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C46726" w:rsidRDefault="008D2317" w:rsidP="008D2317">
      <w:pPr>
        <w:pStyle w:val="T1"/>
        <w:pBdr>
          <w:bottom w:val="single" w:sz="6" w:space="0" w:color="auto"/>
        </w:pBdr>
        <w:spacing w:after="240"/>
        <w:rPr>
          <w:lang w:val="en-US"/>
        </w:rPr>
      </w:pPr>
      <w:r>
        <w:rPr>
          <w:lang w:val="en-US"/>
        </w:rPr>
        <w:t>IEEE 802.19.1a</w:t>
      </w:r>
      <w:r>
        <w:rPr>
          <w:lang w:val="en-US"/>
        </w:rPr>
        <w:br/>
      </w:r>
      <w:r>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C46726" w:rsidTr="00AD65A4">
        <w:trPr>
          <w:trHeight w:val="485"/>
          <w:jc w:val="center"/>
        </w:trPr>
        <w:tc>
          <w:tcPr>
            <w:tcW w:w="9576" w:type="dxa"/>
            <w:gridSpan w:val="5"/>
            <w:vAlign w:val="center"/>
          </w:tcPr>
          <w:p w:rsidR="00FA362F" w:rsidRDefault="00FA362F" w:rsidP="002C5001">
            <w:pPr>
              <w:pStyle w:val="T2"/>
              <w:rPr>
                <w:lang w:eastAsia="ja-JP"/>
              </w:rPr>
            </w:pPr>
            <w:r>
              <w:rPr>
                <w:lang w:eastAsia="ja-JP"/>
              </w:rPr>
              <w:t>CID 162 resolution:</w:t>
            </w:r>
          </w:p>
          <w:p w:rsidR="008D2317" w:rsidRPr="00C46726" w:rsidRDefault="009C6AE4" w:rsidP="002C5001">
            <w:pPr>
              <w:pStyle w:val="T2"/>
              <w:rPr>
                <w:lang w:val="en-US"/>
              </w:rPr>
            </w:pPr>
            <w:r>
              <w:rPr>
                <w:rFonts w:hint="eastAsia"/>
                <w:lang w:eastAsia="ja-JP"/>
              </w:rPr>
              <w:t xml:space="preserve">Text proposal on </w:t>
            </w:r>
            <w:r w:rsidR="00924C0A">
              <w:rPr>
                <w:lang w:eastAsia="ja-JP"/>
              </w:rPr>
              <w:t xml:space="preserve">the algorithm </w:t>
            </w:r>
            <w:r w:rsidR="00C51FBD">
              <w:rPr>
                <w:lang w:eastAsia="ja-JP"/>
              </w:rPr>
              <w:t xml:space="preserve">and parameters </w:t>
            </w:r>
            <w:r w:rsidR="00924C0A">
              <w:rPr>
                <w:lang w:eastAsia="ja-JP"/>
              </w:rPr>
              <w:t xml:space="preserve">for </w:t>
            </w:r>
            <w:r w:rsidR="002C5001">
              <w:rPr>
                <w:lang w:eastAsia="ja-JP"/>
              </w:rPr>
              <w:t>spectrum allocation</w:t>
            </w:r>
            <w:r w:rsidR="003B741B">
              <w:rPr>
                <w:lang w:eastAsia="ja-JP"/>
              </w:rPr>
              <w:t xml:space="preserve"> based on graph</w:t>
            </w:r>
            <w:r w:rsidR="00864CC9">
              <w:rPr>
                <w:lang w:eastAsia="ja-JP"/>
              </w:rPr>
              <w:t xml:space="preserve"> </w:t>
            </w:r>
          </w:p>
        </w:tc>
      </w:tr>
      <w:tr w:rsidR="008D2317" w:rsidRPr="00C46726" w:rsidTr="00AD65A4">
        <w:trPr>
          <w:trHeight w:val="359"/>
          <w:jc w:val="center"/>
        </w:trPr>
        <w:tc>
          <w:tcPr>
            <w:tcW w:w="9576" w:type="dxa"/>
            <w:gridSpan w:val="5"/>
            <w:vAlign w:val="center"/>
          </w:tcPr>
          <w:p w:rsidR="008D2317" w:rsidRPr="00C46726" w:rsidRDefault="008D2317" w:rsidP="008D2317">
            <w:pPr>
              <w:pStyle w:val="T2"/>
              <w:ind w:left="0"/>
              <w:rPr>
                <w:sz w:val="20"/>
                <w:lang w:val="en-US" w:eastAsia="ja-JP"/>
              </w:rPr>
            </w:pPr>
            <w:r w:rsidRPr="00C46726">
              <w:rPr>
                <w:sz w:val="20"/>
                <w:lang w:val="en-US"/>
              </w:rPr>
              <w:t>Date:</w:t>
            </w:r>
            <w:r>
              <w:rPr>
                <w:b w:val="0"/>
                <w:sz w:val="20"/>
                <w:lang w:val="en-US"/>
              </w:rPr>
              <w:t xml:space="preserve">  201</w:t>
            </w:r>
            <w:r w:rsidR="00C258B5">
              <w:rPr>
                <w:rFonts w:hint="eastAsia"/>
                <w:b w:val="0"/>
                <w:sz w:val="20"/>
                <w:lang w:val="en-US" w:eastAsia="ja-JP"/>
              </w:rPr>
              <w:t>6-0</w:t>
            </w:r>
            <w:r w:rsidR="00DD7C61">
              <w:rPr>
                <w:b w:val="0"/>
                <w:sz w:val="20"/>
                <w:lang w:val="en-US" w:eastAsia="ja-JP"/>
              </w:rPr>
              <w:t>9</w:t>
            </w:r>
            <w:r w:rsidR="006A12D6">
              <w:rPr>
                <w:rFonts w:hint="eastAsia"/>
                <w:b w:val="0"/>
                <w:sz w:val="20"/>
                <w:lang w:val="en-US" w:eastAsia="ja-JP"/>
              </w:rPr>
              <w:t>-</w:t>
            </w:r>
            <w:r w:rsidR="00DD7C61">
              <w:rPr>
                <w:b w:val="0"/>
                <w:sz w:val="20"/>
                <w:lang w:val="en-US" w:eastAsia="ja-JP"/>
              </w:rPr>
              <w:t>11</w:t>
            </w:r>
          </w:p>
        </w:tc>
      </w:tr>
      <w:tr w:rsidR="008D2317" w:rsidRPr="00C46726" w:rsidTr="00AD65A4">
        <w:trPr>
          <w:cantSplit/>
          <w:jc w:val="center"/>
        </w:trPr>
        <w:tc>
          <w:tcPr>
            <w:tcW w:w="9576" w:type="dxa"/>
            <w:gridSpan w:val="5"/>
            <w:vAlign w:val="center"/>
          </w:tcPr>
          <w:p w:rsidR="008D2317" w:rsidRPr="00C46726" w:rsidRDefault="008D2317" w:rsidP="00AD65A4">
            <w:pPr>
              <w:pStyle w:val="T2"/>
              <w:spacing w:after="0"/>
              <w:ind w:left="0" w:right="0"/>
              <w:jc w:val="left"/>
              <w:rPr>
                <w:sz w:val="20"/>
                <w:lang w:val="en-US"/>
              </w:rPr>
            </w:pPr>
            <w:r w:rsidRPr="00C46726">
              <w:rPr>
                <w:sz w:val="20"/>
                <w:lang w:val="en-US"/>
              </w:rPr>
              <w:t>Author(s):</w:t>
            </w:r>
          </w:p>
        </w:tc>
      </w:tr>
      <w:tr w:rsidR="008D2317" w:rsidRPr="00C46726" w:rsidTr="00AD65A4">
        <w:trPr>
          <w:jc w:val="center"/>
        </w:trPr>
        <w:tc>
          <w:tcPr>
            <w:tcW w:w="1368" w:type="dxa"/>
            <w:vAlign w:val="center"/>
          </w:tcPr>
          <w:p w:rsidR="008D2317" w:rsidRPr="00C46726" w:rsidRDefault="008D2317" w:rsidP="00AD65A4">
            <w:pPr>
              <w:pStyle w:val="T2"/>
              <w:spacing w:after="0"/>
              <w:ind w:left="0" w:right="0"/>
              <w:jc w:val="left"/>
              <w:rPr>
                <w:sz w:val="20"/>
                <w:lang w:val="en-US"/>
              </w:rPr>
            </w:pPr>
            <w:r w:rsidRPr="00C46726">
              <w:rPr>
                <w:sz w:val="20"/>
                <w:lang w:val="en-US"/>
              </w:rPr>
              <w:t>Name</w:t>
            </w:r>
          </w:p>
        </w:tc>
        <w:tc>
          <w:tcPr>
            <w:tcW w:w="1717" w:type="dxa"/>
            <w:vAlign w:val="center"/>
          </w:tcPr>
          <w:p w:rsidR="008D2317" w:rsidRPr="00C46726" w:rsidRDefault="008D2317" w:rsidP="00AD65A4">
            <w:pPr>
              <w:pStyle w:val="T2"/>
              <w:spacing w:after="0"/>
              <w:ind w:left="0" w:right="0"/>
              <w:jc w:val="left"/>
              <w:rPr>
                <w:sz w:val="20"/>
                <w:lang w:val="en-US"/>
              </w:rPr>
            </w:pPr>
            <w:r w:rsidRPr="00C46726">
              <w:rPr>
                <w:sz w:val="20"/>
                <w:lang w:val="en-US"/>
              </w:rPr>
              <w:t>Company</w:t>
            </w:r>
          </w:p>
        </w:tc>
        <w:tc>
          <w:tcPr>
            <w:tcW w:w="1973" w:type="dxa"/>
            <w:vAlign w:val="center"/>
          </w:tcPr>
          <w:p w:rsidR="008D2317" w:rsidRPr="00C46726" w:rsidRDefault="008D2317" w:rsidP="00AD65A4">
            <w:pPr>
              <w:pStyle w:val="T2"/>
              <w:spacing w:after="0"/>
              <w:ind w:left="0" w:right="0"/>
              <w:jc w:val="left"/>
              <w:rPr>
                <w:sz w:val="20"/>
                <w:lang w:val="en-US"/>
              </w:rPr>
            </w:pPr>
            <w:r w:rsidRPr="00C46726">
              <w:rPr>
                <w:sz w:val="20"/>
                <w:lang w:val="en-US"/>
              </w:rPr>
              <w:t>Address</w:t>
            </w:r>
          </w:p>
        </w:tc>
        <w:tc>
          <w:tcPr>
            <w:tcW w:w="1800" w:type="dxa"/>
            <w:vAlign w:val="center"/>
          </w:tcPr>
          <w:p w:rsidR="008D2317" w:rsidRPr="00C46726" w:rsidRDefault="008D2317" w:rsidP="00AD65A4">
            <w:pPr>
              <w:pStyle w:val="T2"/>
              <w:spacing w:after="0"/>
              <w:ind w:left="0" w:right="0"/>
              <w:jc w:val="left"/>
              <w:rPr>
                <w:sz w:val="20"/>
                <w:lang w:val="en-US"/>
              </w:rPr>
            </w:pPr>
            <w:r w:rsidRPr="00C46726">
              <w:rPr>
                <w:sz w:val="20"/>
                <w:lang w:val="en-US"/>
              </w:rPr>
              <w:t>Phone</w:t>
            </w:r>
          </w:p>
        </w:tc>
        <w:tc>
          <w:tcPr>
            <w:tcW w:w="2718" w:type="dxa"/>
            <w:vAlign w:val="center"/>
          </w:tcPr>
          <w:p w:rsidR="008D2317" w:rsidRPr="00C46726" w:rsidRDefault="008D2317" w:rsidP="00AD65A4">
            <w:pPr>
              <w:pStyle w:val="T2"/>
              <w:spacing w:after="0"/>
              <w:ind w:left="0" w:right="0"/>
              <w:jc w:val="left"/>
              <w:rPr>
                <w:sz w:val="20"/>
                <w:lang w:val="en-US"/>
              </w:rPr>
            </w:pPr>
            <w:r>
              <w:rPr>
                <w:rFonts w:hint="eastAsia"/>
                <w:sz w:val="20"/>
                <w:lang w:val="en-US" w:eastAsia="ja-JP"/>
              </w:rPr>
              <w:t>E</w:t>
            </w:r>
            <w:r w:rsidRPr="00C46726">
              <w:rPr>
                <w:sz w:val="20"/>
                <w:lang w:val="en-US"/>
              </w:rPr>
              <w:t>mail</w:t>
            </w:r>
          </w:p>
        </w:tc>
      </w:tr>
      <w:tr w:rsidR="005D7C0A" w:rsidRPr="00C46726" w:rsidTr="00AD65A4">
        <w:trPr>
          <w:jc w:val="center"/>
        </w:trPr>
        <w:tc>
          <w:tcPr>
            <w:tcW w:w="1368" w:type="dxa"/>
            <w:vAlign w:val="center"/>
          </w:tcPr>
          <w:p w:rsidR="005D7C0A" w:rsidRPr="00596296" w:rsidRDefault="005D7C0A" w:rsidP="00AD65A4">
            <w:pPr>
              <w:pStyle w:val="T2"/>
              <w:spacing w:after="0"/>
              <w:ind w:left="0" w:right="0"/>
              <w:jc w:val="left"/>
              <w:rPr>
                <w:b w:val="0"/>
                <w:sz w:val="20"/>
                <w:lang w:val="en-US" w:eastAsia="ja-JP"/>
              </w:rPr>
            </w:pPr>
            <w:r>
              <w:rPr>
                <w:rFonts w:hint="eastAsia"/>
                <w:b w:val="0"/>
                <w:sz w:val="20"/>
                <w:lang w:val="en-US" w:eastAsia="ja-JP"/>
              </w:rPr>
              <w:t>Chen Sun</w:t>
            </w:r>
          </w:p>
        </w:tc>
        <w:tc>
          <w:tcPr>
            <w:tcW w:w="1717" w:type="dxa"/>
            <w:vAlign w:val="center"/>
          </w:tcPr>
          <w:p w:rsidR="005D7C0A" w:rsidRPr="00596296" w:rsidRDefault="005D7C0A" w:rsidP="00AD65A4">
            <w:pPr>
              <w:pStyle w:val="T2"/>
              <w:spacing w:after="0"/>
              <w:ind w:left="0" w:right="0"/>
              <w:jc w:val="left"/>
              <w:rPr>
                <w:b w:val="0"/>
                <w:sz w:val="20"/>
                <w:lang w:val="en-US" w:eastAsia="ja-JP"/>
              </w:rPr>
            </w:pPr>
            <w:r>
              <w:rPr>
                <w:rFonts w:hint="eastAsia"/>
                <w:b w:val="0"/>
                <w:sz w:val="20"/>
                <w:lang w:val="en-US" w:eastAsia="ja-JP"/>
              </w:rPr>
              <w:t>Sony China</w:t>
            </w:r>
          </w:p>
        </w:tc>
        <w:tc>
          <w:tcPr>
            <w:tcW w:w="1973" w:type="dxa"/>
            <w:vAlign w:val="center"/>
          </w:tcPr>
          <w:p w:rsidR="005D7C0A" w:rsidRPr="00596296" w:rsidRDefault="005D7C0A" w:rsidP="00AD65A4">
            <w:pPr>
              <w:pStyle w:val="covertext"/>
              <w:spacing w:before="0" w:after="0"/>
              <w:rPr>
                <w:rFonts w:eastAsia="MS Mincho"/>
                <w:sz w:val="20"/>
              </w:rPr>
            </w:pPr>
          </w:p>
        </w:tc>
        <w:tc>
          <w:tcPr>
            <w:tcW w:w="1800" w:type="dxa"/>
            <w:vAlign w:val="center"/>
          </w:tcPr>
          <w:p w:rsidR="005D7C0A" w:rsidRPr="00596296" w:rsidRDefault="005D7C0A" w:rsidP="00AD65A4">
            <w:pPr>
              <w:pStyle w:val="T2"/>
              <w:spacing w:after="0"/>
              <w:ind w:left="0" w:right="0"/>
              <w:jc w:val="left"/>
              <w:rPr>
                <w:b w:val="0"/>
                <w:sz w:val="20"/>
                <w:lang w:val="en-US" w:eastAsia="ja-JP"/>
              </w:rPr>
            </w:pPr>
          </w:p>
        </w:tc>
        <w:tc>
          <w:tcPr>
            <w:tcW w:w="2718" w:type="dxa"/>
            <w:vAlign w:val="center"/>
          </w:tcPr>
          <w:p w:rsidR="005D7C0A" w:rsidRPr="00596296" w:rsidRDefault="00841BC8" w:rsidP="00AD65A4">
            <w:pPr>
              <w:pStyle w:val="T2"/>
              <w:spacing w:after="0"/>
              <w:ind w:left="0" w:right="0"/>
              <w:jc w:val="left"/>
              <w:rPr>
                <w:b w:val="0"/>
                <w:sz w:val="20"/>
                <w:lang w:val="en-US" w:eastAsia="ja-JP"/>
              </w:rPr>
            </w:pPr>
            <w:r>
              <w:rPr>
                <w:b w:val="0"/>
                <w:sz w:val="20"/>
                <w:lang w:val="en-US" w:eastAsia="ja-JP"/>
              </w:rPr>
              <w:t>csun@ieee.org</w:t>
            </w:r>
          </w:p>
        </w:tc>
      </w:tr>
      <w:tr w:rsidR="005D7C0A" w:rsidRPr="00C46726" w:rsidTr="00AD65A4">
        <w:trPr>
          <w:jc w:val="center"/>
        </w:trPr>
        <w:tc>
          <w:tcPr>
            <w:tcW w:w="1368" w:type="dxa"/>
            <w:vAlign w:val="center"/>
          </w:tcPr>
          <w:p w:rsidR="005D7C0A" w:rsidRPr="00596296" w:rsidRDefault="005D7C0A" w:rsidP="00AD65A4">
            <w:pPr>
              <w:pStyle w:val="T2"/>
              <w:spacing w:after="0"/>
              <w:ind w:left="0" w:right="0"/>
              <w:jc w:val="left"/>
              <w:rPr>
                <w:b w:val="0"/>
                <w:sz w:val="20"/>
                <w:lang w:val="en-US" w:eastAsia="ja-JP"/>
              </w:rPr>
            </w:pPr>
            <w:r>
              <w:rPr>
                <w:rFonts w:hint="eastAsia"/>
                <w:b w:val="0"/>
                <w:sz w:val="20"/>
                <w:lang w:val="en-US" w:eastAsia="ja-JP"/>
              </w:rPr>
              <w:t>Sho Furuichi</w:t>
            </w:r>
          </w:p>
        </w:tc>
        <w:tc>
          <w:tcPr>
            <w:tcW w:w="1717" w:type="dxa"/>
            <w:vAlign w:val="center"/>
          </w:tcPr>
          <w:p w:rsidR="005D7C0A" w:rsidRPr="00596296" w:rsidRDefault="005D7C0A" w:rsidP="00AD65A4">
            <w:pPr>
              <w:pStyle w:val="T2"/>
              <w:spacing w:after="0"/>
              <w:ind w:left="0" w:right="0"/>
              <w:jc w:val="left"/>
              <w:rPr>
                <w:b w:val="0"/>
                <w:sz w:val="20"/>
                <w:lang w:val="en-US" w:eastAsia="ja-JP"/>
              </w:rPr>
            </w:pPr>
            <w:r>
              <w:rPr>
                <w:rFonts w:hint="eastAsia"/>
                <w:b w:val="0"/>
                <w:sz w:val="20"/>
                <w:lang w:val="en-US" w:eastAsia="ja-JP"/>
              </w:rPr>
              <w:t>Sony</w:t>
            </w:r>
          </w:p>
        </w:tc>
        <w:tc>
          <w:tcPr>
            <w:tcW w:w="1973" w:type="dxa"/>
            <w:vAlign w:val="center"/>
          </w:tcPr>
          <w:p w:rsidR="005D7C0A" w:rsidRPr="00596296" w:rsidRDefault="005D7C0A" w:rsidP="00AD65A4">
            <w:pPr>
              <w:pStyle w:val="covertext"/>
              <w:spacing w:before="0" w:after="0"/>
              <w:rPr>
                <w:rFonts w:eastAsia="MS Mincho"/>
                <w:sz w:val="20"/>
              </w:rPr>
            </w:pPr>
          </w:p>
        </w:tc>
        <w:tc>
          <w:tcPr>
            <w:tcW w:w="1800" w:type="dxa"/>
            <w:vAlign w:val="center"/>
          </w:tcPr>
          <w:p w:rsidR="005D7C0A" w:rsidRPr="00596296" w:rsidRDefault="005D7C0A" w:rsidP="00AD65A4">
            <w:pPr>
              <w:pStyle w:val="T2"/>
              <w:spacing w:after="0"/>
              <w:ind w:left="0" w:right="0"/>
              <w:jc w:val="left"/>
              <w:rPr>
                <w:b w:val="0"/>
                <w:sz w:val="20"/>
                <w:lang w:val="en-US" w:eastAsia="ja-JP"/>
              </w:rPr>
            </w:pPr>
          </w:p>
        </w:tc>
        <w:tc>
          <w:tcPr>
            <w:tcW w:w="2718" w:type="dxa"/>
            <w:vAlign w:val="center"/>
          </w:tcPr>
          <w:p w:rsidR="005D7C0A" w:rsidRPr="00596296" w:rsidRDefault="005D7C0A" w:rsidP="00AD65A4">
            <w:pPr>
              <w:pStyle w:val="T2"/>
              <w:spacing w:after="0"/>
              <w:ind w:left="0" w:right="0"/>
              <w:jc w:val="left"/>
              <w:rPr>
                <w:b w:val="0"/>
                <w:sz w:val="20"/>
                <w:lang w:val="en-US" w:eastAsia="ja-JP"/>
              </w:rPr>
            </w:pPr>
            <w:r>
              <w:rPr>
                <w:rFonts w:hint="eastAsia"/>
                <w:b w:val="0"/>
                <w:sz w:val="20"/>
                <w:lang w:val="en-US" w:eastAsia="ja-JP"/>
              </w:rPr>
              <w:t>Sho.Furuichi@jp.sony.com</w:t>
            </w:r>
          </w:p>
        </w:tc>
      </w:tr>
      <w:tr w:rsidR="005D7C0A" w:rsidRPr="007505A1" w:rsidTr="00AD65A4">
        <w:trPr>
          <w:jc w:val="center"/>
        </w:trPr>
        <w:tc>
          <w:tcPr>
            <w:tcW w:w="1368" w:type="dxa"/>
            <w:vAlign w:val="center"/>
          </w:tcPr>
          <w:p w:rsidR="005D7C0A" w:rsidRPr="00596296" w:rsidRDefault="005D7C0A" w:rsidP="00AD65A4">
            <w:pPr>
              <w:pStyle w:val="T2"/>
              <w:spacing w:after="0"/>
              <w:ind w:left="0" w:right="0"/>
              <w:jc w:val="left"/>
              <w:rPr>
                <w:b w:val="0"/>
                <w:sz w:val="20"/>
                <w:lang w:eastAsia="ja-JP"/>
              </w:rPr>
            </w:pPr>
            <w:proofErr w:type="spellStart"/>
            <w:r>
              <w:rPr>
                <w:rFonts w:hint="eastAsia"/>
                <w:b w:val="0"/>
                <w:sz w:val="20"/>
                <w:lang w:eastAsia="ja-JP"/>
              </w:rPr>
              <w:t>Naotaka</w:t>
            </w:r>
            <w:proofErr w:type="spellEnd"/>
            <w:r>
              <w:rPr>
                <w:rFonts w:hint="eastAsia"/>
                <w:b w:val="0"/>
                <w:sz w:val="20"/>
                <w:lang w:eastAsia="ja-JP"/>
              </w:rPr>
              <w:t xml:space="preserve"> Sato</w:t>
            </w:r>
          </w:p>
        </w:tc>
        <w:tc>
          <w:tcPr>
            <w:tcW w:w="1717" w:type="dxa"/>
            <w:vAlign w:val="center"/>
          </w:tcPr>
          <w:p w:rsidR="005D7C0A" w:rsidRPr="00596296" w:rsidRDefault="005D7C0A" w:rsidP="00AD65A4">
            <w:pPr>
              <w:pStyle w:val="T2"/>
              <w:spacing w:after="0"/>
              <w:ind w:left="0" w:right="0"/>
              <w:jc w:val="left"/>
              <w:rPr>
                <w:b w:val="0"/>
                <w:sz w:val="20"/>
                <w:lang w:eastAsia="ja-JP"/>
              </w:rPr>
            </w:pPr>
            <w:r>
              <w:rPr>
                <w:rFonts w:hint="eastAsia"/>
                <w:b w:val="0"/>
                <w:sz w:val="20"/>
                <w:lang w:eastAsia="ja-JP"/>
              </w:rPr>
              <w:t>Sony</w:t>
            </w:r>
          </w:p>
        </w:tc>
        <w:tc>
          <w:tcPr>
            <w:tcW w:w="1973" w:type="dxa"/>
            <w:vAlign w:val="center"/>
          </w:tcPr>
          <w:p w:rsidR="005D7C0A" w:rsidRPr="00596296" w:rsidRDefault="005D7C0A" w:rsidP="00AD65A4">
            <w:pPr>
              <w:pStyle w:val="T2"/>
              <w:spacing w:after="0"/>
              <w:ind w:left="0" w:right="0"/>
              <w:jc w:val="left"/>
              <w:rPr>
                <w:b w:val="0"/>
                <w:sz w:val="20"/>
              </w:rPr>
            </w:pPr>
          </w:p>
        </w:tc>
        <w:tc>
          <w:tcPr>
            <w:tcW w:w="1800" w:type="dxa"/>
            <w:vAlign w:val="center"/>
          </w:tcPr>
          <w:p w:rsidR="005D7C0A" w:rsidRPr="00596296" w:rsidRDefault="005D7C0A" w:rsidP="00AD65A4">
            <w:pPr>
              <w:pStyle w:val="T2"/>
              <w:spacing w:after="0"/>
              <w:ind w:left="0" w:right="0"/>
              <w:jc w:val="left"/>
              <w:rPr>
                <w:b w:val="0"/>
                <w:sz w:val="20"/>
              </w:rPr>
            </w:pPr>
          </w:p>
        </w:tc>
        <w:tc>
          <w:tcPr>
            <w:tcW w:w="2718" w:type="dxa"/>
            <w:vAlign w:val="center"/>
          </w:tcPr>
          <w:p w:rsidR="005D7C0A" w:rsidRPr="00596296" w:rsidRDefault="005D7C0A" w:rsidP="00AD65A4">
            <w:pPr>
              <w:pStyle w:val="T2"/>
              <w:spacing w:after="0"/>
              <w:ind w:left="0" w:right="0"/>
              <w:jc w:val="left"/>
              <w:rPr>
                <w:b w:val="0"/>
                <w:sz w:val="20"/>
                <w:lang w:eastAsia="ja-JP"/>
              </w:rPr>
            </w:pPr>
            <w:r>
              <w:rPr>
                <w:rFonts w:hint="eastAsia"/>
                <w:b w:val="0"/>
                <w:sz w:val="20"/>
                <w:lang w:eastAsia="ja-JP"/>
              </w:rPr>
              <w:t>naotaka.sato@ieee.org</w:t>
            </w:r>
          </w:p>
        </w:tc>
      </w:tr>
    </w:tbl>
    <w:p w:rsidR="008D2317" w:rsidRPr="007505A1" w:rsidRDefault="008D2317" w:rsidP="008D2317">
      <w:pPr>
        <w:pStyle w:val="T1"/>
        <w:spacing w:after="120"/>
        <w:rPr>
          <w:sz w:val="22"/>
          <w:lang w:val="it-IT"/>
        </w:rPr>
      </w:pPr>
    </w:p>
    <w:p w:rsidR="008D2317" w:rsidRDefault="008D2317" w:rsidP="008D2317">
      <w:pPr>
        <w:pStyle w:val="T1"/>
        <w:spacing w:after="120"/>
      </w:pPr>
      <w:r>
        <w:t>Abstract</w:t>
      </w:r>
    </w:p>
    <w:p w:rsidR="008D2317" w:rsidRDefault="003A5E99" w:rsidP="008D2317">
      <w:pPr>
        <w:spacing w:line="240" w:lineRule="auto"/>
        <w:rPr>
          <w:rFonts w:ascii="Times New Roman" w:hAnsi="Times New Roman"/>
          <w:szCs w:val="24"/>
          <w:lang w:eastAsia="ja-JP"/>
        </w:rPr>
      </w:pPr>
      <w:r>
        <w:rPr>
          <w:rFonts w:ascii="Times New Roman" w:hAnsi="Times New Roman"/>
          <w:szCs w:val="24"/>
          <w:lang w:eastAsia="ja-JP"/>
        </w:rPr>
        <w:t xml:space="preserve">This contribution provides text proposals for coexistence algorithm </w:t>
      </w:r>
      <w:r w:rsidR="003B741B">
        <w:rPr>
          <w:rFonts w:ascii="Times New Roman" w:hAnsi="Times New Roman"/>
          <w:szCs w:val="24"/>
          <w:lang w:eastAsia="ja-JP"/>
        </w:rPr>
        <w:t>based on graph information</w:t>
      </w:r>
      <w:r>
        <w:rPr>
          <w:rFonts w:ascii="Times New Roman" w:hAnsi="Times New Roman"/>
          <w:szCs w:val="24"/>
          <w:lang w:eastAsia="ja-JP"/>
        </w:rPr>
        <w:t>.</w:t>
      </w:r>
    </w:p>
    <w:p w:rsidR="00FA362F" w:rsidRDefault="00FA362F" w:rsidP="008D2317">
      <w:pPr>
        <w:spacing w:line="240" w:lineRule="auto"/>
      </w:pPr>
      <w:r>
        <w:rPr>
          <w:rFonts w:ascii="Times New Roman" w:hAnsi="Times New Roman"/>
          <w:szCs w:val="24"/>
          <w:lang w:eastAsia="ja-JP"/>
        </w:rPr>
        <w:fldChar w:fldCharType="begin"/>
      </w:r>
      <w:r>
        <w:rPr>
          <w:rFonts w:ascii="Times New Roman" w:hAnsi="Times New Roman"/>
          <w:szCs w:val="24"/>
          <w:lang w:eastAsia="ja-JP"/>
        </w:rPr>
        <w:instrText xml:space="preserve"> LINK </w:instrText>
      </w:r>
      <w:r w:rsidR="00AD65A4">
        <w:rPr>
          <w:rFonts w:ascii="Times New Roman" w:hAnsi="Times New Roman"/>
          <w:szCs w:val="24"/>
          <w:lang w:eastAsia="ja-JP"/>
        </w:rPr>
        <w:instrText xml:space="preserve">Excel.Sheet.12 D:\\Stds\\802\\802.19.1a\\Draft\\19-16-0115-02-001a-tg1a-d0-3-draft-review-comments-and-resolutions_editorialandgeneralresolved.xlsx "Comment list!R163C1:R163C9" </w:instrText>
      </w:r>
      <w:r>
        <w:rPr>
          <w:rFonts w:ascii="Times New Roman" w:hAnsi="Times New Roman"/>
          <w:szCs w:val="24"/>
          <w:lang w:eastAsia="ja-JP"/>
        </w:rPr>
        <w:instrText xml:space="preserve">\a \f 5 \h  \* MERGEFORMAT </w:instrText>
      </w:r>
      <w:r>
        <w:rPr>
          <w:rFonts w:ascii="Times New Roman" w:hAnsi="Times New Roman"/>
          <w:szCs w:val="24"/>
          <w:lang w:eastAsia="ja-JP"/>
        </w:rPr>
        <w:fldChar w:fldCharType="separate"/>
      </w:r>
    </w:p>
    <w:p w:rsidR="008D2317" w:rsidRDefault="00FA362F" w:rsidP="008D2317">
      <w:pPr>
        <w:spacing w:line="240" w:lineRule="auto"/>
        <w:rPr>
          <w:rFonts w:ascii="Times New Roman" w:hAnsi="Times New Roman"/>
          <w:szCs w:val="24"/>
          <w:lang w:eastAsia="ja-JP"/>
        </w:rPr>
      </w:pPr>
      <w:r>
        <w:rPr>
          <w:rFonts w:ascii="Times New Roman" w:hAnsi="Times New Roman"/>
          <w:szCs w:val="24"/>
          <w:lang w:eastAsia="ja-JP"/>
        </w:rPr>
        <w:fldChar w:fldCharType="end"/>
      </w:r>
      <w:r w:rsidRPr="00FA362F">
        <w:rPr>
          <w:rFonts w:ascii="Times New Roman" w:hAnsi="Times New Roman"/>
          <w:szCs w:val="24"/>
          <w:lang w:eastAsia="ja-JP"/>
        </w:rPr>
        <w:t xml:space="preserve"> </w:t>
      </w:r>
      <w:r w:rsidRPr="00FA362F">
        <w:rPr>
          <w:noProof/>
          <w:lang w:eastAsia="zh-CN"/>
        </w:rPr>
        <w:drawing>
          <wp:inline distT="0" distB="0" distL="0" distR="0" wp14:anchorId="005B9BB3" wp14:editId="5570C95D">
            <wp:extent cx="6066213" cy="38961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0510" cy="389890"/>
                    </a:xfrm>
                    <a:prstGeom prst="rect">
                      <a:avLst/>
                    </a:prstGeom>
                    <a:noFill/>
                    <a:ln>
                      <a:noFill/>
                    </a:ln>
                  </pic:spPr>
                </pic:pic>
              </a:graphicData>
            </a:graphic>
          </wp:inline>
        </w:drawing>
      </w:r>
      <w:r w:rsidRPr="00FA362F">
        <w:t xml:space="preserve"> </w:t>
      </w:r>
      <w:r w:rsidR="008D2317">
        <w:rPr>
          <w:rFonts w:ascii="Times New Roman" w:hAnsi="Times New Roman"/>
          <w:szCs w:val="24"/>
          <w:lang w:eastAsia="ja-JP"/>
        </w:rPr>
        <w:br w:type="page"/>
      </w:r>
    </w:p>
    <w:p w:rsidR="00A51597" w:rsidRPr="002771CF" w:rsidDel="003710D4" w:rsidRDefault="00A51597" w:rsidP="00D42505">
      <w:pPr>
        <w:pStyle w:val="IEEEStdsLevel3Header"/>
        <w:numPr>
          <w:ilvl w:val="3"/>
          <w:numId w:val="16"/>
        </w:numPr>
        <w:rPr>
          <w:del w:id="0" w:author="Chen SUN" w:date="2016-09-13T22:11:00Z"/>
          <w:rFonts w:eastAsia="MS Mincho"/>
        </w:rPr>
      </w:pPr>
      <w:bookmarkStart w:id="1" w:name="_Toc453860291"/>
      <w:del w:id="2" w:author="Chen SUN" w:date="2016-09-13T22:11:00Z">
        <w:r w:rsidRPr="002771CF" w:rsidDel="003710D4">
          <w:rPr>
            <w:rFonts w:eastAsia="MS Mincho"/>
          </w:rPr>
          <w:lastRenderedPageBreak/>
          <w:delText>Obtaining coexistence set information</w:delText>
        </w:r>
        <w:bookmarkEnd w:id="1"/>
      </w:del>
    </w:p>
    <w:p w:rsidR="00A51597" w:rsidRPr="00BE5DAB" w:rsidDel="003710D4" w:rsidRDefault="00A51597" w:rsidP="00A51597">
      <w:pPr>
        <w:spacing w:after="240"/>
        <w:jc w:val="both"/>
        <w:rPr>
          <w:del w:id="3" w:author="Chen SUN" w:date="2016-09-13T22:11:00Z"/>
          <w:sz w:val="20"/>
        </w:rPr>
      </w:pPr>
      <w:del w:id="4" w:author="Chen SUN" w:date="2016-09-13T22:11:00Z">
        <w:r w:rsidRPr="00BE5DAB" w:rsidDel="003710D4">
          <w:rPr>
            <w:sz w:val="20"/>
          </w:rPr>
          <w:delText>When a CM requires to obtain coexistence set information, the CM shall perform the obtaining coexistence set information procedure described in clause</w:delText>
        </w:r>
        <w:r w:rsidDel="003710D4">
          <w:rPr>
            <w:sz w:val="20"/>
          </w:rPr>
          <w:delText xml:space="preserve"> 5.2.3.1</w:delText>
        </w:r>
        <w:r w:rsidRPr="00BE5DAB" w:rsidDel="003710D4">
          <w:rPr>
            <w:sz w:val="20"/>
          </w:rPr>
          <w:delText xml:space="preserve">. The CM shall generate and send the </w:delText>
        </w:r>
        <w:r w:rsidRPr="00BE5DAB" w:rsidDel="003710D4">
          <w:rPr>
            <w:b/>
            <w:i/>
            <w:sz w:val="20"/>
          </w:rPr>
          <w:delText>CoexistenceSetInformationRequest</w:delText>
        </w:r>
        <w:r w:rsidRPr="00BE5DAB" w:rsidDel="003710D4">
          <w:rPr>
            <w:sz w:val="20"/>
          </w:rPr>
          <w:delText xml:space="preserve"> message to the CDIS to which this CM is subscribed.</w:delText>
        </w:r>
      </w:del>
    </w:p>
    <w:p w:rsidR="00A51597" w:rsidRPr="00BE5DAB" w:rsidDel="003710D4" w:rsidRDefault="00A51597" w:rsidP="00A51597">
      <w:pPr>
        <w:spacing w:after="240"/>
        <w:jc w:val="both"/>
        <w:rPr>
          <w:del w:id="5" w:author="Chen SUN" w:date="2016-09-13T22:11:00Z"/>
          <w:sz w:val="20"/>
        </w:rPr>
      </w:pPr>
      <w:del w:id="6" w:author="Chen SUN" w:date="2016-09-13T22:11:00Z">
        <w:r w:rsidRPr="00BE5DAB" w:rsidDel="003710D4">
          <w:rPr>
            <w:sz w:val="20"/>
          </w:rPr>
          <w:delText xml:space="preserve">Table </w:delText>
        </w:r>
        <w:r w:rsidRPr="00BE5DAB" w:rsidDel="003710D4">
          <w:rPr>
            <w:rFonts w:hint="eastAsia"/>
            <w:sz w:val="20"/>
          </w:rPr>
          <w:delText>below shows</w:delText>
        </w:r>
        <w:r w:rsidRPr="00BE5DAB" w:rsidDel="003710D4">
          <w:rPr>
            <w:sz w:val="20"/>
          </w:rPr>
          <w:delText xml:space="preserve"> </w:delText>
        </w:r>
        <w:r w:rsidRPr="00BE5DAB" w:rsidDel="003710D4">
          <w:rPr>
            <w:b/>
            <w:i/>
            <w:sz w:val="20"/>
          </w:rPr>
          <w:delText>CxMessage</w:delText>
        </w:r>
        <w:r w:rsidRPr="00BE5DAB" w:rsidDel="003710D4">
          <w:rPr>
            <w:sz w:val="20"/>
          </w:rPr>
          <w:delText xml:space="preserve"> fields in </w:delText>
        </w:r>
        <w:r w:rsidRPr="00BE5DAB" w:rsidDel="003710D4">
          <w:rPr>
            <w:b/>
            <w:i/>
            <w:sz w:val="20"/>
          </w:rPr>
          <w:delText>CoexistenceSetInformationRequest</w:delText>
        </w:r>
        <w:r w:rsidRPr="00BE5DAB" w:rsidDel="003710D4">
          <w:rPr>
            <w:sz w:val="20"/>
          </w:rPr>
          <w:delText xml:space="preserve"> message</w:delText>
        </w:r>
        <w:r w:rsidRPr="00BE5DAB" w:rsidDel="003710D4">
          <w:rPr>
            <w:rFonts w:hint="eastAsia"/>
            <w:sz w:val="20"/>
          </w:rPr>
          <w:delText>.</w:delText>
        </w:r>
      </w:del>
    </w:p>
    <w:tbl>
      <w:tblPr>
        <w:tblW w:w="0" w:type="auto"/>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2977"/>
        <w:gridCol w:w="3181"/>
      </w:tblGrid>
      <w:tr w:rsidR="00A51597" w:rsidRPr="00BE5DAB" w:rsidDel="003710D4" w:rsidTr="00AD65A4">
        <w:trPr>
          <w:jc w:val="center"/>
          <w:del w:id="7" w:author="Chen SUN" w:date="2016-09-13T22:11:00Z"/>
        </w:trPr>
        <w:tc>
          <w:tcPr>
            <w:tcW w:w="2753" w:type="dxa"/>
            <w:shd w:val="clear" w:color="auto" w:fill="auto"/>
          </w:tcPr>
          <w:p w:rsidR="00A51597" w:rsidRPr="00BE5DAB" w:rsidDel="003710D4" w:rsidRDefault="00A51597" w:rsidP="00AD65A4">
            <w:pPr>
              <w:jc w:val="center"/>
              <w:rPr>
                <w:del w:id="8" w:author="Chen SUN" w:date="2016-09-13T22:11:00Z"/>
                <w:i/>
                <w:sz w:val="20"/>
              </w:rPr>
            </w:pPr>
            <w:del w:id="9" w:author="Chen SUN" w:date="2016-09-13T22:11:00Z">
              <w:r w:rsidRPr="00BE5DAB" w:rsidDel="003710D4">
                <w:rPr>
                  <w:rFonts w:hint="eastAsia"/>
                  <w:i/>
                  <w:sz w:val="20"/>
                </w:rPr>
                <w:delText>Parameter</w:delText>
              </w:r>
            </w:del>
          </w:p>
        </w:tc>
        <w:tc>
          <w:tcPr>
            <w:tcW w:w="2977" w:type="dxa"/>
            <w:shd w:val="clear" w:color="auto" w:fill="auto"/>
          </w:tcPr>
          <w:p w:rsidR="00A51597" w:rsidRPr="00BE5DAB" w:rsidDel="003710D4" w:rsidRDefault="00A51597" w:rsidP="00AD65A4">
            <w:pPr>
              <w:jc w:val="center"/>
              <w:rPr>
                <w:del w:id="10" w:author="Chen SUN" w:date="2016-09-13T22:11:00Z"/>
                <w:i/>
                <w:sz w:val="20"/>
              </w:rPr>
            </w:pPr>
            <w:del w:id="11" w:author="Chen SUN" w:date="2016-09-13T22:11:00Z">
              <w:r w:rsidRPr="00BE5DAB" w:rsidDel="003710D4">
                <w:rPr>
                  <w:rFonts w:hint="eastAsia"/>
                  <w:i/>
                  <w:sz w:val="20"/>
                </w:rPr>
                <w:delText>Data type</w:delText>
              </w:r>
            </w:del>
          </w:p>
        </w:tc>
        <w:tc>
          <w:tcPr>
            <w:tcW w:w="3181" w:type="dxa"/>
            <w:shd w:val="clear" w:color="auto" w:fill="auto"/>
          </w:tcPr>
          <w:p w:rsidR="00A51597" w:rsidRPr="00BE5DAB" w:rsidDel="003710D4" w:rsidRDefault="00A51597" w:rsidP="00AD65A4">
            <w:pPr>
              <w:jc w:val="center"/>
              <w:rPr>
                <w:del w:id="12" w:author="Chen SUN" w:date="2016-09-13T22:11:00Z"/>
                <w:i/>
                <w:sz w:val="20"/>
              </w:rPr>
            </w:pPr>
            <w:del w:id="13" w:author="Chen SUN" w:date="2016-09-13T22:11:00Z">
              <w:r w:rsidRPr="00BE5DAB" w:rsidDel="003710D4">
                <w:rPr>
                  <w:rFonts w:hint="eastAsia"/>
                  <w:i/>
                  <w:sz w:val="20"/>
                </w:rPr>
                <w:delText>Value</w:delText>
              </w:r>
            </w:del>
          </w:p>
        </w:tc>
      </w:tr>
      <w:tr w:rsidR="00A51597" w:rsidRPr="00BE5DAB" w:rsidDel="003710D4" w:rsidTr="00AD65A4">
        <w:trPr>
          <w:jc w:val="center"/>
          <w:del w:id="14" w:author="Chen SUN" w:date="2016-09-13T22:11:00Z"/>
        </w:trPr>
        <w:tc>
          <w:tcPr>
            <w:tcW w:w="2753" w:type="dxa"/>
            <w:shd w:val="clear" w:color="auto" w:fill="auto"/>
          </w:tcPr>
          <w:p w:rsidR="00A51597" w:rsidRPr="00BE5DAB" w:rsidDel="003710D4" w:rsidRDefault="00A51597" w:rsidP="00AD65A4">
            <w:pPr>
              <w:rPr>
                <w:del w:id="15" w:author="Chen SUN" w:date="2016-09-13T22:11:00Z"/>
                <w:b/>
                <w:i/>
                <w:sz w:val="20"/>
              </w:rPr>
            </w:pPr>
            <w:del w:id="16" w:author="Chen SUN" w:date="2016-09-13T22:11:00Z">
              <w:r w:rsidRPr="00BE5DAB" w:rsidDel="003710D4">
                <w:rPr>
                  <w:b/>
                  <w:i/>
                  <w:strike/>
                  <w:sz w:val="20"/>
                </w:rPr>
                <w:delText>Header</w:delText>
              </w:r>
              <w:r w:rsidRPr="00BE5DAB" w:rsidDel="003710D4">
                <w:rPr>
                  <w:b/>
                  <w:i/>
                  <w:sz w:val="20"/>
                  <w:u w:val="single"/>
                </w:rPr>
                <w:delText>header</w:delText>
              </w:r>
            </w:del>
          </w:p>
        </w:tc>
        <w:tc>
          <w:tcPr>
            <w:tcW w:w="2977" w:type="dxa"/>
            <w:shd w:val="clear" w:color="auto" w:fill="auto"/>
          </w:tcPr>
          <w:p w:rsidR="00A51597" w:rsidRPr="00BE5DAB" w:rsidDel="003710D4" w:rsidRDefault="00A51597" w:rsidP="00AD65A4">
            <w:pPr>
              <w:rPr>
                <w:del w:id="17" w:author="Chen SUN" w:date="2016-09-13T22:11:00Z"/>
                <w:b/>
                <w:i/>
                <w:sz w:val="20"/>
              </w:rPr>
            </w:pPr>
            <w:del w:id="18" w:author="Chen SUN" w:date="2016-09-13T22:11:00Z">
              <w:r w:rsidRPr="00BE5DAB" w:rsidDel="003710D4">
                <w:rPr>
                  <w:rFonts w:hint="eastAsia"/>
                  <w:b/>
                  <w:i/>
                  <w:sz w:val="20"/>
                </w:rPr>
                <w:delText>Cx</w:delText>
              </w:r>
              <w:r w:rsidRPr="00BE5DAB" w:rsidDel="003710D4">
                <w:rPr>
                  <w:b/>
                  <w:i/>
                  <w:sz w:val="20"/>
                </w:rPr>
                <w:delText>Header</w:delText>
              </w:r>
            </w:del>
          </w:p>
        </w:tc>
        <w:tc>
          <w:tcPr>
            <w:tcW w:w="3181" w:type="dxa"/>
            <w:shd w:val="clear" w:color="auto" w:fill="auto"/>
          </w:tcPr>
          <w:p w:rsidR="00A51597" w:rsidRPr="00BE5DAB" w:rsidDel="003710D4" w:rsidRDefault="00A51597" w:rsidP="00AD65A4">
            <w:pPr>
              <w:rPr>
                <w:del w:id="19" w:author="Chen SUN" w:date="2016-09-13T22:11:00Z"/>
                <w:b/>
                <w:i/>
                <w:sz w:val="20"/>
              </w:rPr>
            </w:pPr>
            <w:del w:id="20" w:author="Chen SUN" w:date="2016-09-13T22:11:00Z">
              <w:r w:rsidRPr="00BE5DAB" w:rsidDel="003710D4">
                <w:rPr>
                  <w:b/>
                  <w:i/>
                  <w:sz w:val="20"/>
                </w:rPr>
                <w:delText>requestID</w:delText>
              </w:r>
            </w:del>
          </w:p>
        </w:tc>
      </w:tr>
      <w:tr w:rsidR="00A51597" w:rsidRPr="00BE5DAB" w:rsidDel="003710D4" w:rsidTr="00AD65A4">
        <w:trPr>
          <w:jc w:val="center"/>
          <w:del w:id="21" w:author="Chen SUN" w:date="2016-09-13T22:11:00Z"/>
        </w:trPr>
        <w:tc>
          <w:tcPr>
            <w:tcW w:w="2753" w:type="dxa"/>
            <w:shd w:val="clear" w:color="auto" w:fill="auto"/>
          </w:tcPr>
          <w:p w:rsidR="00A51597" w:rsidRPr="00BE5DAB" w:rsidDel="003710D4" w:rsidRDefault="00A51597" w:rsidP="00AD65A4">
            <w:pPr>
              <w:rPr>
                <w:del w:id="22" w:author="Chen SUN" w:date="2016-09-13T22:11:00Z"/>
                <w:b/>
                <w:i/>
                <w:strike/>
                <w:sz w:val="20"/>
              </w:rPr>
            </w:pPr>
            <w:del w:id="23" w:author="Chen SUN" w:date="2016-09-13T22:11:00Z">
              <w:r w:rsidRPr="00BE5DAB" w:rsidDel="003710D4">
                <w:rPr>
                  <w:b/>
                  <w:i/>
                  <w:strike/>
                  <w:sz w:val="20"/>
                </w:rPr>
                <w:delText>Payload</w:delText>
              </w:r>
              <w:r w:rsidRPr="00BE5DAB" w:rsidDel="003710D4">
                <w:rPr>
                  <w:b/>
                  <w:i/>
                  <w:sz w:val="20"/>
                  <w:u w:val="single"/>
                </w:rPr>
                <w:delText>payload</w:delText>
              </w:r>
            </w:del>
          </w:p>
        </w:tc>
        <w:tc>
          <w:tcPr>
            <w:tcW w:w="2977" w:type="dxa"/>
            <w:shd w:val="clear" w:color="auto" w:fill="auto"/>
          </w:tcPr>
          <w:p w:rsidR="00A51597" w:rsidRPr="00BE5DAB" w:rsidDel="003710D4" w:rsidRDefault="00A51597" w:rsidP="00AD65A4">
            <w:pPr>
              <w:rPr>
                <w:del w:id="24" w:author="Chen SUN" w:date="2016-09-13T22:11:00Z"/>
                <w:b/>
                <w:i/>
                <w:sz w:val="20"/>
              </w:rPr>
            </w:pPr>
            <w:del w:id="25" w:author="Chen SUN" w:date="2016-09-13T22:11:00Z">
              <w:r w:rsidRPr="00BE5DAB" w:rsidDel="003710D4">
                <w:rPr>
                  <w:b/>
                  <w:i/>
                  <w:sz w:val="20"/>
                </w:rPr>
                <w:delText>CxPayload</w:delText>
              </w:r>
            </w:del>
          </w:p>
        </w:tc>
        <w:tc>
          <w:tcPr>
            <w:tcW w:w="3181" w:type="dxa"/>
            <w:shd w:val="clear" w:color="auto" w:fill="auto"/>
          </w:tcPr>
          <w:p w:rsidR="00A51597" w:rsidRPr="00BE5DAB" w:rsidDel="003710D4" w:rsidRDefault="00A51597" w:rsidP="00AD65A4">
            <w:pPr>
              <w:rPr>
                <w:del w:id="26" w:author="Chen SUN" w:date="2016-09-13T22:11:00Z"/>
                <w:b/>
                <w:i/>
                <w:sz w:val="20"/>
              </w:rPr>
            </w:pPr>
            <w:del w:id="27" w:author="Chen SUN" w:date="2016-09-13T22:11:00Z">
              <w:r w:rsidRPr="00BE5DAB" w:rsidDel="003710D4">
                <w:rPr>
                  <w:rFonts w:hint="eastAsia"/>
                  <w:b/>
                  <w:i/>
                  <w:sz w:val="20"/>
                </w:rPr>
                <w:delText>coexistenceSetInformationRequest</w:delText>
              </w:r>
            </w:del>
          </w:p>
        </w:tc>
      </w:tr>
    </w:tbl>
    <w:p w:rsidR="00A51597" w:rsidRPr="00BE5DAB" w:rsidDel="003710D4" w:rsidRDefault="00A51597" w:rsidP="00A51597">
      <w:pPr>
        <w:spacing w:after="240"/>
        <w:jc w:val="both"/>
        <w:rPr>
          <w:del w:id="28" w:author="Chen SUN" w:date="2016-09-13T22:11:00Z"/>
          <w:sz w:val="20"/>
        </w:rPr>
      </w:pPr>
    </w:p>
    <w:p w:rsidR="00A51597" w:rsidRPr="00BE5DAB" w:rsidDel="003710D4" w:rsidRDefault="00A51597" w:rsidP="00A51597">
      <w:pPr>
        <w:spacing w:after="240"/>
        <w:jc w:val="both"/>
        <w:rPr>
          <w:del w:id="29" w:author="Chen SUN" w:date="2016-09-13T22:11:00Z"/>
          <w:sz w:val="20"/>
        </w:rPr>
      </w:pPr>
      <w:del w:id="30" w:author="Chen SUN" w:date="2016-09-13T22:11:00Z">
        <w:r w:rsidRPr="00BE5DAB" w:rsidDel="003710D4">
          <w:rPr>
            <w:sz w:val="20"/>
          </w:rPr>
          <w:delText xml:space="preserve">Table below shows the parameters in the </w:delText>
        </w:r>
        <w:r w:rsidRPr="00BE5DAB" w:rsidDel="003710D4">
          <w:rPr>
            <w:b/>
            <w:i/>
            <w:sz w:val="20"/>
          </w:rPr>
          <w:delText>coexistenceSetInformationRequest</w:delText>
        </w:r>
        <w:r w:rsidRPr="00BE5DAB" w:rsidDel="003710D4">
          <w:rPr>
            <w:sz w:val="20"/>
          </w:rPr>
          <w:delText xml:space="preserve"> payload.</w:delText>
        </w:r>
      </w:del>
    </w:p>
    <w:tbl>
      <w:tblPr>
        <w:tblW w:w="0" w:type="auto"/>
        <w:jc w:val="center"/>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3033"/>
        <w:gridCol w:w="3128"/>
      </w:tblGrid>
      <w:tr w:rsidR="00A51597" w:rsidRPr="00BE5DAB" w:rsidDel="003710D4" w:rsidTr="00AD65A4">
        <w:trPr>
          <w:jc w:val="center"/>
          <w:del w:id="31" w:author="Chen SUN" w:date="2016-09-13T22:11:00Z"/>
        </w:trPr>
        <w:tc>
          <w:tcPr>
            <w:tcW w:w="2755" w:type="dxa"/>
            <w:shd w:val="clear" w:color="auto" w:fill="auto"/>
          </w:tcPr>
          <w:p w:rsidR="00A51597" w:rsidRPr="00BE5DAB" w:rsidDel="003710D4" w:rsidRDefault="00A51597" w:rsidP="00AD65A4">
            <w:pPr>
              <w:jc w:val="center"/>
              <w:rPr>
                <w:del w:id="32" w:author="Chen SUN" w:date="2016-09-13T22:11:00Z"/>
                <w:i/>
                <w:sz w:val="20"/>
              </w:rPr>
            </w:pPr>
            <w:del w:id="33" w:author="Chen SUN" w:date="2016-09-13T22:11:00Z">
              <w:r w:rsidRPr="00BE5DAB" w:rsidDel="003710D4">
                <w:rPr>
                  <w:rFonts w:hint="eastAsia"/>
                  <w:i/>
                  <w:sz w:val="20"/>
                </w:rPr>
                <w:delText>Parameter</w:delText>
              </w:r>
            </w:del>
          </w:p>
        </w:tc>
        <w:tc>
          <w:tcPr>
            <w:tcW w:w="3033" w:type="dxa"/>
            <w:shd w:val="clear" w:color="auto" w:fill="auto"/>
          </w:tcPr>
          <w:p w:rsidR="00A51597" w:rsidRPr="00BE5DAB" w:rsidDel="003710D4" w:rsidRDefault="00A51597" w:rsidP="00AD65A4">
            <w:pPr>
              <w:jc w:val="center"/>
              <w:rPr>
                <w:del w:id="34" w:author="Chen SUN" w:date="2016-09-13T22:11:00Z"/>
                <w:i/>
                <w:sz w:val="20"/>
              </w:rPr>
            </w:pPr>
            <w:del w:id="35" w:author="Chen SUN" w:date="2016-09-13T22:11:00Z">
              <w:r w:rsidRPr="00BE5DAB" w:rsidDel="003710D4">
                <w:rPr>
                  <w:rFonts w:hint="eastAsia"/>
                  <w:i/>
                  <w:sz w:val="20"/>
                </w:rPr>
                <w:delText>Data type</w:delText>
              </w:r>
            </w:del>
          </w:p>
        </w:tc>
        <w:tc>
          <w:tcPr>
            <w:tcW w:w="3128" w:type="dxa"/>
            <w:shd w:val="clear" w:color="auto" w:fill="auto"/>
          </w:tcPr>
          <w:p w:rsidR="00A51597" w:rsidRPr="00BE5DAB" w:rsidDel="003710D4" w:rsidRDefault="00A51597" w:rsidP="00AD65A4">
            <w:pPr>
              <w:jc w:val="center"/>
              <w:rPr>
                <w:del w:id="36" w:author="Chen SUN" w:date="2016-09-13T22:11:00Z"/>
                <w:i/>
                <w:sz w:val="20"/>
              </w:rPr>
            </w:pPr>
            <w:del w:id="37" w:author="Chen SUN" w:date="2016-09-13T22:11:00Z">
              <w:r w:rsidRPr="00BE5DAB" w:rsidDel="003710D4">
                <w:rPr>
                  <w:rFonts w:hint="eastAsia"/>
                  <w:i/>
                  <w:sz w:val="20"/>
                </w:rPr>
                <w:delText>Value</w:delText>
              </w:r>
            </w:del>
          </w:p>
        </w:tc>
      </w:tr>
      <w:tr w:rsidR="00A51597" w:rsidRPr="00BE5DAB" w:rsidDel="003710D4" w:rsidTr="00AD65A4">
        <w:trPr>
          <w:jc w:val="center"/>
          <w:del w:id="38" w:author="Chen SUN" w:date="2016-09-13T22:11:00Z"/>
        </w:trPr>
        <w:tc>
          <w:tcPr>
            <w:tcW w:w="2755" w:type="dxa"/>
            <w:shd w:val="clear" w:color="auto" w:fill="auto"/>
          </w:tcPr>
          <w:p w:rsidR="00A51597" w:rsidRPr="00BE5DAB" w:rsidDel="003710D4" w:rsidRDefault="00A51597" w:rsidP="00AD65A4">
            <w:pPr>
              <w:rPr>
                <w:del w:id="39" w:author="Chen SUN" w:date="2016-09-13T22:11:00Z"/>
                <w:b/>
                <w:i/>
                <w:sz w:val="20"/>
              </w:rPr>
            </w:pPr>
            <w:del w:id="40" w:author="Chen SUN" w:date="2016-09-13T22:11:00Z">
              <w:r w:rsidRPr="00BE5DAB" w:rsidDel="003710D4">
                <w:rPr>
                  <w:rFonts w:hint="eastAsia"/>
                  <w:b/>
                  <w:i/>
                  <w:sz w:val="20"/>
                </w:rPr>
                <w:delText>listOfN</w:delText>
              </w:r>
              <w:r w:rsidRPr="00BE5DAB" w:rsidDel="003710D4">
                <w:rPr>
                  <w:b/>
                  <w:i/>
                  <w:sz w:val="20"/>
                </w:rPr>
                <w:delText>etworkID</w:delText>
              </w:r>
            </w:del>
          </w:p>
        </w:tc>
        <w:tc>
          <w:tcPr>
            <w:tcW w:w="3033" w:type="dxa"/>
            <w:shd w:val="clear" w:color="auto" w:fill="auto"/>
          </w:tcPr>
          <w:p w:rsidR="00A51597" w:rsidRPr="00BE5DAB" w:rsidDel="003710D4" w:rsidRDefault="00A51597" w:rsidP="00AD65A4">
            <w:pPr>
              <w:rPr>
                <w:del w:id="41" w:author="Chen SUN" w:date="2016-09-13T22:11:00Z"/>
                <w:rFonts w:ascii="Arial" w:hAnsi="Arial"/>
                <w:b/>
                <w:i/>
                <w:sz w:val="20"/>
              </w:rPr>
            </w:pPr>
            <w:del w:id="42" w:author="Chen SUN" w:date="2016-09-13T22:11:00Z">
              <w:r w:rsidRPr="00BE5DAB" w:rsidDel="003710D4">
                <w:rPr>
                  <w:rFonts w:hint="eastAsia"/>
                  <w:b/>
                  <w:i/>
                  <w:sz w:val="20"/>
                </w:rPr>
                <w:delText xml:space="preserve">SEQUENCE OF </w:delText>
              </w:r>
              <w:r w:rsidDel="003710D4">
                <w:rPr>
                  <w:b/>
                  <w:i/>
                  <w:sz w:val="20"/>
                </w:rPr>
                <w:br/>
              </w:r>
              <w:r w:rsidRPr="00BE5DAB" w:rsidDel="003710D4">
                <w:rPr>
                  <w:rFonts w:hint="eastAsia"/>
                  <w:b/>
                  <w:i/>
                  <w:sz w:val="20"/>
                </w:rPr>
                <w:delText>OCTET STRING</w:delText>
              </w:r>
            </w:del>
          </w:p>
        </w:tc>
        <w:tc>
          <w:tcPr>
            <w:tcW w:w="3128" w:type="dxa"/>
            <w:shd w:val="clear" w:color="auto" w:fill="auto"/>
          </w:tcPr>
          <w:p w:rsidR="00A51597" w:rsidRPr="00BE5DAB" w:rsidDel="003710D4" w:rsidRDefault="00A51597" w:rsidP="00AD65A4">
            <w:pPr>
              <w:rPr>
                <w:del w:id="43" w:author="Chen SUN" w:date="2016-09-13T22:11:00Z"/>
                <w:rFonts w:ascii="Arial" w:hAnsi="Arial"/>
                <w:sz w:val="20"/>
              </w:rPr>
            </w:pPr>
            <w:del w:id="44" w:author="Chen SUN" w:date="2016-09-13T22:11:00Z">
              <w:r w:rsidRPr="00BE5DAB" w:rsidDel="003710D4">
                <w:rPr>
                  <w:sz w:val="20"/>
                </w:rPr>
                <w:delText>L</w:delText>
              </w:r>
              <w:r w:rsidRPr="00BE5DAB" w:rsidDel="003710D4">
                <w:rPr>
                  <w:rFonts w:hint="eastAsia"/>
                  <w:sz w:val="20"/>
                </w:rPr>
                <w:delText>ist of n</w:delText>
              </w:r>
              <w:r w:rsidRPr="00BE5DAB" w:rsidDel="003710D4">
                <w:rPr>
                  <w:sz w:val="20"/>
                </w:rPr>
                <w:delText>etwork ID</w:delText>
              </w:r>
            </w:del>
          </w:p>
        </w:tc>
      </w:tr>
      <w:tr w:rsidR="00D42505" w:rsidRPr="00BE5DAB" w:rsidDel="003710D4" w:rsidTr="00AD65A4">
        <w:trPr>
          <w:jc w:val="center"/>
          <w:del w:id="45" w:author="Chen SUN" w:date="2016-09-13T22:11:00Z"/>
        </w:trPr>
        <w:tc>
          <w:tcPr>
            <w:tcW w:w="2755" w:type="dxa"/>
            <w:shd w:val="clear" w:color="auto" w:fill="auto"/>
          </w:tcPr>
          <w:p w:rsidR="00D42505" w:rsidRPr="00FA362F" w:rsidDel="003710D4" w:rsidRDefault="00D42505" w:rsidP="00AD65A4">
            <w:pPr>
              <w:rPr>
                <w:del w:id="46" w:author="Chen SUN" w:date="2016-09-13T22:11:00Z"/>
                <w:b/>
                <w:i/>
                <w:sz w:val="20"/>
                <w:u w:val="single"/>
              </w:rPr>
            </w:pPr>
            <w:commentRangeStart w:id="47"/>
            <w:del w:id="48" w:author="Chen SUN" w:date="2016-09-13T22:11:00Z">
              <w:r w:rsidRPr="00FA362F" w:rsidDel="003710D4">
                <w:rPr>
                  <w:b/>
                  <w:i/>
                  <w:sz w:val="20"/>
                  <w:u w:val="single"/>
                </w:rPr>
                <w:delText>interferenceGraph</w:delText>
              </w:r>
            </w:del>
          </w:p>
        </w:tc>
        <w:tc>
          <w:tcPr>
            <w:tcW w:w="3033" w:type="dxa"/>
            <w:shd w:val="clear" w:color="auto" w:fill="auto"/>
          </w:tcPr>
          <w:p w:rsidR="00D42505" w:rsidRPr="00FA362F" w:rsidDel="003710D4" w:rsidRDefault="00D42505" w:rsidP="00AD65A4">
            <w:pPr>
              <w:rPr>
                <w:del w:id="49" w:author="Chen SUN" w:date="2016-09-13T22:11:00Z"/>
                <w:b/>
                <w:i/>
                <w:sz w:val="20"/>
                <w:u w:val="single"/>
              </w:rPr>
            </w:pPr>
            <w:commentRangeStart w:id="50"/>
            <w:del w:id="51" w:author="Chen SUN" w:date="2016-09-13T22:11:00Z">
              <w:r w:rsidRPr="00FA362F" w:rsidDel="003710D4">
                <w:rPr>
                  <w:b/>
                  <w:i/>
                  <w:sz w:val="20"/>
                  <w:u w:val="single"/>
                </w:rPr>
                <w:delText>InterferenceGraph</w:delText>
              </w:r>
              <w:commentRangeEnd w:id="50"/>
              <w:r w:rsidR="00DA0EF7" w:rsidDel="003710D4">
                <w:rPr>
                  <w:rStyle w:val="CommentReference"/>
                </w:rPr>
                <w:commentReference w:id="50"/>
              </w:r>
            </w:del>
          </w:p>
        </w:tc>
        <w:tc>
          <w:tcPr>
            <w:tcW w:w="3128" w:type="dxa"/>
            <w:shd w:val="clear" w:color="auto" w:fill="auto"/>
          </w:tcPr>
          <w:p w:rsidR="00D42505" w:rsidRPr="00FA362F" w:rsidDel="003710D4" w:rsidRDefault="00D42505" w:rsidP="00AD65A4">
            <w:pPr>
              <w:rPr>
                <w:del w:id="52" w:author="Chen SUN" w:date="2016-09-13T22:11:00Z"/>
                <w:sz w:val="20"/>
                <w:u w:val="single"/>
              </w:rPr>
            </w:pPr>
            <w:del w:id="53" w:author="Chen SUN" w:date="2016-09-13T22:11:00Z">
              <w:r w:rsidRPr="00FA362F" w:rsidDel="003710D4">
                <w:rPr>
                  <w:sz w:val="20"/>
                  <w:u w:val="single"/>
                </w:rPr>
                <w:delText>If present the parameter shall be set to represent the interference relationship among GCOs. The example algorithm is given in 7.2.2.x.</w:delText>
              </w:r>
              <w:commentRangeEnd w:id="47"/>
              <w:r w:rsidR="00FA362F" w:rsidDel="003710D4">
                <w:rPr>
                  <w:rStyle w:val="CommentReference"/>
                </w:rPr>
                <w:commentReference w:id="47"/>
              </w:r>
            </w:del>
          </w:p>
        </w:tc>
      </w:tr>
      <w:tr w:rsidR="00A51597" w:rsidRPr="00BE5DAB" w:rsidDel="003710D4" w:rsidTr="00AD65A4">
        <w:trPr>
          <w:jc w:val="center"/>
          <w:del w:id="54" w:author="Chen SUN" w:date="2016-09-13T22:11:00Z"/>
        </w:trPr>
        <w:tc>
          <w:tcPr>
            <w:tcW w:w="2755" w:type="dxa"/>
            <w:shd w:val="clear" w:color="auto" w:fill="auto"/>
          </w:tcPr>
          <w:p w:rsidR="00A51597" w:rsidRPr="00BE5DAB" w:rsidDel="003710D4" w:rsidRDefault="00A51597" w:rsidP="00AD65A4">
            <w:pPr>
              <w:rPr>
                <w:del w:id="55" w:author="Chen SUN" w:date="2016-09-13T22:11:00Z"/>
                <w:rFonts w:ascii="Arial" w:hAnsi="Arial"/>
                <w:b/>
                <w:i/>
                <w:sz w:val="20"/>
              </w:rPr>
            </w:pPr>
            <w:del w:id="56" w:author="Chen SUN" w:date="2016-09-13T22:11:00Z">
              <w:r w:rsidRPr="00BE5DAB" w:rsidDel="003710D4">
                <w:rPr>
                  <w:rFonts w:hint="eastAsia"/>
                  <w:b/>
                  <w:i/>
                  <w:sz w:val="20"/>
                </w:rPr>
                <w:delText>operationCode</w:delText>
              </w:r>
            </w:del>
          </w:p>
        </w:tc>
        <w:tc>
          <w:tcPr>
            <w:tcW w:w="3033" w:type="dxa"/>
            <w:shd w:val="clear" w:color="auto" w:fill="auto"/>
          </w:tcPr>
          <w:p w:rsidR="00A51597" w:rsidRPr="00BE5DAB" w:rsidDel="003710D4" w:rsidRDefault="00A51597" w:rsidP="00AD65A4">
            <w:pPr>
              <w:rPr>
                <w:del w:id="57" w:author="Chen SUN" w:date="2016-09-13T22:11:00Z"/>
                <w:b/>
                <w:i/>
                <w:sz w:val="20"/>
              </w:rPr>
            </w:pPr>
            <w:del w:id="58" w:author="Chen SUN" w:date="2016-09-13T22:11:00Z">
              <w:r w:rsidRPr="00BE5DAB" w:rsidDel="003710D4">
                <w:rPr>
                  <w:rFonts w:hint="eastAsia"/>
                  <w:b/>
                  <w:i/>
                  <w:sz w:val="20"/>
                </w:rPr>
                <w:delText>OperationCode</w:delText>
              </w:r>
            </w:del>
          </w:p>
        </w:tc>
        <w:tc>
          <w:tcPr>
            <w:tcW w:w="3128" w:type="dxa"/>
            <w:shd w:val="clear" w:color="auto" w:fill="auto"/>
          </w:tcPr>
          <w:p w:rsidR="00A51597" w:rsidRPr="00BE5DAB" w:rsidDel="003710D4" w:rsidRDefault="00A51597" w:rsidP="00AD65A4">
            <w:pPr>
              <w:rPr>
                <w:del w:id="59" w:author="Chen SUN" w:date="2016-09-13T22:11:00Z"/>
                <w:rFonts w:ascii="Arial" w:hAnsi="Arial"/>
                <w:sz w:val="20"/>
              </w:rPr>
            </w:pPr>
            <w:del w:id="60" w:author="Chen SUN" w:date="2016-09-13T22:11:00Z">
              <w:r w:rsidRPr="00BE5DAB" w:rsidDel="003710D4">
                <w:rPr>
                  <w:rFonts w:hint="eastAsia"/>
                  <w:sz w:val="20"/>
                </w:rPr>
                <w:delText>Shall be set to indicate that is new-request/update-request/stop-request.</w:delText>
              </w:r>
            </w:del>
          </w:p>
        </w:tc>
      </w:tr>
    </w:tbl>
    <w:p w:rsidR="00A51597" w:rsidRPr="00BE5DAB" w:rsidDel="003710D4" w:rsidRDefault="00A51597" w:rsidP="00A51597">
      <w:pPr>
        <w:spacing w:after="240"/>
        <w:jc w:val="both"/>
        <w:rPr>
          <w:del w:id="61" w:author="Chen SUN" w:date="2016-09-13T22:11:00Z"/>
          <w:sz w:val="20"/>
        </w:rPr>
      </w:pPr>
    </w:p>
    <w:p w:rsidR="003710D4" w:rsidRDefault="003710D4" w:rsidP="003710D4">
      <w:pPr>
        <w:pStyle w:val="IEEEStdsLevel3Header"/>
        <w:rPr>
          <w:ins w:id="62" w:author="Chen SUN" w:date="2016-09-13T22:11:00Z"/>
          <w:rFonts w:eastAsia="MS Mincho"/>
        </w:rPr>
      </w:pPr>
      <w:ins w:id="63" w:author="Chen SUN" w:date="2016-09-13T22:11:00Z">
        <w:r>
          <w:rPr>
            <w:u w:val="single"/>
          </w:rPr>
          <w:t xml:space="preserve">6.3.4.5 </w:t>
        </w:r>
        <w:bookmarkStart w:id="64" w:name="_Toc453860288"/>
        <w:r>
          <w:rPr>
            <w:rFonts w:eastAsia="MS Mincho"/>
            <w:strike/>
          </w:rPr>
          <w:t>WSO</w:t>
        </w:r>
        <w:r>
          <w:rPr>
            <w:rFonts w:eastAsia="MS Mincho"/>
            <w:u w:val="single"/>
          </w:rPr>
          <w:t>GCO</w:t>
        </w:r>
        <w:r>
          <w:rPr>
            <w:rFonts w:eastAsia="MS Mincho"/>
          </w:rPr>
          <w:t xml:space="preserve"> registration</w:t>
        </w:r>
        <w:bookmarkEnd w:id="64"/>
      </w:ins>
    </w:p>
    <w:p w:rsidR="003710D4" w:rsidRDefault="003710D4" w:rsidP="003710D4">
      <w:pPr>
        <w:pStyle w:val="IEEEStdsParagraph"/>
        <w:rPr>
          <w:ins w:id="65" w:author="Chen SUN" w:date="2016-09-13T22:11:00Z"/>
        </w:rPr>
      </w:pPr>
    </w:p>
    <w:p w:rsidR="003710D4" w:rsidRDefault="003710D4" w:rsidP="003710D4">
      <w:pPr>
        <w:spacing w:after="240"/>
        <w:jc w:val="both"/>
        <w:rPr>
          <w:ins w:id="66" w:author="Chen SUN" w:date="2016-09-13T22:11:00Z"/>
          <w:sz w:val="20"/>
        </w:rPr>
      </w:pPr>
      <w:ins w:id="67" w:author="Chen SUN" w:date="2016-09-13T22:11:00Z">
        <w:r>
          <w:rPr>
            <w:sz w:val="20"/>
          </w:rPr>
          <w:t xml:space="preserve">Table below shows </w:t>
        </w:r>
        <w:proofErr w:type="spellStart"/>
        <w:r>
          <w:rPr>
            <w:b/>
            <w:i/>
            <w:strike/>
            <w:sz w:val="20"/>
          </w:rPr>
          <w:t>ListOfWSORegistrations</w:t>
        </w:r>
        <w:proofErr w:type="spellEnd"/>
        <w:r>
          <w:rPr>
            <w:b/>
            <w:i/>
            <w:sz w:val="20"/>
          </w:rPr>
          <w:t xml:space="preserve"> </w:t>
        </w:r>
        <w:proofErr w:type="spellStart"/>
        <w:r>
          <w:rPr>
            <w:b/>
            <w:i/>
            <w:sz w:val="20"/>
            <w:u w:val="single"/>
          </w:rPr>
          <w:t>ListOfGCORegistrations</w:t>
        </w:r>
        <w:proofErr w:type="spellEnd"/>
        <w:r>
          <w:rPr>
            <w:sz w:val="20"/>
          </w:rPr>
          <w:t xml:space="preserve"> information element.</w:t>
        </w:r>
      </w:ins>
    </w:p>
    <w:tbl>
      <w:tblPr>
        <w:tblW w:w="0" w:type="auto"/>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977"/>
        <w:gridCol w:w="3148"/>
        <w:tblGridChange w:id="68">
          <w:tblGrid>
            <w:gridCol w:w="2719"/>
            <w:gridCol w:w="2977"/>
            <w:gridCol w:w="3148"/>
          </w:tblGrid>
        </w:tblGridChange>
      </w:tblGrid>
      <w:tr w:rsidR="003710D4" w:rsidTr="003710D4">
        <w:trPr>
          <w:jc w:val="center"/>
          <w:ins w:id="69" w:author="Chen SUN" w:date="2016-09-13T22:11:00Z"/>
        </w:trPr>
        <w:tc>
          <w:tcPr>
            <w:tcW w:w="2719"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jc w:val="center"/>
              <w:rPr>
                <w:ins w:id="70" w:author="Chen SUN" w:date="2016-09-13T22:11:00Z"/>
                <w:i/>
                <w:sz w:val="20"/>
              </w:rPr>
            </w:pPr>
            <w:ins w:id="71" w:author="Chen SUN" w:date="2016-09-13T22:11:00Z">
              <w:r>
                <w:rPr>
                  <w:i/>
                  <w:sz w:val="20"/>
                </w:rPr>
                <w:t>Parameter</w:t>
              </w:r>
            </w:ins>
          </w:p>
        </w:tc>
        <w:tc>
          <w:tcPr>
            <w:tcW w:w="297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jc w:val="center"/>
              <w:rPr>
                <w:ins w:id="72" w:author="Chen SUN" w:date="2016-09-13T22:11:00Z"/>
                <w:i/>
                <w:sz w:val="20"/>
              </w:rPr>
            </w:pPr>
            <w:ins w:id="73" w:author="Chen SUN" w:date="2016-09-13T22:11:00Z">
              <w:r>
                <w:rPr>
                  <w:i/>
                  <w:sz w:val="20"/>
                </w:rPr>
                <w:t>Data type</w:t>
              </w:r>
            </w:ins>
          </w:p>
        </w:tc>
        <w:tc>
          <w:tcPr>
            <w:tcW w:w="3148"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jc w:val="center"/>
              <w:rPr>
                <w:ins w:id="74" w:author="Chen SUN" w:date="2016-09-13T22:11:00Z"/>
                <w:i/>
                <w:sz w:val="20"/>
              </w:rPr>
            </w:pPr>
            <w:ins w:id="75" w:author="Chen SUN" w:date="2016-09-13T22:11:00Z">
              <w:r>
                <w:rPr>
                  <w:i/>
                  <w:sz w:val="20"/>
                </w:rPr>
                <w:t>Value</w:t>
              </w:r>
            </w:ins>
          </w:p>
        </w:tc>
      </w:tr>
      <w:tr w:rsidR="003710D4" w:rsidTr="003710D4">
        <w:trPr>
          <w:jc w:val="center"/>
          <w:ins w:id="76" w:author="Chen SUN" w:date="2016-09-13T22:11:00Z"/>
        </w:trPr>
        <w:tc>
          <w:tcPr>
            <w:tcW w:w="2719"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77" w:author="Chen SUN" w:date="2016-09-13T22:11:00Z"/>
                <w:b/>
                <w:i/>
                <w:sz w:val="20"/>
              </w:rPr>
            </w:pPr>
            <w:proofErr w:type="spellStart"/>
            <w:ins w:id="78" w:author="Chen SUN" w:date="2016-09-13T22:11:00Z">
              <w:r>
                <w:rPr>
                  <w:b/>
                  <w:i/>
                  <w:strike/>
                  <w:sz w:val="20"/>
                </w:rPr>
                <w:t>wsoID</w:t>
              </w:r>
              <w:proofErr w:type="spellEnd"/>
              <w:r>
                <w:rPr>
                  <w:b/>
                  <w:i/>
                  <w:sz w:val="20"/>
                </w:rPr>
                <w:br/>
              </w:r>
              <w:proofErr w:type="spellStart"/>
              <w:r>
                <w:rPr>
                  <w:b/>
                  <w:i/>
                  <w:sz w:val="20"/>
                  <w:u w:val="single"/>
                </w:rPr>
                <w:t>gcoID</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jc w:val="both"/>
              <w:rPr>
                <w:ins w:id="79" w:author="Chen SUN" w:date="2016-09-13T22:11:00Z"/>
                <w:b/>
                <w:i/>
                <w:sz w:val="20"/>
              </w:rPr>
            </w:pPr>
            <w:ins w:id="80" w:author="Chen SUN" w:date="2016-09-13T22:11:00Z">
              <w:r>
                <w:rPr>
                  <w:b/>
                  <w:i/>
                  <w:sz w:val="20"/>
                </w:rPr>
                <w:t>OCTET STRING</w:t>
              </w:r>
            </w:ins>
          </w:p>
        </w:tc>
        <w:tc>
          <w:tcPr>
            <w:tcW w:w="3148"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81" w:author="Chen SUN" w:date="2016-09-13T22:11:00Z"/>
                <w:sz w:val="20"/>
              </w:rPr>
            </w:pPr>
            <w:ins w:id="82" w:author="Chen SUN" w:date="2016-09-13T22:11:00Z">
              <w:r>
                <w:rPr>
                  <w:strike/>
                  <w:sz w:val="20"/>
                </w:rPr>
                <w:t>WSO</w:t>
              </w:r>
              <w:r>
                <w:rPr>
                  <w:sz w:val="20"/>
                  <w:u w:val="single"/>
                </w:rPr>
                <w:t>GCO</w:t>
              </w:r>
              <w:r>
                <w:rPr>
                  <w:sz w:val="20"/>
                </w:rPr>
                <w:t xml:space="preserve"> ID</w:t>
              </w:r>
            </w:ins>
          </w:p>
        </w:tc>
      </w:tr>
      <w:tr w:rsidR="003710D4" w:rsidTr="003710D4">
        <w:trPr>
          <w:jc w:val="center"/>
          <w:ins w:id="83" w:author="Chen SUN" w:date="2016-09-13T22:11:00Z"/>
        </w:trPr>
        <w:tc>
          <w:tcPr>
            <w:tcW w:w="2719"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84" w:author="Chen SUN" w:date="2016-09-13T22:11:00Z"/>
                <w:b/>
                <w:i/>
                <w:strike/>
                <w:sz w:val="20"/>
              </w:rPr>
            </w:pPr>
            <w:proofErr w:type="spellStart"/>
            <w:ins w:id="85" w:author="Chen SUN" w:date="2016-09-13T22:11:00Z">
              <w:r>
                <w:rPr>
                  <w:b/>
                  <w:i/>
                  <w:strike/>
                  <w:sz w:val="20"/>
                </w:rPr>
                <w:t>networkTechnology</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jc w:val="both"/>
              <w:rPr>
                <w:ins w:id="86" w:author="Chen SUN" w:date="2016-09-13T22:11:00Z"/>
                <w:b/>
                <w:i/>
                <w:strike/>
                <w:sz w:val="20"/>
              </w:rPr>
            </w:pPr>
            <w:proofErr w:type="spellStart"/>
            <w:ins w:id="87" w:author="Chen SUN" w:date="2016-09-13T22:11:00Z">
              <w:r>
                <w:rPr>
                  <w:b/>
                  <w:i/>
                  <w:strike/>
                  <w:sz w:val="20"/>
                </w:rPr>
                <w:t>NetworkTechnology</w:t>
              </w:r>
              <w:proofErr w:type="spellEnd"/>
            </w:ins>
          </w:p>
        </w:tc>
        <w:tc>
          <w:tcPr>
            <w:tcW w:w="3148"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88" w:author="Chen SUN" w:date="2016-09-13T22:11:00Z"/>
                <w:strike/>
                <w:sz w:val="20"/>
              </w:rPr>
            </w:pPr>
            <w:ins w:id="89" w:author="Chen SUN" w:date="2016-09-13T22:11:00Z">
              <w:r>
                <w:rPr>
                  <w:strike/>
                  <w:sz w:val="20"/>
                </w:rPr>
                <w:t>Network technology</w:t>
              </w:r>
            </w:ins>
          </w:p>
        </w:tc>
      </w:tr>
      <w:tr w:rsidR="003710D4" w:rsidTr="003710D4">
        <w:trPr>
          <w:jc w:val="center"/>
          <w:ins w:id="90" w:author="Chen SUN" w:date="2016-09-13T22:11:00Z"/>
        </w:trPr>
        <w:tc>
          <w:tcPr>
            <w:tcW w:w="2719"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91" w:author="Chen SUN" w:date="2016-09-13T22:11:00Z"/>
                <w:b/>
                <w:i/>
                <w:strike/>
                <w:sz w:val="20"/>
              </w:rPr>
            </w:pPr>
            <w:ins w:id="92" w:author="Chen SUN" w:date="2016-09-13T22:11:00Z">
              <w:r>
                <w:rPr>
                  <w:b/>
                  <w:i/>
                  <w:strike/>
                  <w:sz w:val="20"/>
                </w:rPr>
                <w:t>geolocation</w:t>
              </w:r>
            </w:ins>
          </w:p>
        </w:tc>
        <w:tc>
          <w:tcPr>
            <w:tcW w:w="297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jc w:val="both"/>
              <w:rPr>
                <w:ins w:id="93" w:author="Chen SUN" w:date="2016-09-13T22:11:00Z"/>
                <w:b/>
                <w:i/>
                <w:strike/>
                <w:sz w:val="20"/>
              </w:rPr>
            </w:pPr>
            <w:ins w:id="94" w:author="Chen SUN" w:date="2016-09-13T22:11:00Z">
              <w:r>
                <w:rPr>
                  <w:b/>
                  <w:i/>
                  <w:strike/>
                  <w:sz w:val="20"/>
                </w:rPr>
                <w:t>Geolocation</w:t>
              </w:r>
            </w:ins>
          </w:p>
        </w:tc>
        <w:tc>
          <w:tcPr>
            <w:tcW w:w="3148"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95" w:author="Chen SUN" w:date="2016-09-13T22:11:00Z"/>
                <w:strike/>
                <w:sz w:val="20"/>
              </w:rPr>
            </w:pPr>
            <w:ins w:id="96" w:author="Chen SUN" w:date="2016-09-13T22:11:00Z">
              <w:r>
                <w:rPr>
                  <w:strike/>
                  <w:sz w:val="20"/>
                </w:rPr>
                <w:t>Geolocation</w:t>
              </w:r>
            </w:ins>
          </w:p>
        </w:tc>
      </w:tr>
      <w:tr w:rsidR="003710D4" w:rsidTr="003710D4">
        <w:trPr>
          <w:jc w:val="center"/>
          <w:ins w:id="97" w:author="Chen SUN" w:date="2016-09-13T22:11:00Z"/>
        </w:trPr>
        <w:tc>
          <w:tcPr>
            <w:tcW w:w="2719"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98" w:author="Chen SUN" w:date="2016-09-13T22:11:00Z"/>
                <w:b/>
                <w:i/>
                <w:sz w:val="20"/>
                <w:u w:val="single"/>
              </w:rPr>
            </w:pPr>
            <w:proofErr w:type="spellStart"/>
            <w:ins w:id="99" w:author="Chen SUN" w:date="2016-09-13T22:11:00Z">
              <w:r>
                <w:rPr>
                  <w:b/>
                  <w:i/>
                  <w:sz w:val="20"/>
                  <w:u w:val="single"/>
                </w:rPr>
                <w:t>gcoDescriptor</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100" w:author="Chen SUN" w:date="2016-09-13T22:11:00Z"/>
                <w:b/>
                <w:i/>
                <w:sz w:val="20"/>
                <w:u w:val="single"/>
              </w:rPr>
            </w:pPr>
            <w:proofErr w:type="spellStart"/>
            <w:ins w:id="101" w:author="Chen SUN" w:date="2016-09-13T22:11:00Z">
              <w:r>
                <w:rPr>
                  <w:b/>
                  <w:i/>
                  <w:sz w:val="20"/>
                  <w:u w:val="single"/>
                </w:rPr>
                <w:t>GCODescriptor</w:t>
              </w:r>
              <w:proofErr w:type="spellEnd"/>
            </w:ins>
          </w:p>
        </w:tc>
        <w:tc>
          <w:tcPr>
            <w:tcW w:w="3148"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102" w:author="Chen SUN" w:date="2016-09-13T22:11:00Z"/>
                <w:sz w:val="20"/>
                <w:u w:val="single"/>
              </w:rPr>
            </w:pPr>
            <w:ins w:id="103" w:author="Chen SUN" w:date="2016-09-13T22:11:00Z">
              <w:r>
                <w:rPr>
                  <w:sz w:val="20"/>
                  <w:u w:val="single"/>
                </w:rPr>
                <w:t xml:space="preserve">Shall be set to indicate a set of GCO parameters as specified in following </w:t>
              </w:r>
              <w:r>
                <w:rPr>
                  <w:sz w:val="20"/>
                  <w:u w:val="single"/>
                </w:rPr>
                <w:lastRenderedPageBreak/>
                <w:t>table</w:t>
              </w:r>
            </w:ins>
          </w:p>
        </w:tc>
      </w:tr>
      <w:tr w:rsidR="003710D4" w:rsidTr="003710D4">
        <w:trPr>
          <w:jc w:val="center"/>
          <w:ins w:id="104" w:author="Chen SUN" w:date="2016-09-13T22:11:00Z"/>
        </w:trPr>
        <w:tc>
          <w:tcPr>
            <w:tcW w:w="2719"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105" w:author="Chen SUN" w:date="2016-09-13T22:11:00Z"/>
                <w:b/>
                <w:i/>
                <w:sz w:val="20"/>
                <w:u w:val="single"/>
              </w:rPr>
            </w:pPr>
            <w:proofErr w:type="spellStart"/>
            <w:ins w:id="106" w:author="Chen SUN" w:date="2016-09-13T22:11:00Z">
              <w:r>
                <w:rPr>
                  <w:b/>
                  <w:i/>
                  <w:sz w:val="20"/>
                  <w:u w:val="single"/>
                </w:rPr>
                <w:lastRenderedPageBreak/>
                <w:t>networkID</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107" w:author="Chen SUN" w:date="2016-09-13T22:11:00Z"/>
                <w:b/>
                <w:i/>
                <w:sz w:val="20"/>
                <w:u w:val="single"/>
              </w:rPr>
            </w:pPr>
            <w:ins w:id="108" w:author="Chen SUN" w:date="2016-09-13T22:11:00Z">
              <w:r>
                <w:rPr>
                  <w:b/>
                  <w:i/>
                  <w:sz w:val="20"/>
                  <w:u w:val="single"/>
                </w:rPr>
                <w:t>OCTET STRING</w:t>
              </w:r>
            </w:ins>
          </w:p>
        </w:tc>
        <w:tc>
          <w:tcPr>
            <w:tcW w:w="3148"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109" w:author="Chen SUN" w:date="2016-09-13T22:11:00Z"/>
                <w:sz w:val="20"/>
                <w:u w:val="single"/>
              </w:rPr>
            </w:pPr>
            <w:ins w:id="110" w:author="Chen SUN" w:date="2016-09-13T22:11:00Z">
              <w:r>
                <w:rPr>
                  <w:sz w:val="20"/>
                  <w:u w:val="single"/>
                </w:rPr>
                <w:t>Shall be set to indicate network ID</w:t>
              </w:r>
            </w:ins>
          </w:p>
        </w:tc>
      </w:tr>
      <w:tr w:rsidR="003710D4" w:rsidTr="003710D4">
        <w:trPr>
          <w:jc w:val="center"/>
          <w:ins w:id="111" w:author="Chen SUN" w:date="2016-09-13T22:11:00Z"/>
        </w:trPr>
        <w:tc>
          <w:tcPr>
            <w:tcW w:w="2719"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112" w:author="Chen SUN" w:date="2016-09-13T22:11:00Z"/>
                <w:b/>
                <w:i/>
                <w:sz w:val="20"/>
              </w:rPr>
            </w:pPr>
            <w:proofErr w:type="spellStart"/>
            <w:ins w:id="113" w:author="Chen SUN" w:date="2016-09-13T22:11:00Z">
              <w:r>
                <w:rPr>
                  <w:b/>
                  <w:i/>
                  <w:sz w:val="20"/>
                </w:rPr>
                <w:t>coverageArea</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jc w:val="both"/>
              <w:rPr>
                <w:ins w:id="114" w:author="Chen SUN" w:date="2016-09-13T22:11:00Z"/>
                <w:b/>
                <w:i/>
                <w:sz w:val="20"/>
              </w:rPr>
            </w:pPr>
            <w:proofErr w:type="spellStart"/>
            <w:ins w:id="115" w:author="Chen SUN" w:date="2016-09-13T22:11:00Z">
              <w:r>
                <w:rPr>
                  <w:b/>
                  <w:i/>
                  <w:sz w:val="20"/>
                </w:rPr>
                <w:t>CoverageArea</w:t>
              </w:r>
              <w:proofErr w:type="spellEnd"/>
            </w:ins>
          </w:p>
        </w:tc>
        <w:tc>
          <w:tcPr>
            <w:tcW w:w="3148"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116" w:author="Chen SUN" w:date="2016-09-13T22:11:00Z"/>
                <w:sz w:val="20"/>
              </w:rPr>
            </w:pPr>
            <w:ins w:id="117" w:author="Chen SUN" w:date="2016-09-13T22:11:00Z">
              <w:r>
                <w:rPr>
                  <w:sz w:val="20"/>
                  <w:u w:val="single"/>
                </w:rPr>
                <w:t xml:space="preserve">Shall be set to indicate the coverage area of GCO as specified in following table </w:t>
              </w:r>
              <w:r>
                <w:rPr>
                  <w:strike/>
                  <w:sz w:val="20"/>
                </w:rPr>
                <w:t>As specified in table below</w:t>
              </w:r>
            </w:ins>
          </w:p>
        </w:tc>
      </w:tr>
      <w:tr w:rsidR="003710D4" w:rsidTr="003710D4">
        <w:trPr>
          <w:jc w:val="center"/>
          <w:ins w:id="118" w:author="Chen SUN" w:date="2016-09-13T22:11:00Z"/>
        </w:trPr>
        <w:tc>
          <w:tcPr>
            <w:tcW w:w="2719"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119" w:author="Chen SUN" w:date="2016-09-13T22:11:00Z"/>
                <w:b/>
                <w:i/>
                <w:sz w:val="20"/>
              </w:rPr>
            </w:pPr>
            <w:proofErr w:type="spellStart"/>
            <w:ins w:id="120" w:author="Chen SUN" w:date="2016-09-13T22:11:00Z">
              <w:r>
                <w:rPr>
                  <w:b/>
                  <w:i/>
                  <w:sz w:val="20"/>
                </w:rPr>
                <w:t>installationParameters</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jc w:val="both"/>
              <w:rPr>
                <w:ins w:id="121" w:author="Chen SUN" w:date="2016-09-13T22:11:00Z"/>
                <w:b/>
                <w:i/>
                <w:sz w:val="20"/>
              </w:rPr>
            </w:pPr>
            <w:proofErr w:type="spellStart"/>
            <w:ins w:id="122" w:author="Chen SUN" w:date="2016-09-13T22:11:00Z">
              <w:r>
                <w:rPr>
                  <w:b/>
                  <w:i/>
                  <w:sz w:val="20"/>
                </w:rPr>
                <w:t>InstallationParameters</w:t>
              </w:r>
              <w:proofErr w:type="spellEnd"/>
            </w:ins>
          </w:p>
        </w:tc>
        <w:tc>
          <w:tcPr>
            <w:tcW w:w="3148"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123" w:author="Chen SUN" w:date="2016-09-13T22:11:00Z"/>
                <w:strike/>
                <w:sz w:val="20"/>
              </w:rPr>
            </w:pPr>
            <w:ins w:id="124" w:author="Chen SUN" w:date="2016-09-13T22:11:00Z">
              <w:r>
                <w:rPr>
                  <w:sz w:val="20"/>
                  <w:u w:val="single"/>
                </w:rPr>
                <w:t>Shall be set to indicate the installation parameters of GCO as specified in following table</w:t>
              </w:r>
              <w:r>
                <w:rPr>
                  <w:strike/>
                  <w:sz w:val="20"/>
                  <w:u w:val="single"/>
                </w:rPr>
                <w:t xml:space="preserve"> </w:t>
              </w:r>
              <w:r>
                <w:rPr>
                  <w:strike/>
                  <w:sz w:val="20"/>
                </w:rPr>
                <w:t>As specified in table below</w:t>
              </w:r>
            </w:ins>
          </w:p>
        </w:tc>
      </w:tr>
      <w:tr w:rsidR="003710D4" w:rsidTr="003710D4">
        <w:trPr>
          <w:jc w:val="center"/>
          <w:ins w:id="125" w:author="Chen SUN" w:date="2016-09-13T22:11:00Z"/>
        </w:trPr>
        <w:tc>
          <w:tcPr>
            <w:tcW w:w="2719"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126" w:author="Chen SUN" w:date="2016-09-13T22:11:00Z"/>
                <w:b/>
                <w:i/>
                <w:sz w:val="20"/>
              </w:rPr>
            </w:pPr>
            <w:proofErr w:type="spellStart"/>
            <w:ins w:id="127" w:author="Chen SUN" w:date="2016-09-13T22:11:00Z">
              <w:r>
                <w:rPr>
                  <w:b/>
                  <w:i/>
                  <w:sz w:val="20"/>
                </w:rPr>
                <w:t>listOfAvailableFrequencies</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jc w:val="both"/>
              <w:rPr>
                <w:ins w:id="128" w:author="Chen SUN" w:date="2016-09-13T22:11:00Z"/>
                <w:b/>
                <w:i/>
                <w:sz w:val="20"/>
              </w:rPr>
            </w:pPr>
            <w:proofErr w:type="spellStart"/>
            <w:ins w:id="129" w:author="Chen SUN" w:date="2016-09-13T22:11:00Z">
              <w:r>
                <w:rPr>
                  <w:b/>
                  <w:i/>
                  <w:sz w:val="20"/>
                </w:rPr>
                <w:t>ListOfAvailableFrequencies</w:t>
              </w:r>
              <w:proofErr w:type="spellEnd"/>
            </w:ins>
          </w:p>
        </w:tc>
        <w:tc>
          <w:tcPr>
            <w:tcW w:w="3148"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130" w:author="Chen SUN" w:date="2016-09-13T22:11:00Z"/>
                <w:strike/>
                <w:sz w:val="20"/>
              </w:rPr>
            </w:pPr>
            <w:ins w:id="131" w:author="Chen SUN" w:date="2016-09-13T22:11:00Z">
              <w:r>
                <w:rPr>
                  <w:sz w:val="20"/>
                  <w:u w:val="single"/>
                </w:rPr>
                <w:t>Shall be set to indicate the list of available frequencies as specified in following table</w:t>
              </w:r>
              <w:r>
                <w:rPr>
                  <w:strike/>
                  <w:sz w:val="20"/>
                  <w:u w:val="single"/>
                </w:rPr>
                <w:t xml:space="preserve"> </w:t>
              </w:r>
              <w:r>
                <w:rPr>
                  <w:strike/>
                  <w:sz w:val="20"/>
                </w:rPr>
                <w:t>As specified in table below</w:t>
              </w:r>
            </w:ins>
          </w:p>
        </w:tc>
      </w:tr>
      <w:tr w:rsidR="003710D4" w:rsidTr="003710D4">
        <w:trPr>
          <w:jc w:val="center"/>
          <w:ins w:id="132" w:author="Chen SUN" w:date="2016-09-13T22:11:00Z"/>
        </w:trPr>
        <w:tc>
          <w:tcPr>
            <w:tcW w:w="2719"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133" w:author="Chen SUN" w:date="2016-09-13T22:11:00Z"/>
                <w:b/>
                <w:i/>
                <w:sz w:val="20"/>
              </w:rPr>
            </w:pPr>
            <w:proofErr w:type="spellStart"/>
            <w:ins w:id="134" w:author="Chen SUN" w:date="2016-09-13T22:11:00Z">
              <w:r>
                <w:rPr>
                  <w:b/>
                  <w:i/>
                  <w:sz w:val="20"/>
                  <w:u w:val="single"/>
                </w:rPr>
                <w:t>operationRegion</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jc w:val="both"/>
              <w:rPr>
                <w:ins w:id="135" w:author="Chen SUN" w:date="2016-09-13T22:11:00Z"/>
                <w:b/>
                <w:i/>
                <w:sz w:val="20"/>
                <w:u w:val="single"/>
              </w:rPr>
            </w:pPr>
            <w:ins w:id="136" w:author="Chen SUN" w:date="2016-09-13T22:11:00Z">
              <w:r>
                <w:rPr>
                  <w:b/>
                  <w:i/>
                  <w:sz w:val="20"/>
                  <w:u w:val="single"/>
                </w:rPr>
                <w:t>Range</w:t>
              </w:r>
            </w:ins>
          </w:p>
        </w:tc>
        <w:tc>
          <w:tcPr>
            <w:tcW w:w="3148"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137" w:author="Chen SUN" w:date="2016-09-13T22:11:00Z"/>
                <w:sz w:val="20"/>
                <w:u w:val="single"/>
              </w:rPr>
            </w:pPr>
            <w:ins w:id="138" w:author="Chen SUN" w:date="2016-09-13T22:11:00Z">
              <w:r>
                <w:rPr>
                  <w:sz w:val="20"/>
                  <w:u w:val="single"/>
                </w:rPr>
                <w:t>Shall be set to indicate range of activity in which the available frequencies are valid for.</w:t>
              </w:r>
            </w:ins>
          </w:p>
        </w:tc>
      </w:tr>
      <w:tr w:rsidR="003710D4" w:rsidTr="003710D4">
        <w:trPr>
          <w:jc w:val="center"/>
          <w:ins w:id="139" w:author="Chen SUN" w:date="2016-09-13T22:11:00Z"/>
        </w:trPr>
        <w:tc>
          <w:tcPr>
            <w:tcW w:w="2719"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140" w:author="Chen SUN" w:date="2016-09-13T22:11:00Z"/>
                <w:b/>
                <w:i/>
                <w:sz w:val="20"/>
                <w:u w:val="single"/>
              </w:rPr>
            </w:pPr>
            <w:proofErr w:type="spellStart"/>
            <w:ins w:id="141" w:author="Chen SUN" w:date="2016-09-13T22:11:00Z">
              <w:r>
                <w:rPr>
                  <w:b/>
                  <w:i/>
                  <w:sz w:val="20"/>
                  <w:u w:val="single"/>
                </w:rPr>
                <w:t>listOfDesiredPerformances</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142" w:author="Chen SUN" w:date="2016-09-13T22:11:00Z"/>
                <w:b/>
                <w:i/>
                <w:sz w:val="20"/>
                <w:u w:val="single"/>
              </w:rPr>
            </w:pPr>
            <w:proofErr w:type="spellStart"/>
            <w:ins w:id="143" w:author="Chen SUN" w:date="2016-09-13T22:11:00Z">
              <w:r>
                <w:rPr>
                  <w:b/>
                  <w:i/>
                  <w:sz w:val="20"/>
                  <w:u w:val="single"/>
                </w:rPr>
                <w:t>ListOfDesiredPerformances</w:t>
              </w:r>
              <w:proofErr w:type="spellEnd"/>
            </w:ins>
          </w:p>
        </w:tc>
        <w:tc>
          <w:tcPr>
            <w:tcW w:w="3148"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144" w:author="Chen SUN" w:date="2016-09-13T22:11:00Z"/>
                <w:strike/>
                <w:sz w:val="20"/>
              </w:rPr>
            </w:pPr>
            <w:ins w:id="145" w:author="Chen SUN" w:date="2016-09-13T22:11:00Z">
              <w:r>
                <w:rPr>
                  <w:sz w:val="20"/>
                  <w:u w:val="single"/>
                </w:rPr>
                <w:t>Shall be set to indicate the desired performance of GCO in each frequency band  if available.</w:t>
              </w:r>
            </w:ins>
          </w:p>
        </w:tc>
      </w:tr>
      <w:tr w:rsidR="003710D4" w:rsidTr="003710D4">
        <w:trPr>
          <w:jc w:val="center"/>
          <w:ins w:id="146" w:author="Chen SUN" w:date="2016-09-13T22:11:00Z"/>
        </w:trPr>
        <w:tc>
          <w:tcPr>
            <w:tcW w:w="2719"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jc w:val="both"/>
              <w:rPr>
                <w:ins w:id="147" w:author="Chen SUN" w:date="2016-09-13T22:11:00Z"/>
                <w:b/>
                <w:i/>
                <w:strike/>
                <w:sz w:val="20"/>
              </w:rPr>
            </w:pPr>
            <w:proofErr w:type="spellStart"/>
            <w:ins w:id="148" w:author="Chen SUN" w:date="2016-09-13T22:11:00Z">
              <w:r>
                <w:rPr>
                  <w:b/>
                  <w:i/>
                  <w:strike/>
                  <w:sz w:val="20"/>
                </w:rPr>
                <w:t>operatingFrequency</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jc w:val="both"/>
              <w:rPr>
                <w:ins w:id="149" w:author="Chen SUN" w:date="2016-09-13T22:11:00Z"/>
                <w:b/>
                <w:i/>
                <w:strike/>
                <w:sz w:val="20"/>
              </w:rPr>
            </w:pPr>
            <w:proofErr w:type="spellStart"/>
            <w:ins w:id="150" w:author="Chen SUN" w:date="2016-09-13T22:11:00Z">
              <w:r>
                <w:rPr>
                  <w:b/>
                  <w:i/>
                  <w:strike/>
                  <w:sz w:val="20"/>
                </w:rPr>
                <w:t>OperatingFrequency</w:t>
              </w:r>
              <w:proofErr w:type="spellEnd"/>
            </w:ins>
          </w:p>
        </w:tc>
        <w:tc>
          <w:tcPr>
            <w:tcW w:w="3148"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151" w:author="Chen SUN" w:date="2016-09-13T22:11:00Z"/>
                <w:strike/>
                <w:sz w:val="20"/>
              </w:rPr>
            </w:pPr>
            <w:ins w:id="152" w:author="Chen SUN" w:date="2016-09-13T22:11:00Z">
              <w:r>
                <w:rPr>
                  <w:strike/>
                  <w:sz w:val="20"/>
                </w:rPr>
                <w:t>As specified in table below</w:t>
              </w:r>
            </w:ins>
          </w:p>
        </w:tc>
      </w:tr>
      <w:tr w:rsidR="003710D4" w:rsidTr="003710D4">
        <w:trPr>
          <w:jc w:val="center"/>
          <w:ins w:id="153" w:author="Chen SUN" w:date="2016-09-13T22:11:00Z"/>
        </w:trPr>
        <w:tc>
          <w:tcPr>
            <w:tcW w:w="2719"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jc w:val="both"/>
              <w:rPr>
                <w:ins w:id="154" w:author="Chen SUN" w:date="2016-09-13T22:11:00Z"/>
                <w:b/>
                <w:i/>
                <w:strike/>
                <w:sz w:val="20"/>
              </w:rPr>
            </w:pPr>
            <w:proofErr w:type="spellStart"/>
            <w:ins w:id="155" w:author="Chen SUN" w:date="2016-09-13T22:11:00Z">
              <w:r>
                <w:rPr>
                  <w:b/>
                  <w:i/>
                  <w:strike/>
                  <w:sz w:val="20"/>
                </w:rPr>
                <w:t>txPowerLimit</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jc w:val="both"/>
              <w:rPr>
                <w:ins w:id="156" w:author="Chen SUN" w:date="2016-09-13T22:11:00Z"/>
                <w:b/>
                <w:i/>
                <w:strike/>
                <w:sz w:val="20"/>
              </w:rPr>
            </w:pPr>
            <w:ins w:id="157" w:author="Chen SUN" w:date="2016-09-13T22:11:00Z">
              <w:r>
                <w:rPr>
                  <w:b/>
                  <w:i/>
                  <w:strike/>
                  <w:sz w:val="20"/>
                </w:rPr>
                <w:t>REAL</w:t>
              </w:r>
            </w:ins>
          </w:p>
        </w:tc>
        <w:tc>
          <w:tcPr>
            <w:tcW w:w="3148"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158" w:author="Chen SUN" w:date="2016-09-13T22:11:00Z"/>
                <w:strike/>
                <w:sz w:val="20"/>
              </w:rPr>
            </w:pPr>
            <w:ins w:id="159" w:author="Chen SUN" w:date="2016-09-13T22:11:00Z">
              <w:r>
                <w:rPr>
                  <w:strike/>
                  <w:sz w:val="20"/>
                </w:rPr>
                <w:t>Transmission power limit of the operating frequency if available</w:t>
              </w:r>
            </w:ins>
          </w:p>
        </w:tc>
      </w:tr>
      <w:tr w:rsidR="003710D4" w:rsidTr="003710D4">
        <w:trPr>
          <w:jc w:val="center"/>
          <w:ins w:id="160" w:author="Chen SUN" w:date="2016-09-13T22:11:00Z"/>
        </w:trPr>
        <w:tc>
          <w:tcPr>
            <w:tcW w:w="2719"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jc w:val="both"/>
              <w:rPr>
                <w:ins w:id="161" w:author="Chen SUN" w:date="2016-09-13T22:11:00Z"/>
                <w:b/>
                <w:i/>
                <w:sz w:val="20"/>
                <w:u w:val="single"/>
              </w:rPr>
            </w:pPr>
            <w:proofErr w:type="spellStart"/>
            <w:ins w:id="162" w:author="Chen SUN" w:date="2016-09-13T22:11:00Z">
              <w:r>
                <w:rPr>
                  <w:b/>
                  <w:i/>
                  <w:sz w:val="20"/>
                  <w:u w:val="single"/>
                </w:rPr>
                <w:t>listOfOperatingFrequencies</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jc w:val="both"/>
              <w:rPr>
                <w:ins w:id="163" w:author="Chen SUN" w:date="2016-09-13T22:11:00Z"/>
                <w:b/>
                <w:i/>
                <w:sz w:val="20"/>
                <w:u w:val="single"/>
              </w:rPr>
            </w:pPr>
            <w:proofErr w:type="spellStart"/>
            <w:ins w:id="164" w:author="Chen SUN" w:date="2016-09-13T22:11:00Z">
              <w:r>
                <w:rPr>
                  <w:b/>
                  <w:i/>
                  <w:sz w:val="20"/>
                  <w:u w:val="single"/>
                </w:rPr>
                <w:t>ListOfOperatingFrequencies</w:t>
              </w:r>
              <w:proofErr w:type="spellEnd"/>
            </w:ins>
          </w:p>
        </w:tc>
        <w:tc>
          <w:tcPr>
            <w:tcW w:w="3148"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165" w:author="Chen SUN" w:date="2016-09-13T22:11:00Z"/>
                <w:sz w:val="20"/>
                <w:u w:val="single"/>
              </w:rPr>
            </w:pPr>
            <w:ins w:id="166" w:author="Chen SUN" w:date="2016-09-13T22:11:00Z">
              <w:r>
                <w:rPr>
                  <w:sz w:val="20"/>
                  <w:u w:val="single"/>
                </w:rPr>
                <w:t>Shall be set to indicate the list of operating frequencies and related operational parameters as specified in following table</w:t>
              </w:r>
            </w:ins>
          </w:p>
        </w:tc>
      </w:tr>
      <w:tr w:rsidR="003710D4" w:rsidTr="003710D4">
        <w:trPr>
          <w:jc w:val="center"/>
          <w:ins w:id="167" w:author="Chen SUN" w:date="2016-09-13T22:11:00Z"/>
        </w:trPr>
        <w:tc>
          <w:tcPr>
            <w:tcW w:w="2719" w:type="dxa"/>
            <w:tcBorders>
              <w:top w:val="single" w:sz="4" w:space="0" w:color="auto"/>
              <w:left w:val="single" w:sz="4" w:space="0" w:color="auto"/>
              <w:bottom w:val="single" w:sz="4" w:space="0" w:color="auto"/>
              <w:right w:val="single" w:sz="4" w:space="0" w:color="auto"/>
            </w:tcBorders>
            <w:hideMark/>
          </w:tcPr>
          <w:p w:rsidR="003710D4" w:rsidRDefault="003710D4">
            <w:pPr>
              <w:jc w:val="both"/>
              <w:rPr>
                <w:ins w:id="168" w:author="Chen SUN" w:date="2016-09-13T22:11:00Z"/>
                <w:b/>
                <w:i/>
                <w:strike/>
                <w:sz w:val="20"/>
              </w:rPr>
            </w:pPr>
            <w:proofErr w:type="spellStart"/>
            <w:ins w:id="169" w:author="Chen SUN" w:date="2016-09-13T22:11:00Z">
              <w:r>
                <w:rPr>
                  <w:b/>
                  <w:i/>
                  <w:strike/>
                  <w:sz w:val="20"/>
                </w:rPr>
                <w:t>maximumNumberOf</w:t>
              </w:r>
              <w:proofErr w:type="spellEnd"/>
            </w:ins>
          </w:p>
          <w:p w:rsidR="003710D4" w:rsidRDefault="003710D4">
            <w:pPr>
              <w:jc w:val="both"/>
              <w:rPr>
                <w:ins w:id="170" w:author="Chen SUN" w:date="2016-09-13T22:11:00Z"/>
                <w:b/>
                <w:i/>
                <w:sz w:val="20"/>
                <w:u w:val="single"/>
              </w:rPr>
            </w:pPr>
            <w:proofErr w:type="spellStart"/>
            <w:ins w:id="171" w:author="Chen SUN" w:date="2016-09-13T22:11:00Z">
              <w:r>
                <w:rPr>
                  <w:b/>
                  <w:i/>
                  <w:strike/>
                  <w:sz w:val="20"/>
                </w:rPr>
                <w:t>ControllableWSO</w:t>
              </w:r>
              <w:proofErr w:type="spellEnd"/>
              <w:r>
                <w:rPr>
                  <w:b/>
                  <w:i/>
                  <w:strike/>
                  <w:sz w:val="20"/>
                </w:rPr>
                <w:t xml:space="preserve"> </w:t>
              </w:r>
              <w:proofErr w:type="spellStart"/>
              <w:r>
                <w:rPr>
                  <w:b/>
                  <w:i/>
                  <w:sz w:val="20"/>
                  <w:u w:val="single"/>
                </w:rPr>
                <w:t>maximumNumberOf</w:t>
              </w:r>
              <w:proofErr w:type="spellEnd"/>
            </w:ins>
          </w:p>
          <w:p w:rsidR="003710D4" w:rsidRDefault="003710D4">
            <w:pPr>
              <w:spacing w:line="256" w:lineRule="auto"/>
              <w:jc w:val="both"/>
              <w:rPr>
                <w:ins w:id="172" w:author="Chen SUN" w:date="2016-09-13T22:11:00Z"/>
                <w:b/>
                <w:i/>
                <w:sz w:val="20"/>
              </w:rPr>
            </w:pPr>
            <w:proofErr w:type="spellStart"/>
            <w:ins w:id="173" w:author="Chen SUN" w:date="2016-09-13T22:11:00Z">
              <w:r>
                <w:rPr>
                  <w:b/>
                  <w:i/>
                  <w:sz w:val="20"/>
                  <w:u w:val="single"/>
                </w:rPr>
                <w:t>ControllableGCO</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rsidR="003710D4" w:rsidRDefault="003710D4">
            <w:pPr>
              <w:jc w:val="both"/>
              <w:rPr>
                <w:ins w:id="174" w:author="Chen SUN" w:date="2016-09-13T22:11:00Z"/>
                <w:b/>
                <w:i/>
                <w:strike/>
                <w:sz w:val="20"/>
              </w:rPr>
            </w:pPr>
            <w:proofErr w:type="spellStart"/>
            <w:ins w:id="175" w:author="Chen SUN" w:date="2016-09-13T22:11:00Z">
              <w:r>
                <w:rPr>
                  <w:b/>
                  <w:i/>
                  <w:strike/>
                  <w:sz w:val="20"/>
                </w:rPr>
                <w:t>MaximumNumberOf</w:t>
              </w:r>
              <w:proofErr w:type="spellEnd"/>
            </w:ins>
          </w:p>
          <w:p w:rsidR="003710D4" w:rsidRDefault="003710D4">
            <w:pPr>
              <w:spacing w:line="256" w:lineRule="auto"/>
              <w:jc w:val="both"/>
              <w:rPr>
                <w:ins w:id="176" w:author="Chen SUN" w:date="2016-09-13T22:11:00Z"/>
                <w:b/>
                <w:i/>
                <w:sz w:val="20"/>
              </w:rPr>
            </w:pPr>
            <w:proofErr w:type="spellStart"/>
            <w:ins w:id="177" w:author="Chen SUN" w:date="2016-09-13T22:11:00Z">
              <w:r>
                <w:rPr>
                  <w:b/>
                  <w:i/>
                  <w:strike/>
                  <w:sz w:val="20"/>
                </w:rPr>
                <w:t>ControlableWSO</w:t>
              </w:r>
              <w:proofErr w:type="spellEnd"/>
              <w:r>
                <w:rPr>
                  <w:b/>
                  <w:i/>
                  <w:strike/>
                  <w:sz w:val="20"/>
                </w:rPr>
                <w:br/>
              </w:r>
              <w:r>
                <w:rPr>
                  <w:b/>
                  <w:i/>
                  <w:sz w:val="20"/>
                  <w:u w:val="single"/>
                </w:rPr>
                <w:t>INTEGER</w:t>
              </w:r>
            </w:ins>
          </w:p>
        </w:tc>
        <w:tc>
          <w:tcPr>
            <w:tcW w:w="3148"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178" w:author="Chen SUN" w:date="2016-09-13T22:11:00Z"/>
                <w:strike/>
                <w:sz w:val="20"/>
              </w:rPr>
            </w:pPr>
            <w:ins w:id="179" w:author="Chen SUN" w:date="2016-09-13T22:11:00Z">
              <w:r>
                <w:rPr>
                  <w:strike/>
                  <w:sz w:val="20"/>
                </w:rPr>
                <w:t xml:space="preserve">Optionally, present </w:t>
              </w:r>
              <w:r>
                <w:rPr>
                  <w:sz w:val="20"/>
                </w:rPr>
                <w:t xml:space="preserve">Optionally present. If present, this parameter shall be set to indicate the </w:t>
              </w:r>
              <w:r>
                <w:rPr>
                  <w:sz w:val="20"/>
                  <w:u w:val="single"/>
                </w:rPr>
                <w:t>maximum number of controllable GCO</w:t>
              </w:r>
              <w:r>
                <w:rPr>
                  <w:sz w:val="20"/>
                </w:rPr>
                <w:t>.</w:t>
              </w:r>
            </w:ins>
          </w:p>
        </w:tc>
      </w:tr>
      <w:tr w:rsidR="003710D4" w:rsidTr="003710D4">
        <w:trPr>
          <w:jc w:val="center"/>
          <w:ins w:id="180" w:author="Chen SUN" w:date="2016-09-13T22:11:00Z"/>
        </w:trPr>
        <w:tc>
          <w:tcPr>
            <w:tcW w:w="2719"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jc w:val="both"/>
              <w:rPr>
                <w:ins w:id="181" w:author="Chen SUN" w:date="2016-09-13T22:11:00Z"/>
                <w:b/>
                <w:i/>
                <w:sz w:val="20"/>
                <w:u w:val="single"/>
              </w:rPr>
            </w:pPr>
            <w:proofErr w:type="spellStart"/>
            <w:ins w:id="182" w:author="Chen SUN" w:date="2016-09-13T22:11:00Z">
              <w:r>
                <w:rPr>
                  <w:b/>
                  <w:i/>
                  <w:sz w:val="20"/>
                  <w:u w:val="single"/>
                </w:rPr>
                <w:t>spectrumTransitionCapability</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jc w:val="both"/>
              <w:rPr>
                <w:ins w:id="183" w:author="Chen SUN" w:date="2016-09-13T22:11:00Z"/>
                <w:b/>
                <w:i/>
                <w:sz w:val="20"/>
                <w:u w:val="single"/>
              </w:rPr>
            </w:pPr>
            <w:ins w:id="184" w:author="Chen SUN" w:date="2016-09-13T22:11:00Z">
              <w:r>
                <w:rPr>
                  <w:b/>
                  <w:i/>
                  <w:sz w:val="20"/>
                  <w:u w:val="single"/>
                </w:rPr>
                <w:t>BOOLEAN</w:t>
              </w:r>
            </w:ins>
          </w:p>
        </w:tc>
        <w:tc>
          <w:tcPr>
            <w:tcW w:w="3148"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185" w:author="Chen SUN" w:date="2016-09-13T22:11:00Z"/>
                <w:sz w:val="20"/>
                <w:u w:val="single"/>
              </w:rPr>
            </w:pPr>
            <w:ins w:id="186" w:author="Chen SUN" w:date="2016-09-13T22:11:00Z">
              <w:r>
                <w:rPr>
                  <w:sz w:val="20"/>
                  <w:u w:val="single"/>
                </w:rPr>
                <w:t>Spectrum transmission supported by the GCO or not</w:t>
              </w:r>
            </w:ins>
          </w:p>
        </w:tc>
      </w:tr>
      <w:tr w:rsidR="003710D4" w:rsidTr="003710D4">
        <w:tblPrEx>
          <w:tblW w:w="0" w:type="auto"/>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7" w:author="Chen SUN" w:date="2016-09-13T22:12:00Z">
            <w:tblPrEx>
              <w:tblW w:w="0" w:type="auto"/>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ins w:id="188" w:author="Chen SUN" w:date="2016-09-13T22:11:00Z"/>
          <w:trPrChange w:id="189" w:author="Chen SUN" w:date="2016-09-13T22:12:00Z">
            <w:trPr>
              <w:jc w:val="center"/>
            </w:trPr>
          </w:trPrChange>
        </w:trPr>
        <w:tc>
          <w:tcPr>
            <w:tcW w:w="2719" w:type="dxa"/>
            <w:tcBorders>
              <w:top w:val="single" w:sz="4" w:space="0" w:color="auto"/>
              <w:left w:val="single" w:sz="4" w:space="0" w:color="auto"/>
              <w:bottom w:val="single" w:sz="4" w:space="0" w:color="auto"/>
              <w:right w:val="single" w:sz="4" w:space="0" w:color="auto"/>
            </w:tcBorders>
            <w:tcPrChange w:id="190" w:author="Chen SUN" w:date="2016-09-13T22:12:00Z">
              <w:tcPr>
                <w:tcW w:w="2719" w:type="dxa"/>
                <w:tcBorders>
                  <w:top w:val="single" w:sz="4" w:space="0" w:color="auto"/>
                  <w:left w:val="single" w:sz="4" w:space="0" w:color="auto"/>
                  <w:bottom w:val="single" w:sz="4" w:space="0" w:color="auto"/>
                  <w:right w:val="single" w:sz="4" w:space="0" w:color="auto"/>
                </w:tcBorders>
              </w:tcPr>
            </w:tcPrChange>
          </w:tcPr>
          <w:p w:rsidR="003710D4" w:rsidRDefault="003710D4">
            <w:pPr>
              <w:spacing w:line="256" w:lineRule="auto"/>
              <w:jc w:val="both"/>
              <w:rPr>
                <w:ins w:id="191" w:author="Chen SUN" w:date="2016-09-13T22:11:00Z"/>
                <w:b/>
                <w:i/>
                <w:sz w:val="20"/>
                <w:highlight w:val="yellow"/>
                <w:u w:val="single"/>
              </w:rPr>
            </w:pPr>
            <w:bookmarkStart w:id="192" w:name="_GoBack" w:colFirst="0" w:colLast="2"/>
            <w:proofErr w:type="spellStart"/>
            <w:ins w:id="193" w:author="Chen SUN" w:date="2016-09-13T22:18:00Z">
              <w:r>
                <w:rPr>
                  <w:b/>
                  <w:i/>
                  <w:sz w:val="20"/>
                  <w:highlight w:val="yellow"/>
                  <w:u w:val="single"/>
                </w:rPr>
                <w:t>interferenceGraph</w:t>
              </w:r>
            </w:ins>
            <w:proofErr w:type="spellEnd"/>
          </w:p>
        </w:tc>
        <w:tc>
          <w:tcPr>
            <w:tcW w:w="2977" w:type="dxa"/>
            <w:tcBorders>
              <w:top w:val="single" w:sz="4" w:space="0" w:color="auto"/>
              <w:left w:val="single" w:sz="4" w:space="0" w:color="auto"/>
              <w:bottom w:val="single" w:sz="4" w:space="0" w:color="auto"/>
              <w:right w:val="single" w:sz="4" w:space="0" w:color="auto"/>
            </w:tcBorders>
            <w:tcPrChange w:id="194" w:author="Chen SUN" w:date="2016-09-13T22:12:00Z">
              <w:tcPr>
                <w:tcW w:w="2977" w:type="dxa"/>
                <w:tcBorders>
                  <w:top w:val="single" w:sz="4" w:space="0" w:color="auto"/>
                  <w:left w:val="single" w:sz="4" w:space="0" w:color="auto"/>
                  <w:bottom w:val="single" w:sz="4" w:space="0" w:color="auto"/>
                  <w:right w:val="single" w:sz="4" w:space="0" w:color="auto"/>
                </w:tcBorders>
              </w:tcPr>
            </w:tcPrChange>
          </w:tcPr>
          <w:p w:rsidR="003710D4" w:rsidRDefault="003710D4">
            <w:pPr>
              <w:spacing w:line="256" w:lineRule="auto"/>
              <w:jc w:val="both"/>
              <w:rPr>
                <w:ins w:id="195" w:author="Chen SUN" w:date="2016-09-13T22:11:00Z"/>
                <w:b/>
                <w:i/>
                <w:sz w:val="20"/>
                <w:highlight w:val="yellow"/>
                <w:u w:val="single"/>
              </w:rPr>
            </w:pPr>
            <w:proofErr w:type="spellStart"/>
            <w:ins w:id="196" w:author="Chen SUN" w:date="2016-09-13T22:18:00Z">
              <w:r>
                <w:rPr>
                  <w:b/>
                  <w:i/>
                  <w:sz w:val="20"/>
                  <w:highlight w:val="yellow"/>
                  <w:u w:val="single"/>
                </w:rPr>
                <w:t>InterferenceRelationshipGraph</w:t>
              </w:r>
            </w:ins>
            <w:proofErr w:type="spellEnd"/>
          </w:p>
        </w:tc>
        <w:tc>
          <w:tcPr>
            <w:tcW w:w="3148" w:type="dxa"/>
            <w:tcBorders>
              <w:top w:val="single" w:sz="4" w:space="0" w:color="auto"/>
              <w:left w:val="single" w:sz="4" w:space="0" w:color="auto"/>
              <w:bottom w:val="single" w:sz="4" w:space="0" w:color="auto"/>
              <w:right w:val="single" w:sz="4" w:space="0" w:color="auto"/>
            </w:tcBorders>
            <w:tcPrChange w:id="197" w:author="Chen SUN" w:date="2016-09-13T22:12:00Z">
              <w:tcPr>
                <w:tcW w:w="3148" w:type="dxa"/>
                <w:tcBorders>
                  <w:top w:val="single" w:sz="4" w:space="0" w:color="auto"/>
                  <w:left w:val="single" w:sz="4" w:space="0" w:color="auto"/>
                  <w:bottom w:val="single" w:sz="4" w:space="0" w:color="auto"/>
                  <w:right w:val="single" w:sz="4" w:space="0" w:color="auto"/>
                </w:tcBorders>
              </w:tcPr>
            </w:tcPrChange>
          </w:tcPr>
          <w:p w:rsidR="003710D4" w:rsidRDefault="003710D4">
            <w:pPr>
              <w:spacing w:line="256" w:lineRule="auto"/>
              <w:rPr>
                <w:ins w:id="198" w:author="Chen SUN" w:date="2016-09-13T22:11:00Z"/>
                <w:sz w:val="20"/>
                <w:highlight w:val="yellow"/>
                <w:u w:val="single"/>
              </w:rPr>
            </w:pPr>
            <w:ins w:id="199" w:author="Chen SUN" w:date="2016-09-13T22:18:00Z">
              <w:r>
                <w:rPr>
                  <w:sz w:val="20"/>
                  <w:highlight w:val="yellow"/>
                  <w:u w:val="single"/>
                </w:rPr>
                <w:t>Optionally present. If present the parameter shall be set to indicate the relationship using graph representation.</w:t>
              </w:r>
            </w:ins>
          </w:p>
        </w:tc>
      </w:tr>
      <w:bookmarkEnd w:id="192"/>
    </w:tbl>
    <w:p w:rsidR="003710D4" w:rsidRDefault="003710D4" w:rsidP="003710D4">
      <w:pPr>
        <w:spacing w:after="240"/>
        <w:jc w:val="both"/>
        <w:rPr>
          <w:ins w:id="200" w:author="Chen SUN" w:date="2016-09-13T22:11:00Z"/>
          <w:sz w:val="20"/>
        </w:rPr>
      </w:pPr>
    </w:p>
    <w:p w:rsidR="003710D4" w:rsidRDefault="003710D4" w:rsidP="003710D4">
      <w:pPr>
        <w:pStyle w:val="IEEEStdsParagraph"/>
        <w:rPr>
          <w:ins w:id="201" w:author="Chen SUN" w:date="2016-09-13T22:11:00Z"/>
        </w:rPr>
      </w:pPr>
    </w:p>
    <w:p w:rsidR="003710D4" w:rsidRDefault="003710D4" w:rsidP="003710D4">
      <w:pPr>
        <w:pStyle w:val="IEEEStdsLevel3Header"/>
        <w:numPr>
          <w:ilvl w:val="3"/>
          <w:numId w:val="17"/>
        </w:numPr>
        <w:rPr>
          <w:ins w:id="202" w:author="Chen SUN" w:date="2016-09-13T22:11:00Z"/>
          <w:b w:val="0"/>
        </w:rPr>
      </w:pPr>
      <w:bookmarkStart w:id="203" w:name="_Toc453860289"/>
      <w:ins w:id="204" w:author="Chen SUN" w:date="2016-09-13T22:11:00Z">
        <w:r>
          <w:rPr>
            <w:rFonts w:eastAsia="MS Mincho"/>
            <w:strike/>
          </w:rPr>
          <w:t>WSO</w:t>
        </w:r>
        <w:r>
          <w:rPr>
            <w:rFonts w:eastAsia="MS Mincho"/>
            <w:u w:val="single"/>
          </w:rPr>
          <w:t>GCO</w:t>
        </w:r>
        <w:r>
          <w:rPr>
            <w:rFonts w:eastAsia="MS Mincho"/>
          </w:rPr>
          <w:t xml:space="preserve"> registration update</w:t>
        </w:r>
        <w:bookmarkEnd w:id="203"/>
      </w:ins>
    </w:p>
    <w:p w:rsidR="003710D4" w:rsidRDefault="003710D4" w:rsidP="003710D4">
      <w:pPr>
        <w:pStyle w:val="IEEEStdsLevel3Header"/>
        <w:rPr>
          <w:ins w:id="205" w:author="Chen SUN" w:date="2016-09-13T22:11:00Z"/>
          <w:b w:val="0"/>
        </w:rPr>
      </w:pPr>
      <w:ins w:id="206" w:author="Chen SUN" w:date="2016-09-13T22:11:00Z">
        <w:r>
          <w:t xml:space="preserve">Table below shows </w:t>
        </w:r>
        <w:proofErr w:type="spellStart"/>
        <w:r>
          <w:rPr>
            <w:i/>
            <w:strike/>
          </w:rPr>
          <w:t>ListOfWSORegistrations</w:t>
        </w:r>
        <w:r>
          <w:rPr>
            <w:i/>
            <w:u w:val="single"/>
          </w:rPr>
          <w:t>ListOfGCORegistrations</w:t>
        </w:r>
        <w:proofErr w:type="spellEnd"/>
        <w:r>
          <w:t xml:space="preserve"> information element.</w:t>
        </w:r>
      </w:ins>
    </w:p>
    <w:tbl>
      <w:tblPr>
        <w:tblW w:w="0" w:type="auto"/>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2977"/>
        <w:gridCol w:w="3226"/>
        <w:tblGridChange w:id="207">
          <w:tblGrid>
            <w:gridCol w:w="2797"/>
            <w:gridCol w:w="2977"/>
            <w:gridCol w:w="3226"/>
          </w:tblGrid>
        </w:tblGridChange>
      </w:tblGrid>
      <w:tr w:rsidR="003710D4" w:rsidTr="003710D4">
        <w:trPr>
          <w:jc w:val="center"/>
          <w:ins w:id="208" w:author="Chen SUN" w:date="2016-09-13T22:11:00Z"/>
        </w:trPr>
        <w:tc>
          <w:tcPr>
            <w:tcW w:w="279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jc w:val="center"/>
              <w:rPr>
                <w:ins w:id="209" w:author="Chen SUN" w:date="2016-09-13T22:11:00Z"/>
                <w:i/>
                <w:sz w:val="20"/>
              </w:rPr>
            </w:pPr>
            <w:ins w:id="210" w:author="Chen SUN" w:date="2016-09-13T22:11:00Z">
              <w:r>
                <w:rPr>
                  <w:i/>
                  <w:sz w:val="20"/>
                </w:rPr>
                <w:t>Parameter</w:t>
              </w:r>
            </w:ins>
          </w:p>
        </w:tc>
        <w:tc>
          <w:tcPr>
            <w:tcW w:w="297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jc w:val="center"/>
              <w:rPr>
                <w:ins w:id="211" w:author="Chen SUN" w:date="2016-09-13T22:11:00Z"/>
                <w:i/>
                <w:sz w:val="20"/>
              </w:rPr>
            </w:pPr>
            <w:ins w:id="212" w:author="Chen SUN" w:date="2016-09-13T22:11:00Z">
              <w:r>
                <w:rPr>
                  <w:i/>
                  <w:sz w:val="20"/>
                </w:rPr>
                <w:t>Data type</w:t>
              </w:r>
            </w:ins>
          </w:p>
        </w:tc>
        <w:tc>
          <w:tcPr>
            <w:tcW w:w="3226"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jc w:val="center"/>
              <w:rPr>
                <w:ins w:id="213" w:author="Chen SUN" w:date="2016-09-13T22:11:00Z"/>
                <w:i/>
                <w:sz w:val="20"/>
              </w:rPr>
            </w:pPr>
            <w:ins w:id="214" w:author="Chen SUN" w:date="2016-09-13T22:11:00Z">
              <w:r>
                <w:rPr>
                  <w:i/>
                  <w:sz w:val="20"/>
                </w:rPr>
                <w:t>Value</w:t>
              </w:r>
            </w:ins>
          </w:p>
        </w:tc>
      </w:tr>
      <w:tr w:rsidR="003710D4" w:rsidTr="003710D4">
        <w:trPr>
          <w:jc w:val="center"/>
          <w:ins w:id="215" w:author="Chen SUN" w:date="2016-09-13T22:11:00Z"/>
        </w:trPr>
        <w:tc>
          <w:tcPr>
            <w:tcW w:w="279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216" w:author="Chen SUN" w:date="2016-09-13T22:11:00Z"/>
                <w:b/>
                <w:i/>
                <w:sz w:val="20"/>
              </w:rPr>
            </w:pPr>
            <w:proofErr w:type="spellStart"/>
            <w:ins w:id="217" w:author="Chen SUN" w:date="2016-09-13T22:11:00Z">
              <w:r>
                <w:rPr>
                  <w:b/>
                  <w:i/>
                  <w:sz w:val="20"/>
                </w:rPr>
                <w:t>operationCode</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jc w:val="both"/>
              <w:rPr>
                <w:ins w:id="218" w:author="Chen SUN" w:date="2016-09-13T22:11:00Z"/>
                <w:b/>
                <w:i/>
                <w:sz w:val="20"/>
              </w:rPr>
            </w:pPr>
            <w:proofErr w:type="spellStart"/>
            <w:ins w:id="219" w:author="Chen SUN" w:date="2016-09-13T22:11:00Z">
              <w:r>
                <w:rPr>
                  <w:b/>
                  <w:i/>
                  <w:sz w:val="20"/>
                </w:rPr>
                <w:t>OperationCode</w:t>
              </w:r>
              <w:proofErr w:type="spellEnd"/>
            </w:ins>
          </w:p>
        </w:tc>
        <w:tc>
          <w:tcPr>
            <w:tcW w:w="3226"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220" w:author="Chen SUN" w:date="2016-09-13T22:11:00Z"/>
                <w:rFonts w:ascii="Arial" w:hAnsi="Arial"/>
                <w:sz w:val="20"/>
              </w:rPr>
            </w:pPr>
            <w:ins w:id="221" w:author="Chen SUN" w:date="2016-09-13T22:11:00Z">
              <w:r>
                <w:rPr>
                  <w:sz w:val="20"/>
                </w:rPr>
                <w:t>Shall be set to indicate that information is update/to-be-deleted.</w:t>
              </w:r>
            </w:ins>
          </w:p>
        </w:tc>
      </w:tr>
      <w:tr w:rsidR="003710D4" w:rsidTr="003710D4">
        <w:trPr>
          <w:jc w:val="center"/>
          <w:ins w:id="222" w:author="Chen SUN" w:date="2016-09-13T22:11:00Z"/>
        </w:trPr>
        <w:tc>
          <w:tcPr>
            <w:tcW w:w="279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223" w:author="Chen SUN" w:date="2016-09-13T22:11:00Z"/>
                <w:b/>
                <w:i/>
                <w:sz w:val="20"/>
              </w:rPr>
            </w:pPr>
            <w:proofErr w:type="spellStart"/>
            <w:ins w:id="224" w:author="Chen SUN" w:date="2016-09-13T22:11:00Z">
              <w:r>
                <w:rPr>
                  <w:b/>
                  <w:i/>
                  <w:strike/>
                  <w:sz w:val="20"/>
                </w:rPr>
                <w:t>wsoID</w:t>
              </w:r>
              <w:proofErr w:type="spellEnd"/>
              <w:r>
                <w:rPr>
                  <w:b/>
                  <w:i/>
                  <w:strike/>
                  <w:sz w:val="20"/>
                </w:rPr>
                <w:t xml:space="preserve"> </w:t>
              </w:r>
              <w:proofErr w:type="spellStart"/>
              <w:r>
                <w:rPr>
                  <w:b/>
                  <w:i/>
                  <w:sz w:val="20"/>
                  <w:u w:val="single"/>
                </w:rPr>
                <w:t>gcoID</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jc w:val="both"/>
              <w:rPr>
                <w:ins w:id="225" w:author="Chen SUN" w:date="2016-09-13T22:11:00Z"/>
                <w:b/>
                <w:i/>
                <w:sz w:val="20"/>
              </w:rPr>
            </w:pPr>
            <w:ins w:id="226" w:author="Chen SUN" w:date="2016-09-13T22:11:00Z">
              <w:r>
                <w:rPr>
                  <w:b/>
                  <w:i/>
                  <w:sz w:val="20"/>
                </w:rPr>
                <w:t>OCTET STRING</w:t>
              </w:r>
            </w:ins>
          </w:p>
        </w:tc>
        <w:tc>
          <w:tcPr>
            <w:tcW w:w="3226"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227" w:author="Chen SUN" w:date="2016-09-13T22:11:00Z"/>
                <w:strike/>
                <w:sz w:val="20"/>
              </w:rPr>
            </w:pPr>
            <w:ins w:id="228" w:author="Chen SUN" w:date="2016-09-13T22:11:00Z">
              <w:r>
                <w:rPr>
                  <w:sz w:val="20"/>
                  <w:u w:val="single"/>
                </w:rPr>
                <w:t>Shall be set to indicate GCO ID</w:t>
              </w:r>
              <w:r>
                <w:rPr>
                  <w:strike/>
                  <w:sz w:val="20"/>
                  <w:u w:val="single"/>
                </w:rPr>
                <w:t xml:space="preserve"> </w:t>
              </w:r>
              <w:r>
                <w:rPr>
                  <w:strike/>
                  <w:sz w:val="20"/>
                </w:rPr>
                <w:t>WSO ID</w:t>
              </w:r>
            </w:ins>
          </w:p>
        </w:tc>
      </w:tr>
      <w:tr w:rsidR="003710D4" w:rsidTr="003710D4">
        <w:trPr>
          <w:jc w:val="center"/>
          <w:ins w:id="229" w:author="Chen SUN" w:date="2016-09-13T22:11:00Z"/>
        </w:trPr>
        <w:tc>
          <w:tcPr>
            <w:tcW w:w="279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230" w:author="Chen SUN" w:date="2016-09-13T22:11:00Z"/>
                <w:b/>
                <w:i/>
                <w:sz w:val="20"/>
                <w:u w:val="single"/>
              </w:rPr>
            </w:pPr>
            <w:proofErr w:type="spellStart"/>
            <w:ins w:id="231" w:author="Chen SUN" w:date="2016-09-13T22:11:00Z">
              <w:r>
                <w:rPr>
                  <w:b/>
                  <w:i/>
                  <w:sz w:val="20"/>
                  <w:u w:val="single"/>
                </w:rPr>
                <w:t>gcoDescriptor</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232" w:author="Chen SUN" w:date="2016-09-13T22:11:00Z"/>
                <w:b/>
                <w:i/>
                <w:sz w:val="20"/>
                <w:u w:val="single"/>
              </w:rPr>
            </w:pPr>
            <w:proofErr w:type="spellStart"/>
            <w:ins w:id="233" w:author="Chen SUN" w:date="2016-09-13T22:11:00Z">
              <w:r>
                <w:rPr>
                  <w:b/>
                  <w:i/>
                  <w:sz w:val="20"/>
                  <w:u w:val="single"/>
                </w:rPr>
                <w:t>GCODescriptor</w:t>
              </w:r>
              <w:proofErr w:type="spellEnd"/>
            </w:ins>
          </w:p>
        </w:tc>
        <w:tc>
          <w:tcPr>
            <w:tcW w:w="3226"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234" w:author="Chen SUN" w:date="2016-09-13T22:11:00Z"/>
                <w:strike/>
                <w:sz w:val="20"/>
                <w:u w:val="single"/>
              </w:rPr>
            </w:pPr>
            <w:ins w:id="235" w:author="Chen SUN" w:date="2016-09-13T22:11:00Z">
              <w:r>
                <w:rPr>
                  <w:sz w:val="20"/>
                  <w:u w:val="single"/>
                </w:rPr>
                <w:t>Shall be set to indicate a set of GCO parameters as specified in 6.3.4.5</w:t>
              </w:r>
              <w:r>
                <w:rPr>
                  <w:strike/>
                  <w:sz w:val="20"/>
                  <w:u w:val="single"/>
                </w:rPr>
                <w:t>As specified in 6.3.4.5</w:t>
              </w:r>
            </w:ins>
          </w:p>
        </w:tc>
      </w:tr>
      <w:tr w:rsidR="003710D4" w:rsidTr="003710D4">
        <w:trPr>
          <w:jc w:val="center"/>
          <w:ins w:id="236" w:author="Chen SUN" w:date="2016-09-13T22:11:00Z"/>
        </w:trPr>
        <w:tc>
          <w:tcPr>
            <w:tcW w:w="279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237" w:author="Chen SUN" w:date="2016-09-13T22:11:00Z"/>
                <w:b/>
                <w:i/>
                <w:strike/>
                <w:sz w:val="20"/>
              </w:rPr>
            </w:pPr>
            <w:proofErr w:type="spellStart"/>
            <w:ins w:id="238" w:author="Chen SUN" w:date="2016-09-13T22:11:00Z">
              <w:r>
                <w:rPr>
                  <w:b/>
                  <w:i/>
                  <w:strike/>
                  <w:sz w:val="20"/>
                </w:rPr>
                <w:t>networkTechnology</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jc w:val="both"/>
              <w:rPr>
                <w:ins w:id="239" w:author="Chen SUN" w:date="2016-09-13T22:11:00Z"/>
                <w:b/>
                <w:i/>
                <w:strike/>
                <w:sz w:val="20"/>
              </w:rPr>
            </w:pPr>
            <w:proofErr w:type="spellStart"/>
            <w:ins w:id="240" w:author="Chen SUN" w:date="2016-09-13T22:11:00Z">
              <w:r>
                <w:rPr>
                  <w:b/>
                  <w:i/>
                  <w:strike/>
                  <w:sz w:val="20"/>
                </w:rPr>
                <w:t>NetworkTechnology</w:t>
              </w:r>
              <w:proofErr w:type="spellEnd"/>
            </w:ins>
          </w:p>
        </w:tc>
        <w:tc>
          <w:tcPr>
            <w:tcW w:w="3226"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241" w:author="Chen SUN" w:date="2016-09-13T22:11:00Z"/>
                <w:strike/>
                <w:sz w:val="20"/>
              </w:rPr>
            </w:pPr>
            <w:ins w:id="242" w:author="Chen SUN" w:date="2016-09-13T22:11:00Z">
              <w:r>
                <w:rPr>
                  <w:strike/>
                  <w:sz w:val="20"/>
                </w:rPr>
                <w:t>Network technology if any update</w:t>
              </w:r>
            </w:ins>
          </w:p>
        </w:tc>
      </w:tr>
      <w:tr w:rsidR="003710D4" w:rsidTr="003710D4">
        <w:trPr>
          <w:jc w:val="center"/>
          <w:ins w:id="243" w:author="Chen SUN" w:date="2016-09-13T22:11:00Z"/>
        </w:trPr>
        <w:tc>
          <w:tcPr>
            <w:tcW w:w="279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244" w:author="Chen SUN" w:date="2016-09-13T22:11:00Z"/>
                <w:b/>
                <w:i/>
                <w:strike/>
                <w:sz w:val="20"/>
              </w:rPr>
            </w:pPr>
            <w:ins w:id="245" w:author="Chen SUN" w:date="2016-09-13T22:11:00Z">
              <w:r>
                <w:rPr>
                  <w:b/>
                  <w:i/>
                  <w:strike/>
                  <w:sz w:val="20"/>
                </w:rPr>
                <w:t>geolocation</w:t>
              </w:r>
            </w:ins>
          </w:p>
        </w:tc>
        <w:tc>
          <w:tcPr>
            <w:tcW w:w="297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jc w:val="both"/>
              <w:rPr>
                <w:ins w:id="246" w:author="Chen SUN" w:date="2016-09-13T22:11:00Z"/>
                <w:b/>
                <w:i/>
                <w:strike/>
                <w:sz w:val="20"/>
              </w:rPr>
            </w:pPr>
            <w:ins w:id="247" w:author="Chen SUN" w:date="2016-09-13T22:11:00Z">
              <w:r>
                <w:rPr>
                  <w:b/>
                  <w:i/>
                  <w:strike/>
                  <w:sz w:val="20"/>
                </w:rPr>
                <w:t>Geolocation</w:t>
              </w:r>
            </w:ins>
          </w:p>
        </w:tc>
        <w:tc>
          <w:tcPr>
            <w:tcW w:w="3226"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248" w:author="Chen SUN" w:date="2016-09-13T22:11:00Z"/>
                <w:strike/>
                <w:sz w:val="20"/>
              </w:rPr>
            </w:pPr>
            <w:ins w:id="249" w:author="Chen SUN" w:date="2016-09-13T22:11:00Z">
              <w:r>
                <w:rPr>
                  <w:strike/>
                  <w:sz w:val="20"/>
                </w:rPr>
                <w:t>Geolocation if any update</w:t>
              </w:r>
            </w:ins>
          </w:p>
        </w:tc>
      </w:tr>
      <w:tr w:rsidR="003710D4" w:rsidTr="003710D4">
        <w:trPr>
          <w:jc w:val="center"/>
          <w:ins w:id="250" w:author="Chen SUN" w:date="2016-09-13T22:11:00Z"/>
        </w:trPr>
        <w:tc>
          <w:tcPr>
            <w:tcW w:w="279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251" w:author="Chen SUN" w:date="2016-09-13T22:11:00Z"/>
                <w:b/>
                <w:i/>
                <w:sz w:val="20"/>
              </w:rPr>
            </w:pPr>
            <w:proofErr w:type="spellStart"/>
            <w:ins w:id="252" w:author="Chen SUN" w:date="2016-09-13T22:11:00Z">
              <w:r>
                <w:rPr>
                  <w:b/>
                  <w:i/>
                  <w:sz w:val="20"/>
                </w:rPr>
                <w:t>coverageArea</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jc w:val="both"/>
              <w:rPr>
                <w:ins w:id="253" w:author="Chen SUN" w:date="2016-09-13T22:11:00Z"/>
                <w:b/>
                <w:i/>
                <w:sz w:val="20"/>
              </w:rPr>
            </w:pPr>
            <w:proofErr w:type="spellStart"/>
            <w:ins w:id="254" w:author="Chen SUN" w:date="2016-09-13T22:11:00Z">
              <w:r>
                <w:rPr>
                  <w:b/>
                  <w:i/>
                  <w:sz w:val="20"/>
                </w:rPr>
                <w:t>CoverageArea</w:t>
              </w:r>
              <w:proofErr w:type="spellEnd"/>
            </w:ins>
          </w:p>
        </w:tc>
        <w:tc>
          <w:tcPr>
            <w:tcW w:w="3226"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255" w:author="Chen SUN" w:date="2016-09-13T22:11:00Z"/>
                <w:rFonts w:ascii="Arial" w:hAnsi="Arial"/>
                <w:sz w:val="20"/>
              </w:rPr>
            </w:pPr>
            <w:ins w:id="256" w:author="Chen SUN" w:date="2016-09-13T22:11:00Z">
              <w:r>
                <w:rPr>
                  <w:sz w:val="20"/>
                  <w:u w:val="single"/>
                </w:rPr>
                <w:t xml:space="preserve">Shall be set to indicate the coverage area of GCO as </w:t>
              </w:r>
              <w:proofErr w:type="spellStart"/>
              <w:r>
                <w:rPr>
                  <w:strike/>
                  <w:sz w:val="20"/>
                </w:rPr>
                <w:t>As</w:t>
              </w:r>
              <w:proofErr w:type="spellEnd"/>
              <w:r>
                <w:rPr>
                  <w:strike/>
                  <w:sz w:val="20"/>
                </w:rPr>
                <w:t xml:space="preserve"> </w:t>
              </w:r>
              <w:r>
                <w:rPr>
                  <w:sz w:val="20"/>
                </w:rPr>
                <w:t xml:space="preserve">specified in </w:t>
              </w:r>
              <w:r>
                <w:rPr>
                  <w:sz w:val="20"/>
                </w:rPr>
                <w:fldChar w:fldCharType="begin"/>
              </w:r>
              <w:r>
                <w:rPr>
                  <w:sz w:val="20"/>
                </w:rPr>
                <w:instrText xml:space="preserve"> REF _Ref378594418 \r \h  \* MERGEFORMAT </w:instrText>
              </w:r>
              <w:r>
                <w:rPr>
                  <w:sz w:val="20"/>
                </w:rPr>
              </w:r>
              <w:r>
                <w:rPr>
                  <w:sz w:val="20"/>
                </w:rPr>
                <w:fldChar w:fldCharType="separate"/>
              </w:r>
              <w:r>
                <w:rPr>
                  <w:sz w:val="20"/>
                </w:rPr>
                <w:t>1.3</w:t>
              </w:r>
              <w:r>
                <w:rPr>
                  <w:sz w:val="20"/>
                </w:rPr>
                <w:fldChar w:fldCharType="end"/>
              </w:r>
              <w:r>
                <w:rPr>
                  <w:sz w:val="20"/>
                </w:rPr>
                <w:t xml:space="preserve"> if any update</w:t>
              </w:r>
              <w:r>
                <w:rPr>
                  <w:sz w:val="20"/>
                  <w:u w:val="single"/>
                </w:rPr>
                <w:t xml:space="preserve"> is needed.</w:t>
              </w:r>
            </w:ins>
          </w:p>
        </w:tc>
      </w:tr>
      <w:tr w:rsidR="003710D4" w:rsidTr="003710D4">
        <w:trPr>
          <w:jc w:val="center"/>
          <w:ins w:id="257" w:author="Chen SUN" w:date="2016-09-13T22:11:00Z"/>
        </w:trPr>
        <w:tc>
          <w:tcPr>
            <w:tcW w:w="279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258" w:author="Chen SUN" w:date="2016-09-13T22:11:00Z"/>
                <w:b/>
                <w:i/>
                <w:sz w:val="20"/>
              </w:rPr>
            </w:pPr>
            <w:proofErr w:type="spellStart"/>
            <w:ins w:id="259" w:author="Chen SUN" w:date="2016-09-13T22:11:00Z">
              <w:r>
                <w:rPr>
                  <w:b/>
                  <w:i/>
                  <w:sz w:val="20"/>
                </w:rPr>
                <w:t>installationParameters</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jc w:val="both"/>
              <w:rPr>
                <w:ins w:id="260" w:author="Chen SUN" w:date="2016-09-13T22:11:00Z"/>
                <w:b/>
                <w:i/>
                <w:sz w:val="20"/>
              </w:rPr>
            </w:pPr>
            <w:proofErr w:type="spellStart"/>
            <w:ins w:id="261" w:author="Chen SUN" w:date="2016-09-13T22:11:00Z">
              <w:r>
                <w:rPr>
                  <w:b/>
                  <w:i/>
                  <w:sz w:val="20"/>
                </w:rPr>
                <w:t>InstallationParameters</w:t>
              </w:r>
              <w:proofErr w:type="spellEnd"/>
            </w:ins>
          </w:p>
        </w:tc>
        <w:tc>
          <w:tcPr>
            <w:tcW w:w="3226"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262" w:author="Chen SUN" w:date="2016-09-13T22:11:00Z"/>
                <w:rFonts w:ascii="Arial" w:hAnsi="Arial"/>
                <w:sz w:val="20"/>
              </w:rPr>
            </w:pPr>
            <w:ins w:id="263" w:author="Chen SUN" w:date="2016-09-13T22:11:00Z">
              <w:r>
                <w:rPr>
                  <w:sz w:val="20"/>
                  <w:u w:val="single"/>
                </w:rPr>
                <w:t xml:space="preserve">Shall be set to indicate the installation parameters of GCO as </w:t>
              </w:r>
              <w:proofErr w:type="spellStart"/>
              <w:r>
                <w:rPr>
                  <w:strike/>
                  <w:sz w:val="20"/>
                </w:rPr>
                <w:t>As</w:t>
              </w:r>
              <w:proofErr w:type="spellEnd"/>
              <w:r>
                <w:rPr>
                  <w:sz w:val="20"/>
                </w:rPr>
                <w:t xml:space="preserve"> specified in </w:t>
              </w:r>
              <w:r>
                <w:rPr>
                  <w:sz w:val="20"/>
                </w:rPr>
                <w:fldChar w:fldCharType="begin"/>
              </w:r>
              <w:r>
                <w:rPr>
                  <w:sz w:val="20"/>
                </w:rPr>
                <w:instrText xml:space="preserve"> REF _Ref378594418 \r \h  \* MERGEFORMAT </w:instrText>
              </w:r>
              <w:r>
                <w:rPr>
                  <w:sz w:val="20"/>
                </w:rPr>
              </w:r>
              <w:r>
                <w:rPr>
                  <w:sz w:val="20"/>
                </w:rPr>
                <w:fldChar w:fldCharType="separate"/>
              </w:r>
              <w:r>
                <w:rPr>
                  <w:sz w:val="20"/>
                </w:rPr>
                <w:t>1.3</w:t>
              </w:r>
              <w:r>
                <w:rPr>
                  <w:sz w:val="20"/>
                </w:rPr>
                <w:fldChar w:fldCharType="end"/>
              </w:r>
              <w:r>
                <w:rPr>
                  <w:sz w:val="20"/>
                </w:rPr>
                <w:t xml:space="preserve"> if any update</w:t>
              </w:r>
              <w:r>
                <w:rPr>
                  <w:sz w:val="20"/>
                  <w:u w:val="single"/>
                </w:rPr>
                <w:t xml:space="preserve"> is needed.</w:t>
              </w:r>
            </w:ins>
          </w:p>
        </w:tc>
      </w:tr>
      <w:tr w:rsidR="003710D4" w:rsidTr="003710D4">
        <w:trPr>
          <w:jc w:val="center"/>
          <w:ins w:id="264" w:author="Chen SUN" w:date="2016-09-13T22:11:00Z"/>
        </w:trPr>
        <w:tc>
          <w:tcPr>
            <w:tcW w:w="279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265" w:author="Chen SUN" w:date="2016-09-13T22:11:00Z"/>
                <w:b/>
                <w:i/>
                <w:sz w:val="20"/>
              </w:rPr>
            </w:pPr>
            <w:proofErr w:type="spellStart"/>
            <w:ins w:id="266" w:author="Chen SUN" w:date="2016-09-13T22:11:00Z">
              <w:r>
                <w:rPr>
                  <w:b/>
                  <w:i/>
                  <w:sz w:val="20"/>
                </w:rPr>
                <w:t>listOfAvailableFrequencies</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jc w:val="both"/>
              <w:rPr>
                <w:ins w:id="267" w:author="Chen SUN" w:date="2016-09-13T22:11:00Z"/>
                <w:b/>
                <w:i/>
                <w:sz w:val="20"/>
              </w:rPr>
            </w:pPr>
            <w:proofErr w:type="spellStart"/>
            <w:ins w:id="268" w:author="Chen SUN" w:date="2016-09-13T22:11:00Z">
              <w:r>
                <w:rPr>
                  <w:b/>
                  <w:i/>
                  <w:sz w:val="20"/>
                </w:rPr>
                <w:t>ListOfAvailableFrequencies</w:t>
              </w:r>
              <w:proofErr w:type="spellEnd"/>
            </w:ins>
          </w:p>
        </w:tc>
        <w:tc>
          <w:tcPr>
            <w:tcW w:w="3226"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269" w:author="Chen SUN" w:date="2016-09-13T22:11:00Z"/>
                <w:rFonts w:ascii="Arial" w:hAnsi="Arial"/>
                <w:sz w:val="20"/>
              </w:rPr>
            </w:pPr>
            <w:ins w:id="270" w:author="Chen SUN" w:date="2016-09-13T22:11:00Z">
              <w:r>
                <w:rPr>
                  <w:sz w:val="20"/>
                  <w:u w:val="single"/>
                </w:rPr>
                <w:t xml:space="preserve">Shall be set to indicate the list of available frequency information at GCO’s geo-location as </w:t>
              </w:r>
              <w:proofErr w:type="spellStart"/>
              <w:r>
                <w:rPr>
                  <w:strike/>
                  <w:sz w:val="20"/>
                </w:rPr>
                <w:t>As</w:t>
              </w:r>
              <w:proofErr w:type="spellEnd"/>
              <w:r>
                <w:rPr>
                  <w:sz w:val="20"/>
                </w:rPr>
                <w:t xml:space="preserve"> specified in </w:t>
              </w:r>
              <w:r>
                <w:rPr>
                  <w:sz w:val="20"/>
                </w:rPr>
                <w:fldChar w:fldCharType="begin"/>
              </w:r>
              <w:r>
                <w:rPr>
                  <w:sz w:val="20"/>
                </w:rPr>
                <w:instrText xml:space="preserve"> REF _Ref378594418 \r \h  \* MERGEFORMAT </w:instrText>
              </w:r>
              <w:r>
                <w:rPr>
                  <w:sz w:val="20"/>
                </w:rPr>
              </w:r>
              <w:r>
                <w:rPr>
                  <w:sz w:val="20"/>
                </w:rPr>
                <w:fldChar w:fldCharType="separate"/>
              </w:r>
              <w:r>
                <w:rPr>
                  <w:sz w:val="20"/>
                </w:rPr>
                <w:t>1.3</w:t>
              </w:r>
              <w:r>
                <w:rPr>
                  <w:sz w:val="20"/>
                </w:rPr>
                <w:fldChar w:fldCharType="end"/>
              </w:r>
              <w:r>
                <w:rPr>
                  <w:sz w:val="20"/>
                </w:rPr>
                <w:t xml:space="preserve"> if any update</w:t>
              </w:r>
              <w:r>
                <w:rPr>
                  <w:sz w:val="20"/>
                  <w:u w:val="single"/>
                </w:rPr>
                <w:t xml:space="preserve"> is needed.</w:t>
              </w:r>
            </w:ins>
          </w:p>
        </w:tc>
      </w:tr>
      <w:tr w:rsidR="003710D4" w:rsidTr="003710D4">
        <w:trPr>
          <w:jc w:val="center"/>
          <w:ins w:id="271" w:author="Chen SUN" w:date="2016-09-13T22:11:00Z"/>
        </w:trPr>
        <w:tc>
          <w:tcPr>
            <w:tcW w:w="279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272" w:author="Chen SUN" w:date="2016-09-13T22:11:00Z"/>
                <w:b/>
                <w:i/>
                <w:sz w:val="20"/>
                <w:u w:val="single"/>
              </w:rPr>
            </w:pPr>
            <w:proofErr w:type="spellStart"/>
            <w:ins w:id="273" w:author="Chen SUN" w:date="2016-09-13T22:11:00Z">
              <w:r>
                <w:rPr>
                  <w:b/>
                  <w:i/>
                  <w:sz w:val="20"/>
                  <w:u w:val="single"/>
                </w:rPr>
                <w:t>listOfOperatingFrequencies</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274" w:author="Chen SUN" w:date="2016-09-13T22:11:00Z"/>
                <w:b/>
                <w:i/>
                <w:sz w:val="20"/>
                <w:u w:val="single"/>
              </w:rPr>
            </w:pPr>
            <w:proofErr w:type="spellStart"/>
            <w:ins w:id="275" w:author="Chen SUN" w:date="2016-09-13T22:11:00Z">
              <w:r>
                <w:rPr>
                  <w:b/>
                  <w:i/>
                  <w:sz w:val="20"/>
                  <w:u w:val="single"/>
                </w:rPr>
                <w:t>ListOfOperatingFrequencies</w:t>
              </w:r>
              <w:proofErr w:type="spellEnd"/>
            </w:ins>
          </w:p>
        </w:tc>
        <w:tc>
          <w:tcPr>
            <w:tcW w:w="3226"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276" w:author="Chen SUN" w:date="2016-09-13T22:11:00Z"/>
                <w:sz w:val="20"/>
                <w:u w:val="single"/>
              </w:rPr>
            </w:pPr>
            <w:ins w:id="277" w:author="Chen SUN" w:date="2016-09-13T22:11:00Z">
              <w:r>
                <w:rPr>
                  <w:sz w:val="20"/>
                  <w:u w:val="single"/>
                </w:rPr>
                <w:t xml:space="preserve">Shall be set to indicate the list of operating frequency and related operational parameters of GCO as </w:t>
              </w:r>
              <w:proofErr w:type="spellStart"/>
              <w:r>
                <w:rPr>
                  <w:strike/>
                  <w:sz w:val="20"/>
                </w:rPr>
                <w:t>As</w:t>
              </w:r>
              <w:proofErr w:type="spellEnd"/>
              <w:r>
                <w:rPr>
                  <w:sz w:val="20"/>
                  <w:u w:val="single"/>
                </w:rPr>
                <w:t xml:space="preserve"> </w:t>
              </w:r>
              <w:r>
                <w:rPr>
                  <w:sz w:val="20"/>
                </w:rPr>
                <w:t xml:space="preserve">specified in </w:t>
              </w:r>
              <w:r>
                <w:rPr>
                  <w:sz w:val="20"/>
                </w:rPr>
                <w:fldChar w:fldCharType="begin"/>
              </w:r>
              <w:r>
                <w:rPr>
                  <w:sz w:val="20"/>
                </w:rPr>
                <w:instrText xml:space="preserve"> REF _Ref378594418 \r \h  \* MERGEFORMAT </w:instrText>
              </w:r>
              <w:r>
                <w:rPr>
                  <w:sz w:val="20"/>
                </w:rPr>
              </w:r>
              <w:r>
                <w:rPr>
                  <w:sz w:val="20"/>
                </w:rPr>
                <w:fldChar w:fldCharType="separate"/>
              </w:r>
              <w:r>
                <w:rPr>
                  <w:sz w:val="20"/>
                </w:rPr>
                <w:t>1.3</w:t>
              </w:r>
              <w:r>
                <w:rPr>
                  <w:sz w:val="20"/>
                </w:rPr>
                <w:fldChar w:fldCharType="end"/>
              </w:r>
              <w:r>
                <w:rPr>
                  <w:sz w:val="20"/>
                </w:rPr>
                <w:t xml:space="preserve"> if any update</w:t>
              </w:r>
              <w:r>
                <w:rPr>
                  <w:sz w:val="20"/>
                  <w:u w:val="single"/>
                </w:rPr>
                <w:t xml:space="preserve"> is needed.</w:t>
              </w:r>
            </w:ins>
          </w:p>
        </w:tc>
      </w:tr>
      <w:tr w:rsidR="003710D4" w:rsidTr="003710D4">
        <w:trPr>
          <w:jc w:val="center"/>
          <w:ins w:id="278" w:author="Chen SUN" w:date="2016-09-13T22:11:00Z"/>
        </w:trPr>
        <w:tc>
          <w:tcPr>
            <w:tcW w:w="279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279" w:author="Chen SUN" w:date="2016-09-13T22:11:00Z"/>
                <w:b/>
                <w:i/>
                <w:sz w:val="20"/>
              </w:rPr>
            </w:pPr>
            <w:proofErr w:type="spellStart"/>
            <w:ins w:id="280" w:author="Chen SUN" w:date="2016-09-13T22:11:00Z">
              <w:r>
                <w:rPr>
                  <w:b/>
                  <w:i/>
                  <w:sz w:val="20"/>
                  <w:u w:val="single"/>
                </w:rPr>
                <w:t>operationRegion</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jc w:val="both"/>
              <w:rPr>
                <w:ins w:id="281" w:author="Chen SUN" w:date="2016-09-13T22:11:00Z"/>
                <w:b/>
                <w:i/>
                <w:sz w:val="20"/>
                <w:u w:val="single"/>
              </w:rPr>
            </w:pPr>
            <w:ins w:id="282" w:author="Chen SUN" w:date="2016-09-13T22:11:00Z">
              <w:r>
                <w:rPr>
                  <w:b/>
                  <w:i/>
                  <w:sz w:val="20"/>
                  <w:u w:val="single"/>
                </w:rPr>
                <w:t>Range</w:t>
              </w:r>
            </w:ins>
          </w:p>
        </w:tc>
        <w:tc>
          <w:tcPr>
            <w:tcW w:w="3226"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283" w:author="Chen SUN" w:date="2016-09-13T22:11:00Z"/>
                <w:sz w:val="20"/>
                <w:u w:val="single"/>
              </w:rPr>
            </w:pPr>
            <w:ins w:id="284" w:author="Chen SUN" w:date="2016-09-13T22:11:00Z">
              <w:r>
                <w:rPr>
                  <w:sz w:val="20"/>
                  <w:u w:val="single"/>
                </w:rPr>
                <w:t>Shall be set to indicate range of activity in which the available frequencies are valid for.</w:t>
              </w:r>
            </w:ins>
          </w:p>
        </w:tc>
      </w:tr>
      <w:tr w:rsidR="003710D4" w:rsidTr="003710D4">
        <w:trPr>
          <w:jc w:val="center"/>
          <w:ins w:id="285" w:author="Chen SUN" w:date="2016-09-13T22:11:00Z"/>
        </w:trPr>
        <w:tc>
          <w:tcPr>
            <w:tcW w:w="279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jc w:val="both"/>
              <w:rPr>
                <w:ins w:id="286" w:author="Chen SUN" w:date="2016-09-13T22:11:00Z"/>
                <w:b/>
                <w:i/>
                <w:sz w:val="20"/>
                <w:u w:val="single"/>
              </w:rPr>
            </w:pPr>
            <w:proofErr w:type="spellStart"/>
            <w:ins w:id="287" w:author="Chen SUN" w:date="2016-09-13T22:11:00Z">
              <w:r>
                <w:rPr>
                  <w:b/>
                  <w:i/>
                  <w:sz w:val="20"/>
                  <w:u w:val="single"/>
                </w:rPr>
                <w:t>listOfDesiredPerformances</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jc w:val="both"/>
              <w:rPr>
                <w:ins w:id="288" w:author="Chen SUN" w:date="2016-09-13T22:11:00Z"/>
                <w:b/>
                <w:i/>
                <w:sz w:val="20"/>
                <w:u w:val="single"/>
              </w:rPr>
            </w:pPr>
            <w:proofErr w:type="spellStart"/>
            <w:ins w:id="289" w:author="Chen SUN" w:date="2016-09-13T22:11:00Z">
              <w:r>
                <w:rPr>
                  <w:b/>
                  <w:i/>
                  <w:sz w:val="20"/>
                  <w:u w:val="single"/>
                </w:rPr>
                <w:t>ListOfDesiredPerformances</w:t>
              </w:r>
              <w:proofErr w:type="spellEnd"/>
            </w:ins>
          </w:p>
        </w:tc>
        <w:tc>
          <w:tcPr>
            <w:tcW w:w="3226"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290" w:author="Chen SUN" w:date="2016-09-13T22:11:00Z"/>
                <w:sz w:val="20"/>
                <w:u w:val="single"/>
              </w:rPr>
            </w:pPr>
            <w:ins w:id="291" w:author="Chen SUN" w:date="2016-09-13T22:11:00Z">
              <w:r>
                <w:rPr>
                  <w:sz w:val="20"/>
                  <w:u w:val="single"/>
                </w:rPr>
                <w:t>Shall be set to indicate the desired performance of GCO in each frequency band  if available.</w:t>
              </w:r>
            </w:ins>
          </w:p>
        </w:tc>
      </w:tr>
      <w:tr w:rsidR="003710D4" w:rsidTr="003710D4">
        <w:trPr>
          <w:jc w:val="center"/>
          <w:ins w:id="292" w:author="Chen SUN" w:date="2016-09-13T22:11:00Z"/>
        </w:trPr>
        <w:tc>
          <w:tcPr>
            <w:tcW w:w="279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293" w:author="Chen SUN" w:date="2016-09-13T22:11:00Z"/>
                <w:b/>
                <w:i/>
                <w:strike/>
                <w:sz w:val="20"/>
              </w:rPr>
            </w:pPr>
            <w:proofErr w:type="spellStart"/>
            <w:ins w:id="294" w:author="Chen SUN" w:date="2016-09-13T22:11:00Z">
              <w:r>
                <w:rPr>
                  <w:b/>
                  <w:i/>
                  <w:strike/>
                  <w:sz w:val="20"/>
                </w:rPr>
                <w:t>operatingFrequency</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jc w:val="both"/>
              <w:rPr>
                <w:ins w:id="295" w:author="Chen SUN" w:date="2016-09-13T22:11:00Z"/>
                <w:b/>
                <w:i/>
                <w:strike/>
                <w:sz w:val="20"/>
              </w:rPr>
            </w:pPr>
            <w:proofErr w:type="spellStart"/>
            <w:ins w:id="296" w:author="Chen SUN" w:date="2016-09-13T22:11:00Z">
              <w:r>
                <w:rPr>
                  <w:b/>
                  <w:i/>
                  <w:strike/>
                  <w:sz w:val="20"/>
                </w:rPr>
                <w:t>OperatingFrequency</w:t>
              </w:r>
              <w:proofErr w:type="spellEnd"/>
            </w:ins>
          </w:p>
        </w:tc>
        <w:tc>
          <w:tcPr>
            <w:tcW w:w="3226"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297" w:author="Chen SUN" w:date="2016-09-13T22:11:00Z"/>
                <w:strike/>
                <w:sz w:val="20"/>
              </w:rPr>
            </w:pPr>
            <w:ins w:id="298" w:author="Chen SUN" w:date="2016-09-13T22:11:00Z">
              <w:r>
                <w:rPr>
                  <w:strike/>
                  <w:sz w:val="20"/>
                </w:rPr>
                <w:t>Shall be set to indicate the operating frequency if any update</w:t>
              </w:r>
            </w:ins>
          </w:p>
        </w:tc>
      </w:tr>
      <w:tr w:rsidR="003710D4" w:rsidTr="003710D4">
        <w:trPr>
          <w:jc w:val="center"/>
          <w:ins w:id="299" w:author="Chen SUN" w:date="2016-09-13T22:11:00Z"/>
        </w:trPr>
        <w:tc>
          <w:tcPr>
            <w:tcW w:w="279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300" w:author="Chen SUN" w:date="2016-09-13T22:11:00Z"/>
                <w:b/>
                <w:i/>
                <w:strike/>
                <w:sz w:val="20"/>
              </w:rPr>
            </w:pPr>
            <w:proofErr w:type="spellStart"/>
            <w:ins w:id="301" w:author="Chen SUN" w:date="2016-09-13T22:11:00Z">
              <w:r>
                <w:rPr>
                  <w:b/>
                  <w:i/>
                  <w:strike/>
                  <w:sz w:val="20"/>
                </w:rPr>
                <w:lastRenderedPageBreak/>
                <w:t>txPowerLimit</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jc w:val="both"/>
              <w:rPr>
                <w:ins w:id="302" w:author="Chen SUN" w:date="2016-09-13T22:11:00Z"/>
                <w:b/>
                <w:i/>
                <w:strike/>
                <w:sz w:val="20"/>
              </w:rPr>
            </w:pPr>
            <w:ins w:id="303" w:author="Chen SUN" w:date="2016-09-13T22:11:00Z">
              <w:r>
                <w:rPr>
                  <w:b/>
                  <w:i/>
                  <w:strike/>
                  <w:sz w:val="20"/>
                </w:rPr>
                <w:t>REAL</w:t>
              </w:r>
            </w:ins>
          </w:p>
        </w:tc>
        <w:tc>
          <w:tcPr>
            <w:tcW w:w="3226"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304" w:author="Chen SUN" w:date="2016-09-13T22:11:00Z"/>
                <w:strike/>
                <w:sz w:val="20"/>
              </w:rPr>
            </w:pPr>
            <w:ins w:id="305" w:author="Chen SUN" w:date="2016-09-13T22:11:00Z">
              <w:r>
                <w:rPr>
                  <w:strike/>
                  <w:sz w:val="20"/>
                </w:rPr>
                <w:t>Transmission power limit of the operating frequency  if any update</w:t>
              </w:r>
            </w:ins>
          </w:p>
        </w:tc>
      </w:tr>
      <w:tr w:rsidR="003710D4" w:rsidTr="003710D4">
        <w:trPr>
          <w:jc w:val="center"/>
          <w:ins w:id="306" w:author="Chen SUN" w:date="2016-09-13T22:11:00Z"/>
        </w:trPr>
        <w:tc>
          <w:tcPr>
            <w:tcW w:w="279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307" w:author="Chen SUN" w:date="2016-09-13T22:11:00Z"/>
                <w:b/>
                <w:i/>
                <w:sz w:val="20"/>
                <w:u w:val="single"/>
              </w:rPr>
            </w:pPr>
            <w:proofErr w:type="spellStart"/>
            <w:ins w:id="308" w:author="Chen SUN" w:date="2016-09-13T22:11:00Z">
              <w:r>
                <w:rPr>
                  <w:b/>
                  <w:i/>
                  <w:sz w:val="20"/>
                  <w:u w:val="single"/>
                </w:rPr>
                <w:t>spectrumTransitionCapability</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jc w:val="both"/>
              <w:rPr>
                <w:ins w:id="309" w:author="Chen SUN" w:date="2016-09-13T22:11:00Z"/>
                <w:b/>
                <w:i/>
                <w:sz w:val="20"/>
                <w:u w:val="single"/>
              </w:rPr>
            </w:pPr>
            <w:ins w:id="310" w:author="Chen SUN" w:date="2016-09-13T22:11:00Z">
              <w:r>
                <w:rPr>
                  <w:b/>
                  <w:i/>
                  <w:sz w:val="20"/>
                  <w:u w:val="single"/>
                </w:rPr>
                <w:t>BOOLEAN</w:t>
              </w:r>
            </w:ins>
          </w:p>
        </w:tc>
        <w:tc>
          <w:tcPr>
            <w:tcW w:w="3226" w:type="dxa"/>
            <w:tcBorders>
              <w:top w:val="single" w:sz="4" w:space="0" w:color="auto"/>
              <w:left w:val="single" w:sz="4" w:space="0" w:color="auto"/>
              <w:bottom w:val="single" w:sz="4" w:space="0" w:color="auto"/>
              <w:right w:val="single" w:sz="4" w:space="0" w:color="auto"/>
            </w:tcBorders>
            <w:hideMark/>
          </w:tcPr>
          <w:p w:rsidR="003710D4" w:rsidRDefault="003710D4">
            <w:pPr>
              <w:spacing w:line="256" w:lineRule="auto"/>
              <w:rPr>
                <w:ins w:id="311" w:author="Chen SUN" w:date="2016-09-13T22:11:00Z"/>
                <w:sz w:val="20"/>
                <w:u w:val="single"/>
              </w:rPr>
            </w:pPr>
            <w:ins w:id="312" w:author="Chen SUN" w:date="2016-09-13T22:11:00Z">
              <w:r>
                <w:rPr>
                  <w:sz w:val="20"/>
                  <w:u w:val="single"/>
                </w:rPr>
                <w:t>Spectrum transmission supported by the GCO or not</w:t>
              </w:r>
            </w:ins>
          </w:p>
        </w:tc>
      </w:tr>
      <w:tr w:rsidR="003710D4" w:rsidTr="003710D4">
        <w:tblPrEx>
          <w:tblW w:w="0" w:type="auto"/>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3" w:author="Chen SUN" w:date="2016-09-13T22:12:00Z">
            <w:tblPrEx>
              <w:tblW w:w="0" w:type="auto"/>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ins w:id="314" w:author="Chen SUN" w:date="2016-09-13T22:11:00Z"/>
          <w:trPrChange w:id="315" w:author="Chen SUN" w:date="2016-09-13T22:12:00Z">
            <w:trPr>
              <w:jc w:val="center"/>
            </w:trPr>
          </w:trPrChange>
        </w:trPr>
        <w:tc>
          <w:tcPr>
            <w:tcW w:w="2797" w:type="dxa"/>
            <w:tcBorders>
              <w:top w:val="single" w:sz="4" w:space="0" w:color="auto"/>
              <w:left w:val="single" w:sz="4" w:space="0" w:color="auto"/>
              <w:bottom w:val="single" w:sz="4" w:space="0" w:color="auto"/>
              <w:right w:val="single" w:sz="4" w:space="0" w:color="auto"/>
            </w:tcBorders>
            <w:tcPrChange w:id="316" w:author="Chen SUN" w:date="2016-09-13T22:12:00Z">
              <w:tcPr>
                <w:tcW w:w="2797" w:type="dxa"/>
                <w:tcBorders>
                  <w:top w:val="single" w:sz="4" w:space="0" w:color="auto"/>
                  <w:left w:val="single" w:sz="4" w:space="0" w:color="auto"/>
                  <w:bottom w:val="single" w:sz="4" w:space="0" w:color="auto"/>
                  <w:right w:val="single" w:sz="4" w:space="0" w:color="auto"/>
                </w:tcBorders>
              </w:tcPr>
            </w:tcPrChange>
          </w:tcPr>
          <w:p w:rsidR="003710D4" w:rsidRDefault="003710D4">
            <w:pPr>
              <w:spacing w:line="256" w:lineRule="auto"/>
              <w:rPr>
                <w:ins w:id="317" w:author="Chen SUN" w:date="2016-09-13T22:11:00Z"/>
                <w:b/>
                <w:i/>
                <w:sz w:val="20"/>
                <w:highlight w:val="yellow"/>
                <w:u w:val="single"/>
              </w:rPr>
            </w:pPr>
            <w:proofErr w:type="spellStart"/>
            <w:ins w:id="318" w:author="Chen SUN" w:date="2016-09-13T22:17:00Z">
              <w:r>
                <w:rPr>
                  <w:b/>
                  <w:i/>
                  <w:sz w:val="20"/>
                  <w:highlight w:val="yellow"/>
                  <w:u w:val="single"/>
                </w:rPr>
                <w:t>interferenceGraph</w:t>
              </w:r>
            </w:ins>
            <w:proofErr w:type="spellEnd"/>
          </w:p>
        </w:tc>
        <w:tc>
          <w:tcPr>
            <w:tcW w:w="2977" w:type="dxa"/>
            <w:tcBorders>
              <w:top w:val="single" w:sz="4" w:space="0" w:color="auto"/>
              <w:left w:val="single" w:sz="4" w:space="0" w:color="auto"/>
              <w:bottom w:val="single" w:sz="4" w:space="0" w:color="auto"/>
              <w:right w:val="single" w:sz="4" w:space="0" w:color="auto"/>
            </w:tcBorders>
            <w:tcPrChange w:id="319" w:author="Chen SUN" w:date="2016-09-13T22:12:00Z">
              <w:tcPr>
                <w:tcW w:w="2977" w:type="dxa"/>
                <w:tcBorders>
                  <w:top w:val="single" w:sz="4" w:space="0" w:color="auto"/>
                  <w:left w:val="single" w:sz="4" w:space="0" w:color="auto"/>
                  <w:bottom w:val="single" w:sz="4" w:space="0" w:color="auto"/>
                  <w:right w:val="single" w:sz="4" w:space="0" w:color="auto"/>
                </w:tcBorders>
              </w:tcPr>
            </w:tcPrChange>
          </w:tcPr>
          <w:p w:rsidR="003710D4" w:rsidRDefault="003710D4">
            <w:pPr>
              <w:spacing w:line="256" w:lineRule="auto"/>
              <w:jc w:val="both"/>
              <w:rPr>
                <w:ins w:id="320" w:author="Chen SUN" w:date="2016-09-13T22:11:00Z"/>
                <w:b/>
                <w:i/>
                <w:sz w:val="20"/>
                <w:highlight w:val="yellow"/>
                <w:u w:val="single"/>
              </w:rPr>
            </w:pPr>
            <w:proofErr w:type="spellStart"/>
            <w:ins w:id="321" w:author="Chen SUN" w:date="2016-09-13T22:17:00Z">
              <w:r>
                <w:rPr>
                  <w:b/>
                  <w:i/>
                  <w:sz w:val="20"/>
                  <w:highlight w:val="yellow"/>
                  <w:u w:val="single"/>
                </w:rPr>
                <w:t>InterferenceRelationshipGraph</w:t>
              </w:r>
            </w:ins>
            <w:proofErr w:type="spellEnd"/>
          </w:p>
        </w:tc>
        <w:tc>
          <w:tcPr>
            <w:tcW w:w="3226" w:type="dxa"/>
            <w:tcBorders>
              <w:top w:val="single" w:sz="4" w:space="0" w:color="auto"/>
              <w:left w:val="single" w:sz="4" w:space="0" w:color="auto"/>
              <w:bottom w:val="single" w:sz="4" w:space="0" w:color="auto"/>
              <w:right w:val="single" w:sz="4" w:space="0" w:color="auto"/>
            </w:tcBorders>
            <w:tcPrChange w:id="322" w:author="Chen SUN" w:date="2016-09-13T22:12:00Z">
              <w:tcPr>
                <w:tcW w:w="3226" w:type="dxa"/>
                <w:tcBorders>
                  <w:top w:val="single" w:sz="4" w:space="0" w:color="auto"/>
                  <w:left w:val="single" w:sz="4" w:space="0" w:color="auto"/>
                  <w:bottom w:val="single" w:sz="4" w:space="0" w:color="auto"/>
                  <w:right w:val="single" w:sz="4" w:space="0" w:color="auto"/>
                </w:tcBorders>
              </w:tcPr>
            </w:tcPrChange>
          </w:tcPr>
          <w:p w:rsidR="003710D4" w:rsidRDefault="003710D4">
            <w:pPr>
              <w:spacing w:line="256" w:lineRule="auto"/>
              <w:rPr>
                <w:ins w:id="323" w:author="Chen SUN" w:date="2016-09-13T22:11:00Z"/>
                <w:sz w:val="20"/>
                <w:highlight w:val="yellow"/>
                <w:u w:val="single"/>
              </w:rPr>
            </w:pPr>
            <w:ins w:id="324" w:author="Chen SUN" w:date="2016-09-13T22:17:00Z">
              <w:r>
                <w:rPr>
                  <w:sz w:val="20"/>
                  <w:highlight w:val="yellow"/>
                  <w:u w:val="single"/>
                </w:rPr>
                <w:t>Optionally present.</w:t>
              </w:r>
            </w:ins>
            <w:ins w:id="325" w:author="Chen SUN" w:date="2016-09-13T22:18:00Z">
              <w:r>
                <w:rPr>
                  <w:sz w:val="20"/>
                  <w:highlight w:val="yellow"/>
                  <w:u w:val="single"/>
                </w:rPr>
                <w:t xml:space="preserve"> If present the parameter shall be set to indicate the relationship using graph representation.</w:t>
              </w:r>
            </w:ins>
          </w:p>
        </w:tc>
      </w:tr>
    </w:tbl>
    <w:p w:rsidR="003710D4" w:rsidRDefault="003710D4" w:rsidP="003710D4">
      <w:pPr>
        <w:pStyle w:val="ListParagraph"/>
        <w:spacing w:after="240"/>
        <w:jc w:val="both"/>
        <w:rPr>
          <w:ins w:id="326" w:author="Chen SUN" w:date="2016-09-13T22:11:00Z"/>
          <w:sz w:val="20"/>
        </w:rPr>
      </w:pPr>
    </w:p>
    <w:p w:rsidR="00A51597" w:rsidRDefault="00A51597" w:rsidP="00924C0A">
      <w:pPr>
        <w:pStyle w:val="IEEEStdsLevel4Header"/>
      </w:pPr>
    </w:p>
    <w:p w:rsidR="0035044A" w:rsidRPr="00D42505" w:rsidRDefault="00924C0A" w:rsidP="00924C0A">
      <w:pPr>
        <w:pStyle w:val="IEEEStdsLevel4Header"/>
        <w:rPr>
          <w:u w:val="single"/>
        </w:rPr>
      </w:pPr>
      <w:r w:rsidRPr="00D42505">
        <w:rPr>
          <w:u w:val="single"/>
        </w:rPr>
        <w:t>7.2.2.x Algorithm for</w:t>
      </w:r>
      <w:r w:rsidR="00434239" w:rsidRPr="00D42505">
        <w:rPr>
          <w:u w:val="single"/>
        </w:rPr>
        <w:t xml:space="preserve"> spectrum allocation </w:t>
      </w:r>
      <w:r w:rsidR="00E70437" w:rsidRPr="00D42505">
        <w:rPr>
          <w:u w:val="single"/>
        </w:rPr>
        <w:t>based on graph information</w:t>
      </w:r>
    </w:p>
    <w:p w:rsidR="00924C0A" w:rsidRPr="00D42505" w:rsidRDefault="00924C0A" w:rsidP="00924C0A">
      <w:pPr>
        <w:pStyle w:val="IEEEStdsLevel5Header"/>
        <w:rPr>
          <w:u w:val="single"/>
          <w:lang w:eastAsia="en-US"/>
        </w:rPr>
      </w:pPr>
      <w:r w:rsidRPr="00D42505">
        <w:rPr>
          <w:u w:val="single"/>
          <w:lang w:eastAsia="en-US"/>
        </w:rPr>
        <w:t>7.2.2.x.1 Introduction</w:t>
      </w:r>
    </w:p>
    <w:p w:rsidR="00992C11" w:rsidRPr="00D42505" w:rsidRDefault="00E70437" w:rsidP="00C3558F">
      <w:pPr>
        <w:pStyle w:val="IEEEStdsParagraph"/>
        <w:rPr>
          <w:u w:val="single"/>
          <w:lang w:eastAsia="en-US"/>
        </w:rPr>
      </w:pPr>
      <w:r w:rsidRPr="00D42505">
        <w:rPr>
          <w:u w:val="single"/>
          <w:lang w:eastAsia="en-US"/>
        </w:rPr>
        <w:t xml:space="preserve">Different GCOs have different </w:t>
      </w:r>
      <w:proofErr w:type="spellStart"/>
      <w:r w:rsidRPr="00D42505">
        <w:rPr>
          <w:u w:val="single"/>
          <w:lang w:eastAsia="en-US"/>
        </w:rPr>
        <w:t>QoS</w:t>
      </w:r>
      <w:proofErr w:type="spellEnd"/>
      <w:r w:rsidRPr="00D42505">
        <w:rPr>
          <w:u w:val="single"/>
          <w:lang w:eastAsia="en-US"/>
        </w:rPr>
        <w:t xml:space="preserve"> requirements. </w:t>
      </w:r>
      <w:r w:rsidR="00D7693D">
        <w:rPr>
          <w:rFonts w:hint="eastAsia"/>
          <w:u w:val="single"/>
        </w:rPr>
        <w:t>M</w:t>
      </w:r>
      <w:r w:rsidRPr="00D42505">
        <w:rPr>
          <w:u w:val="single"/>
          <w:lang w:eastAsia="en-US"/>
        </w:rPr>
        <w:t xml:space="preserve">aking spectrum allocation, the desired </w:t>
      </w:r>
      <w:proofErr w:type="spellStart"/>
      <w:r w:rsidRPr="00D42505">
        <w:rPr>
          <w:u w:val="single"/>
          <w:lang w:eastAsia="en-US"/>
        </w:rPr>
        <w:t>QoS</w:t>
      </w:r>
      <w:proofErr w:type="spellEnd"/>
      <w:r w:rsidRPr="00D42505">
        <w:rPr>
          <w:u w:val="single"/>
          <w:lang w:eastAsia="en-US"/>
        </w:rPr>
        <w:t xml:space="preserve"> shall be considered in order to satisfy as many GCOs as possible. Graph has been used commonly to describe the interference relationship among GCOs. The weight of the graph edge shall take into account the desired </w:t>
      </w:r>
      <w:proofErr w:type="spellStart"/>
      <w:r w:rsidRPr="00D42505">
        <w:rPr>
          <w:u w:val="single"/>
          <w:lang w:eastAsia="en-US"/>
        </w:rPr>
        <w:t>QoS</w:t>
      </w:r>
      <w:proofErr w:type="spellEnd"/>
      <w:r w:rsidRPr="00D42505">
        <w:rPr>
          <w:u w:val="single"/>
          <w:lang w:eastAsia="en-US"/>
        </w:rPr>
        <w:t xml:space="preserve"> of different GCOs.</w:t>
      </w:r>
    </w:p>
    <w:p w:rsidR="00C3558F" w:rsidRPr="00D42505" w:rsidRDefault="00992C11" w:rsidP="00992C11">
      <w:pPr>
        <w:pStyle w:val="IEEEStdsLevel5Header"/>
        <w:rPr>
          <w:u w:val="single"/>
          <w:lang w:eastAsia="en-US"/>
        </w:rPr>
      </w:pPr>
      <w:r w:rsidRPr="00D42505">
        <w:rPr>
          <w:u w:val="single"/>
          <w:lang w:eastAsia="en-US"/>
        </w:rPr>
        <w:t xml:space="preserve">7.2.2.x.2 </w:t>
      </w:r>
      <w:r w:rsidR="00113341" w:rsidRPr="00D42505">
        <w:rPr>
          <w:u w:val="single"/>
          <w:lang w:eastAsia="en-US"/>
        </w:rPr>
        <w:t>Channel assignment using g</w:t>
      </w:r>
      <w:r w:rsidR="00E70437" w:rsidRPr="00D42505">
        <w:rPr>
          <w:u w:val="single"/>
          <w:lang w:eastAsia="en-US"/>
        </w:rPr>
        <w:t>raph representation of interference relationship among</w:t>
      </w:r>
      <w:r w:rsidR="00B12E57" w:rsidRPr="00D42505">
        <w:rPr>
          <w:u w:val="single"/>
          <w:lang w:eastAsia="en-US"/>
        </w:rPr>
        <w:t xml:space="preserve"> GCOs</w:t>
      </w:r>
      <w:r w:rsidR="00E70437" w:rsidRPr="00D42505">
        <w:rPr>
          <w:u w:val="single"/>
          <w:lang w:eastAsia="en-US"/>
        </w:rPr>
        <w:t xml:space="preserve"> and their expected </w:t>
      </w:r>
      <w:proofErr w:type="spellStart"/>
      <w:r w:rsidR="00E70437" w:rsidRPr="00D42505">
        <w:rPr>
          <w:u w:val="single"/>
          <w:lang w:eastAsia="en-US"/>
        </w:rPr>
        <w:t>QoS</w:t>
      </w:r>
      <w:proofErr w:type="spellEnd"/>
    </w:p>
    <w:p w:rsidR="00E70437" w:rsidRPr="00D42505" w:rsidRDefault="008618CE" w:rsidP="00B12E57">
      <w:pPr>
        <w:pStyle w:val="IEEEStdsParagraph"/>
        <w:rPr>
          <w:u w:val="single"/>
          <w:lang w:eastAsia="en-US"/>
        </w:rPr>
      </w:pPr>
      <w:r w:rsidRPr="00D42505">
        <w:rPr>
          <w:u w:val="single"/>
          <w:lang w:eastAsia="en-US"/>
        </w:rPr>
        <w:t xml:space="preserve">In Figure xx, </w:t>
      </w:r>
      <w:r w:rsidR="00B12E57" w:rsidRPr="00D42505">
        <w:rPr>
          <w:u w:val="single"/>
          <w:lang w:eastAsia="en-US"/>
        </w:rPr>
        <w:t xml:space="preserve">there are </w:t>
      </w:r>
      <w:r w:rsidR="0049563E">
        <w:rPr>
          <w:rFonts w:hint="eastAsia"/>
          <w:u w:val="single"/>
        </w:rPr>
        <w:t>m</w:t>
      </w:r>
      <w:r w:rsidR="00E70437" w:rsidRPr="00D42505">
        <w:rPr>
          <w:u w:val="single"/>
          <w:lang w:eastAsia="en-US"/>
        </w:rPr>
        <w:t>ultiple G</w:t>
      </w:r>
      <w:r w:rsidR="00B12E57" w:rsidRPr="00D42505">
        <w:rPr>
          <w:u w:val="single"/>
          <w:lang w:eastAsia="en-US"/>
        </w:rPr>
        <w:t xml:space="preserve">COs </w:t>
      </w:r>
      <w:r w:rsidR="00E70437" w:rsidRPr="00D42505">
        <w:rPr>
          <w:u w:val="single"/>
          <w:lang w:eastAsia="en-US"/>
        </w:rPr>
        <w:t xml:space="preserve">with different </w:t>
      </w:r>
      <w:proofErr w:type="spellStart"/>
      <w:r w:rsidR="00E70437" w:rsidRPr="00D42505">
        <w:rPr>
          <w:u w:val="single"/>
          <w:lang w:eastAsia="en-US"/>
        </w:rPr>
        <w:t>QoS</w:t>
      </w:r>
      <w:proofErr w:type="spellEnd"/>
      <w:r w:rsidR="00E70437" w:rsidRPr="00D42505">
        <w:rPr>
          <w:u w:val="single"/>
          <w:lang w:eastAsia="en-US"/>
        </w:rPr>
        <w:t xml:space="preserve"> requirement</w:t>
      </w:r>
      <w:r w:rsidR="00D7693D">
        <w:rPr>
          <w:rFonts w:hint="eastAsia"/>
          <w:u w:val="single"/>
        </w:rPr>
        <w:t>s</w:t>
      </w:r>
      <w:r w:rsidR="00E70437" w:rsidRPr="00D42505">
        <w:rPr>
          <w:u w:val="single"/>
          <w:lang w:eastAsia="en-US"/>
        </w:rPr>
        <w:t xml:space="preserve">, </w:t>
      </w:r>
      <w:r w:rsidR="0049563E">
        <w:rPr>
          <w:rFonts w:hint="eastAsia"/>
          <w:u w:val="single"/>
        </w:rPr>
        <w:t>which are</w:t>
      </w:r>
      <w:r w:rsidR="00FA362F">
        <w:rPr>
          <w:u w:val="single"/>
        </w:rPr>
        <w:t xml:space="preserve"> </w:t>
      </w:r>
      <w:r w:rsidR="0049563E">
        <w:rPr>
          <w:rFonts w:hint="eastAsia"/>
          <w:u w:val="single"/>
        </w:rPr>
        <w:t>desired</w:t>
      </w:r>
      <w:r w:rsidR="00E70437" w:rsidRPr="00D42505">
        <w:rPr>
          <w:u w:val="single"/>
          <w:lang w:eastAsia="en-US"/>
        </w:rPr>
        <w:t xml:space="preserve"> SINRs. </w:t>
      </w:r>
      <w:r w:rsidR="00113341" w:rsidRPr="00D42505">
        <w:rPr>
          <w:u w:val="single"/>
          <w:lang w:eastAsia="en-US"/>
        </w:rPr>
        <w:t xml:space="preserve">The weight of the edge is defined using the transmit power of each GCO </w:t>
      </w:r>
      <w:proofErr w:type="spellStart"/>
      <w:r w:rsidR="00113341" w:rsidRPr="00D42505">
        <w:rPr>
          <w:i/>
          <w:u w:val="single"/>
          <w:lang w:eastAsia="en-US"/>
        </w:rPr>
        <w:t>P</w:t>
      </w:r>
      <w:r w:rsidR="00113341" w:rsidRPr="00D42505">
        <w:rPr>
          <w:i/>
          <w:u w:val="single"/>
          <w:vertAlign w:val="subscript"/>
          <w:lang w:eastAsia="en-US"/>
        </w:rPr>
        <w:t>max</w:t>
      </w:r>
      <w:proofErr w:type="spellEnd"/>
      <w:r w:rsidR="00113341" w:rsidRPr="00D42505">
        <w:rPr>
          <w:i/>
          <w:u w:val="single"/>
          <w:lang w:eastAsia="en-US"/>
        </w:rPr>
        <w:t xml:space="preserve"> </w:t>
      </w:r>
      <w:r w:rsidR="00113341" w:rsidRPr="00D42505">
        <w:rPr>
          <w:u w:val="single"/>
          <w:lang w:eastAsia="en-US"/>
        </w:rPr>
        <w:t xml:space="preserve">and the distance </w:t>
      </w:r>
      <w:proofErr w:type="spellStart"/>
      <w:r w:rsidR="00113341" w:rsidRPr="00D42505">
        <w:rPr>
          <w:i/>
          <w:u w:val="single"/>
          <w:lang w:eastAsia="en-US"/>
        </w:rPr>
        <w:t>d</w:t>
      </w:r>
      <w:r w:rsidR="00113341" w:rsidRPr="00D42505">
        <w:rPr>
          <w:i/>
          <w:u w:val="single"/>
          <w:vertAlign w:val="subscript"/>
          <w:lang w:eastAsia="en-US"/>
        </w:rPr>
        <w:t>ij</w:t>
      </w:r>
      <w:proofErr w:type="spellEnd"/>
      <w:r w:rsidR="00113341" w:rsidRPr="00D42505">
        <w:rPr>
          <w:u w:val="single"/>
          <w:lang w:eastAsia="en-US"/>
        </w:rPr>
        <w:t xml:space="preserve"> between different GCOs as well as their SINR threshold represented by </w:t>
      </w:r>
      <w:proofErr w:type="spellStart"/>
      <w:r w:rsidR="00113341" w:rsidRPr="00D42505">
        <w:rPr>
          <w:i/>
          <w:u w:val="single"/>
          <w:lang w:eastAsia="en-US"/>
        </w:rPr>
        <w:t>SINR</w:t>
      </w:r>
      <w:r w:rsidR="00113341" w:rsidRPr="00D42505">
        <w:rPr>
          <w:i/>
          <w:u w:val="single"/>
          <w:vertAlign w:val="subscript"/>
          <w:lang w:eastAsia="en-US"/>
        </w:rPr>
        <w:t>th</w:t>
      </w:r>
      <w:proofErr w:type="spellEnd"/>
      <w:r w:rsidR="00113341" w:rsidRPr="00D42505">
        <w:rPr>
          <w:u w:val="single"/>
          <w:lang w:eastAsia="en-US"/>
        </w:rPr>
        <w:t xml:space="preserve">. Here, </w:t>
      </w:r>
      <w:proofErr w:type="spellStart"/>
      <w:r w:rsidR="00113341" w:rsidRPr="00D42505">
        <w:rPr>
          <w:i/>
          <w:u w:val="single"/>
          <w:lang w:eastAsia="en-US"/>
        </w:rPr>
        <w:t>i</w:t>
      </w:r>
      <w:proofErr w:type="spellEnd"/>
      <w:r w:rsidR="00113341" w:rsidRPr="00D42505">
        <w:rPr>
          <w:u w:val="single"/>
          <w:lang w:eastAsia="en-US"/>
        </w:rPr>
        <w:t xml:space="preserve"> and </w:t>
      </w:r>
      <w:r w:rsidR="00113341" w:rsidRPr="00D42505">
        <w:rPr>
          <w:i/>
          <w:u w:val="single"/>
          <w:lang w:eastAsia="en-US"/>
        </w:rPr>
        <w:t xml:space="preserve">j </w:t>
      </w:r>
      <w:r w:rsidR="00113341" w:rsidRPr="00D42505">
        <w:rPr>
          <w:u w:val="single"/>
          <w:lang w:eastAsia="en-US"/>
        </w:rPr>
        <w:t>are the index of the GCOs.</w:t>
      </w:r>
    </w:p>
    <w:p w:rsidR="003B7DC6" w:rsidRPr="00D42505" w:rsidRDefault="00113341" w:rsidP="00113341">
      <w:pPr>
        <w:pStyle w:val="IEEEStdsParagraph"/>
        <w:jc w:val="center"/>
        <w:rPr>
          <w:u w:val="single"/>
          <w:lang w:eastAsia="en-US"/>
        </w:rPr>
      </w:pPr>
      <w:r w:rsidRPr="00D42505">
        <w:rPr>
          <w:position w:val="-34"/>
          <w:u w:val="single"/>
        </w:rPr>
        <w:object w:dxaOrig="409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5pt;height:42pt" o:ole="">
            <v:imagedata r:id="rId11" o:title=""/>
          </v:shape>
          <o:OLEObject Type="Embed" ProgID="Equation.DSMT4" ShapeID="_x0000_i1025" DrawAspect="Content" ObjectID="_1535310387" r:id="rId12"/>
        </w:object>
      </w:r>
    </w:p>
    <w:p w:rsidR="00E70437" w:rsidRPr="00D42505" w:rsidRDefault="00113341" w:rsidP="00B12E57">
      <w:pPr>
        <w:pStyle w:val="IEEEStdsParagraph"/>
        <w:rPr>
          <w:u w:val="single"/>
          <w:lang w:eastAsia="en-US"/>
        </w:rPr>
      </w:pPr>
      <w:r w:rsidRPr="00D42505">
        <w:rPr>
          <w:u w:val="single"/>
          <w:lang w:eastAsia="en-US"/>
        </w:rPr>
        <w:t>The actual SINR observed at each GCO is represented by</w:t>
      </w:r>
    </w:p>
    <w:p w:rsidR="00113341" w:rsidRPr="00D42505" w:rsidRDefault="00113341" w:rsidP="00113341">
      <w:pPr>
        <w:pStyle w:val="IEEEStdsParagraph"/>
        <w:jc w:val="center"/>
        <w:rPr>
          <w:position w:val="-62"/>
          <w:u w:val="single"/>
        </w:rPr>
      </w:pPr>
      <w:r w:rsidRPr="00D42505">
        <w:rPr>
          <w:position w:val="-62"/>
          <w:u w:val="single"/>
        </w:rPr>
        <w:object w:dxaOrig="3240" w:dyaOrig="1040">
          <v:shape id="_x0000_i1026" type="#_x0000_t75" style="width:201.5pt;height:57.5pt" o:ole="">
            <v:imagedata r:id="rId13" o:title=""/>
          </v:shape>
          <o:OLEObject Type="Embed" ProgID="Equation.DSMT4" ShapeID="_x0000_i1026" DrawAspect="Content" ObjectID="_1535310388" r:id="rId14"/>
        </w:object>
      </w:r>
    </w:p>
    <w:p w:rsidR="002D01BB" w:rsidRPr="00D42505" w:rsidRDefault="00113341" w:rsidP="00113341">
      <w:pPr>
        <w:pStyle w:val="IEEEStdsParagraph"/>
        <w:jc w:val="left"/>
        <w:rPr>
          <w:u w:val="single"/>
          <w:lang w:eastAsia="en-US"/>
        </w:rPr>
      </w:pPr>
      <w:r w:rsidRPr="00D42505">
        <w:rPr>
          <w:u w:val="single"/>
          <w:lang w:eastAsia="en-US"/>
        </w:rPr>
        <w:t xml:space="preserve">where, </w:t>
      </w:r>
      <w:r w:rsidRPr="00D42505">
        <w:rPr>
          <w:i/>
          <w:u w:val="single"/>
          <w:lang w:eastAsia="en-US"/>
        </w:rPr>
        <w:t>N</w:t>
      </w:r>
      <w:r w:rsidRPr="00D42505">
        <w:rPr>
          <w:u w:val="single"/>
          <w:vertAlign w:val="subscript"/>
          <w:lang w:eastAsia="en-US"/>
        </w:rPr>
        <w:t>0</w:t>
      </w:r>
      <w:r w:rsidRPr="00D42505">
        <w:rPr>
          <w:u w:val="single"/>
          <w:lang w:eastAsia="en-US"/>
        </w:rPr>
        <w:t xml:space="preserve"> is the power of AWGN.</w:t>
      </w:r>
    </w:p>
    <w:p w:rsidR="00992C11" w:rsidRPr="00D42505" w:rsidRDefault="003B7DC6" w:rsidP="00023320">
      <w:pPr>
        <w:jc w:val="center"/>
        <w:rPr>
          <w:u w:val="single"/>
        </w:rPr>
      </w:pPr>
      <w:r w:rsidRPr="00D42505">
        <w:rPr>
          <w:u w:val="single"/>
        </w:rPr>
        <w:object w:dxaOrig="3542" w:dyaOrig="4024">
          <v:shape id="_x0000_i1027" type="#_x0000_t75" style="width:206.5pt;height:233.5pt" o:ole="" o:allowoverlap="f">
            <v:imagedata r:id="rId15" o:title=""/>
          </v:shape>
          <o:OLEObject Type="Embed" ProgID="Visio.Drawing.11" ShapeID="_x0000_i1027" DrawAspect="Content" ObjectID="_1535310389" r:id="rId16"/>
        </w:object>
      </w:r>
    </w:p>
    <w:p w:rsidR="002D01BB" w:rsidRPr="00D42505" w:rsidRDefault="002D01BB" w:rsidP="00023320">
      <w:pPr>
        <w:jc w:val="center"/>
        <w:rPr>
          <w:u w:val="single"/>
        </w:rPr>
      </w:pPr>
      <w:r w:rsidRPr="00D42505">
        <w:rPr>
          <w:u w:val="single"/>
        </w:rPr>
        <w:t xml:space="preserve">Figure XX </w:t>
      </w:r>
      <w:r w:rsidR="003B7DC6" w:rsidRPr="00D42505">
        <w:rPr>
          <w:u w:val="single"/>
        </w:rPr>
        <w:t>Graph representation of interference relationship among GCOs</w:t>
      </w:r>
      <w:r w:rsidR="00C95C0A" w:rsidRPr="00D42505">
        <w:rPr>
          <w:u w:val="single"/>
        </w:rPr>
        <w:t>.</w:t>
      </w:r>
    </w:p>
    <w:p w:rsidR="00CC1C92" w:rsidRPr="00D42505" w:rsidRDefault="00CC1C92" w:rsidP="00113341">
      <w:pPr>
        <w:jc w:val="both"/>
        <w:rPr>
          <w:u w:val="single"/>
        </w:rPr>
      </w:pPr>
    </w:p>
    <w:p w:rsidR="00113341" w:rsidRPr="00D42505" w:rsidRDefault="00113341" w:rsidP="00113341">
      <w:pPr>
        <w:jc w:val="both"/>
        <w:rPr>
          <w:u w:val="single"/>
        </w:rPr>
      </w:pPr>
      <w:r w:rsidRPr="00D42505">
        <w:rPr>
          <w:u w:val="single"/>
        </w:rPr>
        <w:t xml:space="preserve">The channel assignment procedure </w:t>
      </w:r>
      <w:r w:rsidR="00DE0119">
        <w:rPr>
          <w:rFonts w:hint="eastAsia"/>
          <w:u w:val="single"/>
          <w:lang w:eastAsia="ja-JP"/>
        </w:rPr>
        <w:t>tries</w:t>
      </w:r>
      <w:r w:rsidR="00DE0119" w:rsidRPr="00D42505">
        <w:rPr>
          <w:u w:val="single"/>
        </w:rPr>
        <w:t xml:space="preserve"> </w:t>
      </w:r>
      <w:r w:rsidRPr="00D42505">
        <w:rPr>
          <w:u w:val="single"/>
        </w:rPr>
        <w:t>to allocate as many GCOs into one</w:t>
      </w:r>
      <w:r w:rsidR="0025327E" w:rsidRPr="00D42505">
        <w:rPr>
          <w:u w:val="single"/>
        </w:rPr>
        <w:t xml:space="preserve"> cluster that will be using the same</w:t>
      </w:r>
      <w:r w:rsidRPr="00D42505">
        <w:rPr>
          <w:u w:val="single"/>
        </w:rPr>
        <w:t xml:space="preserve"> channel as possible while considering the interference threshold of each individual GCO.</w:t>
      </w:r>
      <w:r w:rsidR="0049563E" w:rsidRPr="00D42505">
        <w:rPr>
          <w:u w:val="single"/>
        </w:rPr>
        <w:t xml:space="preserve"> The procedure can be illustrated in the following figure.</w:t>
      </w:r>
      <w:r w:rsidRPr="00D42505">
        <w:rPr>
          <w:u w:val="single"/>
        </w:rPr>
        <w:t xml:space="preserve"> After selecting the first GCO</w:t>
      </w:r>
      <w:r w:rsidR="0049563E">
        <w:rPr>
          <w:rFonts w:hint="eastAsia"/>
          <w:u w:val="single"/>
          <w:lang w:eastAsia="ja-JP"/>
        </w:rPr>
        <w:t xml:space="preserve"> (GCO1)</w:t>
      </w:r>
      <w:r w:rsidR="00D7693D">
        <w:rPr>
          <w:rFonts w:hint="eastAsia"/>
          <w:u w:val="single"/>
          <w:lang w:eastAsia="ja-JP"/>
        </w:rPr>
        <w:t>,</w:t>
      </w:r>
      <w:r w:rsidRPr="00D42505">
        <w:rPr>
          <w:u w:val="single"/>
        </w:rPr>
        <w:t xml:space="preserve"> the next GCO</w:t>
      </w:r>
      <w:r w:rsidR="0049563E">
        <w:rPr>
          <w:rFonts w:hint="eastAsia"/>
          <w:u w:val="single"/>
          <w:lang w:eastAsia="ja-JP"/>
        </w:rPr>
        <w:t xml:space="preserve"> (GCO3)</w:t>
      </w:r>
      <w:r w:rsidRPr="00D42505">
        <w:rPr>
          <w:u w:val="single"/>
        </w:rPr>
        <w:t xml:space="preserve"> is selected that the sum of the weight of edges among the selected GCOs is maximized. </w:t>
      </w:r>
    </w:p>
    <w:p w:rsidR="00113341" w:rsidRPr="00D42505" w:rsidRDefault="00FA362F" w:rsidP="003D7C36">
      <w:pPr>
        <w:pStyle w:val="IEEEStdsParagraph"/>
        <w:rPr>
          <w:u w:val="single"/>
          <w:lang w:eastAsia="en-US"/>
        </w:rPr>
      </w:pPr>
      <w:r w:rsidRPr="00D42505">
        <w:rPr>
          <w:u w:val="single"/>
          <w:lang w:eastAsia="en-US"/>
        </w:rPr>
        <w:object w:dxaOrig="12042" w:dyaOrig="5541">
          <v:shape id="_x0000_i1028" type="#_x0000_t75" style="width:467pt;height:215.5pt" o:ole="">
            <v:imagedata r:id="rId17" o:title=""/>
          </v:shape>
          <o:OLEObject Type="Embed" ProgID="Visio.Drawing.11" ShapeID="_x0000_i1028" DrawAspect="Content" ObjectID="_1535310390" r:id="rId18"/>
        </w:object>
      </w:r>
    </w:p>
    <w:p w:rsidR="0025327E" w:rsidRPr="00D42505" w:rsidRDefault="0025327E" w:rsidP="0025327E">
      <w:pPr>
        <w:pStyle w:val="IEEEStdsParagraph"/>
        <w:jc w:val="center"/>
        <w:rPr>
          <w:u w:val="single"/>
          <w:lang w:eastAsia="en-US"/>
        </w:rPr>
      </w:pPr>
      <w:r w:rsidRPr="00D42505">
        <w:rPr>
          <w:u w:val="single"/>
          <w:lang w:eastAsia="en-US"/>
        </w:rPr>
        <w:t>Figure xx procedure of the clustering based on graph information</w:t>
      </w:r>
    </w:p>
    <w:p w:rsidR="0025327E" w:rsidRPr="00D42505" w:rsidRDefault="0025327E" w:rsidP="0025327E">
      <w:pPr>
        <w:pStyle w:val="IEEEStdsParagraph"/>
        <w:rPr>
          <w:u w:val="single"/>
          <w:lang w:eastAsia="en-US"/>
        </w:rPr>
      </w:pPr>
      <w:r w:rsidRPr="00D42505">
        <w:rPr>
          <w:u w:val="single"/>
          <w:lang w:eastAsia="en-US"/>
        </w:rPr>
        <w:lastRenderedPageBreak/>
        <w:t>Once the channel is allocat</w:t>
      </w:r>
      <w:r w:rsidR="0049563E">
        <w:rPr>
          <w:rFonts w:hint="eastAsia"/>
          <w:u w:val="single"/>
        </w:rPr>
        <w:t>ed</w:t>
      </w:r>
      <w:r w:rsidRPr="00D42505">
        <w:rPr>
          <w:u w:val="single"/>
          <w:lang w:eastAsia="en-US"/>
        </w:rPr>
        <w:t xml:space="preserve">, the desired </w:t>
      </w:r>
      <w:r w:rsidR="0049563E">
        <w:rPr>
          <w:rFonts w:hint="eastAsia"/>
          <w:u w:val="single"/>
        </w:rPr>
        <w:t>SINR</w:t>
      </w:r>
      <w:r w:rsidR="0049563E" w:rsidRPr="00D42505">
        <w:rPr>
          <w:u w:val="single"/>
          <w:lang w:eastAsia="en-US"/>
        </w:rPr>
        <w:t xml:space="preserve"> </w:t>
      </w:r>
      <w:r w:rsidRPr="00D42505">
        <w:rPr>
          <w:u w:val="single"/>
          <w:lang w:eastAsia="en-US"/>
        </w:rPr>
        <w:t xml:space="preserve">shall be checked among against the actual SINR observed at each GCO. If there is any margin between </w:t>
      </w:r>
      <w:r w:rsidR="0049563E">
        <w:rPr>
          <w:rFonts w:hint="eastAsia"/>
          <w:u w:val="single"/>
        </w:rPr>
        <w:t>desired and actual SINRs</w:t>
      </w:r>
      <w:r w:rsidRPr="00D42505">
        <w:rPr>
          <w:u w:val="single"/>
          <w:lang w:eastAsia="en-US"/>
        </w:rPr>
        <w:t xml:space="preserve">, the transmit power of </w:t>
      </w:r>
      <w:r w:rsidR="00C233E6" w:rsidRPr="00D42505">
        <w:rPr>
          <w:u w:val="single"/>
          <w:lang w:eastAsia="en-US"/>
        </w:rPr>
        <w:t xml:space="preserve">GCO shall be reduced in order to </w:t>
      </w:r>
      <w:r w:rsidR="0049563E">
        <w:rPr>
          <w:rFonts w:hint="eastAsia"/>
          <w:u w:val="single"/>
        </w:rPr>
        <w:t>reduce</w:t>
      </w:r>
      <w:r w:rsidR="00C233E6" w:rsidRPr="00D42505">
        <w:rPr>
          <w:u w:val="single"/>
          <w:lang w:eastAsia="en-US"/>
        </w:rPr>
        <w:t xml:space="preserve"> the interference among GCOs</w:t>
      </w:r>
      <w:r w:rsidR="0049563E">
        <w:rPr>
          <w:rFonts w:hint="eastAsia"/>
          <w:u w:val="single"/>
        </w:rPr>
        <w:t xml:space="preserve"> as much as possible</w:t>
      </w:r>
      <w:r w:rsidR="00C233E6" w:rsidRPr="00D42505">
        <w:rPr>
          <w:u w:val="single"/>
          <w:lang w:eastAsia="en-US"/>
        </w:rPr>
        <w:t xml:space="preserve">. </w:t>
      </w:r>
    </w:p>
    <w:p w:rsidR="0025327E" w:rsidRPr="00D42505" w:rsidRDefault="0025327E" w:rsidP="0025327E">
      <w:pPr>
        <w:pStyle w:val="IEEEStdsLevel5Header"/>
        <w:rPr>
          <w:u w:val="single"/>
          <w:lang w:eastAsia="en-US"/>
        </w:rPr>
      </w:pPr>
      <w:r w:rsidRPr="00D42505">
        <w:rPr>
          <w:u w:val="single"/>
          <w:lang w:eastAsia="en-US"/>
        </w:rPr>
        <w:t>7.2.2.x.3 Algorithm description</w:t>
      </w:r>
    </w:p>
    <w:p w:rsidR="0025327E" w:rsidRPr="00D42505" w:rsidRDefault="0025327E" w:rsidP="003D7C36">
      <w:pPr>
        <w:pStyle w:val="IEEEStdsParagraph"/>
        <w:rPr>
          <w:u w:val="single"/>
          <w:lang w:eastAsia="en-US"/>
        </w:rPr>
      </w:pPr>
      <w:r w:rsidRPr="00D42505">
        <w:rPr>
          <w:u w:val="single"/>
          <w:lang w:eastAsia="en-US"/>
        </w:rPr>
        <w:t>The processes are as follows.</w:t>
      </w:r>
    </w:p>
    <w:p w:rsidR="00515CD7" w:rsidRPr="00D42505" w:rsidRDefault="00515CD7" w:rsidP="003D7C36">
      <w:pPr>
        <w:pStyle w:val="IEEEStdsLevel5Header"/>
        <w:numPr>
          <w:ilvl w:val="0"/>
          <w:numId w:val="12"/>
        </w:numPr>
        <w:jc w:val="both"/>
        <w:rPr>
          <w:rFonts w:ascii="Times New Roman" w:hAnsi="Times New Roman"/>
          <w:b w:val="0"/>
          <w:u w:val="single"/>
          <w:lang w:eastAsia="en-US"/>
        </w:rPr>
      </w:pPr>
      <w:r w:rsidRPr="00D42505">
        <w:rPr>
          <w:rFonts w:ascii="Times New Roman" w:hAnsi="Times New Roman"/>
          <w:noProof/>
          <w:u w:val="single"/>
        </w:rPr>
        <w:t>P</w:t>
      </w:r>
      <w:r w:rsidR="00AE770C" w:rsidRPr="00D42505">
        <w:rPr>
          <w:rFonts w:ascii="Times New Roman" w:hAnsi="Times New Roman"/>
          <w:noProof/>
          <w:u w:val="single"/>
        </w:rPr>
        <w:t>#</w:t>
      </w:r>
      <w:r w:rsidRPr="00D42505">
        <w:rPr>
          <w:rFonts w:ascii="Times New Roman" w:hAnsi="Times New Roman"/>
          <w:noProof/>
          <w:u w:val="single"/>
        </w:rPr>
        <w:t>1</w:t>
      </w:r>
      <w:r w:rsidRPr="00D42505">
        <w:rPr>
          <w:rFonts w:hint="eastAsia"/>
          <w:u w:val="single"/>
        </w:rPr>
        <w:br/>
      </w:r>
      <w:r w:rsidRPr="00D42505">
        <w:rPr>
          <w:rFonts w:ascii="Times New Roman" w:hAnsi="Times New Roman"/>
          <w:b w:val="0"/>
          <w:u w:val="single"/>
          <w:lang w:eastAsia="en-US"/>
        </w:rPr>
        <w:t>P</w:t>
      </w:r>
      <w:r w:rsidR="00AE770C" w:rsidRPr="00D42505">
        <w:rPr>
          <w:rFonts w:ascii="Times New Roman" w:hAnsi="Times New Roman"/>
          <w:b w:val="0"/>
          <w:u w:val="single"/>
          <w:lang w:eastAsia="en-US"/>
        </w:rPr>
        <w:t>#</w:t>
      </w:r>
      <w:r w:rsidRPr="00D42505">
        <w:rPr>
          <w:rFonts w:ascii="Times New Roman" w:hAnsi="Times New Roman"/>
          <w:b w:val="0"/>
          <w:u w:val="single"/>
          <w:lang w:eastAsia="en-US"/>
        </w:rPr>
        <w:t xml:space="preserve">1 is the procedure operated at the CDIS where the CDIS </w:t>
      </w:r>
      <w:r w:rsidR="0049563E">
        <w:rPr>
          <w:rFonts w:ascii="Times New Roman" w:hAnsi="Times New Roman"/>
          <w:b w:val="0"/>
          <w:u w:val="single"/>
        </w:rPr>
        <w:t>receives</w:t>
      </w:r>
      <w:r w:rsidR="0049563E">
        <w:rPr>
          <w:rFonts w:ascii="Times New Roman" w:hAnsi="Times New Roman" w:hint="eastAsia"/>
          <w:b w:val="0"/>
          <w:u w:val="single"/>
        </w:rPr>
        <w:t xml:space="preserve"> </w:t>
      </w:r>
      <w:r w:rsidRPr="00D42505">
        <w:rPr>
          <w:rFonts w:ascii="Times New Roman" w:hAnsi="Times New Roman"/>
          <w:b w:val="0"/>
          <w:u w:val="single"/>
          <w:lang w:eastAsia="en-US"/>
        </w:rPr>
        <w:t xml:space="preserve"> the receiver information of the </w:t>
      </w:r>
      <w:r w:rsidR="0049563E">
        <w:rPr>
          <w:rFonts w:ascii="Times New Roman" w:hAnsi="Times New Roman" w:hint="eastAsia"/>
          <w:b w:val="0"/>
          <w:u w:val="single"/>
        </w:rPr>
        <w:t>GCO</w:t>
      </w:r>
      <w:r w:rsidRPr="00D42505">
        <w:rPr>
          <w:rFonts w:ascii="Times New Roman" w:hAnsi="Times New Roman"/>
          <w:b w:val="0"/>
          <w:u w:val="single"/>
          <w:lang w:eastAsia="en-US"/>
        </w:rPr>
        <w:t xml:space="preserve"> through the </w:t>
      </w:r>
      <w:r w:rsidR="0049563E">
        <w:rPr>
          <w:rFonts w:ascii="Times New Roman" w:hAnsi="Times New Roman" w:hint="eastAsia"/>
          <w:b w:val="0"/>
          <w:u w:val="single"/>
        </w:rPr>
        <w:t>GCO</w:t>
      </w:r>
      <w:r w:rsidR="00AE770C" w:rsidRPr="00D42505">
        <w:rPr>
          <w:rFonts w:ascii="Times New Roman" w:hAnsi="Times New Roman"/>
          <w:b w:val="0"/>
          <w:u w:val="single"/>
          <w:lang w:eastAsia="en-US"/>
        </w:rPr>
        <w:t xml:space="preserve"> registration procedure as specified in 5.2.3.1.</w:t>
      </w:r>
    </w:p>
    <w:p w:rsidR="00374687" w:rsidRPr="00D42505" w:rsidRDefault="00374687" w:rsidP="003D7C36">
      <w:pPr>
        <w:pStyle w:val="IEEEStdsLevel5Header"/>
        <w:numPr>
          <w:ilvl w:val="0"/>
          <w:numId w:val="12"/>
        </w:numPr>
        <w:jc w:val="both"/>
        <w:rPr>
          <w:rFonts w:ascii="Times New Roman" w:hAnsi="Times New Roman"/>
          <w:b w:val="0"/>
          <w:u w:val="single"/>
          <w:lang w:eastAsia="en-US"/>
        </w:rPr>
      </w:pPr>
      <w:r w:rsidRPr="00D42505">
        <w:rPr>
          <w:rFonts w:ascii="Times New Roman" w:hAnsi="Times New Roman"/>
          <w:noProof/>
          <w:u w:val="single"/>
        </w:rPr>
        <w:t>P#2</w:t>
      </w:r>
      <w:r w:rsidRPr="00D42505">
        <w:rPr>
          <w:rFonts w:hint="eastAsia"/>
          <w:u w:val="single"/>
        </w:rPr>
        <w:br/>
      </w:r>
      <w:r w:rsidR="00D149AC" w:rsidRPr="00D42505">
        <w:rPr>
          <w:rFonts w:ascii="Times New Roman" w:hAnsi="Times New Roman"/>
          <w:b w:val="0"/>
          <w:u w:val="single"/>
          <w:lang w:eastAsia="en-US"/>
        </w:rPr>
        <w:t>In this process, the interference set is determined</w:t>
      </w:r>
      <w:r w:rsidR="0031601A" w:rsidRPr="00D42505">
        <w:rPr>
          <w:rFonts w:ascii="Times New Roman" w:hAnsi="Times New Roman"/>
          <w:b w:val="0"/>
          <w:u w:val="single"/>
          <w:lang w:eastAsia="en-US"/>
        </w:rPr>
        <w:t xml:space="preserve">. If there are multiple </w:t>
      </w:r>
      <w:r w:rsidR="0049563E">
        <w:rPr>
          <w:rFonts w:ascii="Times New Roman" w:hAnsi="Times New Roman" w:hint="eastAsia"/>
          <w:b w:val="0"/>
          <w:u w:val="single"/>
        </w:rPr>
        <w:t>CMs</w:t>
      </w:r>
      <w:r w:rsidR="0031601A" w:rsidRPr="00D42505">
        <w:rPr>
          <w:rFonts w:ascii="Times New Roman" w:hAnsi="Times New Roman"/>
          <w:b w:val="0"/>
          <w:u w:val="single"/>
          <w:lang w:eastAsia="en-US"/>
        </w:rPr>
        <w:t xml:space="preserve">, the </w:t>
      </w:r>
      <w:r w:rsidR="0025327E" w:rsidRPr="00D42505">
        <w:rPr>
          <w:rFonts w:ascii="Times New Roman" w:hAnsi="Times New Roman"/>
          <w:b w:val="0"/>
          <w:u w:val="single"/>
          <w:lang w:eastAsia="en-US"/>
        </w:rPr>
        <w:t>graph presentation of interference relationship</w:t>
      </w:r>
      <w:r w:rsidR="0031601A" w:rsidRPr="00D42505">
        <w:rPr>
          <w:rFonts w:ascii="Times New Roman" w:hAnsi="Times New Roman"/>
          <w:b w:val="0"/>
          <w:u w:val="single"/>
          <w:lang w:eastAsia="en-US"/>
        </w:rPr>
        <w:t xml:space="preserve"> </w:t>
      </w:r>
      <w:ins w:id="327" w:author="Chen SUN" w:date="2016-09-13T22:13:00Z">
        <w:r w:rsidR="003710D4">
          <w:rPr>
            <w:rFonts w:ascii="Times New Roman" w:hAnsi="Times New Roman"/>
            <w:b w:val="0"/>
            <w:u w:val="single"/>
            <w:lang w:eastAsia="en-US"/>
          </w:rPr>
          <w:t xml:space="preserve">shall be exchanged </w:t>
        </w:r>
        <w:r w:rsidR="003710D4">
          <w:rPr>
            <w:rFonts w:ascii="Times New Roman" w:hAnsi="Times New Roman"/>
            <w:b w:val="0"/>
            <w:u w:val="single"/>
            <w:lang w:eastAsia="en-US"/>
          </w:rPr>
          <w:t xml:space="preserve">via Master/Slave Configuration procedure in 6.3.4.10 where the master CM obtains all the information of the GCOs and constructs </w:t>
        </w:r>
        <w:r w:rsidR="003710D4">
          <w:rPr>
            <w:rFonts w:ascii="Times New Roman" w:hAnsi="Times New Roman"/>
            <w:b w:val="0"/>
            <w:u w:val="single"/>
            <w:lang w:eastAsia="en-US"/>
          </w:rPr>
          <w:t>graph information</w:t>
        </w:r>
        <w:r w:rsidR="003710D4">
          <w:rPr>
            <w:rFonts w:ascii="Times New Roman" w:hAnsi="Times New Roman"/>
            <w:b w:val="0"/>
            <w:u w:val="single"/>
            <w:lang w:eastAsia="en-US"/>
          </w:rPr>
          <w:t xml:space="preserve"> set</w:t>
        </w:r>
        <w:r w:rsidR="003710D4" w:rsidRPr="00E80289">
          <w:rPr>
            <w:rFonts w:ascii="Times New Roman" w:hAnsi="Times New Roman"/>
            <w:b w:val="0"/>
            <w:u w:val="single"/>
            <w:lang w:eastAsia="en-US"/>
          </w:rPr>
          <w:t>.</w:t>
        </w:r>
      </w:ins>
      <w:del w:id="328" w:author="Chen SUN" w:date="2016-09-13T22:13:00Z">
        <w:r w:rsidR="0031601A" w:rsidRPr="00D42505" w:rsidDel="003710D4">
          <w:rPr>
            <w:rFonts w:ascii="Times New Roman" w:hAnsi="Times New Roman"/>
            <w:b w:val="0"/>
            <w:u w:val="single"/>
            <w:lang w:eastAsia="en-US"/>
          </w:rPr>
          <w:delText xml:space="preserve">can be </w:delText>
        </w:r>
        <w:r w:rsidR="00950FEA" w:rsidRPr="00D42505" w:rsidDel="003710D4">
          <w:rPr>
            <w:rFonts w:ascii="Times New Roman" w:hAnsi="Times New Roman"/>
            <w:b w:val="0"/>
            <w:u w:val="single"/>
            <w:lang w:eastAsia="en-US"/>
          </w:rPr>
          <w:delText>exchanged</w:delText>
        </w:r>
        <w:r w:rsidR="00A51597" w:rsidRPr="00D42505" w:rsidDel="003710D4">
          <w:rPr>
            <w:rFonts w:ascii="Times New Roman" w:hAnsi="Times New Roman"/>
            <w:b w:val="0"/>
            <w:u w:val="single"/>
            <w:lang w:eastAsia="en-US"/>
          </w:rPr>
          <w:delText xml:space="preserve"> using procedure in 6.3.4.8</w:delText>
        </w:r>
      </w:del>
      <w:r w:rsidR="00950FEA" w:rsidRPr="00D42505">
        <w:rPr>
          <w:rFonts w:ascii="Times New Roman" w:hAnsi="Times New Roman"/>
          <w:b w:val="0"/>
          <w:u w:val="single"/>
          <w:lang w:eastAsia="en-US"/>
        </w:rPr>
        <w:t>.</w:t>
      </w:r>
    </w:p>
    <w:p w:rsidR="00374687" w:rsidRPr="00D42505" w:rsidRDefault="00374687" w:rsidP="003D7C36">
      <w:pPr>
        <w:pStyle w:val="IEEEStdsLevel5Header"/>
        <w:numPr>
          <w:ilvl w:val="0"/>
          <w:numId w:val="12"/>
        </w:numPr>
        <w:jc w:val="both"/>
        <w:rPr>
          <w:rFonts w:ascii="Times New Roman" w:hAnsi="Times New Roman"/>
          <w:b w:val="0"/>
          <w:u w:val="single"/>
          <w:lang w:eastAsia="en-US"/>
        </w:rPr>
      </w:pPr>
      <w:r w:rsidRPr="00D42505">
        <w:rPr>
          <w:rFonts w:ascii="Times New Roman" w:hAnsi="Times New Roman"/>
          <w:noProof/>
          <w:u w:val="single"/>
        </w:rPr>
        <w:t>P#3</w:t>
      </w:r>
      <w:r w:rsidRPr="00D42505">
        <w:rPr>
          <w:rFonts w:hint="eastAsia"/>
          <w:u w:val="single"/>
        </w:rPr>
        <w:br/>
      </w:r>
      <w:r w:rsidR="0025327E" w:rsidRPr="00D42505">
        <w:rPr>
          <w:rFonts w:ascii="Times New Roman" w:hAnsi="Times New Roman"/>
          <w:b w:val="0"/>
          <w:u w:val="single"/>
          <w:lang w:eastAsia="en-US"/>
        </w:rPr>
        <w:t>In this procedure the graph representation is established based on the location of GCOs.</w:t>
      </w:r>
    </w:p>
    <w:p w:rsidR="008F15C4" w:rsidRPr="00D42505" w:rsidRDefault="00374687" w:rsidP="003D7C36">
      <w:pPr>
        <w:pStyle w:val="IEEEStdsLevel5Header"/>
        <w:numPr>
          <w:ilvl w:val="0"/>
          <w:numId w:val="12"/>
        </w:numPr>
        <w:jc w:val="both"/>
        <w:rPr>
          <w:rFonts w:ascii="Times New Roman" w:hAnsi="Times New Roman"/>
          <w:b w:val="0"/>
          <w:u w:val="single"/>
          <w:lang w:eastAsia="en-US"/>
        </w:rPr>
      </w:pPr>
      <w:r w:rsidRPr="00D42505">
        <w:rPr>
          <w:rFonts w:ascii="Times New Roman" w:hAnsi="Times New Roman"/>
          <w:noProof/>
          <w:u w:val="single"/>
        </w:rPr>
        <w:t>P#</w:t>
      </w:r>
      <w:r w:rsidR="003D7C36" w:rsidRPr="00D42505">
        <w:rPr>
          <w:rFonts w:ascii="Times New Roman" w:hAnsi="Times New Roman"/>
          <w:noProof/>
          <w:u w:val="single"/>
        </w:rPr>
        <w:t>4</w:t>
      </w:r>
      <w:r w:rsidRPr="00D42505">
        <w:rPr>
          <w:rFonts w:hint="eastAsia"/>
          <w:u w:val="single"/>
        </w:rPr>
        <w:br/>
      </w:r>
      <w:r w:rsidR="00D149AC" w:rsidRPr="00D42505">
        <w:rPr>
          <w:rFonts w:ascii="Times New Roman" w:hAnsi="Times New Roman"/>
          <w:b w:val="0"/>
          <w:u w:val="single"/>
          <w:lang w:eastAsia="en-US"/>
        </w:rPr>
        <w:t xml:space="preserve">In this procedure, </w:t>
      </w:r>
      <w:r w:rsidR="0025327E" w:rsidRPr="00D42505">
        <w:rPr>
          <w:rFonts w:ascii="Times New Roman" w:hAnsi="Times New Roman"/>
          <w:b w:val="0"/>
          <w:u w:val="single"/>
          <w:lang w:eastAsia="en-US"/>
        </w:rPr>
        <w:t xml:space="preserve">the weight of each edge is determined based on the pathloss, transmit power, location and desired </w:t>
      </w:r>
      <w:r w:rsidR="0049563E">
        <w:rPr>
          <w:rFonts w:ascii="Times New Roman" w:hAnsi="Times New Roman" w:hint="eastAsia"/>
          <w:b w:val="0"/>
          <w:u w:val="single"/>
        </w:rPr>
        <w:t>SINR</w:t>
      </w:r>
      <w:r w:rsidR="0025327E" w:rsidRPr="00D42505">
        <w:rPr>
          <w:rFonts w:ascii="Times New Roman" w:hAnsi="Times New Roman"/>
          <w:b w:val="0"/>
          <w:u w:val="single"/>
          <w:lang w:eastAsia="en-US"/>
        </w:rPr>
        <w:t xml:space="preserve"> information.</w:t>
      </w:r>
      <w:r w:rsidR="003D7C36" w:rsidRPr="00D42505">
        <w:rPr>
          <w:rFonts w:ascii="Times New Roman" w:hAnsi="Times New Roman"/>
          <w:b w:val="0"/>
          <w:u w:val="single"/>
          <w:lang w:eastAsia="en-US"/>
        </w:rPr>
        <w:t xml:space="preserve"> </w:t>
      </w:r>
    </w:p>
    <w:p w:rsidR="008F15C4" w:rsidRPr="00D42505" w:rsidRDefault="008F15C4" w:rsidP="008F15C4">
      <w:pPr>
        <w:pStyle w:val="IEEEStdsLevel5Header"/>
        <w:numPr>
          <w:ilvl w:val="0"/>
          <w:numId w:val="12"/>
        </w:numPr>
        <w:jc w:val="both"/>
        <w:rPr>
          <w:rFonts w:ascii="Times New Roman" w:hAnsi="Times New Roman"/>
          <w:b w:val="0"/>
          <w:u w:val="single"/>
          <w:lang w:eastAsia="en-US"/>
        </w:rPr>
      </w:pPr>
      <w:r w:rsidRPr="00D42505">
        <w:rPr>
          <w:rFonts w:ascii="Times New Roman" w:hAnsi="Times New Roman"/>
          <w:noProof/>
          <w:u w:val="single"/>
        </w:rPr>
        <w:t>P#5</w:t>
      </w:r>
      <w:r w:rsidRPr="00D42505">
        <w:rPr>
          <w:rFonts w:hint="eastAsia"/>
          <w:u w:val="single"/>
        </w:rPr>
        <w:br/>
      </w:r>
      <w:r w:rsidR="00D149AC" w:rsidRPr="00D42505">
        <w:rPr>
          <w:rFonts w:ascii="Times New Roman" w:hAnsi="Times New Roman"/>
          <w:b w:val="0"/>
          <w:u w:val="single"/>
          <w:lang w:eastAsia="en-US"/>
        </w:rPr>
        <w:t xml:space="preserve">Allocate the spectrum </w:t>
      </w:r>
      <w:r w:rsidR="00C233E6" w:rsidRPr="00D42505">
        <w:rPr>
          <w:rFonts w:ascii="Times New Roman" w:hAnsi="Times New Roman"/>
          <w:b w:val="0"/>
          <w:u w:val="single"/>
          <w:lang w:eastAsia="en-US"/>
        </w:rPr>
        <w:t>of GCOs and also calculate the margin between the actual SINR and the desired SINR. According to the margin the power reduction value can be decided.</w:t>
      </w:r>
    </w:p>
    <w:p w:rsidR="00374687" w:rsidRPr="00D42505" w:rsidRDefault="008F15C4" w:rsidP="008F15C4">
      <w:pPr>
        <w:pStyle w:val="IEEEStdsLevel5Header"/>
        <w:numPr>
          <w:ilvl w:val="0"/>
          <w:numId w:val="12"/>
        </w:numPr>
        <w:jc w:val="both"/>
        <w:rPr>
          <w:rFonts w:ascii="Times New Roman" w:hAnsi="Times New Roman"/>
          <w:b w:val="0"/>
          <w:u w:val="single"/>
          <w:lang w:eastAsia="en-US"/>
        </w:rPr>
      </w:pPr>
      <w:r w:rsidRPr="00D42505">
        <w:rPr>
          <w:rFonts w:ascii="Times New Roman" w:hAnsi="Times New Roman"/>
          <w:noProof/>
          <w:u w:val="single"/>
        </w:rPr>
        <w:t>P#6</w:t>
      </w:r>
      <w:r w:rsidRPr="00D42505">
        <w:rPr>
          <w:rFonts w:hint="eastAsia"/>
          <w:u w:val="single"/>
        </w:rPr>
        <w:br/>
      </w:r>
      <w:r w:rsidR="003D7C36" w:rsidRPr="00D42505">
        <w:rPr>
          <w:rFonts w:ascii="Times New Roman" w:hAnsi="Times New Roman"/>
          <w:b w:val="0"/>
          <w:u w:val="single"/>
          <w:lang w:eastAsia="en-US"/>
        </w:rPr>
        <w:t>The</w:t>
      </w:r>
      <w:r w:rsidR="00C233E6" w:rsidRPr="00D42505">
        <w:rPr>
          <w:rFonts w:ascii="Times New Roman" w:hAnsi="Times New Roman"/>
          <w:b w:val="0"/>
          <w:u w:val="single"/>
          <w:lang w:eastAsia="en-US"/>
        </w:rPr>
        <w:t xml:space="preserve"> channel </w:t>
      </w:r>
      <w:r w:rsidR="0049563E">
        <w:rPr>
          <w:rFonts w:ascii="Times New Roman" w:hAnsi="Times New Roman" w:hint="eastAsia"/>
          <w:b w:val="0"/>
          <w:u w:val="single"/>
        </w:rPr>
        <w:t>assignment</w:t>
      </w:r>
      <w:r w:rsidR="00C233E6" w:rsidRPr="00D42505">
        <w:rPr>
          <w:rFonts w:ascii="Times New Roman" w:hAnsi="Times New Roman"/>
          <w:b w:val="0"/>
          <w:u w:val="single"/>
          <w:lang w:eastAsia="en-US"/>
        </w:rPr>
        <w:t xml:space="preserve"> and power reduction margin will be sent</w:t>
      </w:r>
      <w:r w:rsidR="003D7C36" w:rsidRPr="00D42505">
        <w:rPr>
          <w:rFonts w:ascii="Times New Roman" w:hAnsi="Times New Roman"/>
          <w:b w:val="0"/>
          <w:u w:val="single"/>
          <w:lang w:eastAsia="en-US"/>
        </w:rPr>
        <w:t xml:space="preserve"> in 5.2.10.1.</w:t>
      </w:r>
    </w:p>
    <w:p w:rsidR="007819AF" w:rsidRPr="00D42505" w:rsidRDefault="007819AF" w:rsidP="007819AF">
      <w:pPr>
        <w:pStyle w:val="IEEEStdsLevel5Header"/>
        <w:numPr>
          <w:ilvl w:val="0"/>
          <w:numId w:val="12"/>
        </w:numPr>
        <w:jc w:val="both"/>
        <w:rPr>
          <w:rFonts w:ascii="Times New Roman" w:hAnsi="Times New Roman"/>
          <w:noProof/>
          <w:u w:val="single"/>
        </w:rPr>
      </w:pPr>
      <w:r w:rsidRPr="00D42505">
        <w:rPr>
          <w:rFonts w:ascii="Times New Roman" w:hAnsi="Times New Roman"/>
          <w:noProof/>
          <w:u w:val="single"/>
        </w:rPr>
        <w:t>P#6</w:t>
      </w:r>
      <w:r w:rsidRPr="00D42505">
        <w:rPr>
          <w:rFonts w:ascii="Times New Roman" w:hAnsi="Times New Roman" w:hint="eastAsia"/>
          <w:noProof/>
          <w:u w:val="single"/>
        </w:rPr>
        <w:br/>
      </w:r>
      <w:r w:rsidRPr="00D42505">
        <w:rPr>
          <w:rFonts w:ascii="Times New Roman" w:hAnsi="Times New Roman"/>
          <w:b w:val="0"/>
          <w:noProof/>
          <w:u w:val="single"/>
        </w:rPr>
        <w:t>No configuration is made.</w:t>
      </w:r>
    </w:p>
    <w:p w:rsidR="00374687" w:rsidRPr="00D42505" w:rsidRDefault="00374687" w:rsidP="003D7C36">
      <w:pPr>
        <w:pStyle w:val="IEEEStdsParagraph"/>
        <w:rPr>
          <w:u w:val="single"/>
          <w:lang w:eastAsia="en-US"/>
        </w:rPr>
      </w:pPr>
      <w:r w:rsidRPr="00D42505">
        <w:rPr>
          <w:u w:val="single"/>
          <w:lang w:eastAsia="en-US"/>
        </w:rPr>
        <w:t xml:space="preserve">The branch </w:t>
      </w:r>
      <w:r w:rsidR="00323FF1" w:rsidRPr="00D42505">
        <w:rPr>
          <w:u w:val="single"/>
          <w:lang w:eastAsia="en-US"/>
        </w:rPr>
        <w:t>conditions</w:t>
      </w:r>
      <w:r w:rsidRPr="00D42505">
        <w:rPr>
          <w:u w:val="single"/>
          <w:lang w:eastAsia="en-US"/>
        </w:rPr>
        <w:t xml:space="preserve"> are as follows.</w:t>
      </w:r>
    </w:p>
    <w:p w:rsidR="00323FF1" w:rsidRPr="00D42505" w:rsidRDefault="00323FF1" w:rsidP="00323FF1">
      <w:pPr>
        <w:pStyle w:val="IEEEStdsLevel5Header"/>
        <w:numPr>
          <w:ilvl w:val="0"/>
          <w:numId w:val="12"/>
        </w:numPr>
        <w:jc w:val="both"/>
        <w:rPr>
          <w:rFonts w:ascii="Times New Roman" w:hAnsi="Times New Roman"/>
          <w:b w:val="0"/>
          <w:u w:val="single"/>
          <w:lang w:eastAsia="en-US"/>
        </w:rPr>
      </w:pPr>
      <w:r w:rsidRPr="00D42505">
        <w:rPr>
          <w:rFonts w:ascii="Times New Roman" w:hAnsi="Times New Roman"/>
          <w:noProof/>
          <w:u w:val="single"/>
        </w:rPr>
        <w:t>BC#1</w:t>
      </w:r>
      <w:r w:rsidRPr="00D42505">
        <w:rPr>
          <w:rFonts w:hint="eastAsia"/>
          <w:u w:val="single"/>
        </w:rPr>
        <w:br/>
      </w:r>
      <w:r w:rsidRPr="00D42505">
        <w:rPr>
          <w:rFonts w:ascii="Times New Roman" w:hAnsi="Times New Roman"/>
          <w:b w:val="0"/>
          <w:u w:val="single"/>
          <w:lang w:eastAsia="en-US"/>
        </w:rPr>
        <w:t xml:space="preserve">This branch condition shall be conducted based on the information of </w:t>
      </w:r>
      <w:r w:rsidR="00DE0119">
        <w:rPr>
          <w:rFonts w:ascii="Times New Roman" w:hAnsi="Times New Roman" w:hint="eastAsia"/>
          <w:b w:val="0"/>
          <w:u w:val="single"/>
        </w:rPr>
        <w:t>GCOs</w:t>
      </w:r>
      <w:r w:rsidR="00DE0119" w:rsidRPr="00D42505">
        <w:rPr>
          <w:rFonts w:ascii="Times New Roman" w:hAnsi="Times New Roman"/>
          <w:b w:val="0"/>
          <w:u w:val="single"/>
          <w:lang w:eastAsia="en-US"/>
        </w:rPr>
        <w:t xml:space="preserve"> </w:t>
      </w:r>
      <w:r w:rsidRPr="00D42505">
        <w:rPr>
          <w:rFonts w:ascii="Times New Roman" w:hAnsi="Times New Roman"/>
          <w:b w:val="0"/>
          <w:u w:val="single"/>
          <w:lang w:eastAsia="en-US"/>
        </w:rPr>
        <w:t>registered at the CDIS. If coexistence is needed, go to BC#2. If not</w:t>
      </w:r>
      <w:r w:rsidR="007819AF" w:rsidRPr="00D42505">
        <w:rPr>
          <w:rFonts w:ascii="Times New Roman" w:hAnsi="Times New Roman"/>
          <w:b w:val="0"/>
          <w:u w:val="single"/>
          <w:lang w:eastAsia="en-US"/>
        </w:rPr>
        <w:t xml:space="preserve"> go to P#6. No reconfiguration is needed.</w:t>
      </w:r>
    </w:p>
    <w:p w:rsidR="00AE770C" w:rsidRPr="00D42505" w:rsidRDefault="00AE770C" w:rsidP="00AE770C">
      <w:pPr>
        <w:rPr>
          <w:u w:val="single"/>
        </w:rPr>
      </w:pPr>
    </w:p>
    <w:p w:rsidR="00924C0A" w:rsidRPr="00D42505" w:rsidRDefault="0025327E" w:rsidP="00884E55">
      <w:pPr>
        <w:pStyle w:val="IEEEStdsParagraph"/>
        <w:jc w:val="center"/>
        <w:rPr>
          <w:u w:val="single"/>
        </w:rPr>
      </w:pPr>
      <w:r w:rsidRPr="00D42505">
        <w:rPr>
          <w:u w:val="single"/>
        </w:rPr>
        <w:object w:dxaOrig="9135" w:dyaOrig="10410">
          <v:shape id="_x0000_i1029" type="#_x0000_t75" style="width:484pt;height:551.5pt" o:ole="">
            <v:imagedata r:id="rId19" o:title=""/>
          </v:shape>
          <o:OLEObject Type="Embed" ProgID="Visio.Drawing.11" ShapeID="_x0000_i1029" DrawAspect="Content" ObjectID="_1535310391" r:id="rId20"/>
        </w:object>
      </w:r>
    </w:p>
    <w:p w:rsidR="00884E55" w:rsidRDefault="00884E55" w:rsidP="00884E55">
      <w:pPr>
        <w:pStyle w:val="IEEEStdsRegularFigureCaption"/>
        <w:rPr>
          <w:lang w:eastAsia="en-US"/>
        </w:rPr>
      </w:pPr>
      <w:r w:rsidRPr="00D42505">
        <w:rPr>
          <w:u w:val="single"/>
          <w:lang w:eastAsia="en-US"/>
        </w:rPr>
        <w:t>Figure XX</w:t>
      </w:r>
      <w:r w:rsidR="00D42505">
        <w:rPr>
          <w:u w:val="single"/>
          <w:lang w:eastAsia="en-US"/>
        </w:rPr>
        <w:t xml:space="preserve"> Algorithm of graph based resource allocation</w:t>
      </w:r>
    </w:p>
    <w:p w:rsidR="00BF38E5" w:rsidRDefault="00BF38E5" w:rsidP="00BF38E5">
      <w:pPr>
        <w:pStyle w:val="IEEEStdsParagraph"/>
        <w:rPr>
          <w:lang w:eastAsia="en-US"/>
        </w:rPr>
      </w:pPr>
    </w:p>
    <w:p w:rsidR="00BF38E5" w:rsidRPr="008125D8" w:rsidRDefault="00BF38E5" w:rsidP="00BF38E5">
      <w:pPr>
        <w:spacing w:line="240" w:lineRule="auto"/>
        <w:rPr>
          <w:rFonts w:ascii="Times New Roman" w:eastAsia="LFIIDL+TimesNewRomanPSMT" w:hAnsi="Times New Roman" w:cs="LFIIDL+TimesNewRomanPSMT"/>
          <w:color w:val="221E1F"/>
          <w:szCs w:val="20"/>
          <w:lang w:eastAsia="ja-JP"/>
        </w:rPr>
      </w:pPr>
      <w:r w:rsidRPr="008125D8">
        <w:rPr>
          <w:b/>
          <w:bCs/>
          <w:color w:val="221E1F"/>
          <w:sz w:val="28"/>
          <w:szCs w:val="23"/>
        </w:rPr>
        <w:lastRenderedPageBreak/>
        <w:t xml:space="preserve">Annex A </w:t>
      </w:r>
      <w:r w:rsidRPr="008125D8">
        <w:rPr>
          <w:rFonts w:ascii="LFIIEM+ArialMT" w:eastAsia="LFIIEM+ArialMT" w:cs="LFIIEM+ArialMT"/>
          <w:color w:val="221E1F"/>
          <w:sz w:val="28"/>
          <w:szCs w:val="23"/>
        </w:rPr>
        <w:t xml:space="preserve">(normative) </w:t>
      </w:r>
      <w:r w:rsidRPr="008125D8">
        <w:rPr>
          <w:b/>
          <w:bCs/>
          <w:color w:val="221E1F"/>
          <w:sz w:val="28"/>
          <w:szCs w:val="23"/>
        </w:rPr>
        <w:t>Data types</w:t>
      </w:r>
    </w:p>
    <w:p w:rsidR="00E66C01" w:rsidRPr="002771CF" w:rsidRDefault="00E66C01" w:rsidP="00E66C01">
      <w:pPr>
        <w:pStyle w:val="Heading2"/>
        <w:numPr>
          <w:ilvl w:val="1"/>
          <w:numId w:val="15"/>
        </w:numPr>
        <w:tabs>
          <w:tab w:val="left" w:pos="1080"/>
        </w:tabs>
        <w:suppressAutoHyphens/>
        <w:spacing w:before="240" w:after="240"/>
        <w:rPr>
          <w:rFonts w:eastAsia="MS Mincho"/>
          <w:u w:val="single"/>
          <w:lang w:val="x-none" w:eastAsia="x-none"/>
        </w:rPr>
      </w:pPr>
      <w:bookmarkStart w:id="329" w:name="_Toc453860317"/>
      <w:r w:rsidRPr="002771CF">
        <w:rPr>
          <w:rFonts w:eastAsia="MS Mincho"/>
          <w:u w:val="single"/>
          <w:lang w:val="x-none" w:eastAsia="x-none"/>
        </w:rPr>
        <w:t>Data types</w:t>
      </w:r>
      <w:r w:rsidRPr="002771CF">
        <w:rPr>
          <w:rFonts w:eastAsia="MS Mincho" w:hint="eastAsia"/>
          <w:u w:val="single"/>
          <w:lang w:val="x-none" w:eastAsia="x-none"/>
        </w:rPr>
        <w:t xml:space="preserve"> for IEEE 802.19.1a</w:t>
      </w:r>
      <w:bookmarkEnd w:id="329"/>
    </w:p>
    <w:p w:rsidR="00E66C01" w:rsidRPr="00EF16E2" w:rsidRDefault="00E66C01" w:rsidP="00E66C01">
      <w:pPr>
        <w:pStyle w:val="IEEEStdsComputerCode"/>
        <w:rPr>
          <w:u w:val="single"/>
        </w:rPr>
      </w:pPr>
      <w:r w:rsidRPr="00EF16E2">
        <w:rPr>
          <w:u w:val="single"/>
        </w:rPr>
        <w:t>IEEE80219</w:t>
      </w:r>
      <w:r w:rsidRPr="00EF16E2">
        <w:rPr>
          <w:rFonts w:hint="eastAsia"/>
          <w:u w:val="single"/>
        </w:rPr>
        <w:t>1a</w:t>
      </w:r>
      <w:r w:rsidRPr="00EF16E2">
        <w:rPr>
          <w:u w:val="single"/>
        </w:rPr>
        <w:t>DataType DEFINITIONS AUTOMATIC TAGS</w:t>
      </w:r>
      <w:r w:rsidRPr="00EF16E2">
        <w:rPr>
          <w:rFonts w:hint="eastAsia"/>
          <w:u w:val="single"/>
        </w:rPr>
        <w:t xml:space="preserve"> </w:t>
      </w:r>
      <w:r w:rsidRPr="00EF16E2">
        <w:rPr>
          <w:u w:val="single"/>
        </w:rPr>
        <w:t>::= BEGIN</w:t>
      </w:r>
    </w:p>
    <w:p w:rsidR="00E66C01" w:rsidRPr="00EF16E2" w:rsidRDefault="00E66C01" w:rsidP="00E66C01">
      <w:pPr>
        <w:pStyle w:val="IEEEStdsComputerCode"/>
        <w:rPr>
          <w:u w:val="single"/>
        </w:rPr>
      </w:pPr>
    </w:p>
    <w:p w:rsidR="00E66C01" w:rsidRPr="00EF16E2" w:rsidRDefault="00E66C01" w:rsidP="00E66C01">
      <w:pPr>
        <w:pStyle w:val="IEEEStdsComputerCode"/>
        <w:rPr>
          <w:b/>
          <w:u w:val="single"/>
        </w:rPr>
      </w:pPr>
      <w:r w:rsidRPr="00EF16E2">
        <w:rPr>
          <w:b/>
          <w:u w:val="single"/>
        </w:rPr>
        <w:t>-----------------------------------------------------------</w:t>
      </w:r>
    </w:p>
    <w:p w:rsidR="00E66C01" w:rsidRPr="00EF16E2" w:rsidRDefault="00E66C01" w:rsidP="00E66C01">
      <w:pPr>
        <w:pStyle w:val="IEEEStdsComputerCode"/>
        <w:rPr>
          <w:b/>
          <w:u w:val="single"/>
        </w:rPr>
      </w:pPr>
      <w:r w:rsidRPr="00EF16E2">
        <w:rPr>
          <w:b/>
          <w:u w:val="single"/>
        </w:rPr>
        <w:t>--Exported data types</w:t>
      </w:r>
    </w:p>
    <w:p w:rsidR="00E66C01" w:rsidRPr="00EF16E2" w:rsidRDefault="00E66C01" w:rsidP="00E66C01">
      <w:pPr>
        <w:pStyle w:val="IEEEStdsComputerCode"/>
        <w:rPr>
          <w:b/>
          <w:u w:val="single"/>
        </w:rPr>
      </w:pPr>
      <w:r w:rsidRPr="00EF16E2">
        <w:rPr>
          <w:b/>
          <w:u w:val="single"/>
        </w:rPr>
        <w:t>-----------------------------------------------------------</w:t>
      </w:r>
    </w:p>
    <w:p w:rsidR="00E66C01" w:rsidRPr="00EF16E2" w:rsidRDefault="00E66C01" w:rsidP="00E66C01">
      <w:pPr>
        <w:pStyle w:val="IEEEStdsComputerCode"/>
        <w:rPr>
          <w:u w:val="single"/>
        </w:rPr>
      </w:pPr>
    </w:p>
    <w:p w:rsidR="00E66C01" w:rsidRPr="00EF16E2" w:rsidRDefault="00E66C01" w:rsidP="00E66C01">
      <w:pPr>
        <w:pStyle w:val="IEEEStdsComputerCode"/>
        <w:rPr>
          <w:u w:val="single"/>
        </w:rPr>
      </w:pPr>
      <w:r w:rsidRPr="00EF16E2">
        <w:rPr>
          <w:u w:val="single"/>
        </w:rPr>
        <w:t>--Exported data types</w:t>
      </w:r>
    </w:p>
    <w:p w:rsidR="00E66C01" w:rsidRPr="00EF16E2" w:rsidRDefault="00E66C01" w:rsidP="00E66C01">
      <w:pPr>
        <w:pStyle w:val="IEEEStdsComputerCode"/>
        <w:rPr>
          <w:u w:val="single"/>
        </w:rPr>
      </w:pPr>
      <w:r w:rsidRPr="00EF16E2">
        <w:rPr>
          <w:u w:val="single"/>
        </w:rPr>
        <w:t>EXPORTS</w:t>
      </w:r>
    </w:p>
    <w:p w:rsidR="00E66C01" w:rsidRPr="00EF16E2" w:rsidRDefault="00E66C01" w:rsidP="00E66C01">
      <w:pPr>
        <w:pStyle w:val="IEEEStdsComputerCode"/>
        <w:ind w:firstLineChars="250" w:firstLine="500"/>
        <w:rPr>
          <w:u w:val="single"/>
        </w:rPr>
      </w:pPr>
      <w:r w:rsidRPr="00EF16E2">
        <w:rPr>
          <w:u w:val="single"/>
        </w:rPr>
        <w:t>--</w:t>
      </w:r>
      <w:r w:rsidRPr="00EF16E2">
        <w:rPr>
          <w:rFonts w:hint="eastAsia"/>
          <w:u w:val="single"/>
        </w:rPr>
        <w:t>Coexistence protocol entity ID</w:t>
      </w:r>
    </w:p>
    <w:p w:rsidR="00E66C01" w:rsidRPr="00EF16E2" w:rsidRDefault="00E66C01" w:rsidP="00E66C01">
      <w:pPr>
        <w:pStyle w:val="IEEEStdsComputerCode"/>
        <w:rPr>
          <w:u w:val="single"/>
        </w:rPr>
      </w:pPr>
      <w:r w:rsidRPr="00EF16E2">
        <w:rPr>
          <w:u w:val="single"/>
        </w:rPr>
        <w:t xml:space="preserve">    </w:t>
      </w:r>
      <w:proofErr w:type="spellStart"/>
      <w:r w:rsidRPr="00EF16E2">
        <w:rPr>
          <w:u w:val="single"/>
        </w:rPr>
        <w:t>CxID</w:t>
      </w:r>
      <w:proofErr w:type="spellEnd"/>
      <w:r w:rsidRPr="00EF16E2">
        <w:rPr>
          <w:rFonts w:hint="eastAsia"/>
          <w:u w:val="single"/>
        </w:rPr>
        <w:t>,</w:t>
      </w:r>
    </w:p>
    <w:p w:rsidR="00E66C01" w:rsidRPr="00EF16E2" w:rsidRDefault="00E66C01" w:rsidP="00E66C01">
      <w:pPr>
        <w:pStyle w:val="IEEEStdsComputerCode"/>
        <w:rPr>
          <w:u w:val="single"/>
        </w:rPr>
      </w:pPr>
      <w:r w:rsidRPr="00EF16E2">
        <w:rPr>
          <w:u w:val="single"/>
        </w:rPr>
        <w:t xml:space="preserve">    --Status</w:t>
      </w:r>
    </w:p>
    <w:p w:rsidR="00E66C01" w:rsidRPr="00EF16E2" w:rsidRDefault="00E66C01" w:rsidP="00E66C01">
      <w:pPr>
        <w:pStyle w:val="IEEEStdsComputerCode"/>
        <w:rPr>
          <w:u w:val="single"/>
        </w:rPr>
      </w:pPr>
      <w:r w:rsidRPr="00EF16E2">
        <w:rPr>
          <w:u w:val="single"/>
        </w:rPr>
        <w:t xml:space="preserve">    Status,</w:t>
      </w:r>
    </w:p>
    <w:p w:rsidR="00E66C01" w:rsidRPr="00EF16E2" w:rsidRDefault="00E66C01" w:rsidP="00E66C01">
      <w:pPr>
        <w:pStyle w:val="IEEEStdsComputerCode"/>
        <w:rPr>
          <w:u w:val="single"/>
        </w:rPr>
      </w:pPr>
      <w:r w:rsidRPr="00EF16E2">
        <w:rPr>
          <w:u w:val="single"/>
        </w:rPr>
        <w:t xml:space="preserve">    --</w:t>
      </w:r>
      <w:proofErr w:type="spellStart"/>
      <w:r w:rsidRPr="00EF16E2">
        <w:rPr>
          <w:rFonts w:hint="eastAsia"/>
          <w:u w:val="single"/>
        </w:rPr>
        <w:t>Cx</w:t>
      </w:r>
      <w:proofErr w:type="spellEnd"/>
      <w:r w:rsidRPr="00EF16E2">
        <w:rPr>
          <w:rFonts w:hint="eastAsia"/>
          <w:u w:val="single"/>
        </w:rPr>
        <w:t xml:space="preserve"> Media s</w:t>
      </w:r>
      <w:r w:rsidRPr="00EF16E2">
        <w:rPr>
          <w:u w:val="single"/>
        </w:rPr>
        <w:t>tatus</w:t>
      </w:r>
    </w:p>
    <w:p w:rsidR="00E66C01" w:rsidRPr="00EF16E2" w:rsidRDefault="00E66C01" w:rsidP="00E66C01">
      <w:pPr>
        <w:pStyle w:val="IEEEStdsComputerCode"/>
        <w:rPr>
          <w:u w:val="single"/>
        </w:rPr>
      </w:pPr>
      <w:r w:rsidRPr="00EF16E2">
        <w:rPr>
          <w:u w:val="single"/>
        </w:rPr>
        <w:t xml:space="preserve">    </w:t>
      </w:r>
      <w:proofErr w:type="spellStart"/>
      <w:r w:rsidRPr="00EF16E2">
        <w:rPr>
          <w:rFonts w:hint="eastAsia"/>
          <w:u w:val="single"/>
        </w:rPr>
        <w:t>CxMedia</w:t>
      </w:r>
      <w:r w:rsidRPr="00EF16E2">
        <w:rPr>
          <w:u w:val="single"/>
        </w:rPr>
        <w:t>Status</w:t>
      </w:r>
      <w:proofErr w:type="spellEnd"/>
      <w:r w:rsidRPr="00EF16E2">
        <w:rPr>
          <w:u w:val="single"/>
        </w:rPr>
        <w:t>,</w:t>
      </w:r>
    </w:p>
    <w:p w:rsidR="00E66C01" w:rsidRPr="00EF16E2" w:rsidRDefault="00E66C01" w:rsidP="00E66C01">
      <w:pPr>
        <w:pStyle w:val="IEEEStdsComputerCode"/>
        <w:rPr>
          <w:u w:val="single"/>
        </w:rPr>
      </w:pPr>
      <w:r w:rsidRPr="00EF16E2">
        <w:rPr>
          <w:u w:val="single"/>
        </w:rPr>
        <w:t xml:space="preserve">    --Coexistence service</w:t>
      </w:r>
    </w:p>
    <w:p w:rsidR="00E66C01" w:rsidRPr="00EF16E2" w:rsidRDefault="00E66C01" w:rsidP="00E66C01">
      <w:pPr>
        <w:pStyle w:val="IEEEStdsComputerCode"/>
        <w:rPr>
          <w:u w:val="single"/>
        </w:rPr>
      </w:pPr>
      <w:r w:rsidRPr="00EF16E2">
        <w:rPr>
          <w:u w:val="single"/>
        </w:rPr>
        <w:t xml:space="preserve">    </w:t>
      </w:r>
      <w:proofErr w:type="spellStart"/>
      <w:r w:rsidRPr="00EF16E2">
        <w:rPr>
          <w:u w:val="single"/>
        </w:rPr>
        <w:t>CoexistenceService</w:t>
      </w:r>
      <w:proofErr w:type="spellEnd"/>
      <w:r w:rsidRPr="00EF16E2">
        <w:rPr>
          <w:u w:val="single"/>
        </w:rPr>
        <w:t xml:space="preserve">, </w:t>
      </w:r>
    </w:p>
    <w:p w:rsidR="00E66C01" w:rsidRPr="00EF16E2" w:rsidRDefault="00E66C01" w:rsidP="00E66C01">
      <w:pPr>
        <w:pStyle w:val="IEEEStdsComputerCode"/>
        <w:rPr>
          <w:u w:val="single"/>
        </w:rPr>
      </w:pPr>
      <w:r w:rsidRPr="00EF16E2">
        <w:rPr>
          <w:u w:val="single"/>
        </w:rPr>
        <w:t xml:space="preserve">    --Network technology</w:t>
      </w:r>
    </w:p>
    <w:p w:rsidR="00E66C01" w:rsidRPr="00EF16E2" w:rsidRDefault="00E66C01" w:rsidP="00E66C01">
      <w:pPr>
        <w:pStyle w:val="IEEEStdsComputerCode"/>
        <w:rPr>
          <w:u w:val="single"/>
        </w:rPr>
      </w:pPr>
      <w:r w:rsidRPr="00EF16E2">
        <w:rPr>
          <w:u w:val="single"/>
        </w:rPr>
        <w:t xml:space="preserve">    </w:t>
      </w:r>
      <w:proofErr w:type="spellStart"/>
      <w:r w:rsidRPr="00EF16E2">
        <w:rPr>
          <w:u w:val="single"/>
        </w:rPr>
        <w:t>NetworkTechnology</w:t>
      </w:r>
      <w:proofErr w:type="spellEnd"/>
      <w:r w:rsidRPr="00EF16E2">
        <w:rPr>
          <w:u w:val="single"/>
        </w:rPr>
        <w:t>,</w:t>
      </w:r>
    </w:p>
    <w:p w:rsidR="00E66C01" w:rsidRPr="00EF16E2" w:rsidRDefault="00E66C01" w:rsidP="00E66C01">
      <w:pPr>
        <w:pStyle w:val="IEEEStdsComputerCode"/>
        <w:rPr>
          <w:u w:val="single"/>
        </w:rPr>
      </w:pPr>
      <w:r w:rsidRPr="00EF16E2">
        <w:rPr>
          <w:u w:val="single"/>
        </w:rPr>
        <w:t xml:space="preserve">    --Network t</w:t>
      </w:r>
      <w:r w:rsidRPr="00EF16E2">
        <w:rPr>
          <w:rFonts w:hint="eastAsia"/>
          <w:u w:val="single"/>
        </w:rPr>
        <w:t>ype</w:t>
      </w:r>
    </w:p>
    <w:p w:rsidR="00E66C01" w:rsidRPr="00EF16E2" w:rsidRDefault="00E66C01" w:rsidP="00E66C01">
      <w:pPr>
        <w:pStyle w:val="IEEEStdsComputerCode"/>
        <w:rPr>
          <w:u w:val="single"/>
        </w:rPr>
      </w:pPr>
      <w:r w:rsidRPr="00EF16E2">
        <w:rPr>
          <w:u w:val="single"/>
        </w:rPr>
        <w:t xml:space="preserve">    </w:t>
      </w:r>
      <w:proofErr w:type="spellStart"/>
      <w:r w:rsidRPr="00EF16E2">
        <w:rPr>
          <w:u w:val="single"/>
        </w:rPr>
        <w:t>NetworkT</w:t>
      </w:r>
      <w:r w:rsidRPr="00EF16E2">
        <w:rPr>
          <w:rFonts w:hint="eastAsia"/>
          <w:u w:val="single"/>
        </w:rPr>
        <w:t>ype</w:t>
      </w:r>
      <w:proofErr w:type="spellEnd"/>
      <w:r w:rsidRPr="00EF16E2">
        <w:rPr>
          <w:u w:val="single"/>
        </w:rPr>
        <w:t>,</w:t>
      </w:r>
    </w:p>
    <w:p w:rsidR="00E66C01" w:rsidRPr="00EF16E2" w:rsidRDefault="00E66C01" w:rsidP="00E66C01">
      <w:pPr>
        <w:pStyle w:val="IEEEStdsComputerCode"/>
        <w:rPr>
          <w:u w:val="single"/>
        </w:rPr>
      </w:pPr>
      <w:r w:rsidRPr="00EF16E2">
        <w:rPr>
          <w:rFonts w:hint="eastAsia"/>
          <w:u w:val="single"/>
        </w:rPr>
        <w:t xml:space="preserve">    --Geolocation</w:t>
      </w:r>
    </w:p>
    <w:p w:rsidR="00E66C01" w:rsidRPr="00EF16E2" w:rsidRDefault="00E66C01" w:rsidP="00E66C01">
      <w:pPr>
        <w:pStyle w:val="IEEEStdsComputerCode"/>
        <w:rPr>
          <w:u w:val="single"/>
        </w:rPr>
      </w:pPr>
      <w:r w:rsidRPr="00EF16E2">
        <w:rPr>
          <w:u w:val="single"/>
        </w:rPr>
        <w:t xml:space="preserve">    Geolocation,</w:t>
      </w:r>
    </w:p>
    <w:p w:rsidR="00E66C01" w:rsidRPr="00EF16E2" w:rsidRDefault="00E66C01" w:rsidP="00E66C01">
      <w:pPr>
        <w:pStyle w:val="IEEEStdsComputerCode"/>
        <w:rPr>
          <w:u w:val="single"/>
        </w:rPr>
      </w:pPr>
      <w:r w:rsidRPr="00EF16E2">
        <w:rPr>
          <w:rFonts w:hint="eastAsia"/>
          <w:u w:val="single"/>
        </w:rPr>
        <w:t xml:space="preserve">    --Coverage area</w:t>
      </w:r>
    </w:p>
    <w:p w:rsidR="00E66C01" w:rsidRPr="00EF16E2" w:rsidRDefault="00E66C01" w:rsidP="00E66C01">
      <w:pPr>
        <w:pStyle w:val="IEEEStdsComputerCode"/>
        <w:rPr>
          <w:u w:val="single"/>
        </w:rPr>
      </w:pPr>
      <w:r w:rsidRPr="00EF16E2">
        <w:rPr>
          <w:u w:val="single"/>
        </w:rPr>
        <w:t xml:space="preserve">    </w:t>
      </w:r>
      <w:proofErr w:type="spellStart"/>
      <w:r w:rsidRPr="00EF16E2">
        <w:rPr>
          <w:rFonts w:hint="eastAsia"/>
          <w:u w:val="single"/>
        </w:rPr>
        <w:t>CoverageArea</w:t>
      </w:r>
      <w:proofErr w:type="spellEnd"/>
      <w:r w:rsidRPr="00EF16E2">
        <w:rPr>
          <w:u w:val="single"/>
        </w:rPr>
        <w:t>,</w:t>
      </w:r>
    </w:p>
    <w:p w:rsidR="00E66C01" w:rsidRPr="00EF16E2" w:rsidRDefault="00E66C01" w:rsidP="00E66C01">
      <w:pPr>
        <w:pStyle w:val="IEEEStdsComputerCode"/>
        <w:rPr>
          <w:u w:val="single"/>
        </w:rPr>
      </w:pPr>
      <w:r w:rsidRPr="00EF16E2">
        <w:rPr>
          <w:u w:val="single"/>
        </w:rPr>
        <w:t xml:space="preserve">    </w:t>
      </w:r>
      <w:r w:rsidRPr="00EF16E2">
        <w:rPr>
          <w:rFonts w:hint="eastAsia"/>
          <w:u w:val="single"/>
        </w:rPr>
        <w:t>--Installation parameters</w:t>
      </w:r>
    </w:p>
    <w:p w:rsidR="00E66C01" w:rsidRPr="00EF16E2" w:rsidRDefault="00E66C01" w:rsidP="00E66C01">
      <w:pPr>
        <w:pStyle w:val="IEEEStdsComputerCode"/>
        <w:rPr>
          <w:u w:val="single"/>
        </w:rPr>
      </w:pPr>
      <w:r w:rsidRPr="00EF16E2">
        <w:rPr>
          <w:u w:val="single"/>
        </w:rPr>
        <w:t xml:space="preserve">    </w:t>
      </w:r>
      <w:proofErr w:type="spellStart"/>
      <w:r w:rsidRPr="00EF16E2">
        <w:rPr>
          <w:rFonts w:hint="eastAsia"/>
          <w:u w:val="single"/>
        </w:rPr>
        <w:t>InstallationParameters</w:t>
      </w:r>
      <w:proofErr w:type="spellEnd"/>
      <w:r w:rsidRPr="00EF16E2">
        <w:rPr>
          <w:rFonts w:hint="eastAsia"/>
          <w:u w:val="single"/>
        </w:rPr>
        <w:t>,</w:t>
      </w:r>
    </w:p>
    <w:p w:rsidR="00E66C01" w:rsidRPr="00EF16E2" w:rsidRDefault="00E66C01" w:rsidP="00E66C01">
      <w:pPr>
        <w:pStyle w:val="IEEEStdsComputerCode"/>
        <w:rPr>
          <w:u w:val="single"/>
        </w:rPr>
      </w:pPr>
      <w:r w:rsidRPr="00EF16E2">
        <w:rPr>
          <w:u w:val="single"/>
        </w:rPr>
        <w:t xml:space="preserve">    --Frequency range</w:t>
      </w:r>
    </w:p>
    <w:p w:rsidR="00E66C01" w:rsidRPr="00EF16E2" w:rsidRDefault="00E66C01" w:rsidP="00E66C01">
      <w:pPr>
        <w:pStyle w:val="IEEEStdsComputerCode"/>
        <w:rPr>
          <w:u w:val="single"/>
        </w:rPr>
      </w:pPr>
      <w:r w:rsidRPr="00EF16E2">
        <w:rPr>
          <w:u w:val="single"/>
        </w:rPr>
        <w:t xml:space="preserve">    </w:t>
      </w:r>
      <w:proofErr w:type="spellStart"/>
      <w:r w:rsidRPr="00EF16E2">
        <w:rPr>
          <w:u w:val="single"/>
        </w:rPr>
        <w:t>FrequencyRange</w:t>
      </w:r>
      <w:proofErr w:type="spellEnd"/>
      <w:r w:rsidRPr="00EF16E2">
        <w:rPr>
          <w:u w:val="single"/>
        </w:rPr>
        <w:t>,</w:t>
      </w:r>
    </w:p>
    <w:p w:rsidR="00E66C01" w:rsidRPr="00EF16E2" w:rsidRDefault="00E66C01" w:rsidP="00E66C01">
      <w:pPr>
        <w:pStyle w:val="IEEEStdsComputerCode"/>
        <w:rPr>
          <w:u w:val="single"/>
        </w:rPr>
      </w:pPr>
      <w:r w:rsidRPr="00EF16E2">
        <w:rPr>
          <w:u w:val="single"/>
        </w:rPr>
        <w:t xml:space="preserve">    --List of available frequencies</w:t>
      </w:r>
    </w:p>
    <w:p w:rsidR="00E66C01" w:rsidRPr="00EF16E2" w:rsidRDefault="00E66C01" w:rsidP="00E66C01">
      <w:pPr>
        <w:pStyle w:val="IEEEStdsComputerCode"/>
        <w:rPr>
          <w:u w:val="single"/>
        </w:rPr>
      </w:pPr>
      <w:r w:rsidRPr="00EF16E2">
        <w:rPr>
          <w:u w:val="single"/>
        </w:rPr>
        <w:t xml:space="preserve">    </w:t>
      </w:r>
      <w:proofErr w:type="spellStart"/>
      <w:r w:rsidRPr="00EF16E2">
        <w:rPr>
          <w:u w:val="single"/>
        </w:rPr>
        <w:t>ListOfAvailableFrequencies</w:t>
      </w:r>
      <w:proofErr w:type="spellEnd"/>
      <w:r w:rsidRPr="00EF16E2">
        <w:rPr>
          <w:u w:val="single"/>
        </w:rPr>
        <w:t>,</w:t>
      </w:r>
    </w:p>
    <w:p w:rsidR="00E66C01" w:rsidRPr="00EF16E2" w:rsidRDefault="00E66C01" w:rsidP="00E66C01">
      <w:pPr>
        <w:pStyle w:val="IEEEStdsComputerCode"/>
        <w:rPr>
          <w:u w:val="single"/>
        </w:rPr>
      </w:pPr>
      <w:r w:rsidRPr="00EF16E2">
        <w:rPr>
          <w:u w:val="single"/>
        </w:rPr>
        <w:t xml:space="preserve">    --List of operating frequencies</w:t>
      </w:r>
    </w:p>
    <w:p w:rsidR="00E66C01" w:rsidRPr="00EF16E2" w:rsidRDefault="00E66C01" w:rsidP="00E66C01">
      <w:pPr>
        <w:pStyle w:val="IEEEStdsComputerCode"/>
        <w:rPr>
          <w:u w:val="single"/>
        </w:rPr>
      </w:pPr>
      <w:r w:rsidRPr="00EF16E2">
        <w:rPr>
          <w:u w:val="single"/>
        </w:rPr>
        <w:t xml:space="preserve">    </w:t>
      </w:r>
      <w:proofErr w:type="spellStart"/>
      <w:r w:rsidRPr="00EF16E2">
        <w:rPr>
          <w:u w:val="single"/>
        </w:rPr>
        <w:t>ListOfOperatingFrequencies</w:t>
      </w:r>
      <w:proofErr w:type="spellEnd"/>
      <w:r w:rsidRPr="00EF16E2">
        <w:rPr>
          <w:u w:val="single"/>
        </w:rPr>
        <w:t>,</w:t>
      </w:r>
    </w:p>
    <w:p w:rsidR="00E66C01" w:rsidRPr="00EF16E2" w:rsidRDefault="00E66C01" w:rsidP="00E66C01">
      <w:pPr>
        <w:pStyle w:val="IEEEStdsComputerCode"/>
        <w:rPr>
          <w:u w:val="single"/>
        </w:rPr>
      </w:pPr>
      <w:r w:rsidRPr="00EF16E2">
        <w:rPr>
          <w:rFonts w:hint="eastAsia"/>
          <w:u w:val="single"/>
        </w:rPr>
        <w:t xml:space="preserve">    --List of supported frequencies</w:t>
      </w:r>
    </w:p>
    <w:p w:rsidR="00E66C01" w:rsidRPr="00EF16E2" w:rsidRDefault="00E66C01" w:rsidP="00E66C01">
      <w:pPr>
        <w:pStyle w:val="IEEEStdsComputerCode"/>
        <w:ind w:firstLineChars="250" w:firstLine="500"/>
        <w:rPr>
          <w:u w:val="single"/>
        </w:rPr>
      </w:pPr>
      <w:proofErr w:type="spellStart"/>
      <w:r w:rsidRPr="00EF16E2">
        <w:rPr>
          <w:u w:val="single"/>
        </w:rPr>
        <w:t>ListOfSupportedFrequencies</w:t>
      </w:r>
      <w:proofErr w:type="spellEnd"/>
      <w:r w:rsidRPr="00EF16E2">
        <w:rPr>
          <w:u w:val="single"/>
        </w:rPr>
        <w:t>,</w:t>
      </w:r>
    </w:p>
    <w:p w:rsidR="00E66C01" w:rsidRPr="00EF16E2" w:rsidRDefault="00E66C01" w:rsidP="00E66C01">
      <w:pPr>
        <w:pStyle w:val="IEEEStdsComputerCode"/>
        <w:rPr>
          <w:u w:val="single"/>
        </w:rPr>
      </w:pPr>
      <w:r w:rsidRPr="00EF16E2">
        <w:rPr>
          <w:u w:val="single"/>
        </w:rPr>
        <w:t xml:space="preserve">    --Required resource</w:t>
      </w:r>
    </w:p>
    <w:p w:rsidR="00E66C01" w:rsidRPr="00EF16E2" w:rsidRDefault="00E66C01" w:rsidP="00E66C01">
      <w:pPr>
        <w:pStyle w:val="IEEEStdsComputerCode"/>
        <w:ind w:firstLineChars="250" w:firstLine="500"/>
        <w:rPr>
          <w:u w:val="single"/>
        </w:rPr>
      </w:pPr>
      <w:proofErr w:type="spellStart"/>
      <w:r w:rsidRPr="00EF16E2">
        <w:rPr>
          <w:u w:val="single"/>
        </w:rPr>
        <w:t>RequiredResource</w:t>
      </w:r>
      <w:proofErr w:type="spellEnd"/>
      <w:r w:rsidRPr="00EF16E2">
        <w:rPr>
          <w:u w:val="single"/>
        </w:rPr>
        <w:t>,</w:t>
      </w:r>
    </w:p>
    <w:p w:rsidR="00E66C01" w:rsidRPr="00EF16E2" w:rsidRDefault="00E66C01" w:rsidP="00E66C01">
      <w:pPr>
        <w:pStyle w:val="IEEEStdsComputerCode"/>
        <w:rPr>
          <w:u w:val="single"/>
        </w:rPr>
      </w:pPr>
      <w:r w:rsidRPr="00EF16E2">
        <w:rPr>
          <w:u w:val="single"/>
        </w:rPr>
        <w:t xml:space="preserve">    --Operation code for registration</w:t>
      </w:r>
    </w:p>
    <w:p w:rsidR="00E66C01" w:rsidRPr="00EF16E2" w:rsidRDefault="00E66C01" w:rsidP="00E66C01">
      <w:pPr>
        <w:pStyle w:val="IEEEStdsComputerCode"/>
        <w:rPr>
          <w:u w:val="single"/>
        </w:rPr>
      </w:pPr>
      <w:r w:rsidRPr="00EF16E2">
        <w:rPr>
          <w:u w:val="single"/>
        </w:rPr>
        <w:t xml:space="preserve">    </w:t>
      </w:r>
      <w:proofErr w:type="spellStart"/>
      <w:r w:rsidRPr="00EF16E2">
        <w:rPr>
          <w:u w:val="single"/>
        </w:rPr>
        <w:t>OperationCode</w:t>
      </w:r>
      <w:proofErr w:type="spellEnd"/>
      <w:r w:rsidRPr="00EF16E2">
        <w:rPr>
          <w:u w:val="single"/>
        </w:rPr>
        <w:t>,</w:t>
      </w:r>
    </w:p>
    <w:p w:rsidR="00E66C01" w:rsidRPr="00EF16E2" w:rsidRDefault="00E66C01" w:rsidP="00E66C01">
      <w:pPr>
        <w:pStyle w:val="IEEEStdsComputerCode"/>
        <w:rPr>
          <w:u w:val="single"/>
        </w:rPr>
      </w:pPr>
      <w:r w:rsidRPr="00EF16E2">
        <w:rPr>
          <w:u w:val="single"/>
        </w:rPr>
        <w:t xml:space="preserve">    --</w:t>
      </w:r>
      <w:r w:rsidRPr="00EF16E2">
        <w:rPr>
          <w:rFonts w:hint="eastAsia"/>
          <w:u w:val="single"/>
        </w:rPr>
        <w:t>Measurement capability</w:t>
      </w:r>
    </w:p>
    <w:p w:rsidR="00E66C01" w:rsidRPr="00EF16E2" w:rsidRDefault="00E66C01" w:rsidP="00E66C01">
      <w:pPr>
        <w:pStyle w:val="IEEEStdsComputerCode"/>
        <w:rPr>
          <w:u w:val="single"/>
        </w:rPr>
      </w:pPr>
      <w:r w:rsidRPr="00EF16E2">
        <w:rPr>
          <w:u w:val="single"/>
        </w:rPr>
        <w:t xml:space="preserve">    </w:t>
      </w:r>
      <w:proofErr w:type="spellStart"/>
      <w:r w:rsidRPr="00EF16E2">
        <w:rPr>
          <w:rFonts w:hint="eastAsia"/>
          <w:u w:val="single"/>
        </w:rPr>
        <w:t>MeasurementCapability</w:t>
      </w:r>
      <w:proofErr w:type="spellEnd"/>
      <w:r w:rsidRPr="00EF16E2">
        <w:rPr>
          <w:u w:val="single"/>
        </w:rPr>
        <w:t>,</w:t>
      </w:r>
    </w:p>
    <w:p w:rsidR="00E66C01" w:rsidRPr="00EF16E2" w:rsidRDefault="00E66C01" w:rsidP="00E66C01">
      <w:pPr>
        <w:pStyle w:val="IEEEStdsComputerCode"/>
        <w:rPr>
          <w:u w:val="single"/>
        </w:rPr>
      </w:pPr>
      <w:r w:rsidRPr="00EF16E2">
        <w:rPr>
          <w:u w:val="single"/>
        </w:rPr>
        <w:t xml:space="preserve">    </w:t>
      </w:r>
      <w:r w:rsidRPr="00EF16E2">
        <w:rPr>
          <w:rFonts w:hint="eastAsia"/>
          <w:u w:val="single"/>
        </w:rPr>
        <w:t>--CM registration</w:t>
      </w:r>
    </w:p>
    <w:p w:rsidR="00E66C01" w:rsidRPr="00EF16E2" w:rsidRDefault="00E66C01" w:rsidP="00E66C01">
      <w:pPr>
        <w:pStyle w:val="IEEEStdsComputerCode"/>
        <w:rPr>
          <w:u w:val="single"/>
        </w:rPr>
      </w:pPr>
      <w:r w:rsidRPr="00EF16E2">
        <w:rPr>
          <w:u w:val="single"/>
        </w:rPr>
        <w:t xml:space="preserve">    </w:t>
      </w:r>
      <w:proofErr w:type="spellStart"/>
      <w:r w:rsidRPr="00EF16E2">
        <w:rPr>
          <w:rFonts w:hint="eastAsia"/>
          <w:u w:val="single"/>
        </w:rPr>
        <w:t>CMRegistration</w:t>
      </w:r>
      <w:proofErr w:type="spellEnd"/>
      <w:r w:rsidRPr="00EF16E2">
        <w:rPr>
          <w:rFonts w:hint="eastAsia"/>
          <w:u w:val="single"/>
        </w:rPr>
        <w:t>,</w:t>
      </w:r>
    </w:p>
    <w:p w:rsidR="00E66C01" w:rsidRPr="00EF16E2" w:rsidRDefault="00E66C01" w:rsidP="00E66C01">
      <w:pPr>
        <w:pStyle w:val="IEEEStdsComputerCode"/>
        <w:rPr>
          <w:u w:val="single"/>
        </w:rPr>
      </w:pPr>
      <w:r w:rsidRPr="00EF16E2">
        <w:rPr>
          <w:u w:val="single"/>
        </w:rPr>
        <w:t xml:space="preserve">    </w:t>
      </w:r>
      <w:r w:rsidRPr="00EF16E2">
        <w:rPr>
          <w:rFonts w:hint="eastAsia"/>
          <w:u w:val="single"/>
        </w:rPr>
        <w:t>--CE registration</w:t>
      </w:r>
    </w:p>
    <w:p w:rsidR="00E66C01" w:rsidRPr="00EF16E2" w:rsidRDefault="00E66C01" w:rsidP="00E66C01">
      <w:pPr>
        <w:pStyle w:val="IEEEStdsComputerCode"/>
        <w:rPr>
          <w:u w:val="single"/>
        </w:rPr>
      </w:pPr>
      <w:r w:rsidRPr="00EF16E2">
        <w:rPr>
          <w:u w:val="single"/>
        </w:rPr>
        <w:t xml:space="preserve">    </w:t>
      </w:r>
      <w:proofErr w:type="spellStart"/>
      <w:r w:rsidRPr="00EF16E2">
        <w:rPr>
          <w:rFonts w:hint="eastAsia"/>
          <w:u w:val="single"/>
        </w:rPr>
        <w:t>CERegistration</w:t>
      </w:r>
      <w:proofErr w:type="spellEnd"/>
      <w:r w:rsidRPr="00EF16E2">
        <w:rPr>
          <w:rFonts w:hint="eastAsia"/>
          <w:u w:val="single"/>
        </w:rPr>
        <w:t>,</w:t>
      </w:r>
    </w:p>
    <w:p w:rsidR="00E66C01" w:rsidRPr="00EF16E2" w:rsidRDefault="00E66C01" w:rsidP="00E66C01">
      <w:pPr>
        <w:pStyle w:val="IEEEStdsComputerCode"/>
        <w:rPr>
          <w:u w:val="single"/>
        </w:rPr>
      </w:pPr>
      <w:r w:rsidRPr="00EF16E2">
        <w:rPr>
          <w:u w:val="single"/>
        </w:rPr>
        <w:t xml:space="preserve">    --Coexistence report</w:t>
      </w:r>
    </w:p>
    <w:p w:rsidR="00E66C01" w:rsidRPr="00EF16E2" w:rsidRDefault="00E66C01" w:rsidP="00E66C01">
      <w:pPr>
        <w:pStyle w:val="IEEEStdsComputerCode"/>
        <w:rPr>
          <w:u w:val="single"/>
        </w:rPr>
      </w:pPr>
      <w:r w:rsidRPr="00EF16E2">
        <w:rPr>
          <w:u w:val="single"/>
        </w:rPr>
        <w:t xml:space="preserve">    </w:t>
      </w:r>
      <w:proofErr w:type="spellStart"/>
      <w:r w:rsidRPr="00EF16E2">
        <w:rPr>
          <w:u w:val="single"/>
        </w:rPr>
        <w:t>CoexistenceReport</w:t>
      </w:r>
      <w:proofErr w:type="spellEnd"/>
      <w:r w:rsidRPr="00EF16E2">
        <w:rPr>
          <w:u w:val="single"/>
        </w:rPr>
        <w:t>,</w:t>
      </w:r>
    </w:p>
    <w:p w:rsidR="00E66C01" w:rsidRPr="00EF16E2" w:rsidRDefault="00E66C01" w:rsidP="00E66C01">
      <w:pPr>
        <w:pStyle w:val="IEEEStdsComputerCode"/>
        <w:rPr>
          <w:u w:val="single"/>
        </w:rPr>
      </w:pPr>
      <w:r w:rsidRPr="00EF16E2">
        <w:rPr>
          <w:rFonts w:hint="eastAsia"/>
          <w:u w:val="single"/>
        </w:rPr>
        <w:t xml:space="preserve">    --List of coexistence reports</w:t>
      </w:r>
    </w:p>
    <w:p w:rsidR="00E66C01" w:rsidRPr="00EF16E2" w:rsidRDefault="00E66C01" w:rsidP="00E66C01">
      <w:pPr>
        <w:pStyle w:val="IEEEStdsComputerCode"/>
        <w:rPr>
          <w:u w:val="single"/>
        </w:rPr>
      </w:pPr>
      <w:r w:rsidRPr="00EF16E2">
        <w:rPr>
          <w:rFonts w:hint="eastAsia"/>
          <w:u w:val="single"/>
        </w:rPr>
        <w:t xml:space="preserve">    </w:t>
      </w:r>
      <w:proofErr w:type="spellStart"/>
      <w:r w:rsidRPr="00EF16E2">
        <w:rPr>
          <w:rFonts w:hint="eastAsia"/>
          <w:u w:val="single"/>
        </w:rPr>
        <w:t>ListOfCoexistenceReports</w:t>
      </w:r>
      <w:proofErr w:type="spellEnd"/>
      <w:r w:rsidRPr="00EF16E2">
        <w:rPr>
          <w:rFonts w:hint="eastAsia"/>
          <w:u w:val="single"/>
        </w:rPr>
        <w:t>,</w:t>
      </w:r>
    </w:p>
    <w:p w:rsidR="00E66C01" w:rsidRPr="00EF16E2" w:rsidRDefault="00E66C01" w:rsidP="00E66C01">
      <w:pPr>
        <w:pStyle w:val="IEEEStdsComputerCode"/>
        <w:rPr>
          <w:u w:val="single"/>
        </w:rPr>
      </w:pPr>
      <w:r w:rsidRPr="00EF16E2">
        <w:rPr>
          <w:rFonts w:hint="eastAsia"/>
          <w:u w:val="single"/>
        </w:rPr>
        <w:t xml:space="preserve">    --Mobility Information</w:t>
      </w:r>
    </w:p>
    <w:p w:rsidR="00E66C01" w:rsidRPr="00EF16E2" w:rsidRDefault="00E66C01" w:rsidP="00E66C01">
      <w:pPr>
        <w:pStyle w:val="IEEEStdsComputerCode"/>
        <w:rPr>
          <w:u w:val="single"/>
        </w:rPr>
      </w:pPr>
      <w:r w:rsidRPr="00EF16E2">
        <w:rPr>
          <w:rFonts w:hint="eastAsia"/>
          <w:u w:val="single"/>
        </w:rPr>
        <w:lastRenderedPageBreak/>
        <w:t xml:space="preserve">    </w:t>
      </w:r>
      <w:proofErr w:type="spellStart"/>
      <w:r w:rsidRPr="00EF16E2">
        <w:rPr>
          <w:rFonts w:hint="eastAsia"/>
          <w:u w:val="single"/>
        </w:rPr>
        <w:t>MobilityInformation</w:t>
      </w:r>
      <w:proofErr w:type="spellEnd"/>
      <w:r w:rsidRPr="00EF16E2">
        <w:rPr>
          <w:rFonts w:hint="eastAsia"/>
          <w:u w:val="single"/>
        </w:rPr>
        <w:t>,</w:t>
      </w:r>
    </w:p>
    <w:p w:rsidR="00E66C01" w:rsidRPr="00EF16E2" w:rsidRDefault="00E66C01" w:rsidP="00E66C01">
      <w:pPr>
        <w:pStyle w:val="IEEEStdsComputerCode"/>
        <w:rPr>
          <w:u w:val="single"/>
        </w:rPr>
      </w:pPr>
      <w:r w:rsidRPr="00EF16E2">
        <w:rPr>
          <w:rFonts w:hint="eastAsia"/>
          <w:u w:val="single"/>
        </w:rPr>
        <w:t xml:space="preserve">    --Entity profile</w:t>
      </w:r>
    </w:p>
    <w:p w:rsidR="00E66C01" w:rsidRPr="00EF16E2" w:rsidRDefault="00E66C01" w:rsidP="00E66C01">
      <w:pPr>
        <w:pStyle w:val="IEEEStdsComputerCode"/>
        <w:rPr>
          <w:u w:val="single"/>
        </w:rPr>
      </w:pPr>
      <w:r w:rsidRPr="00EF16E2">
        <w:rPr>
          <w:rFonts w:hint="eastAsia"/>
          <w:u w:val="single"/>
        </w:rPr>
        <w:t xml:space="preserve">    </w:t>
      </w:r>
      <w:proofErr w:type="spellStart"/>
      <w:r w:rsidRPr="00EF16E2">
        <w:rPr>
          <w:rFonts w:hint="eastAsia"/>
          <w:u w:val="single"/>
        </w:rPr>
        <w:t>EntityProfile</w:t>
      </w:r>
      <w:proofErr w:type="spellEnd"/>
      <w:r w:rsidRPr="00EF16E2">
        <w:rPr>
          <w:rFonts w:hint="eastAsia"/>
          <w:u w:val="single"/>
        </w:rPr>
        <w:t>,</w:t>
      </w:r>
    </w:p>
    <w:p w:rsidR="00E66C01" w:rsidRPr="00EF16E2" w:rsidRDefault="00E66C01" w:rsidP="00E66C01">
      <w:pPr>
        <w:pStyle w:val="IEEEStdsComputerCode"/>
        <w:rPr>
          <w:u w:val="single"/>
        </w:rPr>
      </w:pPr>
      <w:r w:rsidRPr="00EF16E2">
        <w:rPr>
          <w:rFonts w:hint="eastAsia"/>
          <w:u w:val="single"/>
        </w:rPr>
        <w:t xml:space="preserve">    </w:t>
      </w:r>
      <w:r w:rsidRPr="00EF16E2">
        <w:rPr>
          <w:u w:val="single"/>
        </w:rPr>
        <w:t>--List of master CM candidate</w:t>
      </w:r>
      <w:r w:rsidRPr="00EF16E2">
        <w:rPr>
          <w:rFonts w:hint="eastAsia"/>
          <w:u w:val="single"/>
        </w:rPr>
        <w:t>s</w:t>
      </w:r>
    </w:p>
    <w:p w:rsidR="00E66C01" w:rsidRPr="00EF16E2" w:rsidRDefault="00E66C01" w:rsidP="00E66C01">
      <w:pPr>
        <w:pStyle w:val="IEEEStdsComputerCode"/>
        <w:rPr>
          <w:u w:val="single"/>
        </w:rPr>
      </w:pPr>
      <w:r w:rsidRPr="00EF16E2">
        <w:rPr>
          <w:rFonts w:hint="eastAsia"/>
          <w:u w:val="single"/>
        </w:rPr>
        <w:t xml:space="preserve">    </w:t>
      </w:r>
      <w:proofErr w:type="spellStart"/>
      <w:r w:rsidRPr="00EF16E2">
        <w:rPr>
          <w:u w:val="single"/>
        </w:rPr>
        <w:t>ListOfMasterCMCandidate</w:t>
      </w:r>
      <w:r w:rsidRPr="00EF16E2">
        <w:rPr>
          <w:rFonts w:hint="eastAsia"/>
          <w:u w:val="single"/>
        </w:rPr>
        <w:t>s</w:t>
      </w:r>
      <w:proofErr w:type="spellEnd"/>
      <w:r w:rsidRPr="00EF16E2">
        <w:rPr>
          <w:u w:val="single"/>
        </w:rPr>
        <w:t>,</w:t>
      </w:r>
    </w:p>
    <w:p w:rsidR="00E66C01" w:rsidRPr="00EF16E2" w:rsidRDefault="00E66C01" w:rsidP="00E66C01">
      <w:pPr>
        <w:pStyle w:val="IEEEStdsComputerCode"/>
        <w:rPr>
          <w:u w:val="single"/>
        </w:rPr>
      </w:pPr>
      <w:r w:rsidRPr="00EF16E2">
        <w:rPr>
          <w:rFonts w:hint="eastAsia"/>
          <w:u w:val="single"/>
        </w:rPr>
        <w:t xml:space="preserve">    </w:t>
      </w:r>
      <w:r w:rsidRPr="00EF16E2">
        <w:rPr>
          <w:u w:val="single"/>
        </w:rPr>
        <w:t>--List of neighbor CMs</w:t>
      </w:r>
    </w:p>
    <w:p w:rsidR="00E66C01" w:rsidRDefault="00E66C01" w:rsidP="00E66C01">
      <w:pPr>
        <w:pStyle w:val="IEEEStdsComputerCode"/>
        <w:rPr>
          <w:u w:val="single"/>
        </w:rPr>
      </w:pPr>
      <w:r w:rsidRPr="00EF16E2">
        <w:rPr>
          <w:rFonts w:hint="eastAsia"/>
          <w:u w:val="single"/>
        </w:rPr>
        <w:t xml:space="preserve">    </w:t>
      </w:r>
      <w:proofErr w:type="spellStart"/>
      <w:r w:rsidRPr="00EF16E2">
        <w:rPr>
          <w:u w:val="single"/>
        </w:rPr>
        <w:t>ListOfNeighborCMs</w:t>
      </w:r>
      <w:proofErr w:type="spellEnd"/>
      <w:r w:rsidRPr="00EF16E2">
        <w:rPr>
          <w:rFonts w:hint="eastAsia"/>
          <w:u w:val="single"/>
        </w:rPr>
        <w:t>,</w:t>
      </w:r>
    </w:p>
    <w:p w:rsidR="00E66C01" w:rsidRPr="0035787D" w:rsidRDefault="00E66C01" w:rsidP="00E66C01">
      <w:pPr>
        <w:pStyle w:val="IEEEStdsComputerCode"/>
        <w:rPr>
          <w:u w:val="single"/>
        </w:rPr>
      </w:pPr>
      <w:r>
        <w:t xml:space="preserve">    </w:t>
      </w:r>
      <w:r w:rsidRPr="0035787D">
        <w:rPr>
          <w:u w:val="single"/>
        </w:rPr>
        <w:t>--List of GCOs</w:t>
      </w:r>
    </w:p>
    <w:p w:rsidR="00E66C01" w:rsidRPr="0035787D" w:rsidRDefault="00E66C01" w:rsidP="00E66C01">
      <w:pPr>
        <w:pStyle w:val="IEEEStdsComputerCode"/>
        <w:rPr>
          <w:u w:val="single"/>
        </w:rPr>
      </w:pPr>
      <w:r w:rsidRPr="0035787D">
        <w:rPr>
          <w:u w:val="single"/>
        </w:rPr>
        <w:t xml:space="preserve">    </w:t>
      </w:r>
      <w:proofErr w:type="spellStart"/>
      <w:r w:rsidRPr="0035787D">
        <w:rPr>
          <w:u w:val="single"/>
        </w:rPr>
        <w:t>ListOfGCOs</w:t>
      </w:r>
      <w:proofErr w:type="spellEnd"/>
      <w:r w:rsidRPr="0035787D">
        <w:rPr>
          <w:u w:val="single"/>
        </w:rPr>
        <w:t>,</w:t>
      </w:r>
    </w:p>
    <w:p w:rsidR="00E66C01" w:rsidRPr="00EF16E2" w:rsidRDefault="00E66C01" w:rsidP="00E66C01">
      <w:pPr>
        <w:pStyle w:val="IEEEStdsComputerCode"/>
        <w:ind w:firstLineChars="250" w:firstLine="500"/>
        <w:rPr>
          <w:u w:val="single"/>
        </w:rPr>
      </w:pPr>
      <w:r w:rsidRPr="00EF16E2">
        <w:rPr>
          <w:rFonts w:hint="eastAsia"/>
          <w:u w:val="single"/>
        </w:rPr>
        <w:t>--Coordinates</w:t>
      </w:r>
    </w:p>
    <w:p w:rsidR="00E66C01" w:rsidRPr="00EF16E2" w:rsidRDefault="00E66C01" w:rsidP="00E66C01">
      <w:pPr>
        <w:pStyle w:val="IEEEStdsComputerCode"/>
        <w:ind w:firstLineChars="250" w:firstLine="500"/>
        <w:rPr>
          <w:u w:val="single"/>
        </w:rPr>
      </w:pPr>
      <w:r w:rsidRPr="00EF16E2">
        <w:rPr>
          <w:rFonts w:hint="eastAsia"/>
          <w:u w:val="single"/>
        </w:rPr>
        <w:t>Coordinates,</w:t>
      </w:r>
    </w:p>
    <w:p w:rsidR="00E66C01" w:rsidRPr="00EF16E2" w:rsidRDefault="00E66C01" w:rsidP="00E66C01">
      <w:pPr>
        <w:pStyle w:val="IEEEStdsComputerCode"/>
        <w:ind w:firstLineChars="250" w:firstLine="500"/>
        <w:rPr>
          <w:u w:val="single"/>
        </w:rPr>
      </w:pPr>
      <w:r w:rsidRPr="00EF16E2">
        <w:rPr>
          <w:rFonts w:hint="eastAsia"/>
          <w:u w:val="single"/>
        </w:rPr>
        <w:t>--Antenna Characteristics</w:t>
      </w:r>
    </w:p>
    <w:p w:rsidR="00E66C01" w:rsidRPr="00EF16E2" w:rsidRDefault="00E66C01" w:rsidP="00E66C01">
      <w:pPr>
        <w:pStyle w:val="IEEEStdsComputerCode"/>
        <w:ind w:firstLineChars="250" w:firstLine="500"/>
        <w:rPr>
          <w:u w:val="single"/>
        </w:rPr>
      </w:pPr>
      <w:proofErr w:type="spellStart"/>
      <w:r w:rsidRPr="00EF16E2">
        <w:rPr>
          <w:rFonts w:hint="eastAsia"/>
          <w:u w:val="single"/>
        </w:rPr>
        <w:t>AntennaCharacteristics</w:t>
      </w:r>
      <w:proofErr w:type="spellEnd"/>
      <w:r w:rsidRPr="00EF16E2">
        <w:rPr>
          <w:rFonts w:hint="eastAsia"/>
          <w:u w:val="single"/>
        </w:rPr>
        <w:t>,</w:t>
      </w:r>
    </w:p>
    <w:p w:rsidR="00E66C01" w:rsidRPr="00EF16E2" w:rsidRDefault="00E66C01" w:rsidP="00E66C01">
      <w:pPr>
        <w:pStyle w:val="IEEEStdsComputerCode"/>
        <w:ind w:firstLineChars="250" w:firstLine="500"/>
        <w:rPr>
          <w:u w:val="single"/>
        </w:rPr>
      </w:pPr>
      <w:r w:rsidRPr="00EF16E2">
        <w:rPr>
          <w:rFonts w:hint="eastAsia"/>
          <w:u w:val="single"/>
        </w:rPr>
        <w:t>--Type of frequency</w:t>
      </w:r>
    </w:p>
    <w:p w:rsidR="00E66C01" w:rsidRPr="00EF16E2" w:rsidRDefault="00E66C01" w:rsidP="00E66C01">
      <w:pPr>
        <w:pStyle w:val="IEEEStdsComputerCode"/>
        <w:ind w:firstLineChars="250" w:firstLine="500"/>
        <w:rPr>
          <w:u w:val="single"/>
        </w:rPr>
      </w:pPr>
      <w:proofErr w:type="spellStart"/>
      <w:r w:rsidRPr="00EF16E2">
        <w:rPr>
          <w:rFonts w:hint="eastAsia"/>
          <w:u w:val="single"/>
        </w:rPr>
        <w:t>TypeOfFrequency</w:t>
      </w:r>
      <w:proofErr w:type="spellEnd"/>
      <w:r w:rsidRPr="00EF16E2">
        <w:rPr>
          <w:rFonts w:hint="eastAsia"/>
          <w:u w:val="single"/>
        </w:rPr>
        <w:t>,</w:t>
      </w:r>
    </w:p>
    <w:p w:rsidR="00E66C01" w:rsidRPr="00EF16E2" w:rsidRDefault="00E66C01" w:rsidP="00E66C01">
      <w:pPr>
        <w:pStyle w:val="IEEEStdsComputerCode"/>
        <w:ind w:firstLineChars="250" w:firstLine="500"/>
        <w:rPr>
          <w:u w:val="single"/>
        </w:rPr>
      </w:pPr>
      <w:r w:rsidRPr="00EF16E2">
        <w:rPr>
          <w:rFonts w:hint="eastAsia"/>
          <w:u w:val="single"/>
        </w:rPr>
        <w:t>--GCO Descriptor</w:t>
      </w:r>
    </w:p>
    <w:p w:rsidR="00E66C01" w:rsidRPr="00EF16E2" w:rsidRDefault="00E66C01" w:rsidP="00E66C01">
      <w:pPr>
        <w:pStyle w:val="IEEEStdsComputerCode"/>
        <w:ind w:firstLineChars="250" w:firstLine="500"/>
        <w:rPr>
          <w:u w:val="single"/>
        </w:rPr>
      </w:pPr>
      <w:proofErr w:type="spellStart"/>
      <w:r w:rsidRPr="00EF16E2">
        <w:rPr>
          <w:rFonts w:hint="eastAsia"/>
          <w:u w:val="single"/>
        </w:rPr>
        <w:t>GCODescriptor</w:t>
      </w:r>
      <w:proofErr w:type="spellEnd"/>
      <w:r w:rsidRPr="00EF16E2">
        <w:rPr>
          <w:rFonts w:hint="eastAsia"/>
          <w:u w:val="single"/>
        </w:rPr>
        <w:t>,</w:t>
      </w:r>
    </w:p>
    <w:p w:rsidR="00E66C01" w:rsidRPr="00EF16E2" w:rsidRDefault="00E66C01" w:rsidP="00E66C01">
      <w:pPr>
        <w:pStyle w:val="IEEEStdsComputerCode"/>
        <w:ind w:firstLineChars="250" w:firstLine="500"/>
        <w:rPr>
          <w:u w:val="single"/>
        </w:rPr>
      </w:pPr>
      <w:r w:rsidRPr="00EF16E2">
        <w:rPr>
          <w:rFonts w:hint="eastAsia"/>
          <w:u w:val="single"/>
        </w:rPr>
        <w:t>--Receiver information</w:t>
      </w:r>
    </w:p>
    <w:p w:rsidR="00E66C01" w:rsidRPr="00EF16E2" w:rsidRDefault="00E66C01" w:rsidP="00E66C01">
      <w:pPr>
        <w:pStyle w:val="IEEEStdsComputerCode"/>
        <w:ind w:firstLineChars="250" w:firstLine="500"/>
        <w:rPr>
          <w:u w:val="single"/>
        </w:rPr>
      </w:pPr>
      <w:proofErr w:type="spellStart"/>
      <w:r w:rsidRPr="00EF16E2">
        <w:rPr>
          <w:u w:val="single"/>
        </w:rPr>
        <w:t>ReceiverInfo</w:t>
      </w:r>
      <w:proofErr w:type="spellEnd"/>
      <w:r w:rsidRPr="00EF16E2">
        <w:rPr>
          <w:rFonts w:hint="eastAsia"/>
          <w:u w:val="single"/>
        </w:rPr>
        <w:t>,</w:t>
      </w:r>
    </w:p>
    <w:p w:rsidR="00E66C01" w:rsidRPr="00EF16E2" w:rsidRDefault="00E66C01" w:rsidP="00E66C01">
      <w:pPr>
        <w:pStyle w:val="IEEEStdsComputerCode"/>
        <w:ind w:firstLineChars="250" w:firstLine="500"/>
        <w:rPr>
          <w:u w:val="single"/>
        </w:rPr>
      </w:pPr>
      <w:r w:rsidRPr="00EF16E2">
        <w:rPr>
          <w:rFonts w:hint="eastAsia"/>
          <w:u w:val="single"/>
        </w:rPr>
        <w:t>--Modulation type</w:t>
      </w:r>
    </w:p>
    <w:p w:rsidR="00E66C01" w:rsidRPr="00EF16E2" w:rsidRDefault="00E66C01" w:rsidP="00E66C01">
      <w:pPr>
        <w:pStyle w:val="IEEEStdsComputerCode"/>
        <w:ind w:firstLineChars="250" w:firstLine="500"/>
        <w:rPr>
          <w:u w:val="single"/>
        </w:rPr>
      </w:pPr>
      <w:proofErr w:type="spellStart"/>
      <w:r w:rsidRPr="00EF16E2">
        <w:rPr>
          <w:u w:val="single"/>
        </w:rPr>
        <w:t>ModulationType</w:t>
      </w:r>
      <w:proofErr w:type="spellEnd"/>
      <w:r w:rsidRPr="00EF16E2">
        <w:rPr>
          <w:rFonts w:hint="eastAsia"/>
          <w:u w:val="single"/>
        </w:rPr>
        <w:t>,</w:t>
      </w:r>
    </w:p>
    <w:p w:rsidR="00E66C01" w:rsidRPr="00EF16E2" w:rsidRDefault="00E66C01" w:rsidP="00E66C01">
      <w:pPr>
        <w:pStyle w:val="IEEEStdsComputerCode"/>
        <w:ind w:firstLineChars="250" w:firstLine="500"/>
        <w:rPr>
          <w:u w:val="single"/>
        </w:rPr>
      </w:pPr>
      <w:r w:rsidRPr="00EF16E2">
        <w:rPr>
          <w:rFonts w:hint="eastAsia"/>
          <w:u w:val="single"/>
        </w:rPr>
        <w:t>--Filter characteristics</w:t>
      </w:r>
    </w:p>
    <w:p w:rsidR="00E66C01" w:rsidRPr="00EF16E2" w:rsidRDefault="00E66C01" w:rsidP="00E66C01">
      <w:pPr>
        <w:pStyle w:val="IEEEStdsComputerCode"/>
        <w:ind w:firstLineChars="250" w:firstLine="500"/>
        <w:rPr>
          <w:u w:val="single"/>
        </w:rPr>
      </w:pPr>
      <w:proofErr w:type="spellStart"/>
      <w:r w:rsidRPr="00EF16E2">
        <w:rPr>
          <w:u w:val="single"/>
        </w:rPr>
        <w:t>FilterCharacteristics</w:t>
      </w:r>
      <w:proofErr w:type="spellEnd"/>
      <w:r w:rsidRPr="00EF16E2">
        <w:rPr>
          <w:rFonts w:hint="eastAsia"/>
          <w:u w:val="single"/>
        </w:rPr>
        <w:t>,</w:t>
      </w:r>
    </w:p>
    <w:p w:rsidR="00E66C01" w:rsidRPr="00EF16E2" w:rsidRDefault="00E66C01" w:rsidP="00E66C01">
      <w:pPr>
        <w:pStyle w:val="IEEEStdsComputerCode"/>
        <w:ind w:firstLineChars="250" w:firstLine="500"/>
        <w:rPr>
          <w:u w:val="single"/>
        </w:rPr>
      </w:pPr>
      <w:r w:rsidRPr="00EF16E2">
        <w:rPr>
          <w:rFonts w:hint="eastAsia"/>
          <w:u w:val="single"/>
        </w:rPr>
        <w:t>--Energy detection information</w:t>
      </w:r>
    </w:p>
    <w:p w:rsidR="00E66C01" w:rsidRDefault="00E66C01" w:rsidP="00E66C01">
      <w:pPr>
        <w:pStyle w:val="IEEEStdsComputerCode"/>
        <w:ind w:firstLineChars="250" w:firstLine="500"/>
        <w:rPr>
          <w:rFonts w:eastAsia="LFIIDL+TimesNewRomanPSMT" w:cs="Courier New"/>
          <w:color w:val="221E1F"/>
          <w:u w:val="single"/>
        </w:rPr>
      </w:pPr>
      <w:proofErr w:type="spellStart"/>
      <w:r w:rsidRPr="00EF16E2">
        <w:rPr>
          <w:rFonts w:eastAsia="LFIIDL+TimesNewRomanPSMT" w:cs="Courier New"/>
          <w:color w:val="221E1F"/>
          <w:u w:val="single"/>
        </w:rPr>
        <w:t>EnergyDetectionInfo</w:t>
      </w:r>
      <w:proofErr w:type="spellEnd"/>
      <w:r>
        <w:rPr>
          <w:rFonts w:eastAsia="LFIIDL+TimesNewRomanPSMT" w:cs="Courier New" w:hint="eastAsia"/>
          <w:color w:val="221E1F"/>
          <w:u w:val="single"/>
        </w:rPr>
        <w:t>,</w:t>
      </w:r>
    </w:p>
    <w:p w:rsidR="00E66C01" w:rsidRDefault="00E66C01" w:rsidP="00E66C01">
      <w:pPr>
        <w:pStyle w:val="IEEEStdsComputerCode"/>
        <w:ind w:firstLineChars="250" w:firstLine="500"/>
        <w:rPr>
          <w:u w:val="single"/>
        </w:rPr>
      </w:pPr>
      <w:proofErr w:type="spellStart"/>
      <w:r w:rsidRPr="000E3E60">
        <w:rPr>
          <w:u w:val="single"/>
        </w:rPr>
        <w:t>SpecRequestModification</w:t>
      </w:r>
      <w:proofErr w:type="spellEnd"/>
      <w:r>
        <w:rPr>
          <w:u w:val="single"/>
        </w:rPr>
        <w:t>,</w:t>
      </w:r>
    </w:p>
    <w:p w:rsidR="00E66C01" w:rsidRDefault="00E66C01" w:rsidP="00E66C01">
      <w:pPr>
        <w:pStyle w:val="IEEEStdsComputerCode"/>
        <w:ind w:firstLineChars="250" w:firstLine="500"/>
        <w:rPr>
          <w:color w:val="FF0000"/>
          <w:u w:val="single"/>
        </w:rPr>
      </w:pPr>
      <w:commentRangeStart w:id="330"/>
      <w:proofErr w:type="spellStart"/>
      <w:r w:rsidRPr="00E66C01">
        <w:rPr>
          <w:color w:val="FF0000"/>
          <w:u w:val="single"/>
        </w:rPr>
        <w:t>Graph</w:t>
      </w:r>
      <w:r w:rsidR="00D42505">
        <w:rPr>
          <w:color w:val="FF0000"/>
          <w:u w:val="single"/>
        </w:rPr>
        <w:t>Edge</w:t>
      </w:r>
      <w:proofErr w:type="spellEnd"/>
      <w:r>
        <w:rPr>
          <w:color w:val="FF0000"/>
          <w:u w:val="single"/>
        </w:rPr>
        <w:t>,</w:t>
      </w:r>
    </w:p>
    <w:p w:rsidR="00E66C01" w:rsidRDefault="00E66C01" w:rsidP="00E66C01">
      <w:pPr>
        <w:pStyle w:val="IEEEStdsComputerCode"/>
        <w:ind w:firstLineChars="250" w:firstLine="500"/>
        <w:rPr>
          <w:color w:val="FF0000"/>
          <w:u w:val="single"/>
        </w:rPr>
      </w:pPr>
      <w:proofErr w:type="spellStart"/>
      <w:r>
        <w:rPr>
          <w:color w:val="FF0000"/>
          <w:u w:val="single"/>
        </w:rPr>
        <w:t>InterferenceRelationshipGraph</w:t>
      </w:r>
      <w:commentRangeEnd w:id="330"/>
      <w:proofErr w:type="spellEnd"/>
      <w:r w:rsidR="00FA362F">
        <w:rPr>
          <w:rStyle w:val="CommentReference"/>
          <w:rFonts w:asciiTheme="minorHAnsi" w:eastAsiaTheme="minorEastAsia" w:hAnsiTheme="minorHAnsi" w:cstheme="minorBidi"/>
          <w:lang w:eastAsia="en-US"/>
        </w:rPr>
        <w:commentReference w:id="330"/>
      </w:r>
    </w:p>
    <w:p w:rsidR="00E66C01" w:rsidRPr="00E66C01" w:rsidRDefault="00E66C01" w:rsidP="00E66C01">
      <w:pPr>
        <w:pStyle w:val="IEEEStdsComputerCode"/>
        <w:ind w:firstLineChars="250" w:firstLine="500"/>
        <w:rPr>
          <w:color w:val="FF0000"/>
          <w:u w:val="single"/>
        </w:rPr>
      </w:pPr>
    </w:p>
    <w:p w:rsidR="00E66C01" w:rsidRPr="00EF16E2" w:rsidRDefault="00E66C01" w:rsidP="00E66C01">
      <w:pPr>
        <w:pStyle w:val="IEEEStdsComputerCode"/>
        <w:rPr>
          <w:u w:val="single"/>
        </w:rPr>
      </w:pPr>
    </w:p>
    <w:p w:rsidR="00E66C01" w:rsidRDefault="00E66C01" w:rsidP="00BF38E5">
      <w:pPr>
        <w:pStyle w:val="IEEEStdsComputerCode"/>
        <w:rPr>
          <w:b/>
        </w:rPr>
      </w:pPr>
    </w:p>
    <w:p w:rsidR="00E66C01" w:rsidRDefault="00E66C01" w:rsidP="00BF38E5">
      <w:pPr>
        <w:pStyle w:val="IEEEStdsComputerCode"/>
        <w:rPr>
          <w:b/>
        </w:rPr>
      </w:pPr>
    </w:p>
    <w:p w:rsidR="00E66C01" w:rsidRPr="00D42505" w:rsidRDefault="00E66C01" w:rsidP="00E66C01">
      <w:pPr>
        <w:pStyle w:val="IEEEStdsComputerCode"/>
        <w:rPr>
          <w:b/>
          <w:u w:val="single"/>
        </w:rPr>
      </w:pPr>
      <w:r w:rsidRPr="00D42505">
        <w:rPr>
          <w:rFonts w:hint="eastAsia"/>
          <w:b/>
          <w:u w:val="single"/>
        </w:rPr>
        <w:t>-----------------------------------------------------------</w:t>
      </w:r>
    </w:p>
    <w:p w:rsidR="00E66C01" w:rsidRPr="00D42505" w:rsidRDefault="00E66C01" w:rsidP="00E66C01">
      <w:pPr>
        <w:pStyle w:val="IEEEStdsComputerCode"/>
        <w:rPr>
          <w:b/>
          <w:u w:val="single"/>
        </w:rPr>
      </w:pPr>
      <w:r w:rsidRPr="00D42505">
        <w:rPr>
          <w:rFonts w:hint="eastAsia"/>
          <w:b/>
          <w:u w:val="single"/>
        </w:rPr>
        <w:t>--</w:t>
      </w:r>
      <w:proofErr w:type="spellStart"/>
      <w:r w:rsidRPr="00D42505">
        <w:rPr>
          <w:b/>
          <w:u w:val="single"/>
        </w:rPr>
        <w:t>Graph</w:t>
      </w:r>
      <w:r w:rsidR="00D42505" w:rsidRPr="00D42505">
        <w:rPr>
          <w:b/>
          <w:u w:val="single"/>
        </w:rPr>
        <w:t>Edge</w:t>
      </w:r>
      <w:proofErr w:type="spellEnd"/>
    </w:p>
    <w:p w:rsidR="00E66C01" w:rsidRPr="00D42505" w:rsidRDefault="00E66C01" w:rsidP="00E66C01">
      <w:pPr>
        <w:pStyle w:val="IEEEStdsComputerCode"/>
        <w:rPr>
          <w:b/>
          <w:u w:val="single"/>
        </w:rPr>
      </w:pPr>
      <w:r w:rsidRPr="00D42505">
        <w:rPr>
          <w:rFonts w:hint="eastAsia"/>
          <w:b/>
          <w:u w:val="single"/>
        </w:rPr>
        <w:t>-----------------------------------------------------------</w:t>
      </w:r>
    </w:p>
    <w:p w:rsidR="00E66C01" w:rsidRPr="00D42505" w:rsidRDefault="00E66C01" w:rsidP="00E66C01">
      <w:pPr>
        <w:pStyle w:val="IEEEStdsComputerCode"/>
        <w:rPr>
          <w:u w:val="single"/>
        </w:rPr>
      </w:pPr>
    </w:p>
    <w:p w:rsidR="00E66C01" w:rsidRPr="00D42505" w:rsidRDefault="00E66C01" w:rsidP="00E66C01">
      <w:pPr>
        <w:pStyle w:val="IEEEStdsComputerCode"/>
        <w:rPr>
          <w:u w:val="single"/>
        </w:rPr>
      </w:pPr>
      <w:r w:rsidRPr="00D42505">
        <w:rPr>
          <w:rFonts w:hint="eastAsia"/>
          <w:u w:val="single"/>
        </w:rPr>
        <w:t>--</w:t>
      </w:r>
      <w:proofErr w:type="spellStart"/>
      <w:r w:rsidRPr="00D42505">
        <w:rPr>
          <w:u w:val="single"/>
        </w:rPr>
        <w:t>Graph</w:t>
      </w:r>
      <w:r w:rsidR="00D42505" w:rsidRPr="00D42505">
        <w:rPr>
          <w:u w:val="single"/>
        </w:rPr>
        <w:t>Edge</w:t>
      </w:r>
      <w:proofErr w:type="spellEnd"/>
      <w:r w:rsidRPr="00D42505">
        <w:rPr>
          <w:rFonts w:hint="eastAsia"/>
          <w:u w:val="single"/>
        </w:rPr>
        <w:t xml:space="preserve"> parameters</w:t>
      </w:r>
    </w:p>
    <w:p w:rsidR="00E66C01" w:rsidRPr="00D42505" w:rsidRDefault="00E66C01" w:rsidP="00E66C01">
      <w:pPr>
        <w:pStyle w:val="IEEEStdsComputerCode"/>
        <w:rPr>
          <w:u w:val="single"/>
        </w:rPr>
      </w:pPr>
    </w:p>
    <w:p w:rsidR="00E66C01" w:rsidRPr="00D42505" w:rsidRDefault="00E66C01" w:rsidP="00E66C01">
      <w:pPr>
        <w:pStyle w:val="IEEEStdsComputerCode"/>
        <w:rPr>
          <w:u w:val="single"/>
        </w:rPr>
      </w:pPr>
      <w:proofErr w:type="spellStart"/>
      <w:r w:rsidRPr="00D42505">
        <w:rPr>
          <w:u w:val="single"/>
        </w:rPr>
        <w:t>Graph</w:t>
      </w:r>
      <w:r w:rsidR="00D42505" w:rsidRPr="00D42505">
        <w:rPr>
          <w:u w:val="single"/>
        </w:rPr>
        <w:t>Edge</w:t>
      </w:r>
      <w:proofErr w:type="spellEnd"/>
      <w:r w:rsidRPr="00D42505">
        <w:rPr>
          <w:u w:val="single"/>
        </w:rPr>
        <w:t xml:space="preserve"> ::= SEQUENCE {</w:t>
      </w:r>
    </w:p>
    <w:p w:rsidR="00E66C01" w:rsidRPr="00D42505" w:rsidRDefault="00E66C01" w:rsidP="00E66C01">
      <w:pPr>
        <w:pStyle w:val="IEEEStdsComputerCode"/>
        <w:rPr>
          <w:u w:val="single"/>
        </w:rPr>
      </w:pPr>
      <w:r w:rsidRPr="00D42505">
        <w:rPr>
          <w:rFonts w:hint="eastAsia"/>
          <w:u w:val="single"/>
        </w:rPr>
        <w:t xml:space="preserve">    --</w:t>
      </w:r>
      <w:r w:rsidRPr="00D42505">
        <w:rPr>
          <w:u w:val="single"/>
        </w:rPr>
        <w:t xml:space="preserve">Head </w:t>
      </w:r>
      <w:r w:rsidR="0054401C" w:rsidRPr="00D42505">
        <w:rPr>
          <w:u w:val="single"/>
        </w:rPr>
        <w:t xml:space="preserve">vertex </w:t>
      </w:r>
      <w:r w:rsidRPr="00D42505">
        <w:rPr>
          <w:u w:val="single"/>
        </w:rPr>
        <w:t xml:space="preserve">of </w:t>
      </w:r>
      <w:r w:rsidR="00D42505" w:rsidRPr="00D42505">
        <w:rPr>
          <w:u w:val="single"/>
        </w:rPr>
        <w:t>edge</w:t>
      </w:r>
    </w:p>
    <w:p w:rsidR="00E66C01" w:rsidRPr="00D42505" w:rsidRDefault="00E66C01" w:rsidP="00E66C01">
      <w:pPr>
        <w:pStyle w:val="IEEEStdsComputerCode"/>
        <w:rPr>
          <w:color w:val="221E1F"/>
          <w:u w:val="single"/>
        </w:rPr>
      </w:pPr>
      <w:r w:rsidRPr="00D42505">
        <w:rPr>
          <w:rFonts w:hint="eastAsia"/>
          <w:u w:val="single"/>
        </w:rPr>
        <w:t xml:space="preserve">    </w:t>
      </w:r>
      <w:r w:rsidRPr="00D42505">
        <w:rPr>
          <w:u w:val="single"/>
        </w:rPr>
        <w:t>head</w:t>
      </w:r>
      <w:r w:rsidRPr="00D42505">
        <w:rPr>
          <w:rFonts w:hint="eastAsia"/>
          <w:u w:val="single"/>
        </w:rPr>
        <w:t xml:space="preserve">    </w:t>
      </w:r>
      <w:r w:rsidRPr="00D42505">
        <w:rPr>
          <w:color w:val="221E1F"/>
          <w:u w:val="single"/>
        </w:rPr>
        <w:t>OCTET STRING</w:t>
      </w:r>
      <w:r w:rsidRPr="00D42505">
        <w:rPr>
          <w:rFonts w:hint="eastAsia"/>
          <w:u w:val="single"/>
        </w:rPr>
        <w:t>,</w:t>
      </w:r>
    </w:p>
    <w:p w:rsidR="00E66C01" w:rsidRPr="00D42505" w:rsidRDefault="00E66C01" w:rsidP="00E66C01">
      <w:pPr>
        <w:pStyle w:val="IEEEStdsComputerCode"/>
        <w:rPr>
          <w:u w:val="single"/>
        </w:rPr>
      </w:pPr>
      <w:r w:rsidRPr="00D42505">
        <w:rPr>
          <w:rFonts w:hint="eastAsia"/>
          <w:u w:val="single"/>
        </w:rPr>
        <w:t xml:space="preserve">    --</w:t>
      </w:r>
      <w:r w:rsidRPr="00D42505">
        <w:rPr>
          <w:u w:val="single"/>
        </w:rPr>
        <w:t xml:space="preserve">tail </w:t>
      </w:r>
      <w:r w:rsidR="0054401C" w:rsidRPr="00D42505">
        <w:rPr>
          <w:u w:val="single"/>
        </w:rPr>
        <w:t xml:space="preserve">vertex </w:t>
      </w:r>
      <w:r w:rsidRPr="00D42505">
        <w:rPr>
          <w:u w:val="single"/>
        </w:rPr>
        <w:t xml:space="preserve">of </w:t>
      </w:r>
      <w:r w:rsidR="00D42505" w:rsidRPr="00D42505">
        <w:rPr>
          <w:u w:val="single"/>
        </w:rPr>
        <w:t>edge</w:t>
      </w:r>
    </w:p>
    <w:p w:rsidR="00E66C01" w:rsidRPr="00D42505" w:rsidRDefault="00E66C01" w:rsidP="00E66C01">
      <w:pPr>
        <w:pStyle w:val="IEEEStdsComputerCode"/>
        <w:rPr>
          <w:color w:val="221E1F"/>
          <w:u w:val="single"/>
        </w:rPr>
      </w:pPr>
      <w:r w:rsidRPr="00D42505">
        <w:rPr>
          <w:rFonts w:hint="eastAsia"/>
          <w:u w:val="single"/>
        </w:rPr>
        <w:t xml:space="preserve">    </w:t>
      </w:r>
      <w:r w:rsidR="00DE0119">
        <w:rPr>
          <w:rFonts w:hint="eastAsia"/>
          <w:u w:val="single"/>
        </w:rPr>
        <w:t>tail</w:t>
      </w:r>
      <w:r w:rsidR="00DE0119" w:rsidRPr="00D42505">
        <w:rPr>
          <w:rFonts w:hint="eastAsia"/>
          <w:u w:val="single"/>
        </w:rPr>
        <w:t xml:space="preserve">    </w:t>
      </w:r>
      <w:r w:rsidRPr="00D42505">
        <w:rPr>
          <w:color w:val="221E1F"/>
          <w:u w:val="single"/>
        </w:rPr>
        <w:t>OCTET STRING</w:t>
      </w:r>
      <w:r w:rsidR="0054401C" w:rsidRPr="00D42505">
        <w:rPr>
          <w:color w:val="221E1F"/>
          <w:u w:val="single"/>
        </w:rPr>
        <w:t>,</w:t>
      </w:r>
    </w:p>
    <w:p w:rsidR="0054401C" w:rsidRPr="00D42505" w:rsidRDefault="0054401C" w:rsidP="00E66C01">
      <w:pPr>
        <w:pStyle w:val="IEEEStdsComputerCode"/>
        <w:rPr>
          <w:color w:val="221E1F"/>
          <w:u w:val="single"/>
        </w:rPr>
      </w:pPr>
      <w:r w:rsidRPr="00D42505">
        <w:rPr>
          <w:color w:val="221E1F"/>
          <w:u w:val="single"/>
        </w:rPr>
        <w:t xml:space="preserve">    --weight of the </w:t>
      </w:r>
      <w:r w:rsidR="00D42505" w:rsidRPr="00D42505">
        <w:rPr>
          <w:color w:val="221E1F"/>
          <w:u w:val="single"/>
        </w:rPr>
        <w:t>edge</w:t>
      </w:r>
    </w:p>
    <w:p w:rsidR="0054401C" w:rsidRPr="00D42505" w:rsidRDefault="0054401C" w:rsidP="00E66C01">
      <w:pPr>
        <w:pStyle w:val="IEEEStdsComputerCode"/>
        <w:rPr>
          <w:color w:val="221E1F"/>
          <w:u w:val="single"/>
        </w:rPr>
      </w:pPr>
      <w:r w:rsidRPr="00D42505">
        <w:rPr>
          <w:color w:val="221E1F"/>
          <w:u w:val="single"/>
        </w:rPr>
        <w:t xml:space="preserve">    weight  REAL}</w:t>
      </w:r>
    </w:p>
    <w:p w:rsidR="00E66C01" w:rsidRPr="00D42505" w:rsidRDefault="00E66C01" w:rsidP="00E66C01">
      <w:pPr>
        <w:spacing w:line="240" w:lineRule="auto"/>
        <w:rPr>
          <w:b/>
          <w:bCs/>
          <w:color w:val="221E1F"/>
          <w:sz w:val="23"/>
          <w:szCs w:val="23"/>
          <w:u w:val="single"/>
        </w:rPr>
      </w:pPr>
    </w:p>
    <w:p w:rsidR="00E66C01" w:rsidRPr="00D42505" w:rsidRDefault="00E66C01" w:rsidP="00E66C01">
      <w:pPr>
        <w:pStyle w:val="IEEEStdsComputerCode"/>
        <w:rPr>
          <w:b/>
          <w:u w:val="single"/>
        </w:rPr>
      </w:pPr>
      <w:r w:rsidRPr="00D42505">
        <w:rPr>
          <w:rFonts w:hint="eastAsia"/>
          <w:b/>
          <w:u w:val="single"/>
        </w:rPr>
        <w:t>-----------------------------------------------------------</w:t>
      </w:r>
    </w:p>
    <w:p w:rsidR="00E66C01" w:rsidRPr="00D42505" w:rsidRDefault="00E66C01" w:rsidP="00E66C01">
      <w:pPr>
        <w:pStyle w:val="IEEEStdsComputerCode"/>
        <w:rPr>
          <w:b/>
          <w:u w:val="single"/>
        </w:rPr>
      </w:pPr>
      <w:r w:rsidRPr="00D42505">
        <w:rPr>
          <w:rFonts w:hint="eastAsia"/>
          <w:b/>
          <w:u w:val="single"/>
        </w:rPr>
        <w:t>--</w:t>
      </w:r>
      <w:r w:rsidRPr="00D42505">
        <w:rPr>
          <w:b/>
          <w:u w:val="single"/>
        </w:rPr>
        <w:t>Graph of interference relationship</w:t>
      </w:r>
    </w:p>
    <w:p w:rsidR="00E66C01" w:rsidRPr="00D42505" w:rsidRDefault="00E66C01" w:rsidP="00E66C01">
      <w:pPr>
        <w:pStyle w:val="IEEEStdsComputerCode"/>
        <w:rPr>
          <w:b/>
          <w:u w:val="single"/>
        </w:rPr>
      </w:pPr>
      <w:r w:rsidRPr="00D42505">
        <w:rPr>
          <w:rFonts w:hint="eastAsia"/>
          <w:b/>
          <w:u w:val="single"/>
        </w:rPr>
        <w:t>-----------------------------------------------------------</w:t>
      </w:r>
    </w:p>
    <w:p w:rsidR="00E66C01" w:rsidRPr="00D42505" w:rsidRDefault="00E66C01" w:rsidP="00E66C01">
      <w:pPr>
        <w:pStyle w:val="IEEEStdsComputerCode"/>
        <w:rPr>
          <w:u w:val="single"/>
        </w:rPr>
      </w:pPr>
      <w:r w:rsidRPr="00D42505">
        <w:rPr>
          <w:rFonts w:hint="eastAsia"/>
          <w:u w:val="single"/>
        </w:rPr>
        <w:t>--</w:t>
      </w:r>
      <w:r w:rsidRPr="00D42505">
        <w:rPr>
          <w:u w:val="single"/>
        </w:rPr>
        <w:t>Graph representation of interference relationship among GCOs</w:t>
      </w:r>
    </w:p>
    <w:p w:rsidR="00E66C01" w:rsidRPr="00D42505" w:rsidRDefault="00E66C01" w:rsidP="00E66C01">
      <w:pPr>
        <w:pStyle w:val="IEEEStdsComputerCode"/>
        <w:rPr>
          <w:u w:val="single"/>
        </w:rPr>
      </w:pPr>
    </w:p>
    <w:p w:rsidR="00E66C01" w:rsidRPr="00D42505" w:rsidRDefault="00E66C01" w:rsidP="00E66C01">
      <w:pPr>
        <w:pStyle w:val="IEEEStdsComputerCode"/>
        <w:rPr>
          <w:u w:val="single"/>
        </w:rPr>
      </w:pPr>
      <w:proofErr w:type="spellStart"/>
      <w:r w:rsidRPr="00D42505">
        <w:rPr>
          <w:u w:val="single"/>
        </w:rPr>
        <w:t>InterferenceRelationshipGraph</w:t>
      </w:r>
      <w:proofErr w:type="spellEnd"/>
      <w:r w:rsidRPr="00D42505">
        <w:rPr>
          <w:u w:val="single"/>
        </w:rPr>
        <w:t xml:space="preserve"> ::= SEQUENCE {</w:t>
      </w:r>
    </w:p>
    <w:p w:rsidR="00E66C01" w:rsidRPr="00D42505" w:rsidRDefault="00E66C01" w:rsidP="00E66C01">
      <w:pPr>
        <w:pStyle w:val="IEEEStdsComputerCode"/>
        <w:rPr>
          <w:u w:val="single"/>
        </w:rPr>
      </w:pPr>
      <w:r w:rsidRPr="00D42505">
        <w:rPr>
          <w:rFonts w:hint="eastAsia"/>
          <w:u w:val="single"/>
        </w:rPr>
        <w:t xml:space="preserve">    --</w:t>
      </w:r>
      <w:proofErr w:type="spellStart"/>
      <w:r w:rsidRPr="00D42505">
        <w:rPr>
          <w:u w:val="single"/>
        </w:rPr>
        <w:t>Graph</w:t>
      </w:r>
      <w:r w:rsidR="00D42505" w:rsidRPr="00D42505">
        <w:rPr>
          <w:u w:val="single"/>
        </w:rPr>
        <w:t>Edge</w:t>
      </w:r>
      <w:proofErr w:type="spellEnd"/>
    </w:p>
    <w:p w:rsidR="00E66C01" w:rsidRPr="00D42505" w:rsidRDefault="00E66C01" w:rsidP="00E66C01">
      <w:pPr>
        <w:pStyle w:val="IEEEStdsComputerCode"/>
        <w:rPr>
          <w:u w:val="single"/>
        </w:rPr>
      </w:pPr>
      <w:r w:rsidRPr="00D42505">
        <w:rPr>
          <w:rFonts w:hint="eastAsia"/>
          <w:u w:val="single"/>
        </w:rPr>
        <w:t xml:space="preserve">    </w:t>
      </w:r>
      <w:r w:rsidR="00D42505" w:rsidRPr="00D42505">
        <w:rPr>
          <w:u w:val="single"/>
        </w:rPr>
        <w:t>edge</w:t>
      </w:r>
      <w:r w:rsidRPr="00D42505">
        <w:rPr>
          <w:u w:val="single"/>
        </w:rPr>
        <w:t xml:space="preserve">  </w:t>
      </w:r>
      <w:proofErr w:type="spellStart"/>
      <w:r w:rsidR="00D42505" w:rsidRPr="00D42505">
        <w:rPr>
          <w:u w:val="single"/>
        </w:rPr>
        <w:t>GraphEdge</w:t>
      </w:r>
      <w:proofErr w:type="spellEnd"/>
      <w:r w:rsidR="00DE0119">
        <w:rPr>
          <w:rFonts w:hint="eastAsia"/>
          <w:u w:val="single"/>
        </w:rPr>
        <w:t>,</w:t>
      </w:r>
    </w:p>
    <w:p w:rsidR="00DE0119" w:rsidRDefault="00DE0119" w:rsidP="00E66C01">
      <w:pPr>
        <w:pStyle w:val="IEEEStdsComputerCode"/>
        <w:ind w:firstLine="720"/>
        <w:rPr>
          <w:u w:val="single"/>
        </w:rPr>
      </w:pPr>
      <w:r>
        <w:rPr>
          <w:rFonts w:hint="eastAsia"/>
          <w:u w:val="single"/>
        </w:rPr>
        <w:lastRenderedPageBreak/>
        <w:t>...</w:t>
      </w:r>
    </w:p>
    <w:p w:rsidR="00E66C01" w:rsidRPr="00D42505" w:rsidRDefault="00E66C01" w:rsidP="00E66C01">
      <w:pPr>
        <w:pStyle w:val="IEEEStdsComputerCode"/>
        <w:ind w:firstLine="720"/>
        <w:rPr>
          <w:color w:val="221E1F"/>
          <w:u w:val="single"/>
        </w:rPr>
      </w:pPr>
      <w:r w:rsidRPr="00D42505">
        <w:rPr>
          <w:u w:val="single"/>
        </w:rPr>
        <w:t>}</w:t>
      </w:r>
    </w:p>
    <w:p w:rsidR="00E66C01" w:rsidRDefault="00E66C01" w:rsidP="00E66C01">
      <w:pPr>
        <w:spacing w:line="240" w:lineRule="auto"/>
        <w:rPr>
          <w:b/>
          <w:bCs/>
          <w:color w:val="221E1F"/>
          <w:sz w:val="23"/>
          <w:szCs w:val="23"/>
        </w:rPr>
      </w:pPr>
    </w:p>
    <w:p w:rsidR="003710D4" w:rsidRPr="008125D8" w:rsidRDefault="003710D4" w:rsidP="003710D4">
      <w:pPr>
        <w:spacing w:line="240" w:lineRule="auto"/>
        <w:rPr>
          <w:ins w:id="331" w:author="Chen SUN" w:date="2016-09-13T22:15:00Z"/>
          <w:rFonts w:ascii="Times New Roman" w:eastAsia="LFIIDL+TimesNewRomanPSMT" w:hAnsi="Times New Roman" w:cs="LFIIDL+TimesNewRomanPSMT"/>
          <w:color w:val="221E1F"/>
          <w:szCs w:val="20"/>
          <w:lang w:eastAsia="ja-JP"/>
        </w:rPr>
      </w:pPr>
      <w:ins w:id="332" w:author="Chen SUN" w:date="2016-09-13T22:15:00Z">
        <w:r w:rsidRPr="008125D8">
          <w:rPr>
            <w:b/>
            <w:bCs/>
            <w:color w:val="221E1F"/>
            <w:sz w:val="28"/>
            <w:szCs w:val="23"/>
          </w:rPr>
          <w:t xml:space="preserve">Annex A </w:t>
        </w:r>
        <w:r w:rsidRPr="008125D8">
          <w:rPr>
            <w:rFonts w:ascii="LFIIEM+ArialMT" w:eastAsia="LFIIEM+ArialMT" w:cs="LFIIEM+ArialMT"/>
            <w:color w:val="221E1F"/>
            <w:sz w:val="28"/>
            <w:szCs w:val="23"/>
          </w:rPr>
          <w:t xml:space="preserve">(normative) </w:t>
        </w:r>
        <w:r w:rsidRPr="008125D8">
          <w:rPr>
            <w:b/>
            <w:bCs/>
            <w:color w:val="221E1F"/>
            <w:sz w:val="28"/>
            <w:szCs w:val="23"/>
          </w:rPr>
          <w:t>Data types</w:t>
        </w:r>
      </w:ins>
    </w:p>
    <w:p w:rsidR="003710D4" w:rsidRDefault="003710D4" w:rsidP="003710D4">
      <w:pPr>
        <w:pStyle w:val="Heading2"/>
        <w:tabs>
          <w:tab w:val="left" w:pos="1080"/>
        </w:tabs>
        <w:suppressAutoHyphens/>
        <w:spacing w:before="240" w:after="240"/>
        <w:rPr>
          <w:ins w:id="333" w:author="Chen SUN" w:date="2016-09-13T22:15:00Z"/>
          <w:rFonts w:eastAsia="MS Mincho"/>
          <w:u w:val="single"/>
          <w:lang w:val="en-SG" w:eastAsia="x-none"/>
        </w:rPr>
      </w:pPr>
      <w:ins w:id="334" w:author="Chen SUN" w:date="2016-09-13T22:15:00Z">
        <w:r>
          <w:rPr>
            <w:rFonts w:eastAsia="MS Mincho"/>
            <w:u w:val="single"/>
            <w:lang w:val="en-SG" w:eastAsia="x-none"/>
          </w:rPr>
          <w:t xml:space="preserve">A.2 </w:t>
        </w:r>
        <w:r w:rsidRPr="002771CF">
          <w:rPr>
            <w:rFonts w:eastAsia="MS Mincho"/>
            <w:u w:val="single"/>
            <w:lang w:val="x-none" w:eastAsia="x-none"/>
          </w:rPr>
          <w:t>Data types</w:t>
        </w:r>
        <w:r w:rsidRPr="002771CF">
          <w:rPr>
            <w:rFonts w:eastAsia="MS Mincho" w:hint="eastAsia"/>
            <w:u w:val="single"/>
            <w:lang w:val="x-none" w:eastAsia="x-none"/>
          </w:rPr>
          <w:t xml:space="preserve"> for IEEE 802.19.1a</w:t>
        </w:r>
      </w:ins>
    </w:p>
    <w:p w:rsidR="003710D4" w:rsidRPr="00EF16E2" w:rsidRDefault="003710D4" w:rsidP="003710D4">
      <w:pPr>
        <w:pStyle w:val="IEEEStdsComputerCode"/>
        <w:rPr>
          <w:ins w:id="335" w:author="Chen SUN" w:date="2016-09-13T22:15:00Z"/>
          <w:u w:val="single"/>
        </w:rPr>
      </w:pPr>
      <w:ins w:id="336" w:author="Chen SUN" w:date="2016-09-13T22:15:00Z">
        <w:r w:rsidRPr="00EF16E2">
          <w:rPr>
            <w:rFonts w:hint="eastAsia"/>
            <w:u w:val="single"/>
          </w:rPr>
          <w:t>--List of GCOs for registration</w:t>
        </w:r>
      </w:ins>
    </w:p>
    <w:p w:rsidR="003710D4" w:rsidRPr="00EF16E2" w:rsidRDefault="003710D4" w:rsidP="003710D4">
      <w:pPr>
        <w:pStyle w:val="IEEEStdsComputerCode"/>
        <w:rPr>
          <w:ins w:id="337" w:author="Chen SUN" w:date="2016-09-13T22:15:00Z"/>
          <w:u w:val="single"/>
        </w:rPr>
      </w:pPr>
      <w:proofErr w:type="spellStart"/>
      <w:ins w:id="338" w:author="Chen SUN" w:date="2016-09-13T22:15:00Z">
        <w:r w:rsidRPr="00EF16E2">
          <w:rPr>
            <w:rFonts w:hint="eastAsia"/>
            <w:u w:val="single"/>
          </w:rPr>
          <w:t>ListOfGCORegistrations</w:t>
        </w:r>
        <w:proofErr w:type="spellEnd"/>
        <w:r w:rsidRPr="00EF16E2">
          <w:rPr>
            <w:rFonts w:hint="eastAsia"/>
            <w:u w:val="single"/>
          </w:rPr>
          <w:t xml:space="preserve"> </w:t>
        </w:r>
        <w:r w:rsidRPr="00EF16E2">
          <w:rPr>
            <w:u w:val="single"/>
          </w:rPr>
          <w:t>::= SEQUENCE OF SEQUENCE {</w:t>
        </w:r>
      </w:ins>
    </w:p>
    <w:p w:rsidR="003710D4" w:rsidRPr="00EF16E2" w:rsidRDefault="003710D4" w:rsidP="003710D4">
      <w:pPr>
        <w:pStyle w:val="IEEEStdsComputerCode"/>
        <w:rPr>
          <w:ins w:id="339" w:author="Chen SUN" w:date="2016-09-13T22:15:00Z"/>
          <w:u w:val="single"/>
        </w:rPr>
      </w:pPr>
      <w:ins w:id="340" w:author="Chen SUN" w:date="2016-09-13T22:15:00Z">
        <w:r w:rsidRPr="00EF16E2">
          <w:rPr>
            <w:rFonts w:hint="eastAsia"/>
            <w:u w:val="single"/>
          </w:rPr>
          <w:t xml:space="preserve">    </w:t>
        </w:r>
        <w:r w:rsidRPr="00EF16E2">
          <w:rPr>
            <w:u w:val="single"/>
          </w:rPr>
          <w:t>--New registration, registration update or deregistration</w:t>
        </w:r>
      </w:ins>
    </w:p>
    <w:p w:rsidR="003710D4" w:rsidRPr="00EF16E2" w:rsidRDefault="003710D4" w:rsidP="003710D4">
      <w:pPr>
        <w:pStyle w:val="IEEEStdsComputerCode"/>
        <w:rPr>
          <w:ins w:id="341" w:author="Chen SUN" w:date="2016-09-13T22:15:00Z"/>
          <w:u w:val="single"/>
        </w:rPr>
      </w:pPr>
      <w:ins w:id="342" w:author="Chen SUN" w:date="2016-09-13T22:15:00Z">
        <w:r w:rsidRPr="00EF16E2">
          <w:rPr>
            <w:rFonts w:hint="eastAsia"/>
            <w:u w:val="single"/>
          </w:rPr>
          <w:t xml:space="preserve">    </w:t>
        </w:r>
        <w:proofErr w:type="spellStart"/>
        <w:r w:rsidRPr="00EF16E2">
          <w:rPr>
            <w:u w:val="single"/>
          </w:rPr>
          <w:t>operationCode</w:t>
        </w:r>
        <w:proofErr w:type="spellEnd"/>
        <w:r w:rsidRPr="00EF16E2">
          <w:rPr>
            <w:rFonts w:hint="eastAsia"/>
            <w:u w:val="single"/>
          </w:rPr>
          <w:t xml:space="preserve">    </w:t>
        </w:r>
        <w:r w:rsidRPr="00EF16E2">
          <w:rPr>
            <w:rFonts w:hint="eastAsia"/>
            <w:u w:val="single"/>
          </w:rPr>
          <w:tab/>
        </w:r>
        <w:r w:rsidRPr="00EF16E2">
          <w:rPr>
            <w:rFonts w:hint="eastAsia"/>
            <w:u w:val="single"/>
          </w:rPr>
          <w:tab/>
        </w:r>
        <w:r w:rsidRPr="00EF16E2">
          <w:rPr>
            <w:rFonts w:hint="eastAsia"/>
            <w:u w:val="single"/>
          </w:rPr>
          <w:tab/>
        </w:r>
        <w:proofErr w:type="spellStart"/>
        <w:r w:rsidRPr="00EF16E2">
          <w:rPr>
            <w:u w:val="single"/>
          </w:rPr>
          <w:t>OperationCode</w:t>
        </w:r>
        <w:proofErr w:type="spellEnd"/>
        <w:r w:rsidRPr="00EF16E2">
          <w:rPr>
            <w:rFonts w:hint="eastAsia"/>
            <w:u w:val="single"/>
          </w:rPr>
          <w:t xml:space="preserve">    </w:t>
        </w:r>
        <w:r w:rsidRPr="00EF16E2">
          <w:rPr>
            <w:rFonts w:hint="eastAsia"/>
            <w:u w:val="single"/>
          </w:rPr>
          <w:tab/>
        </w:r>
        <w:r w:rsidRPr="00EF16E2">
          <w:rPr>
            <w:rFonts w:hint="eastAsia"/>
            <w:u w:val="single"/>
          </w:rPr>
          <w:tab/>
        </w:r>
        <w:r w:rsidRPr="00EF16E2">
          <w:rPr>
            <w:rFonts w:hint="eastAsia"/>
            <w:u w:val="single"/>
          </w:rPr>
          <w:tab/>
          <w:t>OPTIONAL</w:t>
        </w:r>
        <w:r w:rsidRPr="00EF16E2">
          <w:rPr>
            <w:u w:val="single"/>
          </w:rPr>
          <w:t>,</w:t>
        </w:r>
      </w:ins>
    </w:p>
    <w:p w:rsidR="003710D4" w:rsidRPr="00EF16E2" w:rsidRDefault="003710D4" w:rsidP="003710D4">
      <w:pPr>
        <w:pStyle w:val="IEEEStdsComputerCode"/>
        <w:rPr>
          <w:ins w:id="343" w:author="Chen SUN" w:date="2016-09-13T22:15:00Z"/>
          <w:u w:val="single"/>
        </w:rPr>
      </w:pPr>
      <w:ins w:id="344" w:author="Chen SUN" w:date="2016-09-13T22:15:00Z">
        <w:r w:rsidRPr="00EF16E2">
          <w:rPr>
            <w:rFonts w:hint="eastAsia"/>
            <w:u w:val="single"/>
          </w:rPr>
          <w:t xml:space="preserve">    </w:t>
        </w:r>
        <w:r w:rsidRPr="00EF16E2">
          <w:rPr>
            <w:u w:val="single"/>
          </w:rPr>
          <w:t>--</w:t>
        </w:r>
        <w:r w:rsidRPr="00EF16E2">
          <w:rPr>
            <w:rFonts w:hint="eastAsia"/>
            <w:u w:val="single"/>
          </w:rPr>
          <w:t>GCO</w:t>
        </w:r>
        <w:r w:rsidRPr="00EF16E2">
          <w:rPr>
            <w:u w:val="single"/>
          </w:rPr>
          <w:t xml:space="preserve"> ID</w:t>
        </w:r>
      </w:ins>
    </w:p>
    <w:p w:rsidR="003710D4" w:rsidRPr="00EF16E2" w:rsidRDefault="003710D4" w:rsidP="003710D4">
      <w:pPr>
        <w:pStyle w:val="IEEEStdsComputerCode"/>
        <w:rPr>
          <w:ins w:id="345" w:author="Chen SUN" w:date="2016-09-13T22:15:00Z"/>
          <w:u w:val="single"/>
        </w:rPr>
      </w:pPr>
      <w:ins w:id="346" w:author="Chen SUN" w:date="2016-09-13T22:15:00Z">
        <w:r w:rsidRPr="00EF16E2">
          <w:rPr>
            <w:rFonts w:hint="eastAsia"/>
            <w:u w:val="single"/>
          </w:rPr>
          <w:t xml:space="preserve">    </w:t>
        </w:r>
        <w:proofErr w:type="spellStart"/>
        <w:r w:rsidRPr="00EF16E2">
          <w:rPr>
            <w:rFonts w:hint="eastAsia"/>
            <w:u w:val="single"/>
          </w:rPr>
          <w:t>gco</w:t>
        </w:r>
        <w:r w:rsidRPr="00EF16E2">
          <w:rPr>
            <w:u w:val="single"/>
          </w:rPr>
          <w:t>ID</w:t>
        </w:r>
        <w:proofErr w:type="spellEnd"/>
        <w:r w:rsidRPr="00EF16E2">
          <w:rPr>
            <w:rFonts w:hint="eastAsia"/>
            <w:u w:val="single"/>
          </w:rPr>
          <w:t xml:space="preserve">    </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u w:val="single"/>
          </w:rPr>
          <w:t>OCTET STRING</w:t>
        </w:r>
        <w:r w:rsidRPr="00EF16E2">
          <w:rPr>
            <w:rFonts w:hint="eastAsia"/>
            <w:u w:val="single"/>
          </w:rPr>
          <w:t xml:space="preserve">    </w:t>
        </w:r>
        <w:r w:rsidRPr="00EF16E2">
          <w:rPr>
            <w:rFonts w:hint="eastAsia"/>
            <w:u w:val="single"/>
          </w:rPr>
          <w:tab/>
        </w:r>
        <w:r w:rsidRPr="00EF16E2">
          <w:rPr>
            <w:rFonts w:hint="eastAsia"/>
            <w:u w:val="single"/>
          </w:rPr>
          <w:tab/>
        </w:r>
        <w:r w:rsidRPr="00EF16E2">
          <w:rPr>
            <w:rFonts w:hint="eastAsia"/>
            <w:u w:val="single"/>
          </w:rPr>
          <w:tab/>
          <w:t>OPTIONAL</w:t>
        </w:r>
        <w:r w:rsidRPr="00EF16E2">
          <w:rPr>
            <w:u w:val="single"/>
          </w:rPr>
          <w:t>,</w:t>
        </w:r>
      </w:ins>
    </w:p>
    <w:p w:rsidR="003710D4" w:rsidRPr="00EF16E2" w:rsidRDefault="003710D4" w:rsidP="003710D4">
      <w:pPr>
        <w:pStyle w:val="IEEEStdsComputerCode"/>
        <w:rPr>
          <w:ins w:id="347" w:author="Chen SUN" w:date="2016-09-13T22:15:00Z"/>
          <w:u w:val="single"/>
        </w:rPr>
      </w:pPr>
      <w:ins w:id="348" w:author="Chen SUN" w:date="2016-09-13T22:15:00Z">
        <w:r w:rsidRPr="00EF16E2">
          <w:rPr>
            <w:rFonts w:hint="eastAsia"/>
            <w:u w:val="single"/>
          </w:rPr>
          <w:t xml:space="preserve">    --Network ID</w:t>
        </w:r>
      </w:ins>
    </w:p>
    <w:p w:rsidR="003710D4" w:rsidRPr="00EF16E2" w:rsidRDefault="003710D4" w:rsidP="003710D4">
      <w:pPr>
        <w:pStyle w:val="IEEEStdsComputerCode"/>
        <w:rPr>
          <w:ins w:id="349" w:author="Chen SUN" w:date="2016-09-13T22:15:00Z"/>
          <w:u w:val="single"/>
        </w:rPr>
      </w:pPr>
      <w:ins w:id="350" w:author="Chen SUN" w:date="2016-09-13T22:15:00Z">
        <w:r w:rsidRPr="00EF16E2">
          <w:rPr>
            <w:rFonts w:hint="eastAsia"/>
            <w:u w:val="single"/>
          </w:rPr>
          <w:t xml:space="preserve">    </w:t>
        </w:r>
        <w:proofErr w:type="spellStart"/>
        <w:r w:rsidRPr="00EF16E2">
          <w:rPr>
            <w:rFonts w:hint="eastAsia"/>
            <w:u w:val="single"/>
          </w:rPr>
          <w:t>networkID</w:t>
        </w:r>
        <w:proofErr w:type="spellEnd"/>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t>OCTET STRING</w:t>
        </w:r>
        <w:r w:rsidRPr="00EF16E2">
          <w:rPr>
            <w:rFonts w:hint="eastAsia"/>
            <w:u w:val="single"/>
          </w:rPr>
          <w:tab/>
          <w:t xml:space="preserve">    </w:t>
        </w:r>
        <w:r w:rsidRPr="00EF16E2">
          <w:rPr>
            <w:rFonts w:hint="eastAsia"/>
            <w:u w:val="single"/>
          </w:rPr>
          <w:tab/>
        </w:r>
        <w:r w:rsidRPr="00EF16E2">
          <w:rPr>
            <w:rFonts w:hint="eastAsia"/>
            <w:u w:val="single"/>
          </w:rPr>
          <w:tab/>
          <w:t>OPTIONAL,</w:t>
        </w:r>
      </w:ins>
    </w:p>
    <w:p w:rsidR="003710D4" w:rsidRPr="00EF16E2" w:rsidRDefault="003710D4" w:rsidP="003710D4">
      <w:pPr>
        <w:pStyle w:val="IEEEStdsComputerCode"/>
        <w:rPr>
          <w:ins w:id="351" w:author="Chen SUN" w:date="2016-09-13T22:15:00Z"/>
          <w:u w:val="single"/>
        </w:rPr>
      </w:pPr>
      <w:ins w:id="352" w:author="Chen SUN" w:date="2016-09-13T22:15:00Z">
        <w:r w:rsidRPr="00EF16E2">
          <w:rPr>
            <w:rFonts w:hint="eastAsia"/>
            <w:u w:val="single"/>
          </w:rPr>
          <w:t xml:space="preserve">    --GCO Descriptor</w:t>
        </w:r>
      </w:ins>
    </w:p>
    <w:p w:rsidR="003710D4" w:rsidRPr="00EF16E2" w:rsidRDefault="003710D4" w:rsidP="003710D4">
      <w:pPr>
        <w:pStyle w:val="IEEEStdsComputerCode"/>
        <w:rPr>
          <w:ins w:id="353" w:author="Chen SUN" w:date="2016-09-13T22:15:00Z"/>
          <w:u w:val="single"/>
        </w:rPr>
      </w:pPr>
      <w:ins w:id="354" w:author="Chen SUN" w:date="2016-09-13T22:15:00Z">
        <w:r w:rsidRPr="00EF16E2">
          <w:rPr>
            <w:rFonts w:hint="eastAsia"/>
            <w:u w:val="single"/>
          </w:rPr>
          <w:t xml:space="preserve">    </w:t>
        </w:r>
        <w:proofErr w:type="spellStart"/>
        <w:r w:rsidRPr="00EF16E2">
          <w:rPr>
            <w:rFonts w:hint="eastAsia"/>
            <w:u w:val="single"/>
          </w:rPr>
          <w:t>gcoDescriptor</w:t>
        </w:r>
        <w:proofErr w:type="spellEnd"/>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proofErr w:type="spellStart"/>
        <w:r w:rsidRPr="00EF16E2">
          <w:rPr>
            <w:rFonts w:hint="eastAsia"/>
            <w:u w:val="single"/>
          </w:rPr>
          <w:t>GCODescriptor</w:t>
        </w:r>
        <w:proofErr w:type="spellEnd"/>
        <w:r w:rsidRPr="00EF16E2">
          <w:rPr>
            <w:rFonts w:hint="eastAsia"/>
            <w:u w:val="single"/>
          </w:rPr>
          <w:tab/>
          <w:t xml:space="preserve">    </w:t>
        </w:r>
        <w:r w:rsidRPr="00EF16E2">
          <w:rPr>
            <w:rFonts w:hint="eastAsia"/>
            <w:u w:val="single"/>
          </w:rPr>
          <w:tab/>
        </w:r>
        <w:r w:rsidRPr="00EF16E2">
          <w:rPr>
            <w:rFonts w:hint="eastAsia"/>
            <w:u w:val="single"/>
          </w:rPr>
          <w:tab/>
          <w:t>OPTIONAL,</w:t>
        </w:r>
      </w:ins>
    </w:p>
    <w:p w:rsidR="003710D4" w:rsidRPr="00EF16E2" w:rsidRDefault="003710D4" w:rsidP="003710D4">
      <w:pPr>
        <w:pStyle w:val="IEEEStdsComputerCode"/>
        <w:rPr>
          <w:ins w:id="355" w:author="Chen SUN" w:date="2016-09-13T22:15:00Z"/>
          <w:u w:val="single"/>
        </w:rPr>
      </w:pPr>
      <w:ins w:id="356" w:author="Chen SUN" w:date="2016-09-13T22:15:00Z">
        <w:r w:rsidRPr="00EF16E2">
          <w:rPr>
            <w:rFonts w:hint="eastAsia"/>
            <w:u w:val="single"/>
          </w:rPr>
          <w:t xml:space="preserve">    </w:t>
        </w:r>
        <w:r w:rsidRPr="00EF16E2">
          <w:rPr>
            <w:u w:val="single"/>
          </w:rPr>
          <w:t>--Coverage area</w:t>
        </w:r>
      </w:ins>
    </w:p>
    <w:p w:rsidR="003710D4" w:rsidRPr="00EF16E2" w:rsidRDefault="003710D4" w:rsidP="003710D4">
      <w:pPr>
        <w:pStyle w:val="IEEEStdsComputerCode"/>
        <w:rPr>
          <w:ins w:id="357" w:author="Chen SUN" w:date="2016-09-13T22:15:00Z"/>
          <w:u w:val="single"/>
        </w:rPr>
      </w:pPr>
      <w:ins w:id="358" w:author="Chen SUN" w:date="2016-09-13T22:15:00Z">
        <w:r w:rsidRPr="00EF16E2">
          <w:rPr>
            <w:rFonts w:hint="eastAsia"/>
            <w:u w:val="single"/>
          </w:rPr>
          <w:t xml:space="preserve">    </w:t>
        </w:r>
        <w:proofErr w:type="spellStart"/>
        <w:r w:rsidRPr="00EF16E2">
          <w:rPr>
            <w:u w:val="single"/>
          </w:rPr>
          <w:t>coverageArea</w:t>
        </w:r>
        <w:proofErr w:type="spellEnd"/>
        <w:r w:rsidRPr="00EF16E2">
          <w:rPr>
            <w:rFonts w:hint="eastAsia"/>
            <w:u w:val="single"/>
          </w:rPr>
          <w:t xml:space="preserve">    </w:t>
        </w:r>
        <w:r w:rsidRPr="00EF16E2">
          <w:rPr>
            <w:rFonts w:hint="eastAsia"/>
            <w:u w:val="single"/>
          </w:rPr>
          <w:tab/>
        </w:r>
        <w:r w:rsidRPr="00EF16E2">
          <w:rPr>
            <w:rFonts w:hint="eastAsia"/>
            <w:u w:val="single"/>
          </w:rPr>
          <w:tab/>
        </w:r>
        <w:r w:rsidRPr="00EF16E2">
          <w:rPr>
            <w:rFonts w:hint="eastAsia"/>
            <w:u w:val="single"/>
          </w:rPr>
          <w:tab/>
        </w:r>
        <w:proofErr w:type="spellStart"/>
        <w:r w:rsidRPr="00EF16E2">
          <w:rPr>
            <w:u w:val="single"/>
          </w:rPr>
          <w:t>CoverageArea</w:t>
        </w:r>
        <w:proofErr w:type="spellEnd"/>
        <w:r w:rsidRPr="00EF16E2">
          <w:rPr>
            <w:rFonts w:hint="eastAsia"/>
            <w:u w:val="single"/>
          </w:rPr>
          <w:t xml:space="preserve">    </w:t>
        </w:r>
        <w:r w:rsidRPr="00EF16E2">
          <w:rPr>
            <w:rFonts w:hint="eastAsia"/>
            <w:u w:val="single"/>
          </w:rPr>
          <w:tab/>
        </w:r>
        <w:r w:rsidRPr="00EF16E2">
          <w:rPr>
            <w:rFonts w:hint="eastAsia"/>
            <w:u w:val="single"/>
          </w:rPr>
          <w:tab/>
        </w:r>
        <w:r w:rsidRPr="00EF16E2">
          <w:rPr>
            <w:rFonts w:hint="eastAsia"/>
            <w:u w:val="single"/>
          </w:rPr>
          <w:tab/>
        </w:r>
        <w:r w:rsidRPr="00EF16E2">
          <w:rPr>
            <w:u w:val="single"/>
          </w:rPr>
          <w:t>OPTIONAL,</w:t>
        </w:r>
      </w:ins>
    </w:p>
    <w:p w:rsidR="003710D4" w:rsidRPr="00EF16E2" w:rsidRDefault="003710D4" w:rsidP="003710D4">
      <w:pPr>
        <w:pStyle w:val="IEEEStdsComputerCode"/>
        <w:rPr>
          <w:ins w:id="359" w:author="Chen SUN" w:date="2016-09-13T22:15:00Z"/>
          <w:u w:val="single"/>
        </w:rPr>
      </w:pPr>
      <w:ins w:id="360" w:author="Chen SUN" w:date="2016-09-13T22:15:00Z">
        <w:r w:rsidRPr="00EF16E2">
          <w:rPr>
            <w:rFonts w:hint="eastAsia"/>
            <w:u w:val="single"/>
          </w:rPr>
          <w:t xml:space="preserve">    </w:t>
        </w:r>
        <w:r w:rsidRPr="00EF16E2">
          <w:rPr>
            <w:u w:val="single"/>
          </w:rPr>
          <w:t>--Installation parameters</w:t>
        </w:r>
      </w:ins>
    </w:p>
    <w:p w:rsidR="003710D4" w:rsidRPr="00EF16E2" w:rsidRDefault="003710D4" w:rsidP="003710D4">
      <w:pPr>
        <w:pStyle w:val="IEEEStdsComputerCode"/>
        <w:rPr>
          <w:ins w:id="361" w:author="Chen SUN" w:date="2016-09-13T22:15:00Z"/>
          <w:u w:val="single"/>
        </w:rPr>
      </w:pPr>
      <w:ins w:id="362" w:author="Chen SUN" w:date="2016-09-13T22:15:00Z">
        <w:r w:rsidRPr="00EF16E2">
          <w:rPr>
            <w:rFonts w:hint="eastAsia"/>
            <w:u w:val="single"/>
          </w:rPr>
          <w:t xml:space="preserve">    </w:t>
        </w:r>
        <w:proofErr w:type="spellStart"/>
        <w:r w:rsidRPr="00EF16E2">
          <w:rPr>
            <w:u w:val="single"/>
          </w:rPr>
          <w:t>installationParameters</w:t>
        </w:r>
        <w:proofErr w:type="spellEnd"/>
        <w:r w:rsidRPr="00EF16E2">
          <w:rPr>
            <w:rFonts w:hint="eastAsia"/>
            <w:u w:val="single"/>
          </w:rPr>
          <w:t xml:space="preserve">    </w:t>
        </w:r>
        <w:r w:rsidRPr="00EF16E2">
          <w:rPr>
            <w:rFonts w:hint="eastAsia"/>
            <w:u w:val="single"/>
          </w:rPr>
          <w:tab/>
        </w:r>
        <w:proofErr w:type="spellStart"/>
        <w:r w:rsidRPr="00EF16E2">
          <w:rPr>
            <w:u w:val="single"/>
          </w:rPr>
          <w:t>InstallationParameters</w:t>
        </w:r>
        <w:proofErr w:type="spellEnd"/>
        <w:r w:rsidRPr="00EF16E2">
          <w:rPr>
            <w:rFonts w:hint="eastAsia"/>
            <w:u w:val="single"/>
          </w:rPr>
          <w:t xml:space="preserve">    </w:t>
        </w:r>
        <w:r w:rsidRPr="00EF16E2">
          <w:rPr>
            <w:rFonts w:hint="eastAsia"/>
            <w:u w:val="single"/>
          </w:rPr>
          <w:tab/>
        </w:r>
        <w:r w:rsidRPr="00EF16E2">
          <w:rPr>
            <w:u w:val="single"/>
          </w:rPr>
          <w:t>OPTIONAL,</w:t>
        </w:r>
      </w:ins>
    </w:p>
    <w:p w:rsidR="003710D4" w:rsidRPr="00EF16E2" w:rsidRDefault="003710D4" w:rsidP="003710D4">
      <w:pPr>
        <w:pStyle w:val="IEEEStdsComputerCode"/>
        <w:rPr>
          <w:ins w:id="363" w:author="Chen SUN" w:date="2016-09-13T22:15:00Z"/>
          <w:u w:val="single"/>
        </w:rPr>
      </w:pPr>
      <w:ins w:id="364" w:author="Chen SUN" w:date="2016-09-13T22:15:00Z">
        <w:r w:rsidRPr="00EF16E2">
          <w:rPr>
            <w:rFonts w:hint="eastAsia"/>
            <w:u w:val="single"/>
          </w:rPr>
          <w:t xml:space="preserve">    </w:t>
        </w:r>
        <w:r w:rsidRPr="00EF16E2">
          <w:rPr>
            <w:u w:val="single"/>
          </w:rPr>
          <w:t>--List of available frequencies</w:t>
        </w:r>
      </w:ins>
    </w:p>
    <w:p w:rsidR="003710D4" w:rsidRPr="00EF16E2" w:rsidRDefault="003710D4" w:rsidP="003710D4">
      <w:pPr>
        <w:pStyle w:val="IEEEStdsComputerCode"/>
        <w:rPr>
          <w:ins w:id="365" w:author="Chen SUN" w:date="2016-09-13T22:15:00Z"/>
          <w:u w:val="single"/>
        </w:rPr>
      </w:pPr>
      <w:ins w:id="366" w:author="Chen SUN" w:date="2016-09-13T22:15:00Z">
        <w:r w:rsidRPr="00EF16E2">
          <w:rPr>
            <w:rFonts w:hint="eastAsia"/>
            <w:u w:val="single"/>
          </w:rPr>
          <w:t xml:space="preserve">    </w:t>
        </w:r>
        <w:proofErr w:type="spellStart"/>
        <w:r w:rsidRPr="00EF16E2">
          <w:rPr>
            <w:u w:val="single"/>
          </w:rPr>
          <w:t>listOfAvailableFrequencies</w:t>
        </w:r>
        <w:proofErr w:type="spellEnd"/>
        <w:r w:rsidRPr="00EF16E2">
          <w:rPr>
            <w:rFonts w:hint="eastAsia"/>
            <w:u w:val="single"/>
          </w:rPr>
          <w:t xml:space="preserve">    </w:t>
        </w:r>
        <w:r w:rsidRPr="00EF16E2">
          <w:rPr>
            <w:rFonts w:hint="eastAsia"/>
            <w:u w:val="single"/>
          </w:rPr>
          <w:tab/>
        </w:r>
        <w:proofErr w:type="spellStart"/>
        <w:r w:rsidRPr="00EF16E2">
          <w:rPr>
            <w:u w:val="single"/>
          </w:rPr>
          <w:t>ListOfAvailableFrequencies</w:t>
        </w:r>
        <w:proofErr w:type="spellEnd"/>
        <w:r w:rsidRPr="00EF16E2">
          <w:rPr>
            <w:rFonts w:hint="eastAsia"/>
            <w:u w:val="single"/>
          </w:rPr>
          <w:t xml:space="preserve">    </w:t>
        </w:r>
        <w:r w:rsidRPr="00EF16E2">
          <w:rPr>
            <w:u w:val="single"/>
          </w:rPr>
          <w:t>OPTIONAL</w:t>
        </w:r>
        <w:r w:rsidRPr="00EF16E2">
          <w:rPr>
            <w:rFonts w:hint="eastAsia"/>
            <w:u w:val="single"/>
          </w:rPr>
          <w:t>,</w:t>
        </w:r>
      </w:ins>
    </w:p>
    <w:p w:rsidR="003710D4" w:rsidRPr="00EF16E2" w:rsidRDefault="003710D4" w:rsidP="003710D4">
      <w:pPr>
        <w:pStyle w:val="IEEEStdsComputerCode"/>
        <w:rPr>
          <w:ins w:id="367" w:author="Chen SUN" w:date="2016-09-13T22:15:00Z"/>
          <w:u w:val="single"/>
        </w:rPr>
      </w:pPr>
      <w:ins w:id="368" w:author="Chen SUN" w:date="2016-09-13T22:15:00Z">
        <w:r w:rsidRPr="00EF16E2">
          <w:rPr>
            <w:rFonts w:hint="eastAsia"/>
            <w:u w:val="single"/>
          </w:rPr>
          <w:t xml:space="preserve">    </w:t>
        </w:r>
        <w:r w:rsidRPr="00EF16E2">
          <w:rPr>
            <w:u w:val="single"/>
          </w:rPr>
          <w:t xml:space="preserve">-- </w:t>
        </w:r>
        <w:r w:rsidRPr="00EF16E2">
          <w:rPr>
            <w:rFonts w:hint="eastAsia"/>
            <w:u w:val="single"/>
          </w:rPr>
          <w:t>List of o</w:t>
        </w:r>
        <w:r w:rsidRPr="00EF16E2">
          <w:rPr>
            <w:u w:val="single"/>
          </w:rPr>
          <w:t>perating frequenc</w:t>
        </w:r>
        <w:r w:rsidRPr="00EF16E2">
          <w:rPr>
            <w:rFonts w:hint="eastAsia"/>
            <w:u w:val="single"/>
          </w:rPr>
          <w:t>ies</w:t>
        </w:r>
      </w:ins>
    </w:p>
    <w:p w:rsidR="003710D4" w:rsidRDefault="003710D4" w:rsidP="003710D4">
      <w:pPr>
        <w:pStyle w:val="IEEEStdsComputerCode"/>
        <w:rPr>
          <w:ins w:id="369" w:author="Chen SUN" w:date="2016-09-13T22:15:00Z"/>
          <w:u w:val="single"/>
        </w:rPr>
      </w:pPr>
      <w:ins w:id="370" w:author="Chen SUN" w:date="2016-09-13T22:15:00Z">
        <w:r w:rsidRPr="00EF16E2">
          <w:rPr>
            <w:rFonts w:hint="eastAsia"/>
            <w:u w:val="single"/>
          </w:rPr>
          <w:t xml:space="preserve">    </w:t>
        </w:r>
        <w:proofErr w:type="spellStart"/>
        <w:r w:rsidRPr="00EF16E2">
          <w:rPr>
            <w:rFonts w:hint="eastAsia"/>
            <w:u w:val="single"/>
          </w:rPr>
          <w:t>listOfOperatingFrequencies</w:t>
        </w:r>
        <w:proofErr w:type="spellEnd"/>
        <w:r w:rsidRPr="00EF16E2">
          <w:rPr>
            <w:rFonts w:hint="eastAsia"/>
            <w:u w:val="single"/>
          </w:rPr>
          <w:t xml:space="preserve">    </w:t>
        </w:r>
        <w:r w:rsidRPr="00EF16E2">
          <w:rPr>
            <w:rFonts w:hint="eastAsia"/>
            <w:u w:val="single"/>
          </w:rPr>
          <w:tab/>
        </w:r>
        <w:proofErr w:type="spellStart"/>
        <w:r w:rsidRPr="00EF16E2">
          <w:rPr>
            <w:rFonts w:hint="eastAsia"/>
            <w:u w:val="single"/>
          </w:rPr>
          <w:t>ListOfOperatingFrequencies</w:t>
        </w:r>
        <w:proofErr w:type="spellEnd"/>
        <w:r w:rsidRPr="00EF16E2">
          <w:rPr>
            <w:rFonts w:hint="eastAsia"/>
            <w:u w:val="single"/>
          </w:rPr>
          <w:t xml:space="preserve">    OPTIONAL,</w:t>
        </w:r>
      </w:ins>
    </w:p>
    <w:p w:rsidR="003710D4" w:rsidRDefault="003710D4" w:rsidP="003710D4">
      <w:pPr>
        <w:pStyle w:val="IEEEStdsComputerCode"/>
        <w:rPr>
          <w:ins w:id="371" w:author="Chen SUN" w:date="2016-09-13T22:15:00Z"/>
          <w:u w:val="single"/>
        </w:rPr>
      </w:pPr>
      <w:ins w:id="372" w:author="Chen SUN" w:date="2016-09-13T22:15:00Z">
        <w:r>
          <w:rPr>
            <w:rFonts w:hint="eastAsia"/>
            <w:u w:val="single"/>
          </w:rPr>
          <w:t xml:space="preserve">    -- operation region</w:t>
        </w:r>
      </w:ins>
    </w:p>
    <w:p w:rsidR="003710D4" w:rsidRPr="00EF16E2" w:rsidRDefault="003710D4" w:rsidP="003710D4">
      <w:pPr>
        <w:pStyle w:val="IEEEStdsComputerCode"/>
        <w:rPr>
          <w:ins w:id="373" w:author="Chen SUN" w:date="2016-09-13T22:15:00Z"/>
          <w:u w:val="single"/>
        </w:rPr>
      </w:pPr>
      <w:ins w:id="374" w:author="Chen SUN" w:date="2016-09-13T22:15:00Z">
        <w:r>
          <w:rPr>
            <w:rFonts w:hint="eastAsia"/>
            <w:u w:val="single"/>
          </w:rPr>
          <w:t xml:space="preserve">    </w:t>
        </w:r>
        <w:proofErr w:type="spellStart"/>
        <w:r>
          <w:rPr>
            <w:rFonts w:hint="eastAsia"/>
            <w:u w:val="single"/>
          </w:rPr>
          <w:t>operationRegion</w:t>
        </w:r>
        <w:proofErr w:type="spellEnd"/>
        <w:r>
          <w:rPr>
            <w:rFonts w:hint="eastAsia"/>
            <w:u w:val="single"/>
          </w:rPr>
          <w:tab/>
        </w:r>
        <w:r>
          <w:rPr>
            <w:rFonts w:hint="eastAsia"/>
            <w:u w:val="single"/>
          </w:rPr>
          <w:tab/>
        </w:r>
        <w:r>
          <w:rPr>
            <w:rFonts w:hint="eastAsia"/>
            <w:u w:val="single"/>
          </w:rPr>
          <w:tab/>
          <w:t>Range</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t>OPTIONAL,</w:t>
        </w:r>
      </w:ins>
    </w:p>
    <w:p w:rsidR="003710D4" w:rsidRPr="00EF16E2" w:rsidRDefault="003710D4" w:rsidP="003710D4">
      <w:pPr>
        <w:pStyle w:val="IEEEStdsComputerCode"/>
        <w:rPr>
          <w:ins w:id="375" w:author="Chen SUN" w:date="2016-09-13T22:15:00Z"/>
          <w:u w:val="single"/>
        </w:rPr>
      </w:pPr>
      <w:ins w:id="376" w:author="Chen SUN" w:date="2016-09-13T22:15:00Z">
        <w:r w:rsidRPr="00EF16E2">
          <w:rPr>
            <w:u w:val="single"/>
          </w:rPr>
          <w:t xml:space="preserve">    --Maximum number of controllable GCO</w:t>
        </w:r>
      </w:ins>
    </w:p>
    <w:p w:rsidR="003710D4" w:rsidRPr="00EF16E2" w:rsidRDefault="003710D4" w:rsidP="003710D4">
      <w:pPr>
        <w:pStyle w:val="IEEEStdsComputerCode"/>
        <w:rPr>
          <w:ins w:id="377" w:author="Chen SUN" w:date="2016-09-13T22:15:00Z"/>
          <w:u w:val="single"/>
        </w:rPr>
      </w:pPr>
      <w:ins w:id="378" w:author="Chen SUN" w:date="2016-09-13T22:15:00Z">
        <w:r w:rsidRPr="00EF16E2">
          <w:rPr>
            <w:u w:val="single"/>
          </w:rPr>
          <w:t xml:space="preserve">    </w:t>
        </w:r>
        <w:proofErr w:type="spellStart"/>
        <w:r w:rsidRPr="00EF16E2">
          <w:rPr>
            <w:u w:val="single"/>
          </w:rPr>
          <w:t>maximumNumberOfControllableGCO</w:t>
        </w:r>
        <w:proofErr w:type="spellEnd"/>
        <w:r w:rsidRPr="00EF16E2">
          <w:rPr>
            <w:rFonts w:hint="eastAsia"/>
            <w:u w:val="single"/>
          </w:rPr>
          <w:tab/>
        </w:r>
        <w:r w:rsidRPr="00EF16E2">
          <w:rPr>
            <w:u w:val="single"/>
          </w:rPr>
          <w:t xml:space="preserve">INTEGER </w:t>
        </w:r>
        <w:r w:rsidRPr="00EF16E2">
          <w:rPr>
            <w:rFonts w:hint="eastAsia"/>
            <w:u w:val="single"/>
          </w:rPr>
          <w:t xml:space="preserve">   </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u w:val="single"/>
          </w:rPr>
          <w:t>OPTIONAL</w:t>
        </w:r>
        <w:r w:rsidRPr="00EF16E2">
          <w:rPr>
            <w:rFonts w:hint="eastAsia"/>
            <w:u w:val="single"/>
          </w:rPr>
          <w:t>,</w:t>
        </w:r>
      </w:ins>
    </w:p>
    <w:p w:rsidR="003710D4" w:rsidRPr="00EF16E2" w:rsidRDefault="003710D4" w:rsidP="003710D4">
      <w:pPr>
        <w:pStyle w:val="IEEEStdsComputerCode"/>
        <w:ind w:firstLineChars="250" w:firstLine="500"/>
        <w:rPr>
          <w:ins w:id="379" w:author="Chen SUN" w:date="2016-09-13T22:15:00Z"/>
          <w:u w:val="single"/>
        </w:rPr>
      </w:pPr>
      <w:ins w:id="380" w:author="Chen SUN" w:date="2016-09-13T22:15:00Z">
        <w:r w:rsidRPr="00EF16E2">
          <w:rPr>
            <w:rFonts w:hint="eastAsia"/>
            <w:u w:val="single"/>
          </w:rPr>
          <w:t>--List of desired performance</w:t>
        </w:r>
      </w:ins>
    </w:p>
    <w:p w:rsidR="003710D4" w:rsidRDefault="003710D4" w:rsidP="003710D4">
      <w:pPr>
        <w:pStyle w:val="IEEEStdsComputerCode"/>
        <w:rPr>
          <w:ins w:id="381" w:author="Chen SUN" w:date="2016-09-13T22:15:00Z"/>
          <w:u w:val="single"/>
        </w:rPr>
      </w:pPr>
      <w:ins w:id="382" w:author="Chen SUN" w:date="2016-09-13T22:15:00Z">
        <w:r w:rsidRPr="00EF16E2">
          <w:rPr>
            <w:rFonts w:hint="eastAsia"/>
            <w:u w:val="single"/>
          </w:rPr>
          <w:t xml:space="preserve">    </w:t>
        </w:r>
        <w:proofErr w:type="spellStart"/>
        <w:r w:rsidRPr="00EF16E2">
          <w:rPr>
            <w:rFonts w:hint="eastAsia"/>
            <w:u w:val="single"/>
          </w:rPr>
          <w:t>listOfDesiredPerformances</w:t>
        </w:r>
        <w:proofErr w:type="spellEnd"/>
        <w:r w:rsidRPr="00EF16E2">
          <w:rPr>
            <w:rFonts w:hint="eastAsia"/>
            <w:u w:val="single"/>
          </w:rPr>
          <w:tab/>
        </w:r>
        <w:r w:rsidRPr="00EF16E2">
          <w:rPr>
            <w:rFonts w:hint="eastAsia"/>
            <w:u w:val="single"/>
          </w:rPr>
          <w:tab/>
        </w:r>
        <w:proofErr w:type="spellStart"/>
        <w:r w:rsidRPr="00EF16E2">
          <w:rPr>
            <w:rFonts w:hint="eastAsia"/>
            <w:u w:val="single"/>
          </w:rPr>
          <w:t>ListOfDesiredPerformances</w:t>
        </w:r>
        <w:proofErr w:type="spellEnd"/>
        <w:r w:rsidRPr="00EF16E2">
          <w:rPr>
            <w:rFonts w:hint="eastAsia"/>
            <w:u w:val="single"/>
          </w:rPr>
          <w:tab/>
          <w:t>OPTIONAL</w:t>
        </w:r>
        <w:r>
          <w:rPr>
            <w:rFonts w:hint="eastAsia"/>
            <w:u w:val="single"/>
          </w:rPr>
          <w:t>,</w:t>
        </w:r>
      </w:ins>
    </w:p>
    <w:p w:rsidR="003710D4" w:rsidRDefault="003710D4" w:rsidP="003710D4">
      <w:pPr>
        <w:jc w:val="both"/>
        <w:rPr>
          <w:ins w:id="383" w:author="Chen SUN" w:date="2016-09-13T22:16:00Z"/>
          <w:u w:val="single"/>
        </w:rPr>
        <w:pPrChange w:id="384" w:author="Chen SUN" w:date="2016-09-13T22:16:00Z">
          <w:pPr>
            <w:pStyle w:val="IEEEStdsComputerCode"/>
          </w:pPr>
        </w:pPrChange>
      </w:pPr>
      <w:ins w:id="385" w:author="Chen SUN" w:date="2016-09-13T22:15:00Z">
        <w:r>
          <w:rPr>
            <w:rFonts w:ascii="Courier New" w:eastAsia="MS Mincho" w:hAnsi="Courier New"/>
            <w:sz w:val="20"/>
            <w:u w:val="single"/>
          </w:rPr>
          <w:t xml:space="preserve">    </w:t>
        </w:r>
      </w:ins>
      <w:proofErr w:type="spellStart"/>
      <w:ins w:id="386" w:author="Chen SUN" w:date="2016-09-13T22:16:00Z">
        <w:r w:rsidRPr="003710D4">
          <w:rPr>
            <w:rFonts w:ascii="Courier New" w:eastAsia="MS Mincho" w:hAnsi="Courier New" w:cs="Times New Roman"/>
            <w:sz w:val="20"/>
            <w:szCs w:val="20"/>
            <w:highlight w:val="yellow"/>
            <w:u w:val="single"/>
            <w:lang w:eastAsia="ja-JP"/>
            <w:rPrChange w:id="387" w:author="Chen SUN" w:date="2016-09-13T22:17:00Z">
              <w:rPr>
                <w:u w:val="single"/>
              </w:rPr>
            </w:rPrChange>
          </w:rPr>
          <w:t>interferenceGraph</w:t>
        </w:r>
        <w:proofErr w:type="spellEnd"/>
        <w:r w:rsidRPr="003710D4">
          <w:rPr>
            <w:rFonts w:ascii="Courier New" w:eastAsia="MS Mincho" w:hAnsi="Courier New" w:cs="Times New Roman"/>
            <w:sz w:val="20"/>
            <w:szCs w:val="20"/>
            <w:highlight w:val="yellow"/>
            <w:u w:val="single"/>
            <w:lang w:eastAsia="ja-JP"/>
            <w:rPrChange w:id="388" w:author="Chen SUN" w:date="2016-09-13T22:17:00Z">
              <w:rPr>
                <w:u w:val="single"/>
              </w:rPr>
            </w:rPrChange>
          </w:rPr>
          <w:tab/>
        </w:r>
        <w:r w:rsidRPr="003710D4">
          <w:rPr>
            <w:rFonts w:ascii="Courier New" w:eastAsia="MS Mincho" w:hAnsi="Courier New" w:cs="Times New Roman"/>
            <w:sz w:val="20"/>
            <w:szCs w:val="20"/>
            <w:highlight w:val="yellow"/>
            <w:u w:val="single"/>
            <w:lang w:eastAsia="ja-JP"/>
            <w:rPrChange w:id="389" w:author="Chen SUN" w:date="2016-09-13T22:17:00Z">
              <w:rPr>
                <w:u w:val="single"/>
              </w:rPr>
            </w:rPrChange>
          </w:rPr>
          <w:tab/>
        </w:r>
        <w:r w:rsidRPr="003710D4">
          <w:rPr>
            <w:rFonts w:ascii="Courier New" w:eastAsia="MS Mincho" w:hAnsi="Courier New" w:cs="Times New Roman"/>
            <w:sz w:val="20"/>
            <w:szCs w:val="20"/>
            <w:highlight w:val="yellow"/>
            <w:u w:val="single"/>
            <w:lang w:eastAsia="ja-JP"/>
            <w:rPrChange w:id="390" w:author="Chen SUN" w:date="2016-09-13T22:17:00Z">
              <w:rPr>
                <w:u w:val="single"/>
              </w:rPr>
            </w:rPrChange>
          </w:rPr>
          <w:tab/>
        </w:r>
        <w:proofErr w:type="spellStart"/>
        <w:r w:rsidRPr="003710D4">
          <w:rPr>
            <w:rFonts w:ascii="Courier New" w:eastAsia="MS Mincho" w:hAnsi="Courier New" w:cs="Times New Roman"/>
            <w:sz w:val="20"/>
            <w:szCs w:val="20"/>
            <w:highlight w:val="yellow"/>
            <w:u w:val="single"/>
            <w:lang w:eastAsia="ja-JP"/>
            <w:rPrChange w:id="391" w:author="Chen SUN" w:date="2016-09-13T22:17:00Z">
              <w:rPr>
                <w:u w:val="single"/>
              </w:rPr>
            </w:rPrChange>
          </w:rPr>
          <w:t>InterferenceRelationshipGraph</w:t>
        </w:r>
        <w:proofErr w:type="spellEnd"/>
        <w:r w:rsidRPr="003710D4">
          <w:rPr>
            <w:rFonts w:ascii="Courier New" w:eastAsia="MS Mincho" w:hAnsi="Courier New" w:cs="Times New Roman"/>
            <w:sz w:val="20"/>
            <w:szCs w:val="20"/>
            <w:highlight w:val="yellow"/>
            <w:u w:val="single"/>
            <w:lang w:eastAsia="ja-JP"/>
            <w:rPrChange w:id="392" w:author="Chen SUN" w:date="2016-09-13T22:17:00Z">
              <w:rPr>
                <w:u w:val="single"/>
              </w:rPr>
            </w:rPrChange>
          </w:rPr>
          <w:tab/>
          <w:t>OPTIONAL</w:t>
        </w:r>
      </w:ins>
      <w:ins w:id="393" w:author="Chen SUN" w:date="2016-09-13T22:15:00Z">
        <w:r w:rsidRPr="003710D4">
          <w:rPr>
            <w:rFonts w:ascii="Courier New" w:eastAsia="MS Mincho" w:hAnsi="Courier New"/>
            <w:sz w:val="20"/>
            <w:highlight w:val="yellow"/>
            <w:u w:val="single"/>
            <w:rPrChange w:id="394" w:author="Chen SUN" w:date="2016-09-13T22:17:00Z">
              <w:rPr>
                <w:u w:val="single"/>
              </w:rPr>
            </w:rPrChange>
          </w:rPr>
          <w:t>,</w:t>
        </w:r>
        <w:r>
          <w:rPr>
            <w:rFonts w:hint="eastAsia"/>
            <w:u w:val="single"/>
          </w:rPr>
          <w:t xml:space="preserve">    </w:t>
        </w:r>
      </w:ins>
    </w:p>
    <w:p w:rsidR="003710D4" w:rsidRPr="00EF16E2" w:rsidRDefault="003710D4" w:rsidP="003710D4">
      <w:pPr>
        <w:jc w:val="both"/>
        <w:rPr>
          <w:ins w:id="395" w:author="Chen SUN" w:date="2016-09-13T22:15:00Z"/>
          <w:u w:val="single"/>
        </w:rPr>
        <w:pPrChange w:id="396" w:author="Chen SUN" w:date="2016-09-13T22:16:00Z">
          <w:pPr>
            <w:pStyle w:val="IEEEStdsComputerCode"/>
          </w:pPr>
        </w:pPrChange>
      </w:pPr>
      <w:ins w:id="397" w:author="Chen SUN" w:date="2016-09-13T22:17:00Z">
        <w:r>
          <w:rPr>
            <w:u w:val="single"/>
          </w:rPr>
          <w:t>. . .</w:t>
        </w:r>
      </w:ins>
    </w:p>
    <w:p w:rsidR="003710D4" w:rsidRPr="00EF16E2" w:rsidRDefault="003710D4" w:rsidP="003710D4">
      <w:pPr>
        <w:pStyle w:val="IEEEStdsComputerCode"/>
        <w:rPr>
          <w:ins w:id="398" w:author="Chen SUN" w:date="2016-09-13T22:15:00Z"/>
          <w:u w:val="single"/>
        </w:rPr>
      </w:pPr>
      <w:ins w:id="399" w:author="Chen SUN" w:date="2016-09-13T22:15:00Z">
        <w:r w:rsidRPr="00EF16E2">
          <w:rPr>
            <w:u w:val="single"/>
          </w:rPr>
          <w:t>}</w:t>
        </w:r>
      </w:ins>
    </w:p>
    <w:p w:rsidR="00950FEA" w:rsidRDefault="00950FEA" w:rsidP="00BF38E5">
      <w:pPr>
        <w:spacing w:line="240" w:lineRule="auto"/>
        <w:rPr>
          <w:b/>
          <w:bCs/>
          <w:color w:val="221E1F"/>
          <w:sz w:val="23"/>
          <w:szCs w:val="23"/>
        </w:rPr>
      </w:pPr>
    </w:p>
    <w:p w:rsidR="00BF38E5" w:rsidDel="003710D4" w:rsidRDefault="00BF38E5" w:rsidP="00BF38E5">
      <w:pPr>
        <w:spacing w:line="240" w:lineRule="auto"/>
        <w:rPr>
          <w:del w:id="400" w:author="Chen SUN" w:date="2016-09-13T22:14:00Z"/>
          <w:b/>
          <w:bCs/>
          <w:color w:val="221E1F"/>
          <w:sz w:val="16"/>
          <w:szCs w:val="16"/>
        </w:rPr>
      </w:pPr>
      <w:del w:id="401" w:author="Chen SUN" w:date="2016-09-13T22:14:00Z">
        <w:r w:rsidDel="003710D4">
          <w:rPr>
            <w:b/>
            <w:bCs/>
            <w:color w:val="221E1F"/>
            <w:sz w:val="23"/>
            <w:szCs w:val="23"/>
          </w:rPr>
          <w:delText xml:space="preserve">Annex C </w:delText>
        </w:r>
        <w:r w:rsidDel="003710D4">
          <w:rPr>
            <w:rFonts w:ascii="LFIIEM+ArialMT" w:eastAsia="LFIIEM+ArialMT" w:cs="LFIIEM+ArialMT"/>
            <w:color w:val="221E1F"/>
            <w:sz w:val="23"/>
            <w:szCs w:val="23"/>
          </w:rPr>
          <w:delText xml:space="preserve">(normative) </w:delText>
        </w:r>
        <w:r w:rsidDel="003710D4">
          <w:rPr>
            <w:b/>
            <w:bCs/>
            <w:color w:val="221E1F"/>
            <w:sz w:val="23"/>
            <w:szCs w:val="23"/>
          </w:rPr>
          <w:delText>Messages</w:delText>
        </w:r>
        <w:r w:rsidDel="003710D4">
          <w:rPr>
            <w:b/>
            <w:bCs/>
            <w:color w:val="221E1F"/>
            <w:sz w:val="16"/>
            <w:szCs w:val="16"/>
          </w:rPr>
          <w:delText>8</w:delText>
        </w:r>
      </w:del>
    </w:p>
    <w:p w:rsidR="00E66C01" w:rsidRPr="00582146" w:rsidDel="003710D4" w:rsidRDefault="00E66C01" w:rsidP="00E66C01">
      <w:pPr>
        <w:jc w:val="both"/>
        <w:rPr>
          <w:del w:id="402" w:author="Chen SUN" w:date="2016-09-13T22:14:00Z"/>
          <w:rFonts w:ascii="Courier New" w:eastAsia="MS Mincho" w:hAnsi="Courier New"/>
          <w:sz w:val="20"/>
          <w:u w:val="single"/>
        </w:rPr>
      </w:pPr>
      <w:del w:id="403" w:author="Chen SUN" w:date="2016-09-13T22:14:00Z">
        <w:r w:rsidRPr="00582146" w:rsidDel="003710D4">
          <w:rPr>
            <w:rFonts w:ascii="Courier New" w:eastAsia="MS Mincho" w:hAnsi="Courier New"/>
            <w:sz w:val="20"/>
            <w:u w:val="single"/>
          </w:rPr>
          <w:delText>--Response for coexistence set information</w:delText>
        </w:r>
      </w:del>
    </w:p>
    <w:p w:rsidR="00E66C01" w:rsidRPr="00582146" w:rsidDel="003710D4" w:rsidRDefault="00E66C01" w:rsidP="00E66C01">
      <w:pPr>
        <w:jc w:val="both"/>
        <w:rPr>
          <w:del w:id="404" w:author="Chen SUN" w:date="2016-09-13T22:14:00Z"/>
          <w:rFonts w:ascii="Courier New" w:eastAsia="MS Mincho" w:hAnsi="Courier New"/>
          <w:sz w:val="20"/>
          <w:u w:val="single"/>
        </w:rPr>
      </w:pPr>
      <w:del w:id="405" w:author="Chen SUN" w:date="2016-09-13T22:14:00Z">
        <w:r w:rsidRPr="00582146" w:rsidDel="003710D4">
          <w:rPr>
            <w:rFonts w:ascii="Courier New" w:eastAsia="MS Mincho" w:hAnsi="Courier New"/>
            <w:sz w:val="20"/>
            <w:u w:val="single"/>
          </w:rPr>
          <w:delText>CoexistenceSetInformationResponse ::= SEQUENCE {</w:delText>
        </w:r>
      </w:del>
    </w:p>
    <w:p w:rsidR="00E66C01" w:rsidRPr="00582146" w:rsidDel="003710D4" w:rsidRDefault="00E66C01" w:rsidP="00E66C01">
      <w:pPr>
        <w:jc w:val="both"/>
        <w:rPr>
          <w:del w:id="406" w:author="Chen SUN" w:date="2016-09-13T22:14:00Z"/>
          <w:rFonts w:ascii="Courier New" w:eastAsia="MS Mincho" w:hAnsi="Courier New"/>
          <w:sz w:val="20"/>
          <w:u w:val="single"/>
        </w:rPr>
      </w:pPr>
      <w:del w:id="407" w:author="Chen SUN" w:date="2016-09-13T22:14:00Z">
        <w:r w:rsidRPr="00582146" w:rsidDel="003710D4">
          <w:rPr>
            <w:rFonts w:ascii="Courier New" w:eastAsia="MS Mincho" w:hAnsi="Courier New" w:hint="eastAsia"/>
            <w:sz w:val="20"/>
            <w:u w:val="single"/>
          </w:rPr>
          <w:delText xml:space="preserve">    --Network ID</w:delText>
        </w:r>
      </w:del>
    </w:p>
    <w:p w:rsidR="00E66C01" w:rsidRPr="00582146" w:rsidDel="003710D4" w:rsidRDefault="00E66C01" w:rsidP="00E66C01">
      <w:pPr>
        <w:jc w:val="both"/>
        <w:rPr>
          <w:del w:id="408" w:author="Chen SUN" w:date="2016-09-13T22:14:00Z"/>
          <w:rFonts w:ascii="Courier New" w:eastAsia="MS Mincho" w:hAnsi="Courier New"/>
          <w:sz w:val="20"/>
          <w:u w:val="single"/>
        </w:rPr>
      </w:pPr>
      <w:del w:id="409" w:author="Chen SUN" w:date="2016-09-13T22:14:00Z">
        <w:r w:rsidRPr="00582146" w:rsidDel="003710D4">
          <w:rPr>
            <w:rFonts w:ascii="Courier New" w:eastAsia="MS Mincho" w:hAnsi="Courier New"/>
            <w:sz w:val="20"/>
            <w:u w:val="single"/>
          </w:rPr>
          <w:delText xml:space="preserve">    networkID  </w:delText>
        </w:r>
        <w:r w:rsidDel="003710D4">
          <w:rPr>
            <w:rFonts w:ascii="Courier New" w:eastAsia="MS Mincho" w:hAnsi="Courier New"/>
            <w:sz w:val="20"/>
            <w:u w:val="single"/>
          </w:rPr>
          <w:delText xml:space="preserve"> </w:delText>
        </w:r>
        <w:r w:rsidRPr="00582146" w:rsidDel="003710D4">
          <w:rPr>
            <w:rFonts w:ascii="Courier New" w:eastAsia="MS Mincho" w:hAnsi="Courier New"/>
            <w:sz w:val="20"/>
            <w:u w:val="single"/>
          </w:rPr>
          <w:delText>OCTET STRING</w:delText>
        </w:r>
        <w:r w:rsidDel="003710D4">
          <w:rPr>
            <w:rFonts w:ascii="Courier New" w:eastAsia="MS Mincho" w:hAnsi="Courier New"/>
            <w:sz w:val="20"/>
            <w:u w:val="single"/>
          </w:rPr>
          <w:delText xml:space="preserve">  </w:delText>
        </w:r>
        <w:r w:rsidRPr="00582146" w:rsidDel="003710D4">
          <w:rPr>
            <w:rFonts w:ascii="Courier New" w:eastAsia="MS Mincho" w:hAnsi="Courier New"/>
            <w:sz w:val="20"/>
            <w:u w:val="single"/>
          </w:rPr>
          <w:delText>OPTIONAL,</w:delText>
        </w:r>
      </w:del>
    </w:p>
    <w:p w:rsidR="00E66C01" w:rsidRPr="00582146" w:rsidDel="003710D4" w:rsidRDefault="00E66C01" w:rsidP="00E66C01">
      <w:pPr>
        <w:jc w:val="both"/>
        <w:rPr>
          <w:del w:id="410" w:author="Chen SUN" w:date="2016-09-13T22:14:00Z"/>
          <w:rFonts w:ascii="Courier New" w:eastAsia="MS Mincho" w:hAnsi="Courier New"/>
          <w:sz w:val="20"/>
          <w:u w:val="single"/>
        </w:rPr>
      </w:pPr>
      <w:del w:id="411" w:author="Chen SUN" w:date="2016-09-13T22:14:00Z">
        <w:r w:rsidRPr="00582146" w:rsidDel="003710D4">
          <w:rPr>
            <w:rFonts w:ascii="Courier New" w:eastAsia="MS Mincho" w:hAnsi="Courier New" w:hint="eastAsia"/>
            <w:sz w:val="20"/>
            <w:u w:val="single"/>
          </w:rPr>
          <w:delText xml:space="preserve">    --List of neighbor CMs</w:delText>
        </w:r>
      </w:del>
    </w:p>
    <w:p w:rsidR="00E66C01" w:rsidRPr="00582146" w:rsidDel="003710D4" w:rsidRDefault="00E66C01" w:rsidP="00E66C01">
      <w:pPr>
        <w:jc w:val="both"/>
        <w:rPr>
          <w:del w:id="412" w:author="Chen SUN" w:date="2016-09-13T22:14:00Z"/>
          <w:rFonts w:ascii="Courier New" w:eastAsia="MS Mincho" w:hAnsi="Courier New"/>
          <w:sz w:val="20"/>
          <w:u w:val="single"/>
        </w:rPr>
      </w:pPr>
      <w:del w:id="413" w:author="Chen SUN" w:date="2016-09-13T22:14:00Z">
        <w:r w:rsidRPr="00582146" w:rsidDel="003710D4">
          <w:rPr>
            <w:rFonts w:ascii="Courier New" w:eastAsia="MS Mincho" w:hAnsi="Courier New"/>
            <w:sz w:val="20"/>
            <w:u w:val="single"/>
          </w:rPr>
          <w:delText xml:space="preserve">    listOf</w:delText>
        </w:r>
        <w:r w:rsidRPr="00582146" w:rsidDel="003710D4">
          <w:rPr>
            <w:rFonts w:ascii="Courier New" w:eastAsia="MS Mincho" w:hAnsi="Courier New" w:hint="eastAsia"/>
            <w:sz w:val="20"/>
            <w:u w:val="single"/>
          </w:rPr>
          <w:delText>N</w:delText>
        </w:r>
        <w:r w:rsidRPr="00582146" w:rsidDel="003710D4">
          <w:rPr>
            <w:rFonts w:ascii="Courier New" w:eastAsia="MS Mincho" w:hAnsi="Courier New"/>
            <w:sz w:val="20"/>
            <w:u w:val="single"/>
          </w:rPr>
          <w:delText xml:space="preserve">eighborCMs </w:delText>
        </w:r>
        <w:r w:rsidDel="003710D4">
          <w:rPr>
            <w:rFonts w:ascii="Courier New" w:eastAsia="MS Mincho" w:hAnsi="Courier New"/>
            <w:sz w:val="20"/>
            <w:u w:val="single"/>
          </w:rPr>
          <w:delText xml:space="preserve"> </w:delText>
        </w:r>
        <w:r w:rsidRPr="00582146" w:rsidDel="003710D4">
          <w:rPr>
            <w:rFonts w:ascii="Courier New" w:eastAsia="MS Mincho" w:hAnsi="Courier New"/>
            <w:sz w:val="20"/>
            <w:u w:val="single"/>
          </w:rPr>
          <w:delText>listOf</w:delText>
        </w:r>
        <w:r w:rsidRPr="00582146" w:rsidDel="003710D4">
          <w:rPr>
            <w:rFonts w:ascii="Courier New" w:eastAsia="MS Mincho" w:hAnsi="Courier New" w:hint="eastAsia"/>
            <w:sz w:val="20"/>
            <w:u w:val="single"/>
          </w:rPr>
          <w:delText>N</w:delText>
        </w:r>
        <w:r w:rsidRPr="00582146" w:rsidDel="003710D4">
          <w:rPr>
            <w:rFonts w:ascii="Courier New" w:eastAsia="MS Mincho" w:hAnsi="Courier New"/>
            <w:sz w:val="20"/>
            <w:u w:val="single"/>
          </w:rPr>
          <w:delText xml:space="preserve">eighborCMs </w:delText>
        </w:r>
        <w:r w:rsidDel="003710D4">
          <w:rPr>
            <w:rFonts w:ascii="Courier New" w:eastAsia="MS Mincho" w:hAnsi="Courier New"/>
            <w:sz w:val="20"/>
            <w:u w:val="single"/>
          </w:rPr>
          <w:delText xml:space="preserve"> </w:delText>
        </w:r>
        <w:r w:rsidRPr="00582146" w:rsidDel="003710D4">
          <w:rPr>
            <w:rFonts w:ascii="Courier New" w:eastAsia="MS Mincho" w:hAnsi="Courier New"/>
            <w:sz w:val="20"/>
            <w:u w:val="single"/>
          </w:rPr>
          <w:delText>OPTIONAL,</w:delText>
        </w:r>
      </w:del>
    </w:p>
    <w:p w:rsidR="00E66C01" w:rsidRPr="00582146" w:rsidDel="003710D4" w:rsidRDefault="00E66C01" w:rsidP="00E66C01">
      <w:pPr>
        <w:jc w:val="both"/>
        <w:rPr>
          <w:del w:id="414" w:author="Chen SUN" w:date="2016-09-13T22:14:00Z"/>
          <w:rFonts w:ascii="Courier New" w:eastAsia="MS Mincho" w:hAnsi="Courier New"/>
          <w:sz w:val="20"/>
          <w:u w:val="single"/>
        </w:rPr>
      </w:pPr>
      <w:del w:id="415" w:author="Chen SUN" w:date="2016-09-13T22:14:00Z">
        <w:r w:rsidRPr="00582146" w:rsidDel="003710D4">
          <w:rPr>
            <w:rFonts w:ascii="Courier New" w:eastAsia="MS Mincho" w:hAnsi="Courier New" w:hint="eastAsia"/>
            <w:sz w:val="20"/>
            <w:u w:val="single"/>
          </w:rPr>
          <w:delText xml:space="preserve">    --List of master CM candidates</w:delText>
        </w:r>
      </w:del>
    </w:p>
    <w:p w:rsidR="00E66C01" w:rsidDel="003710D4" w:rsidRDefault="00E66C01" w:rsidP="00E66C01">
      <w:pPr>
        <w:jc w:val="both"/>
        <w:rPr>
          <w:del w:id="416" w:author="Chen SUN" w:date="2016-09-13T22:14:00Z"/>
          <w:rFonts w:ascii="Courier New" w:eastAsia="MS Mincho" w:hAnsi="Courier New"/>
          <w:sz w:val="20"/>
          <w:u w:val="single"/>
        </w:rPr>
      </w:pPr>
      <w:del w:id="417" w:author="Chen SUN" w:date="2016-09-13T22:14:00Z">
        <w:r w:rsidRPr="00582146" w:rsidDel="003710D4">
          <w:rPr>
            <w:rFonts w:ascii="Courier New" w:eastAsia="MS Mincho" w:hAnsi="Courier New"/>
            <w:sz w:val="20"/>
            <w:u w:val="single"/>
          </w:rPr>
          <w:lastRenderedPageBreak/>
          <w:delText xml:space="preserve">    listOfMasterCMCandidate</w:delText>
        </w:r>
        <w:r w:rsidRPr="00582146" w:rsidDel="003710D4">
          <w:rPr>
            <w:rFonts w:ascii="Courier New" w:eastAsia="MS Mincho" w:hAnsi="Courier New" w:hint="eastAsia"/>
            <w:sz w:val="20"/>
            <w:u w:val="single"/>
          </w:rPr>
          <w:delText>s</w:delText>
        </w:r>
        <w:r w:rsidRPr="00582146" w:rsidDel="003710D4">
          <w:rPr>
            <w:rFonts w:ascii="Courier New" w:eastAsia="MS Mincho" w:hAnsi="Courier New"/>
            <w:sz w:val="20"/>
            <w:u w:val="single"/>
          </w:rPr>
          <w:delText xml:space="preserve">   ListOfMasterCMCandidate</w:delText>
        </w:r>
        <w:r w:rsidRPr="00582146" w:rsidDel="003710D4">
          <w:rPr>
            <w:rFonts w:ascii="Courier New" w:eastAsia="MS Mincho" w:hAnsi="Courier New" w:hint="eastAsia"/>
            <w:sz w:val="20"/>
            <w:u w:val="single"/>
          </w:rPr>
          <w:delText>s</w:delText>
        </w:r>
        <w:r w:rsidRPr="00582146" w:rsidDel="003710D4">
          <w:rPr>
            <w:rFonts w:ascii="Courier New" w:eastAsia="MS Mincho" w:hAnsi="Courier New"/>
            <w:sz w:val="20"/>
            <w:u w:val="single"/>
          </w:rPr>
          <w:delText xml:space="preserve">    </w:delText>
        </w:r>
        <w:r w:rsidRPr="00582146" w:rsidDel="003710D4">
          <w:rPr>
            <w:rFonts w:ascii="Courier New" w:eastAsia="MS Mincho" w:hAnsi="Courier New" w:hint="eastAsia"/>
            <w:sz w:val="20"/>
            <w:u w:val="single"/>
          </w:rPr>
          <w:tab/>
        </w:r>
        <w:r w:rsidRPr="00582146" w:rsidDel="003710D4">
          <w:rPr>
            <w:rFonts w:ascii="Courier New" w:eastAsia="MS Mincho" w:hAnsi="Courier New"/>
            <w:sz w:val="20"/>
            <w:u w:val="single"/>
          </w:rPr>
          <w:delText>OPTIONAL</w:delText>
        </w:r>
        <w:r w:rsidR="00D42505" w:rsidDel="003710D4">
          <w:rPr>
            <w:rFonts w:ascii="Courier New" w:eastAsia="MS Mincho" w:hAnsi="Courier New"/>
            <w:sz w:val="20"/>
            <w:u w:val="single"/>
          </w:rPr>
          <w:delText>,</w:delText>
        </w:r>
      </w:del>
    </w:p>
    <w:p w:rsidR="00D42505" w:rsidDel="003710D4" w:rsidRDefault="00D42505" w:rsidP="00E66C01">
      <w:pPr>
        <w:jc w:val="both"/>
        <w:rPr>
          <w:del w:id="418" w:author="Chen SUN" w:date="2016-09-13T22:14:00Z"/>
          <w:rFonts w:ascii="Courier New" w:eastAsia="MS Mincho" w:hAnsi="Courier New"/>
          <w:sz w:val="20"/>
          <w:u w:val="single"/>
        </w:rPr>
      </w:pPr>
      <w:del w:id="419" w:author="Chen SUN" w:date="2016-09-13T22:14:00Z">
        <w:r w:rsidDel="003710D4">
          <w:rPr>
            <w:rFonts w:ascii="Courier New" w:eastAsia="MS Mincho" w:hAnsi="Courier New"/>
            <w:sz w:val="20"/>
            <w:u w:val="single"/>
          </w:rPr>
          <w:delText xml:space="preserve">    </w:delText>
        </w:r>
        <w:commentRangeStart w:id="420"/>
        <w:r w:rsidDel="003710D4">
          <w:rPr>
            <w:rFonts w:ascii="Courier New" w:eastAsia="MS Mincho" w:hAnsi="Courier New"/>
            <w:sz w:val="20"/>
            <w:u w:val="single"/>
          </w:rPr>
          <w:delText>--Graph representation of interference relationship</w:delText>
        </w:r>
      </w:del>
    </w:p>
    <w:p w:rsidR="00D42505" w:rsidRPr="00582146" w:rsidDel="003710D4" w:rsidRDefault="00D42505" w:rsidP="00E66C01">
      <w:pPr>
        <w:jc w:val="both"/>
        <w:rPr>
          <w:del w:id="421" w:author="Chen SUN" w:date="2016-09-13T22:14:00Z"/>
          <w:rFonts w:ascii="Courier New" w:eastAsia="MS Mincho" w:hAnsi="Courier New"/>
          <w:sz w:val="20"/>
          <w:u w:val="single"/>
        </w:rPr>
      </w:pPr>
      <w:del w:id="422" w:author="Chen SUN" w:date="2016-09-13T22:14:00Z">
        <w:r w:rsidDel="003710D4">
          <w:rPr>
            <w:rFonts w:ascii="Courier New" w:eastAsia="MS Mincho" w:hAnsi="Courier New"/>
            <w:sz w:val="20"/>
            <w:u w:val="single"/>
          </w:rPr>
          <w:delText xml:space="preserve">    interferenceGraph  </w:delText>
        </w:r>
        <w:r w:rsidRPr="00D42505" w:rsidDel="003710D4">
          <w:rPr>
            <w:rFonts w:ascii="Courier New" w:eastAsia="MS Mincho" w:hAnsi="Courier New"/>
            <w:sz w:val="20"/>
            <w:u w:val="single"/>
          </w:rPr>
          <w:delText>InterferenceRelationshipGraph</w:delText>
        </w:r>
        <w:r w:rsidDel="003710D4">
          <w:rPr>
            <w:rFonts w:ascii="Courier New" w:eastAsia="MS Mincho" w:hAnsi="Courier New"/>
            <w:sz w:val="20"/>
            <w:u w:val="single"/>
          </w:rPr>
          <w:delText xml:space="preserve">  </w:delText>
        </w:r>
        <w:commentRangeEnd w:id="420"/>
        <w:r w:rsidR="00FA362F" w:rsidDel="003710D4">
          <w:rPr>
            <w:rStyle w:val="CommentReference"/>
          </w:rPr>
          <w:commentReference w:id="420"/>
        </w:r>
      </w:del>
    </w:p>
    <w:p w:rsidR="00E66C01" w:rsidRPr="00582146" w:rsidDel="003710D4" w:rsidRDefault="00E66C01" w:rsidP="00E66C01">
      <w:pPr>
        <w:jc w:val="both"/>
        <w:rPr>
          <w:del w:id="423" w:author="Chen SUN" w:date="2016-09-13T22:14:00Z"/>
          <w:rFonts w:ascii="Courier New" w:eastAsia="MS Mincho" w:hAnsi="Courier New"/>
          <w:sz w:val="20"/>
          <w:u w:val="single"/>
        </w:rPr>
      </w:pPr>
      <w:del w:id="424" w:author="Chen SUN" w:date="2016-09-13T22:14:00Z">
        <w:r w:rsidRPr="00582146" w:rsidDel="003710D4">
          <w:rPr>
            <w:rFonts w:ascii="Courier New" w:eastAsia="MS Mincho" w:hAnsi="Courier New"/>
            <w:sz w:val="20"/>
            <w:u w:val="single"/>
          </w:rPr>
          <w:delText>}</w:delText>
        </w:r>
      </w:del>
    </w:p>
    <w:p w:rsidR="00E66C01" w:rsidRDefault="00E66C01" w:rsidP="00BF38E5">
      <w:pPr>
        <w:spacing w:line="240" w:lineRule="auto"/>
        <w:rPr>
          <w:rFonts w:ascii="Courier New" w:eastAsia="LFIIDL+TimesNewRomanPSMT" w:hAnsi="Courier New" w:cs="Courier New"/>
          <w:color w:val="221E1F"/>
          <w:sz w:val="20"/>
          <w:szCs w:val="20"/>
          <w:lang w:eastAsia="ja-JP"/>
        </w:rPr>
      </w:pPr>
    </w:p>
    <w:p w:rsidR="0021645D" w:rsidRPr="00BF38E5" w:rsidRDefault="0021645D" w:rsidP="00BF38E5">
      <w:pPr>
        <w:pStyle w:val="IEEEStdsParagraph"/>
        <w:rPr>
          <w:lang w:eastAsia="en-US"/>
        </w:rPr>
      </w:pPr>
    </w:p>
    <w:sectPr w:rsidR="0021645D" w:rsidRPr="00BF38E5" w:rsidSect="00766E54">
      <w:headerReference w:type="default" r:id="rId21"/>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0" w:author="Chen SUN" w:date="2016-09-13T20:00:00Z" w:initials="CS">
    <w:p w:rsidR="00DA0EF7" w:rsidRDefault="00DA0EF7">
      <w:pPr>
        <w:pStyle w:val="CommentText"/>
      </w:pPr>
      <w:r>
        <w:rPr>
          <w:rStyle w:val="CommentReference"/>
        </w:rPr>
        <w:annotationRef/>
      </w:r>
      <w:r>
        <w:t>error</w:t>
      </w:r>
    </w:p>
  </w:comment>
  <w:comment w:id="47" w:author="Sun, Chen" w:date="2016-09-09T18:34:00Z" w:initials="SC">
    <w:p w:rsidR="00AD65A4" w:rsidRDefault="00AD65A4">
      <w:pPr>
        <w:pStyle w:val="CommentText"/>
      </w:pPr>
      <w:r>
        <w:rPr>
          <w:rStyle w:val="CommentReference"/>
        </w:rPr>
        <w:annotationRef/>
      </w:r>
      <w:r>
        <w:t>New addition</w:t>
      </w:r>
    </w:p>
  </w:comment>
  <w:comment w:id="330" w:author="Sun, Chen" w:date="2016-09-09T18:35:00Z" w:initials="SC">
    <w:p w:rsidR="00AD65A4" w:rsidRDefault="00AD65A4">
      <w:pPr>
        <w:pStyle w:val="CommentText"/>
      </w:pPr>
      <w:r>
        <w:rPr>
          <w:rStyle w:val="CommentReference"/>
        </w:rPr>
        <w:annotationRef/>
      </w:r>
      <w:r>
        <w:t>New addition</w:t>
      </w:r>
    </w:p>
  </w:comment>
  <w:comment w:id="420" w:author="Sun, Chen" w:date="2016-09-09T18:35:00Z" w:initials="SC">
    <w:p w:rsidR="00AD65A4" w:rsidRDefault="00AD65A4">
      <w:pPr>
        <w:pStyle w:val="CommentText"/>
      </w:pPr>
      <w:r>
        <w:rPr>
          <w:rStyle w:val="CommentReference"/>
        </w:rPr>
        <w:annotationRef/>
      </w:r>
      <w:r>
        <w:t>New addition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4A0" w:rsidRDefault="00F334A0" w:rsidP="00766E54">
      <w:pPr>
        <w:spacing w:after="0" w:line="240" w:lineRule="auto"/>
      </w:pPr>
      <w:r>
        <w:separator/>
      </w:r>
    </w:p>
  </w:endnote>
  <w:endnote w:type="continuationSeparator" w:id="0">
    <w:p w:rsidR="00F334A0" w:rsidRDefault="00F334A0"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LFIIDL+TimesNewRomanPSMT">
    <w:altName w:val="MS Mincho"/>
    <w:panose1 w:val="00000000000000000000"/>
    <w:charset w:val="80"/>
    <w:family w:val="roman"/>
    <w:notTrueType/>
    <w:pitch w:val="default"/>
    <w:sig w:usb0="00000001" w:usb1="08070000" w:usb2="00000010" w:usb3="00000000" w:csb0="00020000" w:csb1="00000000"/>
  </w:font>
  <w:font w:name="LFIIEM+ArialMT">
    <w:altName w:val="Arial Unicode MS"/>
    <w:panose1 w:val="00000000000000000000"/>
    <w:charset w:val="86"/>
    <w:family w:val="swiss"/>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A4" w:rsidRDefault="00AD65A4" w:rsidP="00844FC7">
    <w:pPr>
      <w:pStyle w:val="Footer"/>
    </w:pPr>
  </w:p>
  <w:p w:rsidR="00AD65A4" w:rsidRPr="008D2317" w:rsidRDefault="00AD65A4"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062AB7">
      <w:rPr>
        <w:rFonts w:ascii="Times New Roman" w:hAnsi="Times New Roman"/>
        <w:noProof/>
        <w:sz w:val="24"/>
      </w:rPr>
      <w:t>7</w:t>
    </w:r>
    <w:r w:rsidRPr="008D2317">
      <w:rPr>
        <w:rFonts w:ascii="Times New Roman" w:hAnsi="Times New Roman"/>
        <w:noProof/>
        <w:sz w:val="24"/>
      </w:rPr>
      <w:fldChar w:fldCharType="end"/>
    </w:r>
    <w:r w:rsidRPr="008D2317">
      <w:rPr>
        <w:rFonts w:ascii="Times New Roman" w:hAnsi="Times New Roman"/>
        <w:noProof/>
        <w:sz w:val="24"/>
      </w:rPr>
      <w:tab/>
    </w:r>
    <w:r>
      <w:rPr>
        <w:rFonts w:ascii="Times New Roman" w:hAnsi="Times New Roman"/>
        <w:noProof/>
        <w:sz w:val="24"/>
        <w:lang w:eastAsia="ja-JP"/>
      </w:rPr>
      <w:t>Chen SUN</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p>
  <w:p w:rsidR="00AD65A4" w:rsidRDefault="00AD65A4"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4A0" w:rsidRDefault="00F334A0" w:rsidP="00766E54">
      <w:pPr>
        <w:spacing w:after="0" w:line="240" w:lineRule="auto"/>
      </w:pPr>
      <w:r>
        <w:separator/>
      </w:r>
    </w:p>
  </w:footnote>
  <w:footnote w:type="continuationSeparator" w:id="0">
    <w:p w:rsidR="00F334A0" w:rsidRDefault="00F334A0"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A4" w:rsidRPr="008D2317" w:rsidRDefault="00AD65A4" w:rsidP="00766E54">
    <w:pPr>
      <w:pStyle w:val="Header"/>
      <w:pBdr>
        <w:bottom w:val="single" w:sz="8" w:space="1" w:color="auto"/>
      </w:pBdr>
      <w:tabs>
        <w:tab w:val="clear" w:pos="4680"/>
        <w:tab w:val="center" w:pos="8280"/>
      </w:tabs>
      <w:rPr>
        <w:rFonts w:ascii="Times New Roman" w:hAnsi="Times New Roman"/>
        <w:sz w:val="28"/>
      </w:rPr>
    </w:pPr>
    <w:r>
      <w:rPr>
        <w:rFonts w:ascii="Times New Roman" w:hAnsi="Times New Roman"/>
        <w:sz w:val="28"/>
        <w:lang w:eastAsia="ja-JP"/>
      </w:rPr>
      <w:t>September</w:t>
    </w:r>
    <w:r w:rsidRPr="008D2317">
      <w:rPr>
        <w:rFonts w:ascii="Times New Roman" w:hAnsi="Times New Roman" w:hint="eastAsia"/>
        <w:sz w:val="28"/>
        <w:lang w:eastAsia="ja-JP"/>
      </w:rPr>
      <w:t xml:space="preserve"> 2016</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16</w:t>
    </w:r>
    <w:r w:rsidRPr="008D2317">
      <w:rPr>
        <w:rFonts w:ascii="Times New Roman" w:hAnsi="Times New Roman"/>
        <w:sz w:val="28"/>
      </w:rPr>
      <w:t>/</w:t>
    </w:r>
    <w:r w:rsidRPr="008D2317">
      <w:rPr>
        <w:rFonts w:ascii="Times New Roman" w:hAnsi="Times New Roman" w:hint="eastAsia"/>
        <w:sz w:val="28"/>
        <w:lang w:eastAsia="ja-JP"/>
      </w:rPr>
      <w:t>0</w:t>
    </w:r>
    <w:r w:rsidR="00DD7C61">
      <w:rPr>
        <w:rFonts w:ascii="Times New Roman" w:hAnsi="Times New Roman"/>
        <w:sz w:val="28"/>
        <w:lang w:eastAsia="ja-JP"/>
      </w:rPr>
      <w:t>152</w:t>
    </w:r>
    <w:r w:rsidRPr="008D2317">
      <w:rPr>
        <w:rFonts w:ascii="Times New Roman" w:hAnsi="Times New Roman"/>
        <w:sz w:val="28"/>
      </w:rPr>
      <w:t>r</w:t>
    </w:r>
    <w:ins w:id="425" w:author="Chen SUN" w:date="2016-09-13T22:19:00Z">
      <w:r w:rsidR="00062AB7">
        <w:rPr>
          <w:rFonts w:ascii="Times New Roman" w:hAnsi="Times New Roman"/>
          <w:sz w:val="28"/>
        </w:rPr>
        <w:t>1</w:t>
      </w:r>
    </w:ins>
    <w:del w:id="426" w:author="Chen SUN" w:date="2016-09-13T22:19:00Z">
      <w:r w:rsidDel="00062AB7">
        <w:rPr>
          <w:rFonts w:ascii="Times New Roman" w:hAnsi="Times New Roman"/>
          <w:sz w:val="28"/>
        </w:rPr>
        <w:delText>0</w:delText>
      </w:r>
    </w:del>
  </w:p>
  <w:p w:rsidR="00AD65A4" w:rsidRPr="00766E54" w:rsidRDefault="00AD65A4" w:rsidP="00766E54">
    <w:pPr>
      <w:pStyle w:val="Header"/>
      <w:tabs>
        <w:tab w:val="clear" w:pos="4680"/>
        <w:tab w:val="center" w:pos="7920"/>
      </w:tabs>
      <w:rPr>
        <w:sz w:val="24"/>
      </w:rPr>
    </w:pPr>
  </w:p>
  <w:p w:rsidR="00AD65A4" w:rsidRDefault="00AD6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2333"/>
    <w:multiLevelType w:val="singleLevel"/>
    <w:tmpl w:val="31BC6C98"/>
    <w:lvl w:ilvl="0">
      <w:start w:val="1"/>
      <w:numFmt w:val="bullet"/>
      <w:pStyle w:val="IEEEStdsCopyrightPage3"/>
      <w:lvlText w:val=""/>
      <w:lvlJc w:val="left"/>
      <w:pPr>
        <w:tabs>
          <w:tab w:val="num" w:pos="2000"/>
        </w:tabs>
        <w:ind w:left="2000" w:hanging="440"/>
      </w:pPr>
      <w:rPr>
        <w:rFonts w:ascii="Symbol" w:hAnsi="Symbol" w:hint="default"/>
      </w:rPr>
    </w:lvl>
  </w:abstractNum>
  <w:abstractNum w:abstractNumId="1">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5D12693"/>
    <w:multiLevelType w:val="multilevel"/>
    <w:tmpl w:val="1666BBD4"/>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F120C8C"/>
    <w:multiLevelType w:val="multilevel"/>
    <w:tmpl w:val="5A1A04B2"/>
    <w:lvl w:ilvl="0">
      <w:start w:val="6"/>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3"/>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4"/>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5">
    <w:nsid w:val="33835DCF"/>
    <w:multiLevelType w:val="hybridMultilevel"/>
    <w:tmpl w:val="CEB4879E"/>
    <w:lvl w:ilvl="0" w:tplc="253264C2">
      <w:start w:val="7"/>
      <w:numFmt w:val="bullet"/>
      <w:lvlText w:val=""/>
      <w:lvlJc w:val="left"/>
      <w:pPr>
        <w:ind w:left="720" w:hanging="360"/>
      </w:pPr>
      <w:rPr>
        <w:rFonts w:ascii="Wingdings" w:eastAsia="MS Mincho"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005250"/>
    <w:multiLevelType w:val="hybridMultilevel"/>
    <w:tmpl w:val="1660D2AE"/>
    <w:lvl w:ilvl="0" w:tplc="65E453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5"/>
  </w:num>
  <w:num w:numId="12">
    <w:abstractNumId w:val="6"/>
  </w:num>
  <w:num w:numId="13">
    <w:abstractNumId w:val="0"/>
  </w:num>
  <w:num w:numId="14">
    <w:abstractNumId w:val="4"/>
  </w:num>
  <w:num w:numId="15">
    <w:abstractNumId w:val="3"/>
  </w:num>
  <w:num w:numId="16">
    <w:abstractNumId w:val="2"/>
  </w:num>
  <w:num w:numId="17">
    <w:abstractNumId w:val="4"/>
    <w:lvlOverride w:ilvl="0">
      <w:startOverride w:val="6"/>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1165"/>
    <w:rsid w:val="00023320"/>
    <w:rsid w:val="00061B74"/>
    <w:rsid w:val="00062AB7"/>
    <w:rsid w:val="000E5171"/>
    <w:rsid w:val="000E55D1"/>
    <w:rsid w:val="00113341"/>
    <w:rsid w:val="00122FE6"/>
    <w:rsid w:val="00195BFD"/>
    <w:rsid w:val="001B7E2C"/>
    <w:rsid w:val="001C7A24"/>
    <w:rsid w:val="001F3C8E"/>
    <w:rsid w:val="001F613A"/>
    <w:rsid w:val="00203373"/>
    <w:rsid w:val="0021645D"/>
    <w:rsid w:val="0025327E"/>
    <w:rsid w:val="002644C8"/>
    <w:rsid w:val="0028379A"/>
    <w:rsid w:val="00293282"/>
    <w:rsid w:val="002B183F"/>
    <w:rsid w:val="002C07FB"/>
    <w:rsid w:val="002C5001"/>
    <w:rsid w:val="002D01BB"/>
    <w:rsid w:val="002D15EE"/>
    <w:rsid w:val="002D3DAD"/>
    <w:rsid w:val="002F5AA9"/>
    <w:rsid w:val="00303727"/>
    <w:rsid w:val="0031601A"/>
    <w:rsid w:val="0032282C"/>
    <w:rsid w:val="00323FF1"/>
    <w:rsid w:val="0033404B"/>
    <w:rsid w:val="00335FD4"/>
    <w:rsid w:val="003418ED"/>
    <w:rsid w:val="0035044A"/>
    <w:rsid w:val="00357850"/>
    <w:rsid w:val="003710D4"/>
    <w:rsid w:val="003734A8"/>
    <w:rsid w:val="00374687"/>
    <w:rsid w:val="003765F2"/>
    <w:rsid w:val="00391BB3"/>
    <w:rsid w:val="003A5E99"/>
    <w:rsid w:val="003B741B"/>
    <w:rsid w:val="003B75DF"/>
    <w:rsid w:val="003B7DC6"/>
    <w:rsid w:val="003D7C36"/>
    <w:rsid w:val="00420945"/>
    <w:rsid w:val="00434239"/>
    <w:rsid w:val="00482738"/>
    <w:rsid w:val="0049563E"/>
    <w:rsid w:val="00497D57"/>
    <w:rsid w:val="004D3C85"/>
    <w:rsid w:val="004D5A6E"/>
    <w:rsid w:val="004E37F6"/>
    <w:rsid w:val="005107F0"/>
    <w:rsid w:val="00515CD7"/>
    <w:rsid w:val="0054401C"/>
    <w:rsid w:val="00553319"/>
    <w:rsid w:val="005C4A12"/>
    <w:rsid w:val="005D6B4A"/>
    <w:rsid w:val="005D7C0A"/>
    <w:rsid w:val="005F48D3"/>
    <w:rsid w:val="0062080C"/>
    <w:rsid w:val="006445C5"/>
    <w:rsid w:val="0067521C"/>
    <w:rsid w:val="00691C44"/>
    <w:rsid w:val="00692BEC"/>
    <w:rsid w:val="006A12D6"/>
    <w:rsid w:val="006B36D4"/>
    <w:rsid w:val="006C762D"/>
    <w:rsid w:val="006F208D"/>
    <w:rsid w:val="00723796"/>
    <w:rsid w:val="00745815"/>
    <w:rsid w:val="00766E54"/>
    <w:rsid w:val="007819AF"/>
    <w:rsid w:val="00786AA2"/>
    <w:rsid w:val="007B6DAA"/>
    <w:rsid w:val="007D4D77"/>
    <w:rsid w:val="008125D8"/>
    <w:rsid w:val="008165A8"/>
    <w:rsid w:val="00841BC8"/>
    <w:rsid w:val="00844F28"/>
    <w:rsid w:val="00844FC7"/>
    <w:rsid w:val="00850184"/>
    <w:rsid w:val="008618CE"/>
    <w:rsid w:val="00864CC9"/>
    <w:rsid w:val="00884E55"/>
    <w:rsid w:val="008A6542"/>
    <w:rsid w:val="008B3FD5"/>
    <w:rsid w:val="008C5892"/>
    <w:rsid w:val="008D2317"/>
    <w:rsid w:val="008F15C4"/>
    <w:rsid w:val="009200BE"/>
    <w:rsid w:val="00924C0A"/>
    <w:rsid w:val="0093141F"/>
    <w:rsid w:val="009440D5"/>
    <w:rsid w:val="00950FEA"/>
    <w:rsid w:val="00990B43"/>
    <w:rsid w:val="00992C11"/>
    <w:rsid w:val="009B2356"/>
    <w:rsid w:val="009B5BAE"/>
    <w:rsid w:val="009C6AE4"/>
    <w:rsid w:val="009F197D"/>
    <w:rsid w:val="00A07756"/>
    <w:rsid w:val="00A270DA"/>
    <w:rsid w:val="00A51597"/>
    <w:rsid w:val="00AC1C70"/>
    <w:rsid w:val="00AD65A4"/>
    <w:rsid w:val="00AE6444"/>
    <w:rsid w:val="00AE770C"/>
    <w:rsid w:val="00B12E57"/>
    <w:rsid w:val="00B60730"/>
    <w:rsid w:val="00B660AC"/>
    <w:rsid w:val="00B73A3D"/>
    <w:rsid w:val="00BD5329"/>
    <w:rsid w:val="00BE7821"/>
    <w:rsid w:val="00BF38E5"/>
    <w:rsid w:val="00C233E6"/>
    <w:rsid w:val="00C24474"/>
    <w:rsid w:val="00C258B5"/>
    <w:rsid w:val="00C32078"/>
    <w:rsid w:val="00C3558F"/>
    <w:rsid w:val="00C4635B"/>
    <w:rsid w:val="00C51FBD"/>
    <w:rsid w:val="00C724F0"/>
    <w:rsid w:val="00C84F57"/>
    <w:rsid w:val="00C86022"/>
    <w:rsid w:val="00C95C0A"/>
    <w:rsid w:val="00CC1C92"/>
    <w:rsid w:val="00CD3CC9"/>
    <w:rsid w:val="00CF4E1A"/>
    <w:rsid w:val="00D149AC"/>
    <w:rsid w:val="00D34882"/>
    <w:rsid w:val="00D42505"/>
    <w:rsid w:val="00D7693D"/>
    <w:rsid w:val="00D87065"/>
    <w:rsid w:val="00D95AFF"/>
    <w:rsid w:val="00DA0ACA"/>
    <w:rsid w:val="00DA0EF7"/>
    <w:rsid w:val="00DC2A9C"/>
    <w:rsid w:val="00DC3351"/>
    <w:rsid w:val="00DC5E8E"/>
    <w:rsid w:val="00DD7C61"/>
    <w:rsid w:val="00DD7CF0"/>
    <w:rsid w:val="00DE0119"/>
    <w:rsid w:val="00DE7921"/>
    <w:rsid w:val="00E01B7C"/>
    <w:rsid w:val="00E153D1"/>
    <w:rsid w:val="00E66C01"/>
    <w:rsid w:val="00E70437"/>
    <w:rsid w:val="00EE1FB3"/>
    <w:rsid w:val="00F07138"/>
    <w:rsid w:val="00F108CC"/>
    <w:rsid w:val="00F330FD"/>
    <w:rsid w:val="00F334A0"/>
    <w:rsid w:val="00F36208"/>
    <w:rsid w:val="00F444FF"/>
    <w:rsid w:val="00F753C0"/>
    <w:rsid w:val="00F9585B"/>
    <w:rsid w:val="00FA362F"/>
    <w:rsid w:val="00FC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customStyle="1" w:styleId="PL">
    <w:name w:val="PL"/>
    <w:rsid w:val="009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IEEEStdsLevel4Header">
    <w:name w:val="IEEEStds Level 4 Header"/>
    <w:basedOn w:val="Normal"/>
    <w:next w:val="Normal"/>
    <w:rsid w:val="00924C0A"/>
    <w:pPr>
      <w:keepNext/>
      <w:keepLines/>
      <w:suppressAutoHyphens/>
      <w:spacing w:before="240" w:after="240" w:line="240" w:lineRule="auto"/>
      <w:outlineLvl w:val="3"/>
    </w:pPr>
    <w:rPr>
      <w:rFonts w:ascii="Arial" w:eastAsia="MS Mincho" w:hAnsi="Arial" w:cs="Times New Roman"/>
      <w:b/>
      <w:sz w:val="20"/>
      <w:szCs w:val="20"/>
      <w:lang w:eastAsia="ja-JP"/>
    </w:rPr>
  </w:style>
  <w:style w:type="paragraph" w:customStyle="1" w:styleId="IEEEStdsLevel5Header">
    <w:name w:val="IEEEStds Level 5 Header"/>
    <w:basedOn w:val="IEEEStdsLevel4Header"/>
    <w:next w:val="Normal"/>
    <w:rsid w:val="00924C0A"/>
    <w:pPr>
      <w:outlineLvl w:val="4"/>
    </w:pPr>
  </w:style>
  <w:style w:type="paragraph" w:customStyle="1" w:styleId="IEEEStdsParagraph">
    <w:name w:val="IEEEStds Paragraph"/>
    <w:link w:val="IEEEStdsParagraphChar"/>
    <w:rsid w:val="00924C0A"/>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924C0A"/>
    <w:rPr>
      <w:rFonts w:ascii="Times New Roman" w:eastAsia="MS Mincho" w:hAnsi="Times New Roman" w:cs="Times New Roman"/>
      <w:sz w:val="20"/>
      <w:szCs w:val="20"/>
      <w:lang w:eastAsia="ja-JP"/>
    </w:rPr>
  </w:style>
  <w:style w:type="paragraph" w:styleId="ListParagraph">
    <w:name w:val="List Paragraph"/>
    <w:basedOn w:val="Normal"/>
    <w:uiPriority w:val="34"/>
    <w:qFormat/>
    <w:rsid w:val="00515CD7"/>
    <w:pPr>
      <w:ind w:left="720"/>
      <w:contextualSpacing/>
    </w:pPr>
  </w:style>
  <w:style w:type="paragraph" w:customStyle="1" w:styleId="IEEEStdsCopyrightPage3">
    <w:name w:val="IEEEStds Copyright Page 3"/>
    <w:basedOn w:val="Normal"/>
    <w:rsid w:val="00323FF1"/>
    <w:pPr>
      <w:numPr>
        <w:numId w:val="13"/>
      </w:numPr>
      <w:tabs>
        <w:tab w:val="clear" w:pos="2000"/>
        <w:tab w:val="left" w:pos="540"/>
        <w:tab w:val="left" w:pos="2520"/>
      </w:tabs>
      <w:spacing w:after="0" w:line="240" w:lineRule="auto"/>
      <w:ind w:left="0" w:firstLine="0"/>
    </w:pPr>
    <w:rPr>
      <w:rFonts w:ascii="Arial" w:eastAsia="MS Mincho" w:hAnsi="Arial" w:cs="Times New Roman"/>
      <w:sz w:val="14"/>
      <w:szCs w:val="20"/>
      <w:lang w:eastAsia="ja-JP"/>
    </w:rPr>
  </w:style>
  <w:style w:type="paragraph" w:customStyle="1" w:styleId="IEEEStdsUnorderedList">
    <w:name w:val="IEEEStds Unordered List"/>
    <w:rsid w:val="00323FF1"/>
    <w:pPr>
      <w:tabs>
        <w:tab w:val="num" w:pos="360"/>
        <w:tab w:val="num" w:pos="640"/>
        <w:tab w:val="left" w:pos="1080"/>
        <w:tab w:val="left" w:pos="1512"/>
        <w:tab w:val="left" w:pos="1958"/>
        <w:tab w:val="left" w:pos="2405"/>
      </w:tabs>
      <w:spacing w:before="60" w:after="60" w:line="240" w:lineRule="auto"/>
      <w:ind w:left="648" w:hanging="446"/>
      <w:jc w:val="both"/>
    </w:pPr>
    <w:rPr>
      <w:rFonts w:ascii="Times New Roman" w:eastAsia="MS Mincho" w:hAnsi="Times New Roman" w:cs="Times New Roman"/>
      <w:noProof/>
      <w:sz w:val="20"/>
      <w:szCs w:val="20"/>
      <w:lang w:eastAsia="ja-JP"/>
    </w:rPr>
  </w:style>
  <w:style w:type="paragraph" w:customStyle="1" w:styleId="IEEEStdsRegularFigureCaption">
    <w:name w:val="IEEEStds Regular Figure Caption"/>
    <w:basedOn w:val="IEEEStdsParagraph"/>
    <w:next w:val="IEEEStdsParagraph"/>
    <w:rsid w:val="00884E55"/>
    <w:pPr>
      <w:keepLines/>
      <w:tabs>
        <w:tab w:val="left" w:pos="403"/>
        <w:tab w:val="left" w:pos="475"/>
        <w:tab w:val="left" w:pos="547"/>
      </w:tabs>
      <w:suppressAutoHyphens/>
      <w:spacing w:before="120" w:after="120"/>
      <w:jc w:val="center"/>
    </w:pPr>
    <w:rPr>
      <w:rFonts w:ascii="Arial" w:hAnsi="Arial"/>
      <w:b/>
    </w:rPr>
  </w:style>
  <w:style w:type="paragraph" w:customStyle="1" w:styleId="IEEEStdsComputerCode">
    <w:name w:val="IEEEStds Computer Code"/>
    <w:basedOn w:val="IEEEStdsParagraph"/>
    <w:rsid w:val="00BF38E5"/>
    <w:pPr>
      <w:spacing w:after="0"/>
    </w:pPr>
    <w:rPr>
      <w:rFonts w:ascii="Courier New" w:hAnsi="Courier New"/>
    </w:rPr>
  </w:style>
  <w:style w:type="paragraph" w:customStyle="1" w:styleId="Default">
    <w:name w:val="Default"/>
    <w:rsid w:val="0021645D"/>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styleId="PlainText">
    <w:name w:val="Plain Text"/>
    <w:basedOn w:val="Normal"/>
    <w:link w:val="PlainTextChar"/>
    <w:uiPriority w:val="99"/>
    <w:unhideWhenUsed/>
    <w:rsid w:val="0021645D"/>
    <w:pPr>
      <w:widowControl w:val="0"/>
      <w:spacing w:after="0" w:line="240" w:lineRule="auto"/>
      <w:jc w:val="both"/>
    </w:pPr>
    <w:rPr>
      <w:rFonts w:ascii="MS Mincho" w:eastAsia="MS Mincho"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21645D"/>
    <w:rPr>
      <w:rFonts w:ascii="MS Mincho" w:eastAsia="MS Mincho" w:hAnsi="Courier New" w:cs="Times New Roman"/>
      <w:kern w:val="2"/>
      <w:sz w:val="21"/>
      <w:szCs w:val="21"/>
      <w:lang w:val="x-none" w:eastAsia="ja-JP"/>
    </w:rPr>
  </w:style>
  <w:style w:type="paragraph" w:styleId="NormalWeb">
    <w:name w:val="Normal (Web)"/>
    <w:basedOn w:val="Normal"/>
    <w:uiPriority w:val="99"/>
    <w:semiHidden/>
    <w:unhideWhenUsed/>
    <w:rsid w:val="0021645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IEEEStdsLevel3Header">
    <w:name w:val="IEEEStds Level 3 Header"/>
    <w:basedOn w:val="Normal"/>
    <w:next w:val="IEEEStdsParagraph"/>
    <w:link w:val="IEEEStdsLevel3HeaderChar"/>
    <w:rsid w:val="00A51597"/>
    <w:pPr>
      <w:keepNext/>
      <w:keepLines/>
      <w:suppressAutoHyphens/>
      <w:spacing w:before="240" w:after="240" w:line="240" w:lineRule="auto"/>
      <w:outlineLvl w:val="2"/>
    </w:pPr>
    <w:rPr>
      <w:rFonts w:ascii="Arial" w:eastAsia="宋体" w:hAnsi="Arial" w:cs="Times New Roman"/>
      <w:b/>
      <w:sz w:val="20"/>
      <w:szCs w:val="20"/>
      <w:lang w:eastAsia="ja-JP"/>
    </w:rPr>
  </w:style>
  <w:style w:type="character" w:customStyle="1" w:styleId="IEEEStdsLevel3HeaderChar">
    <w:name w:val="IEEEStds Level 3 Header Char"/>
    <w:basedOn w:val="DefaultParagraphFont"/>
    <w:link w:val="IEEEStdsLevel3Header"/>
    <w:rsid w:val="00A51597"/>
    <w:rPr>
      <w:rFonts w:ascii="Arial" w:eastAsia="宋体" w:hAnsi="Arial" w:cs="Times New Roman"/>
      <w:b/>
      <w:sz w:val="20"/>
      <w:szCs w:val="20"/>
      <w:lang w:eastAsia="ja-JP"/>
    </w:rPr>
  </w:style>
  <w:style w:type="table" w:styleId="TableGrid">
    <w:name w:val="Table Grid"/>
    <w:basedOn w:val="TableNormal"/>
    <w:uiPriority w:val="39"/>
    <w:rsid w:val="00FA3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customStyle="1" w:styleId="PL">
    <w:name w:val="PL"/>
    <w:rsid w:val="009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IEEEStdsLevel4Header">
    <w:name w:val="IEEEStds Level 4 Header"/>
    <w:basedOn w:val="Normal"/>
    <w:next w:val="Normal"/>
    <w:rsid w:val="00924C0A"/>
    <w:pPr>
      <w:keepNext/>
      <w:keepLines/>
      <w:suppressAutoHyphens/>
      <w:spacing w:before="240" w:after="240" w:line="240" w:lineRule="auto"/>
      <w:outlineLvl w:val="3"/>
    </w:pPr>
    <w:rPr>
      <w:rFonts w:ascii="Arial" w:eastAsia="MS Mincho" w:hAnsi="Arial" w:cs="Times New Roman"/>
      <w:b/>
      <w:sz w:val="20"/>
      <w:szCs w:val="20"/>
      <w:lang w:eastAsia="ja-JP"/>
    </w:rPr>
  </w:style>
  <w:style w:type="paragraph" w:customStyle="1" w:styleId="IEEEStdsLevel5Header">
    <w:name w:val="IEEEStds Level 5 Header"/>
    <w:basedOn w:val="IEEEStdsLevel4Header"/>
    <w:next w:val="Normal"/>
    <w:rsid w:val="00924C0A"/>
    <w:pPr>
      <w:outlineLvl w:val="4"/>
    </w:pPr>
  </w:style>
  <w:style w:type="paragraph" w:customStyle="1" w:styleId="IEEEStdsParagraph">
    <w:name w:val="IEEEStds Paragraph"/>
    <w:link w:val="IEEEStdsParagraphChar"/>
    <w:rsid w:val="00924C0A"/>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924C0A"/>
    <w:rPr>
      <w:rFonts w:ascii="Times New Roman" w:eastAsia="MS Mincho" w:hAnsi="Times New Roman" w:cs="Times New Roman"/>
      <w:sz w:val="20"/>
      <w:szCs w:val="20"/>
      <w:lang w:eastAsia="ja-JP"/>
    </w:rPr>
  </w:style>
  <w:style w:type="paragraph" w:styleId="ListParagraph">
    <w:name w:val="List Paragraph"/>
    <w:basedOn w:val="Normal"/>
    <w:uiPriority w:val="34"/>
    <w:qFormat/>
    <w:rsid w:val="00515CD7"/>
    <w:pPr>
      <w:ind w:left="720"/>
      <w:contextualSpacing/>
    </w:pPr>
  </w:style>
  <w:style w:type="paragraph" w:customStyle="1" w:styleId="IEEEStdsCopyrightPage3">
    <w:name w:val="IEEEStds Copyright Page 3"/>
    <w:basedOn w:val="Normal"/>
    <w:rsid w:val="00323FF1"/>
    <w:pPr>
      <w:numPr>
        <w:numId w:val="13"/>
      </w:numPr>
      <w:tabs>
        <w:tab w:val="clear" w:pos="2000"/>
        <w:tab w:val="left" w:pos="540"/>
        <w:tab w:val="left" w:pos="2520"/>
      </w:tabs>
      <w:spacing w:after="0" w:line="240" w:lineRule="auto"/>
      <w:ind w:left="0" w:firstLine="0"/>
    </w:pPr>
    <w:rPr>
      <w:rFonts w:ascii="Arial" w:eastAsia="MS Mincho" w:hAnsi="Arial" w:cs="Times New Roman"/>
      <w:sz w:val="14"/>
      <w:szCs w:val="20"/>
      <w:lang w:eastAsia="ja-JP"/>
    </w:rPr>
  </w:style>
  <w:style w:type="paragraph" w:customStyle="1" w:styleId="IEEEStdsUnorderedList">
    <w:name w:val="IEEEStds Unordered List"/>
    <w:rsid w:val="00323FF1"/>
    <w:pPr>
      <w:tabs>
        <w:tab w:val="num" w:pos="360"/>
        <w:tab w:val="num" w:pos="640"/>
        <w:tab w:val="left" w:pos="1080"/>
        <w:tab w:val="left" w:pos="1512"/>
        <w:tab w:val="left" w:pos="1958"/>
        <w:tab w:val="left" w:pos="2405"/>
      </w:tabs>
      <w:spacing w:before="60" w:after="60" w:line="240" w:lineRule="auto"/>
      <w:ind w:left="648" w:hanging="446"/>
      <w:jc w:val="both"/>
    </w:pPr>
    <w:rPr>
      <w:rFonts w:ascii="Times New Roman" w:eastAsia="MS Mincho" w:hAnsi="Times New Roman" w:cs="Times New Roman"/>
      <w:noProof/>
      <w:sz w:val="20"/>
      <w:szCs w:val="20"/>
      <w:lang w:eastAsia="ja-JP"/>
    </w:rPr>
  </w:style>
  <w:style w:type="paragraph" w:customStyle="1" w:styleId="IEEEStdsRegularFigureCaption">
    <w:name w:val="IEEEStds Regular Figure Caption"/>
    <w:basedOn w:val="IEEEStdsParagraph"/>
    <w:next w:val="IEEEStdsParagraph"/>
    <w:rsid w:val="00884E55"/>
    <w:pPr>
      <w:keepLines/>
      <w:tabs>
        <w:tab w:val="left" w:pos="403"/>
        <w:tab w:val="left" w:pos="475"/>
        <w:tab w:val="left" w:pos="547"/>
      </w:tabs>
      <w:suppressAutoHyphens/>
      <w:spacing w:before="120" w:after="120"/>
      <w:jc w:val="center"/>
    </w:pPr>
    <w:rPr>
      <w:rFonts w:ascii="Arial" w:hAnsi="Arial"/>
      <w:b/>
    </w:rPr>
  </w:style>
  <w:style w:type="paragraph" w:customStyle="1" w:styleId="IEEEStdsComputerCode">
    <w:name w:val="IEEEStds Computer Code"/>
    <w:basedOn w:val="IEEEStdsParagraph"/>
    <w:rsid w:val="00BF38E5"/>
    <w:pPr>
      <w:spacing w:after="0"/>
    </w:pPr>
    <w:rPr>
      <w:rFonts w:ascii="Courier New" w:hAnsi="Courier New"/>
    </w:rPr>
  </w:style>
  <w:style w:type="paragraph" w:customStyle="1" w:styleId="Default">
    <w:name w:val="Default"/>
    <w:rsid w:val="0021645D"/>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styleId="PlainText">
    <w:name w:val="Plain Text"/>
    <w:basedOn w:val="Normal"/>
    <w:link w:val="PlainTextChar"/>
    <w:uiPriority w:val="99"/>
    <w:unhideWhenUsed/>
    <w:rsid w:val="0021645D"/>
    <w:pPr>
      <w:widowControl w:val="0"/>
      <w:spacing w:after="0" w:line="240" w:lineRule="auto"/>
      <w:jc w:val="both"/>
    </w:pPr>
    <w:rPr>
      <w:rFonts w:ascii="MS Mincho" w:eastAsia="MS Mincho"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21645D"/>
    <w:rPr>
      <w:rFonts w:ascii="MS Mincho" w:eastAsia="MS Mincho" w:hAnsi="Courier New" w:cs="Times New Roman"/>
      <w:kern w:val="2"/>
      <w:sz w:val="21"/>
      <w:szCs w:val="21"/>
      <w:lang w:val="x-none" w:eastAsia="ja-JP"/>
    </w:rPr>
  </w:style>
  <w:style w:type="paragraph" w:styleId="NormalWeb">
    <w:name w:val="Normal (Web)"/>
    <w:basedOn w:val="Normal"/>
    <w:uiPriority w:val="99"/>
    <w:semiHidden/>
    <w:unhideWhenUsed/>
    <w:rsid w:val="0021645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IEEEStdsLevel3Header">
    <w:name w:val="IEEEStds Level 3 Header"/>
    <w:basedOn w:val="Normal"/>
    <w:next w:val="IEEEStdsParagraph"/>
    <w:link w:val="IEEEStdsLevel3HeaderChar"/>
    <w:rsid w:val="00A51597"/>
    <w:pPr>
      <w:keepNext/>
      <w:keepLines/>
      <w:suppressAutoHyphens/>
      <w:spacing w:before="240" w:after="240" w:line="240" w:lineRule="auto"/>
      <w:outlineLvl w:val="2"/>
    </w:pPr>
    <w:rPr>
      <w:rFonts w:ascii="Arial" w:eastAsia="宋体" w:hAnsi="Arial" w:cs="Times New Roman"/>
      <w:b/>
      <w:sz w:val="20"/>
      <w:szCs w:val="20"/>
      <w:lang w:eastAsia="ja-JP"/>
    </w:rPr>
  </w:style>
  <w:style w:type="character" w:customStyle="1" w:styleId="IEEEStdsLevel3HeaderChar">
    <w:name w:val="IEEEStds Level 3 Header Char"/>
    <w:basedOn w:val="DefaultParagraphFont"/>
    <w:link w:val="IEEEStdsLevel3Header"/>
    <w:rsid w:val="00A51597"/>
    <w:rPr>
      <w:rFonts w:ascii="Arial" w:eastAsia="宋体" w:hAnsi="Arial" w:cs="Times New Roman"/>
      <w:b/>
      <w:sz w:val="20"/>
      <w:szCs w:val="20"/>
      <w:lang w:eastAsia="ja-JP"/>
    </w:rPr>
  </w:style>
  <w:style w:type="table" w:styleId="TableGrid">
    <w:name w:val="Table Grid"/>
    <w:basedOn w:val="TableNormal"/>
    <w:uiPriority w:val="39"/>
    <w:rsid w:val="00FA3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7495">
      <w:bodyDiv w:val="1"/>
      <w:marLeft w:val="0"/>
      <w:marRight w:val="0"/>
      <w:marTop w:val="0"/>
      <w:marBottom w:val="0"/>
      <w:divBdr>
        <w:top w:val="none" w:sz="0" w:space="0" w:color="auto"/>
        <w:left w:val="none" w:sz="0" w:space="0" w:color="auto"/>
        <w:bottom w:val="none" w:sz="0" w:space="0" w:color="auto"/>
        <w:right w:val="none" w:sz="0" w:space="0" w:color="auto"/>
      </w:divBdr>
    </w:div>
    <w:div w:id="168183937">
      <w:bodyDiv w:val="1"/>
      <w:marLeft w:val="0"/>
      <w:marRight w:val="0"/>
      <w:marTop w:val="0"/>
      <w:marBottom w:val="0"/>
      <w:divBdr>
        <w:top w:val="none" w:sz="0" w:space="0" w:color="auto"/>
        <w:left w:val="none" w:sz="0" w:space="0" w:color="auto"/>
        <w:bottom w:val="none" w:sz="0" w:space="0" w:color="auto"/>
        <w:right w:val="none" w:sz="0" w:space="0" w:color="auto"/>
      </w:divBdr>
    </w:div>
    <w:div w:id="248930470">
      <w:bodyDiv w:val="1"/>
      <w:marLeft w:val="0"/>
      <w:marRight w:val="0"/>
      <w:marTop w:val="0"/>
      <w:marBottom w:val="0"/>
      <w:divBdr>
        <w:top w:val="none" w:sz="0" w:space="0" w:color="auto"/>
        <w:left w:val="none" w:sz="0" w:space="0" w:color="auto"/>
        <w:bottom w:val="none" w:sz="0" w:space="0" w:color="auto"/>
        <w:right w:val="none" w:sz="0" w:space="0" w:color="auto"/>
      </w:divBdr>
    </w:div>
    <w:div w:id="268895636">
      <w:bodyDiv w:val="1"/>
      <w:marLeft w:val="0"/>
      <w:marRight w:val="0"/>
      <w:marTop w:val="0"/>
      <w:marBottom w:val="0"/>
      <w:divBdr>
        <w:top w:val="none" w:sz="0" w:space="0" w:color="auto"/>
        <w:left w:val="none" w:sz="0" w:space="0" w:color="auto"/>
        <w:bottom w:val="none" w:sz="0" w:space="0" w:color="auto"/>
        <w:right w:val="none" w:sz="0" w:space="0" w:color="auto"/>
      </w:divBdr>
    </w:div>
    <w:div w:id="301543511">
      <w:bodyDiv w:val="1"/>
      <w:marLeft w:val="0"/>
      <w:marRight w:val="0"/>
      <w:marTop w:val="0"/>
      <w:marBottom w:val="0"/>
      <w:divBdr>
        <w:top w:val="none" w:sz="0" w:space="0" w:color="auto"/>
        <w:left w:val="none" w:sz="0" w:space="0" w:color="auto"/>
        <w:bottom w:val="none" w:sz="0" w:space="0" w:color="auto"/>
        <w:right w:val="none" w:sz="0" w:space="0" w:color="auto"/>
      </w:divBdr>
    </w:div>
    <w:div w:id="431896536">
      <w:bodyDiv w:val="1"/>
      <w:marLeft w:val="0"/>
      <w:marRight w:val="0"/>
      <w:marTop w:val="0"/>
      <w:marBottom w:val="0"/>
      <w:divBdr>
        <w:top w:val="none" w:sz="0" w:space="0" w:color="auto"/>
        <w:left w:val="none" w:sz="0" w:space="0" w:color="auto"/>
        <w:bottom w:val="none" w:sz="0" w:space="0" w:color="auto"/>
        <w:right w:val="none" w:sz="0" w:space="0" w:color="auto"/>
      </w:divBdr>
    </w:div>
    <w:div w:id="517038955">
      <w:bodyDiv w:val="1"/>
      <w:marLeft w:val="0"/>
      <w:marRight w:val="0"/>
      <w:marTop w:val="0"/>
      <w:marBottom w:val="0"/>
      <w:divBdr>
        <w:top w:val="none" w:sz="0" w:space="0" w:color="auto"/>
        <w:left w:val="none" w:sz="0" w:space="0" w:color="auto"/>
        <w:bottom w:val="none" w:sz="0" w:space="0" w:color="auto"/>
        <w:right w:val="none" w:sz="0" w:space="0" w:color="auto"/>
      </w:divBdr>
    </w:div>
    <w:div w:id="555969816">
      <w:bodyDiv w:val="1"/>
      <w:marLeft w:val="0"/>
      <w:marRight w:val="0"/>
      <w:marTop w:val="0"/>
      <w:marBottom w:val="0"/>
      <w:divBdr>
        <w:top w:val="none" w:sz="0" w:space="0" w:color="auto"/>
        <w:left w:val="none" w:sz="0" w:space="0" w:color="auto"/>
        <w:bottom w:val="none" w:sz="0" w:space="0" w:color="auto"/>
        <w:right w:val="none" w:sz="0" w:space="0" w:color="auto"/>
      </w:divBdr>
    </w:div>
    <w:div w:id="632714740">
      <w:bodyDiv w:val="1"/>
      <w:marLeft w:val="0"/>
      <w:marRight w:val="0"/>
      <w:marTop w:val="0"/>
      <w:marBottom w:val="0"/>
      <w:divBdr>
        <w:top w:val="none" w:sz="0" w:space="0" w:color="auto"/>
        <w:left w:val="none" w:sz="0" w:space="0" w:color="auto"/>
        <w:bottom w:val="none" w:sz="0" w:space="0" w:color="auto"/>
        <w:right w:val="none" w:sz="0" w:space="0" w:color="auto"/>
      </w:divBdr>
    </w:div>
    <w:div w:id="645935109">
      <w:bodyDiv w:val="1"/>
      <w:marLeft w:val="0"/>
      <w:marRight w:val="0"/>
      <w:marTop w:val="0"/>
      <w:marBottom w:val="0"/>
      <w:divBdr>
        <w:top w:val="none" w:sz="0" w:space="0" w:color="auto"/>
        <w:left w:val="none" w:sz="0" w:space="0" w:color="auto"/>
        <w:bottom w:val="none" w:sz="0" w:space="0" w:color="auto"/>
        <w:right w:val="none" w:sz="0" w:space="0" w:color="auto"/>
      </w:divBdr>
    </w:div>
    <w:div w:id="696779921">
      <w:bodyDiv w:val="1"/>
      <w:marLeft w:val="0"/>
      <w:marRight w:val="0"/>
      <w:marTop w:val="0"/>
      <w:marBottom w:val="0"/>
      <w:divBdr>
        <w:top w:val="none" w:sz="0" w:space="0" w:color="auto"/>
        <w:left w:val="none" w:sz="0" w:space="0" w:color="auto"/>
        <w:bottom w:val="none" w:sz="0" w:space="0" w:color="auto"/>
        <w:right w:val="none" w:sz="0" w:space="0" w:color="auto"/>
      </w:divBdr>
    </w:div>
    <w:div w:id="858618769">
      <w:bodyDiv w:val="1"/>
      <w:marLeft w:val="0"/>
      <w:marRight w:val="0"/>
      <w:marTop w:val="0"/>
      <w:marBottom w:val="0"/>
      <w:divBdr>
        <w:top w:val="none" w:sz="0" w:space="0" w:color="auto"/>
        <w:left w:val="none" w:sz="0" w:space="0" w:color="auto"/>
        <w:bottom w:val="none" w:sz="0" w:space="0" w:color="auto"/>
        <w:right w:val="none" w:sz="0" w:space="0" w:color="auto"/>
      </w:divBdr>
    </w:div>
    <w:div w:id="965963973">
      <w:bodyDiv w:val="1"/>
      <w:marLeft w:val="0"/>
      <w:marRight w:val="0"/>
      <w:marTop w:val="0"/>
      <w:marBottom w:val="0"/>
      <w:divBdr>
        <w:top w:val="none" w:sz="0" w:space="0" w:color="auto"/>
        <w:left w:val="none" w:sz="0" w:space="0" w:color="auto"/>
        <w:bottom w:val="none" w:sz="0" w:space="0" w:color="auto"/>
        <w:right w:val="none" w:sz="0" w:space="0" w:color="auto"/>
      </w:divBdr>
    </w:div>
    <w:div w:id="1150904136">
      <w:bodyDiv w:val="1"/>
      <w:marLeft w:val="0"/>
      <w:marRight w:val="0"/>
      <w:marTop w:val="0"/>
      <w:marBottom w:val="0"/>
      <w:divBdr>
        <w:top w:val="none" w:sz="0" w:space="0" w:color="auto"/>
        <w:left w:val="none" w:sz="0" w:space="0" w:color="auto"/>
        <w:bottom w:val="none" w:sz="0" w:space="0" w:color="auto"/>
        <w:right w:val="none" w:sz="0" w:space="0" w:color="auto"/>
      </w:divBdr>
    </w:div>
    <w:div w:id="1175338782">
      <w:bodyDiv w:val="1"/>
      <w:marLeft w:val="0"/>
      <w:marRight w:val="0"/>
      <w:marTop w:val="0"/>
      <w:marBottom w:val="0"/>
      <w:divBdr>
        <w:top w:val="none" w:sz="0" w:space="0" w:color="auto"/>
        <w:left w:val="none" w:sz="0" w:space="0" w:color="auto"/>
        <w:bottom w:val="none" w:sz="0" w:space="0" w:color="auto"/>
        <w:right w:val="none" w:sz="0" w:space="0" w:color="auto"/>
      </w:divBdr>
    </w:div>
    <w:div w:id="1384139419">
      <w:bodyDiv w:val="1"/>
      <w:marLeft w:val="0"/>
      <w:marRight w:val="0"/>
      <w:marTop w:val="0"/>
      <w:marBottom w:val="0"/>
      <w:divBdr>
        <w:top w:val="none" w:sz="0" w:space="0" w:color="auto"/>
        <w:left w:val="none" w:sz="0" w:space="0" w:color="auto"/>
        <w:bottom w:val="none" w:sz="0" w:space="0" w:color="auto"/>
        <w:right w:val="none" w:sz="0" w:space="0" w:color="auto"/>
      </w:divBdr>
    </w:div>
    <w:div w:id="1536189925">
      <w:bodyDiv w:val="1"/>
      <w:marLeft w:val="0"/>
      <w:marRight w:val="0"/>
      <w:marTop w:val="0"/>
      <w:marBottom w:val="0"/>
      <w:divBdr>
        <w:top w:val="none" w:sz="0" w:space="0" w:color="auto"/>
        <w:left w:val="none" w:sz="0" w:space="0" w:color="auto"/>
        <w:bottom w:val="none" w:sz="0" w:space="0" w:color="auto"/>
        <w:right w:val="none" w:sz="0" w:space="0" w:color="auto"/>
      </w:divBdr>
    </w:div>
    <w:div w:id="1833447007">
      <w:bodyDiv w:val="1"/>
      <w:marLeft w:val="0"/>
      <w:marRight w:val="0"/>
      <w:marTop w:val="0"/>
      <w:marBottom w:val="0"/>
      <w:divBdr>
        <w:top w:val="none" w:sz="0" w:space="0" w:color="auto"/>
        <w:left w:val="none" w:sz="0" w:space="0" w:color="auto"/>
        <w:bottom w:val="none" w:sz="0" w:space="0" w:color="auto"/>
        <w:right w:val="none" w:sz="0" w:space="0" w:color="auto"/>
      </w:divBdr>
    </w:div>
    <w:div w:id="1893229029">
      <w:bodyDiv w:val="1"/>
      <w:marLeft w:val="0"/>
      <w:marRight w:val="0"/>
      <w:marTop w:val="0"/>
      <w:marBottom w:val="0"/>
      <w:divBdr>
        <w:top w:val="none" w:sz="0" w:space="0" w:color="auto"/>
        <w:left w:val="none" w:sz="0" w:space="0" w:color="auto"/>
        <w:bottom w:val="none" w:sz="0" w:space="0" w:color="auto"/>
        <w:right w:val="none" w:sz="0" w:space="0" w:color="auto"/>
      </w:divBdr>
    </w:div>
    <w:div w:id="1953785966">
      <w:bodyDiv w:val="1"/>
      <w:marLeft w:val="0"/>
      <w:marRight w:val="0"/>
      <w:marTop w:val="0"/>
      <w:marBottom w:val="0"/>
      <w:divBdr>
        <w:top w:val="none" w:sz="0" w:space="0" w:color="auto"/>
        <w:left w:val="none" w:sz="0" w:space="0" w:color="auto"/>
        <w:bottom w:val="none" w:sz="0" w:space="0" w:color="auto"/>
        <w:right w:val="none" w:sz="0" w:space="0" w:color="auto"/>
      </w:divBdr>
    </w:div>
    <w:div w:id="1987927542">
      <w:bodyDiv w:val="1"/>
      <w:marLeft w:val="0"/>
      <w:marRight w:val="0"/>
      <w:marTop w:val="0"/>
      <w:marBottom w:val="0"/>
      <w:divBdr>
        <w:top w:val="none" w:sz="0" w:space="0" w:color="auto"/>
        <w:left w:val="none" w:sz="0" w:space="0" w:color="auto"/>
        <w:bottom w:val="none" w:sz="0" w:space="0" w:color="auto"/>
        <w:right w:val="none" w:sz="0" w:space="0" w:color="auto"/>
      </w:divBdr>
    </w:div>
    <w:div w:id="206748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BBB30-9FBE-4EC9-8A70-DF995EA7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1974</Words>
  <Characters>11253</Characters>
  <Application>Microsoft Office Word</Application>
  <DocSecurity>0</DocSecurity>
  <Lines>93</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Company>
  <LinksUpToDate>false</LinksUpToDate>
  <CharactersWithSpaces>13201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Chen SUN</cp:lastModifiedBy>
  <cp:revision>4</cp:revision>
  <cp:lastPrinted>2014-11-08T19:57:00Z</cp:lastPrinted>
  <dcterms:created xsi:type="dcterms:W3CDTF">2016-09-13T12:00:00Z</dcterms:created>
  <dcterms:modified xsi:type="dcterms:W3CDTF">2016-09-13T14:20:00Z</dcterms:modified>
</cp:coreProperties>
</file>