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81026">
        <w:trPr>
          <w:trHeight w:val="485"/>
          <w:jc w:val="center"/>
        </w:trPr>
        <w:tc>
          <w:tcPr>
            <w:tcW w:w="9576" w:type="dxa"/>
            <w:gridSpan w:val="5"/>
            <w:vAlign w:val="center"/>
          </w:tcPr>
          <w:p w:rsidR="008D2317" w:rsidRPr="00C46726" w:rsidRDefault="00E80289" w:rsidP="00E80289">
            <w:pPr>
              <w:pStyle w:val="T2"/>
              <w:rPr>
                <w:lang w:val="en-US" w:eastAsia="ja-JP"/>
              </w:rPr>
            </w:pPr>
            <w:r>
              <w:rPr>
                <w:lang w:val="en-US" w:eastAsia="ja-JP"/>
              </w:rPr>
              <w:t xml:space="preserve">CID 161 resolution: </w:t>
            </w:r>
            <w:r w:rsidR="009C6AE4">
              <w:rPr>
                <w:rFonts w:hint="eastAsia"/>
                <w:lang w:eastAsia="ja-JP"/>
              </w:rPr>
              <w:t xml:space="preserve">Text proposal on </w:t>
            </w:r>
            <w:r w:rsidR="00924C0A">
              <w:rPr>
                <w:lang w:eastAsia="ja-JP"/>
              </w:rPr>
              <w:t xml:space="preserve">the algorithm </w:t>
            </w:r>
            <w:r w:rsidR="00C51FBD">
              <w:rPr>
                <w:lang w:eastAsia="ja-JP"/>
              </w:rPr>
              <w:t xml:space="preserve">and parameters </w:t>
            </w:r>
            <w:r w:rsidR="00924C0A">
              <w:rPr>
                <w:lang w:eastAsia="ja-JP"/>
              </w:rPr>
              <w:t xml:space="preserve">for </w:t>
            </w:r>
            <w:r w:rsidR="002C5001">
              <w:rPr>
                <w:lang w:eastAsia="ja-JP"/>
              </w:rPr>
              <w:t>spectrum allocation</w:t>
            </w:r>
            <w:r w:rsidR="00864CC9">
              <w:rPr>
                <w:lang w:eastAsia="ja-JP"/>
              </w:rPr>
              <w:t xml:space="preserve"> </w:t>
            </w:r>
          </w:p>
        </w:tc>
      </w:tr>
      <w:tr w:rsidR="008D2317" w:rsidRPr="00C46726" w:rsidTr="00A81026">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C258B5">
              <w:rPr>
                <w:rFonts w:hint="eastAsia"/>
                <w:b w:val="0"/>
                <w:sz w:val="20"/>
                <w:lang w:val="en-US" w:eastAsia="ja-JP"/>
              </w:rPr>
              <w:t>6-0</w:t>
            </w:r>
            <w:r w:rsidR="00A9223E">
              <w:rPr>
                <w:b w:val="0"/>
                <w:sz w:val="20"/>
                <w:lang w:val="en-US" w:eastAsia="ja-JP"/>
              </w:rPr>
              <w:t>9</w:t>
            </w:r>
            <w:r w:rsidR="006A12D6">
              <w:rPr>
                <w:rFonts w:hint="eastAsia"/>
                <w:b w:val="0"/>
                <w:sz w:val="20"/>
                <w:lang w:val="en-US" w:eastAsia="ja-JP"/>
              </w:rPr>
              <w:t>-</w:t>
            </w:r>
            <w:r w:rsidR="00A9223E">
              <w:rPr>
                <w:b w:val="0"/>
                <w:sz w:val="20"/>
                <w:lang w:val="en-US" w:eastAsia="ja-JP"/>
              </w:rPr>
              <w:t>1</w:t>
            </w:r>
            <w:ins w:id="0" w:author="Chen SUN" w:date="2016-09-13T15:45:00Z">
              <w:r w:rsidR="00432016">
                <w:rPr>
                  <w:b w:val="0"/>
                  <w:sz w:val="20"/>
                  <w:lang w:val="en-US" w:eastAsia="ja-JP"/>
                </w:rPr>
                <w:t>3</w:t>
              </w:r>
            </w:ins>
            <w:del w:id="1" w:author="Chen SUN" w:date="2016-09-13T15:45:00Z">
              <w:r w:rsidR="00A9223E" w:rsidDel="00432016">
                <w:rPr>
                  <w:b w:val="0"/>
                  <w:sz w:val="20"/>
                  <w:lang w:val="en-US" w:eastAsia="ja-JP"/>
                </w:rPr>
                <w:delText>1</w:delText>
              </w:r>
            </w:del>
          </w:p>
        </w:tc>
      </w:tr>
      <w:tr w:rsidR="008D2317" w:rsidRPr="00C46726" w:rsidTr="00A81026">
        <w:trPr>
          <w:cantSplit/>
          <w:jc w:val="center"/>
        </w:trPr>
        <w:tc>
          <w:tcPr>
            <w:tcW w:w="9576" w:type="dxa"/>
            <w:gridSpan w:val="5"/>
            <w:vAlign w:val="center"/>
          </w:tcPr>
          <w:p w:rsidR="008D2317" w:rsidRPr="00C46726" w:rsidRDefault="008D2317" w:rsidP="00A81026">
            <w:pPr>
              <w:pStyle w:val="T2"/>
              <w:spacing w:after="0"/>
              <w:ind w:left="0" w:right="0"/>
              <w:jc w:val="left"/>
              <w:rPr>
                <w:sz w:val="20"/>
                <w:lang w:val="en-US"/>
              </w:rPr>
            </w:pPr>
            <w:r w:rsidRPr="00C46726">
              <w:rPr>
                <w:sz w:val="20"/>
                <w:lang w:val="en-US"/>
              </w:rPr>
              <w:t>Author(s):</w:t>
            </w:r>
          </w:p>
        </w:tc>
      </w:tr>
      <w:tr w:rsidR="008D2317" w:rsidRPr="00C46726" w:rsidTr="00A81026">
        <w:trPr>
          <w:jc w:val="center"/>
        </w:trPr>
        <w:tc>
          <w:tcPr>
            <w:tcW w:w="1368" w:type="dxa"/>
            <w:vAlign w:val="center"/>
          </w:tcPr>
          <w:p w:rsidR="008D2317" w:rsidRPr="00C46726" w:rsidRDefault="008D2317" w:rsidP="00A8102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8102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8102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8102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8102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A81026">
        <w:trPr>
          <w:jc w:val="center"/>
        </w:trPr>
        <w:tc>
          <w:tcPr>
            <w:tcW w:w="1368"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53711D">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53711D">
            <w:pPr>
              <w:pStyle w:val="covertext"/>
              <w:spacing w:before="0" w:after="0"/>
              <w:rPr>
                <w:rFonts w:eastAsia="MS Mincho"/>
                <w:sz w:val="20"/>
              </w:rPr>
            </w:pPr>
          </w:p>
        </w:tc>
        <w:tc>
          <w:tcPr>
            <w:tcW w:w="1800" w:type="dxa"/>
            <w:vAlign w:val="center"/>
          </w:tcPr>
          <w:p w:rsidR="005D7C0A" w:rsidRPr="00596296" w:rsidRDefault="005D7C0A" w:rsidP="0053711D">
            <w:pPr>
              <w:pStyle w:val="T2"/>
              <w:spacing w:after="0"/>
              <w:ind w:left="0" w:right="0"/>
              <w:jc w:val="left"/>
              <w:rPr>
                <w:b w:val="0"/>
                <w:sz w:val="20"/>
                <w:lang w:val="en-US" w:eastAsia="ja-JP"/>
              </w:rPr>
            </w:pPr>
          </w:p>
        </w:tc>
        <w:tc>
          <w:tcPr>
            <w:tcW w:w="2718" w:type="dxa"/>
            <w:vAlign w:val="center"/>
          </w:tcPr>
          <w:p w:rsidR="005D7C0A" w:rsidRPr="00596296" w:rsidRDefault="00A9223E" w:rsidP="0053711D">
            <w:pPr>
              <w:pStyle w:val="T2"/>
              <w:spacing w:after="0"/>
              <w:ind w:left="0" w:right="0"/>
              <w:jc w:val="left"/>
              <w:rPr>
                <w:b w:val="0"/>
                <w:sz w:val="20"/>
                <w:lang w:val="en-US" w:eastAsia="ja-JP"/>
              </w:rPr>
            </w:pPr>
            <w:r>
              <w:rPr>
                <w:b w:val="0"/>
                <w:sz w:val="20"/>
                <w:lang w:val="en-US" w:eastAsia="ja-JP"/>
              </w:rPr>
              <w:t>csun@ieee.org</w:t>
            </w:r>
          </w:p>
        </w:tc>
      </w:tr>
      <w:tr w:rsidR="005D7C0A" w:rsidRPr="00C46726" w:rsidTr="00A81026">
        <w:trPr>
          <w:jc w:val="center"/>
        </w:trPr>
        <w:tc>
          <w:tcPr>
            <w:tcW w:w="136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147745">
            <w:pPr>
              <w:pStyle w:val="covertext"/>
              <w:spacing w:before="0" w:after="0"/>
              <w:rPr>
                <w:rFonts w:eastAsia="MS Mincho"/>
                <w:sz w:val="20"/>
              </w:rPr>
            </w:pPr>
          </w:p>
        </w:tc>
        <w:tc>
          <w:tcPr>
            <w:tcW w:w="1800" w:type="dxa"/>
            <w:vAlign w:val="center"/>
          </w:tcPr>
          <w:p w:rsidR="005D7C0A" w:rsidRPr="00596296" w:rsidRDefault="005D7C0A" w:rsidP="00147745">
            <w:pPr>
              <w:pStyle w:val="T2"/>
              <w:spacing w:after="0"/>
              <w:ind w:left="0" w:right="0"/>
              <w:jc w:val="left"/>
              <w:rPr>
                <w:b w:val="0"/>
                <w:sz w:val="20"/>
                <w:lang w:val="en-US" w:eastAsia="ja-JP"/>
              </w:rPr>
            </w:pPr>
          </w:p>
        </w:tc>
        <w:tc>
          <w:tcPr>
            <w:tcW w:w="2718" w:type="dxa"/>
            <w:vAlign w:val="center"/>
          </w:tcPr>
          <w:p w:rsidR="005D7C0A" w:rsidRPr="00596296" w:rsidRDefault="005D7C0A" w:rsidP="00147745">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A81026">
        <w:trPr>
          <w:jc w:val="center"/>
        </w:trPr>
        <w:tc>
          <w:tcPr>
            <w:tcW w:w="1368"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A81026">
            <w:pPr>
              <w:pStyle w:val="T2"/>
              <w:spacing w:after="0"/>
              <w:ind w:left="0" w:right="0"/>
              <w:jc w:val="left"/>
              <w:rPr>
                <w:b w:val="0"/>
                <w:sz w:val="20"/>
              </w:rPr>
            </w:pPr>
          </w:p>
        </w:tc>
        <w:tc>
          <w:tcPr>
            <w:tcW w:w="1800" w:type="dxa"/>
            <w:vAlign w:val="center"/>
          </w:tcPr>
          <w:p w:rsidR="005D7C0A" w:rsidRPr="00596296" w:rsidRDefault="005D7C0A" w:rsidP="00A81026">
            <w:pPr>
              <w:pStyle w:val="T2"/>
              <w:spacing w:after="0"/>
              <w:ind w:left="0" w:right="0"/>
              <w:jc w:val="left"/>
              <w:rPr>
                <w:b w:val="0"/>
                <w:sz w:val="20"/>
              </w:rPr>
            </w:pPr>
          </w:p>
        </w:tc>
        <w:tc>
          <w:tcPr>
            <w:tcW w:w="2718" w:type="dxa"/>
            <w:vAlign w:val="center"/>
          </w:tcPr>
          <w:p w:rsidR="005D7C0A" w:rsidRPr="00596296" w:rsidRDefault="005D7C0A" w:rsidP="00A8102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This contribution provides text proposals for coexistence algorithm based on receiver information.</w:t>
      </w:r>
    </w:p>
    <w:p w:rsidR="00A51597" w:rsidRPr="00785198" w:rsidDel="00B3774E" w:rsidRDefault="00785198" w:rsidP="00785198">
      <w:pPr>
        <w:spacing w:line="240" w:lineRule="auto"/>
        <w:rPr>
          <w:del w:id="2" w:author="Chen SUN" w:date="2016-09-13T22:00:00Z"/>
          <w:rFonts w:ascii="Times New Roman" w:hAnsi="Times New Roman"/>
          <w:szCs w:val="24"/>
          <w:lang w:eastAsia="ja-JP"/>
        </w:rPr>
      </w:pPr>
      <w:bookmarkStart w:id="3" w:name="_Toc453860291"/>
      <w:del w:id="4" w:author="Chen SUN" w:date="2016-09-13T22:00:00Z">
        <w:r w:rsidDel="00B3774E">
          <w:rPr>
            <w:rFonts w:ascii="Times New Roman" w:hAnsi="Times New Roman"/>
            <w:szCs w:val="24"/>
            <w:lang w:eastAsia="ja-JP"/>
          </w:rPr>
          <w:delText xml:space="preserve">6.4.3.8 </w:delText>
        </w:r>
        <w:r w:rsidR="00A51597" w:rsidRPr="002771CF" w:rsidDel="00B3774E">
          <w:rPr>
            <w:rFonts w:eastAsia="MS Mincho"/>
          </w:rPr>
          <w:delText>Obtaining coexistence set information</w:delText>
        </w:r>
        <w:bookmarkEnd w:id="3"/>
      </w:del>
    </w:p>
    <w:p w:rsidR="00A51597" w:rsidRPr="00BE5DAB" w:rsidDel="00B3774E" w:rsidRDefault="00A51597" w:rsidP="00A51597">
      <w:pPr>
        <w:spacing w:after="240"/>
        <w:jc w:val="both"/>
        <w:rPr>
          <w:del w:id="5" w:author="Chen SUN" w:date="2016-09-13T22:00:00Z"/>
          <w:sz w:val="20"/>
        </w:rPr>
      </w:pPr>
      <w:del w:id="6" w:author="Chen SUN" w:date="2016-09-13T22:00:00Z">
        <w:r w:rsidRPr="00BE5DAB" w:rsidDel="00B3774E">
          <w:rPr>
            <w:sz w:val="20"/>
          </w:rPr>
          <w:delText>When a CM requires to obtain coexistence set information, the CM shall perform the obtaining coexistence set information procedure described in clause</w:delText>
        </w:r>
        <w:r w:rsidDel="00B3774E">
          <w:rPr>
            <w:sz w:val="20"/>
          </w:rPr>
          <w:delText xml:space="preserve"> 5.2.3.1</w:delText>
        </w:r>
        <w:r w:rsidRPr="00BE5DAB" w:rsidDel="00B3774E">
          <w:rPr>
            <w:sz w:val="20"/>
          </w:rPr>
          <w:delText xml:space="preserve">. The CM shall generate and send the </w:delText>
        </w:r>
        <w:r w:rsidRPr="00BE5DAB" w:rsidDel="00B3774E">
          <w:rPr>
            <w:b/>
            <w:i/>
            <w:sz w:val="20"/>
          </w:rPr>
          <w:delText>CoexistenceSetInformationRequest</w:delText>
        </w:r>
        <w:r w:rsidRPr="00BE5DAB" w:rsidDel="00B3774E">
          <w:rPr>
            <w:sz w:val="20"/>
          </w:rPr>
          <w:delText xml:space="preserve"> message to the CDIS to which this CM is subscribed.</w:delText>
        </w:r>
      </w:del>
    </w:p>
    <w:p w:rsidR="00A51597" w:rsidRPr="00BE5DAB" w:rsidDel="00B3774E" w:rsidRDefault="00A51597" w:rsidP="00A51597">
      <w:pPr>
        <w:spacing w:after="240"/>
        <w:jc w:val="both"/>
        <w:rPr>
          <w:del w:id="7" w:author="Chen SUN" w:date="2016-09-13T22:00:00Z"/>
          <w:sz w:val="20"/>
        </w:rPr>
      </w:pPr>
      <w:del w:id="8" w:author="Chen SUN" w:date="2016-09-13T22:00:00Z">
        <w:r w:rsidRPr="00BE5DAB" w:rsidDel="00B3774E">
          <w:rPr>
            <w:sz w:val="20"/>
          </w:rPr>
          <w:delText xml:space="preserve">Table </w:delText>
        </w:r>
        <w:r w:rsidRPr="00BE5DAB" w:rsidDel="00B3774E">
          <w:rPr>
            <w:rFonts w:hint="eastAsia"/>
            <w:sz w:val="20"/>
          </w:rPr>
          <w:delText>below shows</w:delText>
        </w:r>
        <w:r w:rsidRPr="00BE5DAB" w:rsidDel="00B3774E">
          <w:rPr>
            <w:sz w:val="20"/>
          </w:rPr>
          <w:delText xml:space="preserve"> </w:delText>
        </w:r>
        <w:r w:rsidRPr="00BE5DAB" w:rsidDel="00B3774E">
          <w:rPr>
            <w:b/>
            <w:i/>
            <w:sz w:val="20"/>
          </w:rPr>
          <w:delText>CxMessage</w:delText>
        </w:r>
        <w:r w:rsidRPr="00BE5DAB" w:rsidDel="00B3774E">
          <w:rPr>
            <w:sz w:val="20"/>
          </w:rPr>
          <w:delText xml:space="preserve"> fields in </w:delText>
        </w:r>
        <w:r w:rsidRPr="00BE5DAB" w:rsidDel="00B3774E">
          <w:rPr>
            <w:b/>
            <w:i/>
            <w:sz w:val="20"/>
          </w:rPr>
          <w:delText>CoexistenceSetInformationRequest</w:delText>
        </w:r>
        <w:r w:rsidRPr="00BE5DAB" w:rsidDel="00B3774E">
          <w:rPr>
            <w:sz w:val="20"/>
          </w:rPr>
          <w:delText xml:space="preserve"> message</w:delText>
        </w:r>
        <w:r w:rsidRPr="00BE5DAB" w:rsidDel="00B3774E">
          <w:rPr>
            <w:rFonts w:hint="eastAsia"/>
            <w:sz w:val="20"/>
          </w:rPr>
          <w:delText>.</w:delText>
        </w:r>
      </w:del>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977"/>
        <w:gridCol w:w="3181"/>
      </w:tblGrid>
      <w:tr w:rsidR="00A51597" w:rsidRPr="00BE5DAB" w:rsidDel="00B3774E" w:rsidTr="0035787D">
        <w:trPr>
          <w:jc w:val="center"/>
          <w:del w:id="9" w:author="Chen SUN" w:date="2016-09-13T22:00:00Z"/>
        </w:trPr>
        <w:tc>
          <w:tcPr>
            <w:tcW w:w="2753" w:type="dxa"/>
            <w:shd w:val="clear" w:color="auto" w:fill="auto"/>
          </w:tcPr>
          <w:p w:rsidR="00A51597" w:rsidRPr="00BE5DAB" w:rsidDel="00B3774E" w:rsidRDefault="00A51597" w:rsidP="0035787D">
            <w:pPr>
              <w:jc w:val="center"/>
              <w:rPr>
                <w:del w:id="10" w:author="Chen SUN" w:date="2016-09-13T22:00:00Z"/>
                <w:i/>
                <w:sz w:val="20"/>
              </w:rPr>
            </w:pPr>
            <w:del w:id="11" w:author="Chen SUN" w:date="2016-09-13T22:00:00Z">
              <w:r w:rsidRPr="00BE5DAB" w:rsidDel="00B3774E">
                <w:rPr>
                  <w:rFonts w:hint="eastAsia"/>
                  <w:i/>
                  <w:sz w:val="20"/>
                </w:rPr>
                <w:delText>Parameter</w:delText>
              </w:r>
            </w:del>
          </w:p>
        </w:tc>
        <w:tc>
          <w:tcPr>
            <w:tcW w:w="2977" w:type="dxa"/>
            <w:shd w:val="clear" w:color="auto" w:fill="auto"/>
          </w:tcPr>
          <w:p w:rsidR="00A51597" w:rsidRPr="00BE5DAB" w:rsidDel="00B3774E" w:rsidRDefault="00A51597" w:rsidP="0035787D">
            <w:pPr>
              <w:jc w:val="center"/>
              <w:rPr>
                <w:del w:id="12" w:author="Chen SUN" w:date="2016-09-13T22:00:00Z"/>
                <w:i/>
                <w:sz w:val="20"/>
              </w:rPr>
            </w:pPr>
            <w:del w:id="13" w:author="Chen SUN" w:date="2016-09-13T22:00:00Z">
              <w:r w:rsidRPr="00BE5DAB" w:rsidDel="00B3774E">
                <w:rPr>
                  <w:rFonts w:hint="eastAsia"/>
                  <w:i/>
                  <w:sz w:val="20"/>
                </w:rPr>
                <w:delText>Data type</w:delText>
              </w:r>
            </w:del>
          </w:p>
        </w:tc>
        <w:tc>
          <w:tcPr>
            <w:tcW w:w="3181" w:type="dxa"/>
            <w:shd w:val="clear" w:color="auto" w:fill="auto"/>
          </w:tcPr>
          <w:p w:rsidR="00A51597" w:rsidRPr="00BE5DAB" w:rsidDel="00B3774E" w:rsidRDefault="00A51597" w:rsidP="0035787D">
            <w:pPr>
              <w:jc w:val="center"/>
              <w:rPr>
                <w:del w:id="14" w:author="Chen SUN" w:date="2016-09-13T22:00:00Z"/>
                <w:i/>
                <w:sz w:val="20"/>
              </w:rPr>
            </w:pPr>
            <w:del w:id="15" w:author="Chen SUN" w:date="2016-09-13T22:00:00Z">
              <w:r w:rsidRPr="00BE5DAB" w:rsidDel="00B3774E">
                <w:rPr>
                  <w:rFonts w:hint="eastAsia"/>
                  <w:i/>
                  <w:sz w:val="20"/>
                </w:rPr>
                <w:delText>Value</w:delText>
              </w:r>
            </w:del>
          </w:p>
        </w:tc>
      </w:tr>
      <w:tr w:rsidR="00A51597" w:rsidRPr="00BE5DAB" w:rsidDel="00B3774E" w:rsidTr="0035787D">
        <w:trPr>
          <w:jc w:val="center"/>
          <w:del w:id="16" w:author="Chen SUN" w:date="2016-09-13T22:00:00Z"/>
        </w:trPr>
        <w:tc>
          <w:tcPr>
            <w:tcW w:w="2753" w:type="dxa"/>
            <w:shd w:val="clear" w:color="auto" w:fill="auto"/>
          </w:tcPr>
          <w:p w:rsidR="00A51597" w:rsidRPr="00BE5DAB" w:rsidDel="00B3774E" w:rsidRDefault="00A51597" w:rsidP="0035787D">
            <w:pPr>
              <w:rPr>
                <w:del w:id="17" w:author="Chen SUN" w:date="2016-09-13T22:00:00Z"/>
                <w:b/>
                <w:i/>
                <w:sz w:val="20"/>
              </w:rPr>
            </w:pPr>
            <w:del w:id="18" w:author="Chen SUN" w:date="2016-09-13T22:00:00Z">
              <w:r w:rsidRPr="00BE5DAB" w:rsidDel="00B3774E">
                <w:rPr>
                  <w:b/>
                  <w:i/>
                  <w:strike/>
                  <w:sz w:val="20"/>
                </w:rPr>
                <w:delText>Header</w:delText>
              </w:r>
              <w:r w:rsidRPr="00BE5DAB" w:rsidDel="00B3774E">
                <w:rPr>
                  <w:b/>
                  <w:i/>
                  <w:sz w:val="20"/>
                  <w:u w:val="single"/>
                </w:rPr>
                <w:delText>header</w:delText>
              </w:r>
            </w:del>
          </w:p>
        </w:tc>
        <w:tc>
          <w:tcPr>
            <w:tcW w:w="2977" w:type="dxa"/>
            <w:shd w:val="clear" w:color="auto" w:fill="auto"/>
          </w:tcPr>
          <w:p w:rsidR="00A51597" w:rsidRPr="00BE5DAB" w:rsidDel="00B3774E" w:rsidRDefault="00A51597" w:rsidP="0035787D">
            <w:pPr>
              <w:rPr>
                <w:del w:id="19" w:author="Chen SUN" w:date="2016-09-13T22:00:00Z"/>
                <w:b/>
                <w:i/>
                <w:sz w:val="20"/>
              </w:rPr>
            </w:pPr>
            <w:del w:id="20" w:author="Chen SUN" w:date="2016-09-13T22:00:00Z">
              <w:r w:rsidRPr="00BE5DAB" w:rsidDel="00B3774E">
                <w:rPr>
                  <w:rFonts w:hint="eastAsia"/>
                  <w:b/>
                  <w:i/>
                  <w:sz w:val="20"/>
                </w:rPr>
                <w:delText>Cx</w:delText>
              </w:r>
              <w:r w:rsidRPr="00BE5DAB" w:rsidDel="00B3774E">
                <w:rPr>
                  <w:b/>
                  <w:i/>
                  <w:sz w:val="20"/>
                </w:rPr>
                <w:delText>Header</w:delText>
              </w:r>
            </w:del>
          </w:p>
        </w:tc>
        <w:tc>
          <w:tcPr>
            <w:tcW w:w="3181" w:type="dxa"/>
            <w:shd w:val="clear" w:color="auto" w:fill="auto"/>
          </w:tcPr>
          <w:p w:rsidR="00A51597" w:rsidRPr="00BE5DAB" w:rsidDel="00B3774E" w:rsidRDefault="00A51597" w:rsidP="0035787D">
            <w:pPr>
              <w:rPr>
                <w:del w:id="21" w:author="Chen SUN" w:date="2016-09-13T22:00:00Z"/>
                <w:b/>
                <w:i/>
                <w:sz w:val="20"/>
              </w:rPr>
            </w:pPr>
            <w:del w:id="22" w:author="Chen SUN" w:date="2016-09-13T22:00:00Z">
              <w:r w:rsidRPr="00BE5DAB" w:rsidDel="00B3774E">
                <w:rPr>
                  <w:b/>
                  <w:i/>
                  <w:sz w:val="20"/>
                </w:rPr>
                <w:delText>requestID</w:delText>
              </w:r>
            </w:del>
          </w:p>
        </w:tc>
      </w:tr>
      <w:tr w:rsidR="00A51597" w:rsidRPr="00BE5DAB" w:rsidDel="00B3774E" w:rsidTr="0035787D">
        <w:trPr>
          <w:jc w:val="center"/>
          <w:del w:id="23" w:author="Chen SUN" w:date="2016-09-13T22:00:00Z"/>
        </w:trPr>
        <w:tc>
          <w:tcPr>
            <w:tcW w:w="2753" w:type="dxa"/>
            <w:shd w:val="clear" w:color="auto" w:fill="auto"/>
          </w:tcPr>
          <w:p w:rsidR="00A51597" w:rsidRPr="00BE5DAB" w:rsidDel="00B3774E" w:rsidRDefault="00A51597" w:rsidP="0035787D">
            <w:pPr>
              <w:rPr>
                <w:del w:id="24" w:author="Chen SUN" w:date="2016-09-13T22:00:00Z"/>
                <w:b/>
                <w:i/>
                <w:strike/>
                <w:sz w:val="20"/>
              </w:rPr>
            </w:pPr>
            <w:del w:id="25" w:author="Chen SUN" w:date="2016-09-13T22:00:00Z">
              <w:r w:rsidRPr="00BE5DAB" w:rsidDel="00B3774E">
                <w:rPr>
                  <w:b/>
                  <w:i/>
                  <w:strike/>
                  <w:sz w:val="20"/>
                </w:rPr>
                <w:delText>Payload</w:delText>
              </w:r>
              <w:r w:rsidRPr="00BE5DAB" w:rsidDel="00B3774E">
                <w:rPr>
                  <w:b/>
                  <w:i/>
                  <w:sz w:val="20"/>
                  <w:u w:val="single"/>
                </w:rPr>
                <w:delText>payload</w:delText>
              </w:r>
            </w:del>
          </w:p>
        </w:tc>
        <w:tc>
          <w:tcPr>
            <w:tcW w:w="2977" w:type="dxa"/>
            <w:shd w:val="clear" w:color="auto" w:fill="auto"/>
          </w:tcPr>
          <w:p w:rsidR="00A51597" w:rsidRPr="00BE5DAB" w:rsidDel="00B3774E" w:rsidRDefault="00A51597" w:rsidP="0035787D">
            <w:pPr>
              <w:rPr>
                <w:del w:id="26" w:author="Chen SUN" w:date="2016-09-13T22:00:00Z"/>
                <w:b/>
                <w:i/>
                <w:sz w:val="20"/>
              </w:rPr>
            </w:pPr>
            <w:del w:id="27" w:author="Chen SUN" w:date="2016-09-13T22:00:00Z">
              <w:r w:rsidRPr="00BE5DAB" w:rsidDel="00B3774E">
                <w:rPr>
                  <w:b/>
                  <w:i/>
                  <w:sz w:val="20"/>
                </w:rPr>
                <w:delText>CxPayload</w:delText>
              </w:r>
            </w:del>
          </w:p>
        </w:tc>
        <w:tc>
          <w:tcPr>
            <w:tcW w:w="3181" w:type="dxa"/>
            <w:shd w:val="clear" w:color="auto" w:fill="auto"/>
          </w:tcPr>
          <w:p w:rsidR="00A51597" w:rsidRPr="00BE5DAB" w:rsidDel="00B3774E" w:rsidRDefault="00A51597" w:rsidP="0035787D">
            <w:pPr>
              <w:rPr>
                <w:del w:id="28" w:author="Chen SUN" w:date="2016-09-13T22:00:00Z"/>
                <w:b/>
                <w:i/>
                <w:sz w:val="20"/>
              </w:rPr>
            </w:pPr>
            <w:del w:id="29" w:author="Chen SUN" w:date="2016-09-13T22:00:00Z">
              <w:r w:rsidRPr="00BE5DAB" w:rsidDel="00B3774E">
                <w:rPr>
                  <w:rFonts w:hint="eastAsia"/>
                  <w:b/>
                  <w:i/>
                  <w:sz w:val="20"/>
                </w:rPr>
                <w:delText>coexistenceSetInformationRequest</w:delText>
              </w:r>
            </w:del>
          </w:p>
        </w:tc>
      </w:tr>
    </w:tbl>
    <w:p w:rsidR="00A51597" w:rsidRPr="00BE5DAB" w:rsidDel="00B3774E" w:rsidRDefault="00A51597" w:rsidP="00A51597">
      <w:pPr>
        <w:spacing w:after="240"/>
        <w:jc w:val="both"/>
        <w:rPr>
          <w:del w:id="30" w:author="Chen SUN" w:date="2016-09-13T22:00:00Z"/>
          <w:sz w:val="20"/>
        </w:rPr>
      </w:pPr>
    </w:p>
    <w:p w:rsidR="00A51597" w:rsidRPr="00BE5DAB" w:rsidDel="00B3774E" w:rsidRDefault="00A51597" w:rsidP="00A51597">
      <w:pPr>
        <w:spacing w:after="240"/>
        <w:jc w:val="both"/>
        <w:rPr>
          <w:del w:id="31" w:author="Chen SUN" w:date="2016-09-13T22:00:00Z"/>
          <w:sz w:val="20"/>
        </w:rPr>
      </w:pPr>
      <w:del w:id="32" w:author="Chen SUN" w:date="2016-09-13T22:00:00Z">
        <w:r w:rsidRPr="00BE5DAB" w:rsidDel="00B3774E">
          <w:rPr>
            <w:sz w:val="20"/>
          </w:rPr>
          <w:delText xml:space="preserve">Table below shows the parameters in the </w:delText>
        </w:r>
        <w:r w:rsidRPr="00BE5DAB" w:rsidDel="00B3774E">
          <w:rPr>
            <w:b/>
            <w:i/>
            <w:sz w:val="20"/>
          </w:rPr>
          <w:delText>coexistenceSetInformation</w:delText>
        </w:r>
      </w:del>
      <w:del w:id="33" w:author="Chen SUN" w:date="2016-09-13T15:44:00Z">
        <w:r w:rsidRPr="00662D67" w:rsidDel="00662D67">
          <w:rPr>
            <w:b/>
            <w:i/>
            <w:sz w:val="20"/>
            <w:highlight w:val="green"/>
          </w:rPr>
          <w:delText>Request</w:delText>
        </w:r>
      </w:del>
      <w:del w:id="34" w:author="Chen SUN" w:date="2016-09-13T22:00:00Z">
        <w:r w:rsidRPr="00BE5DAB" w:rsidDel="00B3774E">
          <w:rPr>
            <w:sz w:val="20"/>
          </w:rPr>
          <w:delText xml:space="preserve"> payload.</w:delText>
        </w:r>
      </w:del>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3033"/>
        <w:gridCol w:w="3128"/>
      </w:tblGrid>
      <w:tr w:rsidR="00A51597" w:rsidRPr="00BE5DAB" w:rsidDel="00B3774E" w:rsidTr="0035787D">
        <w:trPr>
          <w:jc w:val="center"/>
          <w:del w:id="35" w:author="Chen SUN" w:date="2016-09-13T22:00:00Z"/>
        </w:trPr>
        <w:tc>
          <w:tcPr>
            <w:tcW w:w="2755" w:type="dxa"/>
            <w:shd w:val="clear" w:color="auto" w:fill="auto"/>
          </w:tcPr>
          <w:p w:rsidR="00A51597" w:rsidRPr="00BE5DAB" w:rsidDel="00B3774E" w:rsidRDefault="00A51597" w:rsidP="0035787D">
            <w:pPr>
              <w:jc w:val="center"/>
              <w:rPr>
                <w:del w:id="36" w:author="Chen SUN" w:date="2016-09-13T22:00:00Z"/>
                <w:i/>
                <w:sz w:val="20"/>
              </w:rPr>
            </w:pPr>
            <w:del w:id="37" w:author="Chen SUN" w:date="2016-09-13T22:00:00Z">
              <w:r w:rsidRPr="00BE5DAB" w:rsidDel="00B3774E">
                <w:rPr>
                  <w:rFonts w:hint="eastAsia"/>
                  <w:i/>
                  <w:sz w:val="20"/>
                </w:rPr>
                <w:delText>Parameter</w:delText>
              </w:r>
            </w:del>
          </w:p>
        </w:tc>
        <w:tc>
          <w:tcPr>
            <w:tcW w:w="3033" w:type="dxa"/>
            <w:shd w:val="clear" w:color="auto" w:fill="auto"/>
          </w:tcPr>
          <w:p w:rsidR="00A51597" w:rsidRPr="00BE5DAB" w:rsidDel="00B3774E" w:rsidRDefault="00A51597" w:rsidP="0035787D">
            <w:pPr>
              <w:jc w:val="center"/>
              <w:rPr>
                <w:del w:id="38" w:author="Chen SUN" w:date="2016-09-13T22:00:00Z"/>
                <w:i/>
                <w:sz w:val="20"/>
              </w:rPr>
            </w:pPr>
            <w:del w:id="39" w:author="Chen SUN" w:date="2016-09-13T22:00:00Z">
              <w:r w:rsidRPr="00BE5DAB" w:rsidDel="00B3774E">
                <w:rPr>
                  <w:rFonts w:hint="eastAsia"/>
                  <w:i/>
                  <w:sz w:val="20"/>
                </w:rPr>
                <w:delText>Data type</w:delText>
              </w:r>
            </w:del>
          </w:p>
        </w:tc>
        <w:tc>
          <w:tcPr>
            <w:tcW w:w="3128" w:type="dxa"/>
            <w:shd w:val="clear" w:color="auto" w:fill="auto"/>
          </w:tcPr>
          <w:p w:rsidR="00A51597" w:rsidRPr="00BE5DAB" w:rsidDel="00B3774E" w:rsidRDefault="00A51597" w:rsidP="0035787D">
            <w:pPr>
              <w:jc w:val="center"/>
              <w:rPr>
                <w:del w:id="40" w:author="Chen SUN" w:date="2016-09-13T22:00:00Z"/>
                <w:i/>
                <w:sz w:val="20"/>
              </w:rPr>
            </w:pPr>
            <w:del w:id="41" w:author="Chen SUN" w:date="2016-09-13T22:00:00Z">
              <w:r w:rsidRPr="00BE5DAB" w:rsidDel="00B3774E">
                <w:rPr>
                  <w:rFonts w:hint="eastAsia"/>
                  <w:i/>
                  <w:sz w:val="20"/>
                </w:rPr>
                <w:delText>Value</w:delText>
              </w:r>
            </w:del>
          </w:p>
        </w:tc>
      </w:tr>
      <w:tr w:rsidR="00A51597" w:rsidRPr="00BE5DAB" w:rsidDel="00B3774E" w:rsidTr="0035787D">
        <w:trPr>
          <w:jc w:val="center"/>
          <w:del w:id="42" w:author="Chen SUN" w:date="2016-09-13T22:00:00Z"/>
        </w:trPr>
        <w:tc>
          <w:tcPr>
            <w:tcW w:w="2755" w:type="dxa"/>
            <w:shd w:val="clear" w:color="auto" w:fill="auto"/>
          </w:tcPr>
          <w:p w:rsidR="00A51597" w:rsidRPr="00BE5DAB" w:rsidDel="00B3774E" w:rsidRDefault="00A51597" w:rsidP="0035787D">
            <w:pPr>
              <w:rPr>
                <w:del w:id="43" w:author="Chen SUN" w:date="2016-09-13T22:00:00Z"/>
                <w:b/>
                <w:i/>
                <w:sz w:val="20"/>
              </w:rPr>
            </w:pPr>
            <w:del w:id="44" w:author="Chen SUN" w:date="2016-09-13T22:00:00Z">
              <w:r w:rsidRPr="00BE5DAB" w:rsidDel="00B3774E">
                <w:rPr>
                  <w:rFonts w:hint="eastAsia"/>
                  <w:b/>
                  <w:i/>
                  <w:sz w:val="20"/>
                </w:rPr>
                <w:delText>listOfN</w:delText>
              </w:r>
              <w:r w:rsidRPr="00BE5DAB" w:rsidDel="00B3774E">
                <w:rPr>
                  <w:b/>
                  <w:i/>
                  <w:sz w:val="20"/>
                </w:rPr>
                <w:delText>etworkID</w:delText>
              </w:r>
            </w:del>
          </w:p>
        </w:tc>
        <w:tc>
          <w:tcPr>
            <w:tcW w:w="3033" w:type="dxa"/>
            <w:shd w:val="clear" w:color="auto" w:fill="auto"/>
          </w:tcPr>
          <w:p w:rsidR="00A51597" w:rsidRPr="00BE5DAB" w:rsidDel="00B3774E" w:rsidRDefault="00A51597" w:rsidP="0035787D">
            <w:pPr>
              <w:rPr>
                <w:del w:id="45" w:author="Chen SUN" w:date="2016-09-13T22:00:00Z"/>
                <w:rFonts w:ascii="Arial" w:hAnsi="Arial"/>
                <w:b/>
                <w:i/>
                <w:sz w:val="20"/>
              </w:rPr>
            </w:pPr>
            <w:del w:id="46" w:author="Chen SUN" w:date="2016-09-13T22:00:00Z">
              <w:r w:rsidRPr="00BE5DAB" w:rsidDel="00B3774E">
                <w:rPr>
                  <w:rFonts w:hint="eastAsia"/>
                  <w:b/>
                  <w:i/>
                  <w:sz w:val="20"/>
                </w:rPr>
                <w:delText xml:space="preserve">SEQUENCE OF </w:delText>
              </w:r>
              <w:r w:rsidDel="00B3774E">
                <w:rPr>
                  <w:b/>
                  <w:i/>
                  <w:sz w:val="20"/>
                </w:rPr>
                <w:br/>
              </w:r>
              <w:r w:rsidRPr="00BE5DAB" w:rsidDel="00B3774E">
                <w:rPr>
                  <w:rFonts w:hint="eastAsia"/>
                  <w:b/>
                  <w:i/>
                  <w:sz w:val="20"/>
                </w:rPr>
                <w:delText>OCTET STRING</w:delText>
              </w:r>
            </w:del>
          </w:p>
        </w:tc>
        <w:tc>
          <w:tcPr>
            <w:tcW w:w="3128" w:type="dxa"/>
            <w:shd w:val="clear" w:color="auto" w:fill="auto"/>
          </w:tcPr>
          <w:p w:rsidR="00A51597" w:rsidRPr="00BE5DAB" w:rsidDel="00B3774E" w:rsidRDefault="00A51597" w:rsidP="0035787D">
            <w:pPr>
              <w:rPr>
                <w:del w:id="47" w:author="Chen SUN" w:date="2016-09-13T22:00:00Z"/>
                <w:rFonts w:ascii="Arial" w:hAnsi="Arial"/>
                <w:sz w:val="20"/>
              </w:rPr>
            </w:pPr>
            <w:del w:id="48" w:author="Chen SUN" w:date="2016-09-13T22:00:00Z">
              <w:r w:rsidRPr="00BE5DAB" w:rsidDel="00B3774E">
                <w:rPr>
                  <w:sz w:val="20"/>
                </w:rPr>
                <w:delText>L</w:delText>
              </w:r>
              <w:r w:rsidRPr="00BE5DAB" w:rsidDel="00B3774E">
                <w:rPr>
                  <w:rFonts w:hint="eastAsia"/>
                  <w:sz w:val="20"/>
                </w:rPr>
                <w:delText>ist of n</w:delText>
              </w:r>
              <w:r w:rsidRPr="00BE5DAB" w:rsidDel="00B3774E">
                <w:rPr>
                  <w:sz w:val="20"/>
                </w:rPr>
                <w:delText>etwork ID</w:delText>
              </w:r>
            </w:del>
          </w:p>
        </w:tc>
      </w:tr>
      <w:tr w:rsidR="00E66C01" w:rsidRPr="00BE5DAB" w:rsidDel="00B3774E" w:rsidTr="0035787D">
        <w:trPr>
          <w:jc w:val="center"/>
          <w:del w:id="49" w:author="Chen SUN" w:date="2016-09-13T22:00:00Z"/>
        </w:trPr>
        <w:tc>
          <w:tcPr>
            <w:tcW w:w="2755" w:type="dxa"/>
            <w:shd w:val="clear" w:color="auto" w:fill="auto"/>
          </w:tcPr>
          <w:p w:rsidR="00E66C01" w:rsidRPr="00E80289" w:rsidDel="00B3774E" w:rsidRDefault="00E66C01" w:rsidP="0035787D">
            <w:pPr>
              <w:rPr>
                <w:del w:id="50" w:author="Chen SUN" w:date="2016-09-13T22:00:00Z"/>
                <w:b/>
                <w:i/>
                <w:sz w:val="20"/>
                <w:highlight w:val="yellow"/>
                <w:u w:val="single"/>
              </w:rPr>
            </w:pPr>
            <w:del w:id="51" w:author="Chen SUN" w:date="2016-09-13T22:00:00Z">
              <w:r w:rsidRPr="00E80289" w:rsidDel="00B3774E">
                <w:rPr>
                  <w:b/>
                  <w:i/>
                  <w:sz w:val="20"/>
                  <w:highlight w:val="yellow"/>
                  <w:u w:val="single"/>
                </w:rPr>
                <w:delText>interferenceSet</w:delText>
              </w:r>
            </w:del>
          </w:p>
        </w:tc>
        <w:tc>
          <w:tcPr>
            <w:tcW w:w="3033" w:type="dxa"/>
            <w:shd w:val="clear" w:color="auto" w:fill="auto"/>
          </w:tcPr>
          <w:p w:rsidR="00E66C01" w:rsidDel="00662D67" w:rsidRDefault="00E66C01" w:rsidP="00E66C01">
            <w:pPr>
              <w:rPr>
                <w:del w:id="52" w:author="Chen SUN" w:date="2016-09-13T15:42:00Z"/>
                <w:b/>
                <w:i/>
                <w:sz w:val="20"/>
                <w:highlight w:val="yellow"/>
                <w:u w:val="single"/>
              </w:rPr>
            </w:pPr>
            <w:del w:id="53" w:author="Chen SUN" w:date="2016-09-13T15:42:00Z">
              <w:r w:rsidRPr="00E80289" w:rsidDel="00662D67">
                <w:rPr>
                  <w:b/>
                  <w:i/>
                  <w:sz w:val="20"/>
                  <w:highlight w:val="yellow"/>
                  <w:u w:val="single"/>
                </w:rPr>
                <w:delText>InterferenceSet</w:delText>
              </w:r>
            </w:del>
          </w:p>
          <w:p w:rsidR="00662D67" w:rsidRPr="00E80289" w:rsidDel="00B3774E" w:rsidRDefault="00662D67" w:rsidP="00E66C01">
            <w:pPr>
              <w:rPr>
                <w:del w:id="54" w:author="Chen SUN" w:date="2016-09-13T22:00:00Z"/>
                <w:b/>
                <w:i/>
                <w:sz w:val="20"/>
                <w:highlight w:val="yellow"/>
                <w:u w:val="single"/>
              </w:rPr>
            </w:pPr>
          </w:p>
        </w:tc>
        <w:tc>
          <w:tcPr>
            <w:tcW w:w="3128" w:type="dxa"/>
            <w:shd w:val="clear" w:color="auto" w:fill="auto"/>
          </w:tcPr>
          <w:p w:rsidR="00E66C01" w:rsidRPr="00E80289" w:rsidDel="00B3774E" w:rsidRDefault="00E66C01" w:rsidP="00081803">
            <w:pPr>
              <w:rPr>
                <w:del w:id="55" w:author="Chen SUN" w:date="2016-09-13T22:00:00Z"/>
                <w:sz w:val="20"/>
                <w:highlight w:val="yellow"/>
                <w:u w:val="single"/>
              </w:rPr>
            </w:pPr>
            <w:del w:id="56" w:author="Chen SUN" w:date="2016-09-13T22:00:00Z">
              <w:r w:rsidRPr="00E80289" w:rsidDel="00B3774E">
                <w:rPr>
                  <w:sz w:val="20"/>
                  <w:highlight w:val="yellow"/>
                  <w:u w:val="single"/>
                </w:rPr>
                <w:delText>List of network ID of GCO</w:delText>
              </w:r>
              <w:r w:rsidR="00081803" w:rsidRPr="00E80289" w:rsidDel="00B3774E">
                <w:rPr>
                  <w:rFonts w:hint="eastAsia"/>
                  <w:sz w:val="20"/>
                  <w:highlight w:val="yellow"/>
                  <w:u w:val="single"/>
                  <w:lang w:eastAsia="ja-JP"/>
                </w:rPr>
                <w:delText>s</w:delText>
              </w:r>
              <w:r w:rsidRPr="00E80289" w:rsidDel="00B3774E">
                <w:rPr>
                  <w:sz w:val="20"/>
                  <w:highlight w:val="yellow"/>
                  <w:u w:val="single"/>
                </w:rPr>
                <w:delText>that belong to an interference set</w:delText>
              </w:r>
            </w:del>
          </w:p>
        </w:tc>
      </w:tr>
      <w:tr w:rsidR="00A51597" w:rsidRPr="00BE5DAB" w:rsidDel="00B3774E" w:rsidTr="0035787D">
        <w:trPr>
          <w:jc w:val="center"/>
          <w:del w:id="57" w:author="Chen SUN" w:date="2016-09-13T22:00:00Z"/>
        </w:trPr>
        <w:tc>
          <w:tcPr>
            <w:tcW w:w="2755" w:type="dxa"/>
            <w:shd w:val="clear" w:color="auto" w:fill="auto"/>
          </w:tcPr>
          <w:p w:rsidR="00A51597" w:rsidRPr="00BE5DAB" w:rsidDel="00B3774E" w:rsidRDefault="00A51597" w:rsidP="0035787D">
            <w:pPr>
              <w:rPr>
                <w:del w:id="58" w:author="Chen SUN" w:date="2016-09-13T22:00:00Z"/>
                <w:rFonts w:ascii="Arial" w:hAnsi="Arial"/>
                <w:b/>
                <w:i/>
                <w:sz w:val="20"/>
              </w:rPr>
            </w:pPr>
            <w:del w:id="59" w:author="Chen SUN" w:date="2016-09-13T22:00:00Z">
              <w:r w:rsidRPr="00BE5DAB" w:rsidDel="00B3774E">
                <w:rPr>
                  <w:rFonts w:hint="eastAsia"/>
                  <w:b/>
                  <w:i/>
                  <w:sz w:val="20"/>
                </w:rPr>
                <w:delText>operationCode</w:delText>
              </w:r>
            </w:del>
          </w:p>
        </w:tc>
        <w:tc>
          <w:tcPr>
            <w:tcW w:w="3033" w:type="dxa"/>
            <w:shd w:val="clear" w:color="auto" w:fill="auto"/>
          </w:tcPr>
          <w:p w:rsidR="00A51597" w:rsidRPr="00BE5DAB" w:rsidDel="00B3774E" w:rsidRDefault="00A51597" w:rsidP="0035787D">
            <w:pPr>
              <w:rPr>
                <w:del w:id="60" w:author="Chen SUN" w:date="2016-09-13T22:00:00Z"/>
                <w:b/>
                <w:i/>
                <w:sz w:val="20"/>
              </w:rPr>
            </w:pPr>
            <w:del w:id="61" w:author="Chen SUN" w:date="2016-09-13T22:00:00Z">
              <w:r w:rsidRPr="00BE5DAB" w:rsidDel="00B3774E">
                <w:rPr>
                  <w:rFonts w:hint="eastAsia"/>
                  <w:b/>
                  <w:i/>
                  <w:sz w:val="20"/>
                </w:rPr>
                <w:delText>OperationCode</w:delText>
              </w:r>
            </w:del>
          </w:p>
        </w:tc>
        <w:tc>
          <w:tcPr>
            <w:tcW w:w="3128" w:type="dxa"/>
            <w:shd w:val="clear" w:color="auto" w:fill="auto"/>
          </w:tcPr>
          <w:p w:rsidR="00A51597" w:rsidRPr="00BE5DAB" w:rsidDel="00B3774E" w:rsidRDefault="00A51597" w:rsidP="0035787D">
            <w:pPr>
              <w:rPr>
                <w:del w:id="62" w:author="Chen SUN" w:date="2016-09-13T22:00:00Z"/>
                <w:rFonts w:ascii="Arial" w:hAnsi="Arial"/>
                <w:sz w:val="20"/>
              </w:rPr>
            </w:pPr>
            <w:del w:id="63" w:author="Chen SUN" w:date="2016-09-13T22:00:00Z">
              <w:r w:rsidRPr="00BE5DAB" w:rsidDel="00B3774E">
                <w:rPr>
                  <w:rFonts w:hint="eastAsia"/>
                  <w:sz w:val="20"/>
                </w:rPr>
                <w:delText>Shall be set to indicate that is new-request/update-request/stop-request.</w:delText>
              </w:r>
            </w:del>
          </w:p>
        </w:tc>
      </w:tr>
    </w:tbl>
    <w:p w:rsidR="00A51597" w:rsidRPr="00BE5DAB" w:rsidDel="00B3774E" w:rsidRDefault="00A51597" w:rsidP="00A51597">
      <w:pPr>
        <w:spacing w:after="240"/>
        <w:jc w:val="both"/>
        <w:rPr>
          <w:del w:id="64" w:author="Chen SUN" w:date="2016-09-13T22:00:00Z"/>
          <w:sz w:val="20"/>
        </w:rPr>
      </w:pPr>
    </w:p>
    <w:p w:rsidR="00A51597" w:rsidDel="00B3774E" w:rsidRDefault="00A51597" w:rsidP="00924C0A">
      <w:pPr>
        <w:pStyle w:val="IEEEStdsLevel4Header"/>
        <w:rPr>
          <w:del w:id="65" w:author="Chen SUN" w:date="2016-09-13T22:00:00Z"/>
        </w:rPr>
      </w:pPr>
    </w:p>
    <w:p w:rsidR="00B3774E" w:rsidRDefault="00B3774E" w:rsidP="00B3774E">
      <w:pPr>
        <w:pStyle w:val="IEEEStdsLevel3Header"/>
        <w:rPr>
          <w:ins w:id="66" w:author="Chen SUN" w:date="2016-09-13T22:00:00Z"/>
          <w:rFonts w:eastAsia="MS Mincho"/>
        </w:rPr>
      </w:pPr>
      <w:ins w:id="67" w:author="Chen SUN" w:date="2016-09-13T22:00:00Z">
        <w:r>
          <w:rPr>
            <w:u w:val="single"/>
          </w:rPr>
          <w:t xml:space="preserve">6.3.4.5 </w:t>
        </w:r>
        <w:bookmarkStart w:id="68" w:name="_Toc453860288"/>
        <w:r w:rsidRPr="002771CF">
          <w:rPr>
            <w:rFonts w:eastAsia="MS Mincho"/>
            <w:strike/>
          </w:rPr>
          <w:t>WSO</w:t>
        </w:r>
        <w:r w:rsidRPr="002771CF">
          <w:rPr>
            <w:rFonts w:eastAsia="MS Mincho" w:hint="eastAsia"/>
            <w:u w:val="single"/>
          </w:rPr>
          <w:t>GCO</w:t>
        </w:r>
        <w:r w:rsidRPr="002771CF">
          <w:rPr>
            <w:rFonts w:eastAsia="MS Mincho"/>
          </w:rPr>
          <w:t xml:space="preserve"> registration</w:t>
        </w:r>
        <w:bookmarkEnd w:id="68"/>
      </w:ins>
    </w:p>
    <w:p w:rsidR="00B3774E" w:rsidRDefault="00B3774E" w:rsidP="00B3774E">
      <w:pPr>
        <w:pStyle w:val="IEEEStdsParagraph"/>
        <w:rPr>
          <w:ins w:id="69" w:author="Chen SUN" w:date="2016-09-13T22:01:00Z"/>
        </w:rPr>
      </w:pPr>
    </w:p>
    <w:p w:rsidR="00B3774E" w:rsidRPr="00BE5DAB" w:rsidRDefault="00B3774E" w:rsidP="00B3774E">
      <w:pPr>
        <w:spacing w:after="240"/>
        <w:jc w:val="both"/>
        <w:rPr>
          <w:ins w:id="70" w:author="Chen SUN" w:date="2016-09-13T22:01:00Z"/>
          <w:sz w:val="20"/>
        </w:rPr>
      </w:pPr>
      <w:ins w:id="71" w:author="Chen SUN" w:date="2016-09-13T22:01:00Z">
        <w:r w:rsidRPr="00BE5DAB">
          <w:rPr>
            <w:sz w:val="20"/>
          </w:rPr>
          <w:t xml:space="preserve">Table </w:t>
        </w:r>
        <w:r w:rsidRPr="00BE5DAB">
          <w:rPr>
            <w:rFonts w:hint="eastAsia"/>
            <w:sz w:val="20"/>
          </w:rPr>
          <w:t>below shows</w:t>
        </w:r>
        <w:r w:rsidRPr="00BE5DAB">
          <w:rPr>
            <w:sz w:val="20"/>
          </w:rPr>
          <w:t xml:space="preserve"> </w:t>
        </w:r>
        <w:r w:rsidRPr="00B93A24">
          <w:rPr>
            <w:b/>
            <w:i/>
            <w:strike/>
            <w:sz w:val="20"/>
          </w:rPr>
          <w:t>ListOfWSORegistrations</w:t>
        </w:r>
        <w:r w:rsidRPr="00B93A24">
          <w:rPr>
            <w:b/>
            <w:i/>
            <w:sz w:val="20"/>
          </w:rPr>
          <w:t xml:space="preserve"> </w:t>
        </w:r>
        <w:r w:rsidRPr="00B93A24">
          <w:rPr>
            <w:b/>
            <w:i/>
            <w:sz w:val="20"/>
            <w:u w:val="single"/>
          </w:rPr>
          <w:t>ListOf</w:t>
        </w:r>
        <w:r>
          <w:rPr>
            <w:rFonts w:hint="eastAsia"/>
            <w:b/>
            <w:i/>
            <w:sz w:val="20"/>
            <w:u w:val="single"/>
          </w:rPr>
          <w:t>GC</w:t>
        </w:r>
        <w:r w:rsidRPr="00B93A24">
          <w:rPr>
            <w:b/>
            <w:i/>
            <w:sz w:val="20"/>
            <w:u w:val="single"/>
          </w:rPr>
          <w:t>ORegistrations</w:t>
        </w:r>
        <w:r w:rsidRPr="00BE5DAB">
          <w:rPr>
            <w:sz w:val="20"/>
          </w:rPr>
          <w:t xml:space="preserve"> information element</w:t>
        </w:r>
        <w:r w:rsidRPr="00BE5DAB">
          <w:rPr>
            <w:rFonts w:hint="eastAsia"/>
            <w:sz w:val="20"/>
          </w:rPr>
          <w:t>.</w:t>
        </w:r>
      </w:ins>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3774E" w:rsidRPr="00BE5DAB" w:rsidTr="007554D5">
        <w:trPr>
          <w:jc w:val="center"/>
          <w:ins w:id="72" w:author="Chen SUN" w:date="2016-09-13T22:01:00Z"/>
        </w:trPr>
        <w:tc>
          <w:tcPr>
            <w:tcW w:w="2719" w:type="dxa"/>
            <w:shd w:val="clear" w:color="auto" w:fill="auto"/>
          </w:tcPr>
          <w:p w:rsidR="00B3774E" w:rsidRPr="00BE5DAB" w:rsidRDefault="00B3774E" w:rsidP="007554D5">
            <w:pPr>
              <w:jc w:val="center"/>
              <w:rPr>
                <w:ins w:id="73" w:author="Chen SUN" w:date="2016-09-13T22:01:00Z"/>
                <w:i/>
                <w:sz w:val="20"/>
              </w:rPr>
            </w:pPr>
            <w:ins w:id="74" w:author="Chen SUN" w:date="2016-09-13T22:01:00Z">
              <w:r w:rsidRPr="00BE5DAB">
                <w:rPr>
                  <w:rFonts w:hint="eastAsia"/>
                  <w:i/>
                  <w:sz w:val="20"/>
                </w:rPr>
                <w:t>Parameter</w:t>
              </w:r>
            </w:ins>
          </w:p>
        </w:tc>
        <w:tc>
          <w:tcPr>
            <w:tcW w:w="2977" w:type="dxa"/>
            <w:shd w:val="clear" w:color="auto" w:fill="auto"/>
          </w:tcPr>
          <w:p w:rsidR="00B3774E" w:rsidRPr="00BE5DAB" w:rsidRDefault="00B3774E" w:rsidP="007554D5">
            <w:pPr>
              <w:jc w:val="center"/>
              <w:rPr>
                <w:ins w:id="75" w:author="Chen SUN" w:date="2016-09-13T22:01:00Z"/>
                <w:i/>
                <w:sz w:val="20"/>
              </w:rPr>
            </w:pPr>
            <w:ins w:id="76" w:author="Chen SUN" w:date="2016-09-13T22:01:00Z">
              <w:r w:rsidRPr="00BE5DAB">
                <w:rPr>
                  <w:rFonts w:hint="eastAsia"/>
                  <w:i/>
                  <w:sz w:val="20"/>
                </w:rPr>
                <w:t>Data type</w:t>
              </w:r>
            </w:ins>
          </w:p>
        </w:tc>
        <w:tc>
          <w:tcPr>
            <w:tcW w:w="3148" w:type="dxa"/>
            <w:shd w:val="clear" w:color="auto" w:fill="auto"/>
          </w:tcPr>
          <w:p w:rsidR="00B3774E" w:rsidRPr="00BE5DAB" w:rsidRDefault="00B3774E" w:rsidP="007554D5">
            <w:pPr>
              <w:jc w:val="center"/>
              <w:rPr>
                <w:ins w:id="77" w:author="Chen SUN" w:date="2016-09-13T22:01:00Z"/>
                <w:i/>
                <w:sz w:val="20"/>
              </w:rPr>
            </w:pPr>
            <w:ins w:id="78" w:author="Chen SUN" w:date="2016-09-13T22:01:00Z">
              <w:r w:rsidRPr="00BE5DAB">
                <w:rPr>
                  <w:rFonts w:hint="eastAsia"/>
                  <w:i/>
                  <w:sz w:val="20"/>
                </w:rPr>
                <w:t>Value</w:t>
              </w:r>
            </w:ins>
          </w:p>
        </w:tc>
      </w:tr>
      <w:tr w:rsidR="00B3774E" w:rsidRPr="00BE5DAB" w:rsidTr="007554D5">
        <w:trPr>
          <w:jc w:val="center"/>
          <w:ins w:id="79" w:author="Chen SUN" w:date="2016-09-13T22:01:00Z"/>
        </w:trPr>
        <w:tc>
          <w:tcPr>
            <w:tcW w:w="2719" w:type="dxa"/>
            <w:shd w:val="clear" w:color="auto" w:fill="auto"/>
          </w:tcPr>
          <w:p w:rsidR="00B3774E" w:rsidRPr="00BE5DAB" w:rsidDel="008526D2" w:rsidRDefault="00B3774E" w:rsidP="007554D5">
            <w:pPr>
              <w:rPr>
                <w:ins w:id="80" w:author="Chen SUN" w:date="2016-09-13T22:01:00Z"/>
                <w:b/>
                <w:i/>
                <w:sz w:val="20"/>
              </w:rPr>
            </w:pPr>
            <w:ins w:id="81" w:author="Chen SUN" w:date="2016-09-13T22:01:00Z">
              <w:r w:rsidRPr="001657AF">
                <w:rPr>
                  <w:rFonts w:hint="eastAsia"/>
                  <w:b/>
                  <w:i/>
                  <w:strike/>
                  <w:sz w:val="20"/>
                </w:rPr>
                <w:t>wsoID</w:t>
              </w:r>
              <w:r>
                <w:rPr>
                  <w:b/>
                  <w:i/>
                  <w:sz w:val="20"/>
                </w:rPr>
                <w:br/>
              </w:r>
              <w:r w:rsidRPr="00215540">
                <w:rPr>
                  <w:b/>
                  <w:i/>
                  <w:sz w:val="20"/>
                  <w:u w:val="single"/>
                </w:rPr>
                <w:t>gcoID</w:t>
              </w:r>
            </w:ins>
          </w:p>
        </w:tc>
        <w:tc>
          <w:tcPr>
            <w:tcW w:w="2977" w:type="dxa"/>
            <w:shd w:val="clear" w:color="auto" w:fill="auto"/>
          </w:tcPr>
          <w:p w:rsidR="00B3774E" w:rsidRPr="00BE5DAB" w:rsidRDefault="00B3774E" w:rsidP="007554D5">
            <w:pPr>
              <w:jc w:val="both"/>
              <w:rPr>
                <w:ins w:id="82" w:author="Chen SUN" w:date="2016-09-13T22:01:00Z"/>
                <w:b/>
                <w:i/>
                <w:sz w:val="20"/>
              </w:rPr>
            </w:pPr>
            <w:ins w:id="83" w:author="Chen SUN" w:date="2016-09-13T22:01:00Z">
              <w:r w:rsidRPr="00BE5DAB">
                <w:rPr>
                  <w:rFonts w:hint="eastAsia"/>
                  <w:b/>
                  <w:i/>
                  <w:sz w:val="20"/>
                </w:rPr>
                <w:t>OCTET STRING</w:t>
              </w:r>
            </w:ins>
          </w:p>
        </w:tc>
        <w:tc>
          <w:tcPr>
            <w:tcW w:w="3148" w:type="dxa"/>
            <w:shd w:val="clear" w:color="auto" w:fill="auto"/>
          </w:tcPr>
          <w:p w:rsidR="00B3774E" w:rsidRPr="00BE5DAB" w:rsidRDefault="00B3774E" w:rsidP="007554D5">
            <w:pPr>
              <w:rPr>
                <w:ins w:id="84" w:author="Chen SUN" w:date="2016-09-13T22:01:00Z"/>
                <w:sz w:val="20"/>
              </w:rPr>
            </w:pPr>
            <w:ins w:id="85" w:author="Chen SUN" w:date="2016-09-13T22:01:00Z">
              <w:r w:rsidRPr="00A30A4D">
                <w:rPr>
                  <w:strike/>
                  <w:sz w:val="20"/>
                </w:rPr>
                <w:t>WSO</w:t>
              </w:r>
              <w:r w:rsidRPr="00A30A4D">
                <w:rPr>
                  <w:rFonts w:hint="eastAsia"/>
                  <w:sz w:val="20"/>
                  <w:u w:val="single"/>
                </w:rPr>
                <w:t>GCO</w:t>
              </w:r>
              <w:r w:rsidRPr="00BE5DAB">
                <w:rPr>
                  <w:rFonts w:hint="eastAsia"/>
                  <w:sz w:val="20"/>
                </w:rPr>
                <w:t xml:space="preserve"> ID</w:t>
              </w:r>
            </w:ins>
          </w:p>
        </w:tc>
      </w:tr>
      <w:tr w:rsidR="00B3774E" w:rsidRPr="00BE5DAB" w:rsidTr="007554D5">
        <w:trPr>
          <w:jc w:val="center"/>
          <w:ins w:id="86" w:author="Chen SUN" w:date="2016-09-13T22:01:00Z"/>
        </w:trPr>
        <w:tc>
          <w:tcPr>
            <w:tcW w:w="2719" w:type="dxa"/>
            <w:shd w:val="clear" w:color="auto" w:fill="auto"/>
          </w:tcPr>
          <w:p w:rsidR="00B3774E" w:rsidRPr="00BE5DAB" w:rsidRDefault="00B3774E" w:rsidP="007554D5">
            <w:pPr>
              <w:rPr>
                <w:ins w:id="87" w:author="Chen SUN" w:date="2016-09-13T22:01:00Z"/>
                <w:b/>
                <w:i/>
                <w:strike/>
                <w:sz w:val="20"/>
              </w:rPr>
            </w:pPr>
            <w:ins w:id="88" w:author="Chen SUN" w:date="2016-09-13T22:01:00Z">
              <w:r w:rsidRPr="00BE5DAB">
                <w:rPr>
                  <w:rFonts w:hint="eastAsia"/>
                  <w:b/>
                  <w:i/>
                  <w:strike/>
                  <w:sz w:val="20"/>
                </w:rPr>
                <w:t>networkTechnology</w:t>
              </w:r>
            </w:ins>
          </w:p>
        </w:tc>
        <w:tc>
          <w:tcPr>
            <w:tcW w:w="2977" w:type="dxa"/>
            <w:shd w:val="clear" w:color="auto" w:fill="auto"/>
          </w:tcPr>
          <w:p w:rsidR="00B3774E" w:rsidRPr="00BE5DAB" w:rsidRDefault="00B3774E" w:rsidP="007554D5">
            <w:pPr>
              <w:jc w:val="both"/>
              <w:rPr>
                <w:ins w:id="89" w:author="Chen SUN" w:date="2016-09-13T22:01:00Z"/>
                <w:b/>
                <w:i/>
                <w:strike/>
                <w:sz w:val="20"/>
              </w:rPr>
            </w:pPr>
            <w:ins w:id="90" w:author="Chen SUN" w:date="2016-09-13T22:01:00Z">
              <w:r w:rsidRPr="00BE5DAB">
                <w:rPr>
                  <w:rFonts w:hint="eastAsia"/>
                  <w:b/>
                  <w:i/>
                  <w:strike/>
                  <w:sz w:val="20"/>
                </w:rPr>
                <w:t>NetworkTechnology</w:t>
              </w:r>
            </w:ins>
          </w:p>
        </w:tc>
        <w:tc>
          <w:tcPr>
            <w:tcW w:w="3148" w:type="dxa"/>
            <w:shd w:val="clear" w:color="auto" w:fill="auto"/>
          </w:tcPr>
          <w:p w:rsidR="00B3774E" w:rsidRPr="00BE5DAB" w:rsidRDefault="00B3774E" w:rsidP="007554D5">
            <w:pPr>
              <w:rPr>
                <w:ins w:id="91" w:author="Chen SUN" w:date="2016-09-13T22:01:00Z"/>
                <w:strike/>
                <w:sz w:val="20"/>
              </w:rPr>
            </w:pPr>
            <w:ins w:id="92" w:author="Chen SUN" w:date="2016-09-13T22:01:00Z">
              <w:r w:rsidRPr="00BE5DAB">
                <w:rPr>
                  <w:rFonts w:hint="eastAsia"/>
                  <w:strike/>
                  <w:sz w:val="20"/>
                </w:rPr>
                <w:t>Network technology</w:t>
              </w:r>
            </w:ins>
          </w:p>
        </w:tc>
      </w:tr>
      <w:tr w:rsidR="00B3774E" w:rsidRPr="00BE5DAB" w:rsidTr="007554D5">
        <w:trPr>
          <w:jc w:val="center"/>
          <w:ins w:id="93" w:author="Chen SUN" w:date="2016-09-13T22:01:00Z"/>
        </w:trPr>
        <w:tc>
          <w:tcPr>
            <w:tcW w:w="2719" w:type="dxa"/>
            <w:shd w:val="clear" w:color="auto" w:fill="auto"/>
          </w:tcPr>
          <w:p w:rsidR="00B3774E" w:rsidRPr="00BE5DAB" w:rsidRDefault="00B3774E" w:rsidP="007554D5">
            <w:pPr>
              <w:rPr>
                <w:ins w:id="94" w:author="Chen SUN" w:date="2016-09-13T22:01:00Z"/>
                <w:b/>
                <w:i/>
                <w:strike/>
                <w:sz w:val="20"/>
              </w:rPr>
            </w:pPr>
            <w:ins w:id="95" w:author="Chen SUN" w:date="2016-09-13T22:01:00Z">
              <w:r w:rsidRPr="00BE5DAB">
                <w:rPr>
                  <w:rFonts w:hint="eastAsia"/>
                  <w:b/>
                  <w:i/>
                  <w:strike/>
                  <w:sz w:val="20"/>
                </w:rPr>
                <w:t>geolocation</w:t>
              </w:r>
            </w:ins>
          </w:p>
        </w:tc>
        <w:tc>
          <w:tcPr>
            <w:tcW w:w="2977" w:type="dxa"/>
            <w:shd w:val="clear" w:color="auto" w:fill="auto"/>
          </w:tcPr>
          <w:p w:rsidR="00B3774E" w:rsidRPr="00BE5DAB" w:rsidRDefault="00B3774E" w:rsidP="007554D5">
            <w:pPr>
              <w:jc w:val="both"/>
              <w:rPr>
                <w:ins w:id="96" w:author="Chen SUN" w:date="2016-09-13T22:01:00Z"/>
                <w:b/>
                <w:i/>
                <w:strike/>
                <w:sz w:val="20"/>
              </w:rPr>
            </w:pPr>
            <w:ins w:id="97" w:author="Chen SUN" w:date="2016-09-13T22:01:00Z">
              <w:r w:rsidRPr="00BE5DAB">
                <w:rPr>
                  <w:rFonts w:hint="eastAsia"/>
                  <w:b/>
                  <w:i/>
                  <w:strike/>
                  <w:sz w:val="20"/>
                </w:rPr>
                <w:t>Geolocation</w:t>
              </w:r>
            </w:ins>
          </w:p>
        </w:tc>
        <w:tc>
          <w:tcPr>
            <w:tcW w:w="3148" w:type="dxa"/>
            <w:shd w:val="clear" w:color="auto" w:fill="auto"/>
          </w:tcPr>
          <w:p w:rsidR="00B3774E" w:rsidRPr="00BE5DAB" w:rsidRDefault="00B3774E" w:rsidP="007554D5">
            <w:pPr>
              <w:rPr>
                <w:ins w:id="98" w:author="Chen SUN" w:date="2016-09-13T22:01:00Z"/>
                <w:strike/>
                <w:sz w:val="20"/>
              </w:rPr>
            </w:pPr>
            <w:ins w:id="99" w:author="Chen SUN" w:date="2016-09-13T22:01:00Z">
              <w:r w:rsidRPr="00BE5DAB">
                <w:rPr>
                  <w:strike/>
                  <w:sz w:val="20"/>
                </w:rPr>
                <w:t>G</w:t>
              </w:r>
              <w:r w:rsidRPr="00BE5DAB">
                <w:rPr>
                  <w:rFonts w:hint="eastAsia"/>
                  <w:strike/>
                  <w:sz w:val="20"/>
                </w:rPr>
                <w:t>eolocation</w:t>
              </w:r>
            </w:ins>
          </w:p>
        </w:tc>
      </w:tr>
      <w:tr w:rsidR="00B3774E" w:rsidRPr="00BE5DAB" w:rsidTr="007554D5">
        <w:trPr>
          <w:jc w:val="center"/>
          <w:ins w:id="100" w:author="Chen SUN" w:date="2016-09-13T22:01:00Z"/>
        </w:trPr>
        <w:tc>
          <w:tcPr>
            <w:tcW w:w="2719" w:type="dxa"/>
            <w:shd w:val="clear" w:color="auto" w:fill="auto"/>
          </w:tcPr>
          <w:p w:rsidR="00B3774E" w:rsidRPr="00BE5DAB" w:rsidRDefault="00B3774E" w:rsidP="007554D5">
            <w:pPr>
              <w:rPr>
                <w:ins w:id="101" w:author="Chen SUN" w:date="2016-09-13T22:01:00Z"/>
                <w:b/>
                <w:i/>
                <w:sz w:val="20"/>
                <w:u w:val="single"/>
              </w:rPr>
            </w:pPr>
            <w:ins w:id="102" w:author="Chen SUN" w:date="2016-09-13T22:01:00Z">
              <w:r>
                <w:rPr>
                  <w:rFonts w:hint="eastAsia"/>
                  <w:b/>
                  <w:i/>
                  <w:sz w:val="20"/>
                  <w:u w:val="single"/>
                </w:rPr>
                <w:t>gc</w:t>
              </w:r>
              <w:r w:rsidRPr="00BE5DAB">
                <w:rPr>
                  <w:b/>
                  <w:i/>
                  <w:sz w:val="20"/>
                  <w:u w:val="single"/>
                </w:rPr>
                <w:t>oDescriptor</w:t>
              </w:r>
            </w:ins>
          </w:p>
        </w:tc>
        <w:tc>
          <w:tcPr>
            <w:tcW w:w="2977" w:type="dxa"/>
            <w:shd w:val="clear" w:color="auto" w:fill="auto"/>
          </w:tcPr>
          <w:p w:rsidR="00B3774E" w:rsidRPr="00BE5DAB" w:rsidRDefault="00B3774E" w:rsidP="007554D5">
            <w:pPr>
              <w:rPr>
                <w:ins w:id="103" w:author="Chen SUN" w:date="2016-09-13T22:01:00Z"/>
                <w:b/>
                <w:i/>
                <w:sz w:val="20"/>
                <w:u w:val="single"/>
              </w:rPr>
            </w:pPr>
            <w:ins w:id="104" w:author="Chen SUN" w:date="2016-09-13T22:01:00Z">
              <w:r>
                <w:rPr>
                  <w:rFonts w:hint="eastAsia"/>
                  <w:b/>
                  <w:i/>
                  <w:sz w:val="20"/>
                  <w:u w:val="single"/>
                </w:rPr>
                <w:t>GCO</w:t>
              </w:r>
              <w:r w:rsidRPr="00BE5DAB">
                <w:rPr>
                  <w:b/>
                  <w:i/>
                  <w:sz w:val="20"/>
                  <w:u w:val="single"/>
                </w:rPr>
                <w:t>Descriptor</w:t>
              </w:r>
            </w:ins>
          </w:p>
        </w:tc>
        <w:tc>
          <w:tcPr>
            <w:tcW w:w="3148" w:type="dxa"/>
            <w:shd w:val="clear" w:color="auto" w:fill="auto"/>
          </w:tcPr>
          <w:p w:rsidR="00B3774E" w:rsidRPr="001657AF" w:rsidRDefault="00B3774E" w:rsidP="007554D5">
            <w:pPr>
              <w:rPr>
                <w:ins w:id="105" w:author="Chen SUN" w:date="2016-09-13T22:01:00Z"/>
                <w:sz w:val="20"/>
                <w:u w:val="single"/>
              </w:rPr>
            </w:pPr>
            <w:ins w:id="106" w:author="Chen SUN" w:date="2016-09-13T22:01:00Z">
              <w:r w:rsidRPr="001657AF">
                <w:rPr>
                  <w:rFonts w:hint="eastAsia"/>
                  <w:sz w:val="20"/>
                  <w:u w:val="single"/>
                </w:rPr>
                <w:t>Shall be set to indicate a set of GCO parameters</w:t>
              </w:r>
              <w:r w:rsidRPr="001657AF">
                <w:rPr>
                  <w:sz w:val="20"/>
                  <w:u w:val="single"/>
                </w:rPr>
                <w:t xml:space="preserve"> </w:t>
              </w:r>
              <w:r w:rsidRPr="001657AF">
                <w:rPr>
                  <w:rFonts w:hint="eastAsia"/>
                  <w:sz w:val="20"/>
                  <w:u w:val="single"/>
                </w:rPr>
                <w:t>a</w:t>
              </w:r>
              <w:r w:rsidRPr="001657AF">
                <w:rPr>
                  <w:sz w:val="20"/>
                  <w:u w:val="single"/>
                </w:rPr>
                <w:t>s specified in following table</w:t>
              </w:r>
            </w:ins>
          </w:p>
        </w:tc>
      </w:tr>
      <w:tr w:rsidR="00B3774E" w:rsidRPr="00BE5DAB" w:rsidTr="007554D5">
        <w:trPr>
          <w:jc w:val="center"/>
          <w:ins w:id="107" w:author="Chen SUN" w:date="2016-09-13T22:01:00Z"/>
        </w:trPr>
        <w:tc>
          <w:tcPr>
            <w:tcW w:w="2719" w:type="dxa"/>
            <w:shd w:val="clear" w:color="auto" w:fill="auto"/>
          </w:tcPr>
          <w:p w:rsidR="00B3774E" w:rsidRPr="00BE5DAB" w:rsidRDefault="00B3774E" w:rsidP="007554D5">
            <w:pPr>
              <w:rPr>
                <w:ins w:id="108" w:author="Chen SUN" w:date="2016-09-13T22:01:00Z"/>
                <w:b/>
                <w:i/>
                <w:sz w:val="20"/>
                <w:u w:val="single"/>
              </w:rPr>
            </w:pPr>
            <w:ins w:id="109" w:author="Chen SUN" w:date="2016-09-13T22:01:00Z">
              <w:r w:rsidRPr="00BE5DAB">
                <w:rPr>
                  <w:b/>
                  <w:i/>
                  <w:sz w:val="20"/>
                  <w:u w:val="single"/>
                </w:rPr>
                <w:t>networkID</w:t>
              </w:r>
            </w:ins>
          </w:p>
        </w:tc>
        <w:tc>
          <w:tcPr>
            <w:tcW w:w="2977" w:type="dxa"/>
            <w:shd w:val="clear" w:color="auto" w:fill="auto"/>
          </w:tcPr>
          <w:p w:rsidR="00B3774E" w:rsidRPr="00BE5DAB" w:rsidRDefault="00B3774E" w:rsidP="007554D5">
            <w:pPr>
              <w:rPr>
                <w:ins w:id="110" w:author="Chen SUN" w:date="2016-09-13T22:01:00Z"/>
                <w:b/>
                <w:i/>
                <w:sz w:val="20"/>
                <w:u w:val="single"/>
              </w:rPr>
            </w:pPr>
            <w:ins w:id="111" w:author="Chen SUN" w:date="2016-09-13T22:01:00Z">
              <w:r w:rsidRPr="00BE5DAB">
                <w:rPr>
                  <w:b/>
                  <w:i/>
                  <w:sz w:val="20"/>
                  <w:u w:val="single"/>
                </w:rPr>
                <w:t>OCTET STRING</w:t>
              </w:r>
            </w:ins>
          </w:p>
        </w:tc>
        <w:tc>
          <w:tcPr>
            <w:tcW w:w="3148" w:type="dxa"/>
            <w:shd w:val="clear" w:color="auto" w:fill="auto"/>
          </w:tcPr>
          <w:p w:rsidR="00B3774E" w:rsidRPr="00BE5DAB" w:rsidRDefault="00B3774E" w:rsidP="007554D5">
            <w:pPr>
              <w:rPr>
                <w:ins w:id="112" w:author="Chen SUN" w:date="2016-09-13T22:01:00Z"/>
                <w:sz w:val="20"/>
                <w:u w:val="single"/>
              </w:rPr>
            </w:pPr>
            <w:ins w:id="113" w:author="Chen SUN" w:date="2016-09-13T22:01:00Z">
              <w:r w:rsidRPr="001657AF">
                <w:rPr>
                  <w:rFonts w:hint="eastAsia"/>
                  <w:sz w:val="20"/>
                  <w:u w:val="single"/>
                </w:rPr>
                <w:t>Shall be set to indicate n</w:t>
              </w:r>
              <w:r w:rsidRPr="00BE5DAB">
                <w:rPr>
                  <w:sz w:val="20"/>
                  <w:u w:val="single"/>
                </w:rPr>
                <w:t>etwork ID</w:t>
              </w:r>
            </w:ins>
          </w:p>
        </w:tc>
      </w:tr>
      <w:tr w:rsidR="00B3774E" w:rsidRPr="00BE5DAB" w:rsidTr="007554D5">
        <w:trPr>
          <w:jc w:val="center"/>
          <w:ins w:id="114" w:author="Chen SUN" w:date="2016-09-13T22:01:00Z"/>
        </w:trPr>
        <w:tc>
          <w:tcPr>
            <w:tcW w:w="2719" w:type="dxa"/>
            <w:shd w:val="clear" w:color="auto" w:fill="auto"/>
          </w:tcPr>
          <w:p w:rsidR="00B3774E" w:rsidRPr="00BE5DAB" w:rsidRDefault="00B3774E" w:rsidP="007554D5">
            <w:pPr>
              <w:rPr>
                <w:ins w:id="115" w:author="Chen SUN" w:date="2016-09-13T22:01:00Z"/>
                <w:b/>
                <w:i/>
                <w:sz w:val="20"/>
              </w:rPr>
            </w:pPr>
            <w:ins w:id="116" w:author="Chen SUN" w:date="2016-09-13T22:01:00Z">
              <w:r w:rsidRPr="00BE5DAB">
                <w:rPr>
                  <w:rFonts w:hint="eastAsia"/>
                  <w:b/>
                  <w:i/>
                  <w:sz w:val="20"/>
                </w:rPr>
                <w:t>coverageArea</w:t>
              </w:r>
            </w:ins>
          </w:p>
        </w:tc>
        <w:tc>
          <w:tcPr>
            <w:tcW w:w="2977" w:type="dxa"/>
            <w:shd w:val="clear" w:color="auto" w:fill="auto"/>
          </w:tcPr>
          <w:p w:rsidR="00B3774E" w:rsidRPr="00BE5DAB" w:rsidRDefault="00B3774E" w:rsidP="007554D5">
            <w:pPr>
              <w:jc w:val="both"/>
              <w:rPr>
                <w:ins w:id="117" w:author="Chen SUN" w:date="2016-09-13T22:01:00Z"/>
                <w:b/>
                <w:i/>
                <w:sz w:val="20"/>
              </w:rPr>
            </w:pPr>
            <w:ins w:id="118" w:author="Chen SUN" w:date="2016-09-13T22:01:00Z">
              <w:r w:rsidRPr="00BE5DAB">
                <w:rPr>
                  <w:rFonts w:hint="eastAsia"/>
                  <w:b/>
                  <w:i/>
                  <w:sz w:val="20"/>
                </w:rPr>
                <w:t>CoverageArea</w:t>
              </w:r>
            </w:ins>
          </w:p>
        </w:tc>
        <w:tc>
          <w:tcPr>
            <w:tcW w:w="3148" w:type="dxa"/>
            <w:shd w:val="clear" w:color="auto" w:fill="auto"/>
          </w:tcPr>
          <w:p w:rsidR="00B3774E" w:rsidRPr="00BE5DAB" w:rsidRDefault="00B3774E" w:rsidP="007554D5">
            <w:pPr>
              <w:rPr>
                <w:ins w:id="119" w:author="Chen SUN" w:date="2016-09-13T22:01:00Z"/>
                <w:sz w:val="20"/>
              </w:rPr>
            </w:pPr>
            <w:ins w:id="120" w:author="Chen SUN" w:date="2016-09-13T22:01:00Z">
              <w:r w:rsidRPr="001657AF">
                <w:rPr>
                  <w:rFonts w:hint="eastAsia"/>
                  <w:sz w:val="20"/>
                  <w:u w:val="single"/>
                </w:rPr>
                <w:t xml:space="preserve">Shall be set to indicate the coverage area of GCO as specified in following table </w:t>
              </w:r>
              <w:r w:rsidRPr="001657AF">
                <w:rPr>
                  <w:rFonts w:hint="eastAsia"/>
                  <w:strike/>
                  <w:sz w:val="20"/>
                </w:rPr>
                <w:t>As specified in table below</w:t>
              </w:r>
            </w:ins>
          </w:p>
        </w:tc>
      </w:tr>
      <w:tr w:rsidR="00B3774E" w:rsidRPr="00BE5DAB" w:rsidTr="007554D5">
        <w:trPr>
          <w:jc w:val="center"/>
          <w:ins w:id="121" w:author="Chen SUN" w:date="2016-09-13T22:01:00Z"/>
        </w:trPr>
        <w:tc>
          <w:tcPr>
            <w:tcW w:w="2719" w:type="dxa"/>
            <w:shd w:val="clear" w:color="auto" w:fill="auto"/>
          </w:tcPr>
          <w:p w:rsidR="00B3774E" w:rsidRPr="00BE5DAB" w:rsidRDefault="00B3774E" w:rsidP="007554D5">
            <w:pPr>
              <w:rPr>
                <w:ins w:id="122" w:author="Chen SUN" w:date="2016-09-13T22:01:00Z"/>
                <w:b/>
                <w:i/>
                <w:sz w:val="20"/>
              </w:rPr>
            </w:pPr>
            <w:ins w:id="123" w:author="Chen SUN" w:date="2016-09-13T22:01:00Z">
              <w:r w:rsidRPr="00BE5DAB">
                <w:rPr>
                  <w:rFonts w:hint="eastAsia"/>
                  <w:b/>
                  <w:i/>
                  <w:sz w:val="20"/>
                </w:rPr>
                <w:t>installationParameters</w:t>
              </w:r>
            </w:ins>
          </w:p>
        </w:tc>
        <w:tc>
          <w:tcPr>
            <w:tcW w:w="2977" w:type="dxa"/>
            <w:shd w:val="clear" w:color="auto" w:fill="auto"/>
          </w:tcPr>
          <w:p w:rsidR="00B3774E" w:rsidRPr="00BE5DAB" w:rsidRDefault="00B3774E" w:rsidP="007554D5">
            <w:pPr>
              <w:jc w:val="both"/>
              <w:rPr>
                <w:ins w:id="124" w:author="Chen SUN" w:date="2016-09-13T22:01:00Z"/>
                <w:b/>
                <w:i/>
                <w:sz w:val="20"/>
              </w:rPr>
            </w:pPr>
            <w:ins w:id="125" w:author="Chen SUN" w:date="2016-09-13T22:01:00Z">
              <w:r w:rsidRPr="00BE5DAB">
                <w:rPr>
                  <w:rFonts w:hint="eastAsia"/>
                  <w:b/>
                  <w:i/>
                  <w:sz w:val="20"/>
                </w:rPr>
                <w:t>InstallationParameters</w:t>
              </w:r>
            </w:ins>
          </w:p>
        </w:tc>
        <w:tc>
          <w:tcPr>
            <w:tcW w:w="3148" w:type="dxa"/>
            <w:shd w:val="clear" w:color="auto" w:fill="auto"/>
          </w:tcPr>
          <w:p w:rsidR="00B3774E" w:rsidRPr="001657AF" w:rsidRDefault="00B3774E" w:rsidP="007554D5">
            <w:pPr>
              <w:rPr>
                <w:ins w:id="126" w:author="Chen SUN" w:date="2016-09-13T22:01:00Z"/>
                <w:strike/>
                <w:sz w:val="20"/>
              </w:rPr>
            </w:pPr>
            <w:ins w:id="127" w:author="Chen SUN" w:date="2016-09-13T22:01:00Z">
              <w:r w:rsidRPr="001657AF">
                <w:rPr>
                  <w:rFonts w:hint="eastAsia"/>
                  <w:sz w:val="20"/>
                  <w:u w:val="single"/>
                </w:rPr>
                <w:t>Shall be set to indicate the installation parameters of GCO as specified in following table</w:t>
              </w:r>
              <w:r w:rsidRPr="001657AF">
                <w:rPr>
                  <w:rFonts w:hint="eastAsia"/>
                  <w:strike/>
                  <w:sz w:val="20"/>
                  <w:u w:val="single"/>
                </w:rPr>
                <w:t xml:space="preserve"> </w:t>
              </w:r>
              <w:r w:rsidRPr="001657AF">
                <w:rPr>
                  <w:rFonts w:hint="eastAsia"/>
                  <w:strike/>
                  <w:sz w:val="20"/>
                </w:rPr>
                <w:t>As specified in table below</w:t>
              </w:r>
            </w:ins>
          </w:p>
        </w:tc>
      </w:tr>
      <w:tr w:rsidR="00B3774E" w:rsidRPr="00BE5DAB" w:rsidTr="007554D5">
        <w:trPr>
          <w:jc w:val="center"/>
          <w:ins w:id="128" w:author="Chen SUN" w:date="2016-09-13T22:01:00Z"/>
        </w:trPr>
        <w:tc>
          <w:tcPr>
            <w:tcW w:w="2719" w:type="dxa"/>
            <w:shd w:val="clear" w:color="auto" w:fill="auto"/>
          </w:tcPr>
          <w:p w:rsidR="00B3774E" w:rsidRPr="00BE5DAB" w:rsidRDefault="00B3774E" w:rsidP="007554D5">
            <w:pPr>
              <w:rPr>
                <w:ins w:id="129" w:author="Chen SUN" w:date="2016-09-13T22:01:00Z"/>
                <w:b/>
                <w:i/>
                <w:sz w:val="20"/>
              </w:rPr>
            </w:pPr>
            <w:ins w:id="130" w:author="Chen SUN" w:date="2016-09-13T22:01:00Z">
              <w:r w:rsidRPr="00BE5DAB">
                <w:rPr>
                  <w:rFonts w:hint="eastAsia"/>
                  <w:b/>
                  <w:i/>
                  <w:sz w:val="20"/>
                </w:rPr>
                <w:t>listOfAvailableFrequencies</w:t>
              </w:r>
            </w:ins>
          </w:p>
        </w:tc>
        <w:tc>
          <w:tcPr>
            <w:tcW w:w="2977" w:type="dxa"/>
            <w:shd w:val="clear" w:color="auto" w:fill="auto"/>
          </w:tcPr>
          <w:p w:rsidR="00B3774E" w:rsidRPr="00BE5DAB" w:rsidRDefault="00B3774E" w:rsidP="007554D5">
            <w:pPr>
              <w:jc w:val="both"/>
              <w:rPr>
                <w:ins w:id="131" w:author="Chen SUN" w:date="2016-09-13T22:01:00Z"/>
                <w:b/>
                <w:i/>
                <w:sz w:val="20"/>
              </w:rPr>
            </w:pPr>
            <w:ins w:id="132" w:author="Chen SUN" w:date="2016-09-13T22:01:00Z">
              <w:r w:rsidRPr="00BE5DAB">
                <w:rPr>
                  <w:rFonts w:hint="eastAsia"/>
                  <w:b/>
                  <w:i/>
                  <w:sz w:val="20"/>
                </w:rPr>
                <w:t>ListOfAvailableFrequencies</w:t>
              </w:r>
            </w:ins>
          </w:p>
        </w:tc>
        <w:tc>
          <w:tcPr>
            <w:tcW w:w="3148" w:type="dxa"/>
            <w:shd w:val="clear" w:color="auto" w:fill="auto"/>
          </w:tcPr>
          <w:p w:rsidR="00B3774E" w:rsidRPr="001657AF" w:rsidRDefault="00B3774E" w:rsidP="007554D5">
            <w:pPr>
              <w:rPr>
                <w:ins w:id="133" w:author="Chen SUN" w:date="2016-09-13T22:01:00Z"/>
                <w:strike/>
                <w:sz w:val="20"/>
              </w:rPr>
            </w:pPr>
            <w:ins w:id="134" w:author="Chen SUN" w:date="2016-09-13T22:01:00Z">
              <w:r w:rsidRPr="001657AF">
                <w:rPr>
                  <w:rFonts w:hint="eastAsia"/>
                  <w:sz w:val="20"/>
                  <w:u w:val="single"/>
                </w:rPr>
                <w:t xml:space="preserve">Shall be set to indicate </w:t>
              </w:r>
              <w:r w:rsidRPr="001657AF">
                <w:rPr>
                  <w:sz w:val="20"/>
                  <w:u w:val="single"/>
                </w:rPr>
                <w:t>the</w:t>
              </w:r>
              <w:r w:rsidRPr="001657AF">
                <w:rPr>
                  <w:rFonts w:hint="eastAsia"/>
                  <w:sz w:val="20"/>
                  <w:u w:val="single"/>
                </w:rPr>
                <w:t xml:space="preserve"> list of available frequencies as specified in following table</w:t>
              </w:r>
              <w:r w:rsidRPr="001657AF">
                <w:rPr>
                  <w:rFonts w:hint="eastAsia"/>
                  <w:strike/>
                  <w:sz w:val="20"/>
                  <w:u w:val="single"/>
                </w:rPr>
                <w:t xml:space="preserve"> </w:t>
              </w:r>
              <w:r w:rsidRPr="001657AF">
                <w:rPr>
                  <w:rFonts w:hint="eastAsia"/>
                  <w:strike/>
                  <w:sz w:val="20"/>
                </w:rPr>
                <w:t>As specified in table below</w:t>
              </w:r>
            </w:ins>
          </w:p>
        </w:tc>
      </w:tr>
      <w:tr w:rsidR="00B3774E" w:rsidRPr="00BE5DAB" w:rsidTr="007554D5">
        <w:trPr>
          <w:jc w:val="center"/>
          <w:ins w:id="135" w:author="Chen SUN" w:date="2016-09-13T22:01:00Z"/>
        </w:trPr>
        <w:tc>
          <w:tcPr>
            <w:tcW w:w="2719" w:type="dxa"/>
            <w:shd w:val="clear" w:color="auto" w:fill="auto"/>
          </w:tcPr>
          <w:p w:rsidR="00B3774E" w:rsidRPr="00BE5DAB" w:rsidRDefault="00B3774E" w:rsidP="007554D5">
            <w:pPr>
              <w:rPr>
                <w:ins w:id="136" w:author="Chen SUN" w:date="2016-09-13T22:01:00Z"/>
                <w:b/>
                <w:i/>
                <w:sz w:val="20"/>
              </w:rPr>
            </w:pPr>
            <w:ins w:id="137" w:author="Chen SUN" w:date="2016-09-13T22:01:00Z">
              <w:r>
                <w:rPr>
                  <w:b/>
                  <w:i/>
                  <w:sz w:val="20"/>
                  <w:u w:val="single"/>
                </w:rPr>
                <w:t>operationRegion</w:t>
              </w:r>
            </w:ins>
          </w:p>
        </w:tc>
        <w:tc>
          <w:tcPr>
            <w:tcW w:w="2977" w:type="dxa"/>
            <w:shd w:val="clear" w:color="auto" w:fill="auto"/>
          </w:tcPr>
          <w:p w:rsidR="00B3774E" w:rsidRPr="00B718B9" w:rsidRDefault="00B3774E" w:rsidP="007554D5">
            <w:pPr>
              <w:jc w:val="both"/>
              <w:rPr>
                <w:ins w:id="138" w:author="Chen SUN" w:date="2016-09-13T22:01:00Z"/>
                <w:b/>
                <w:i/>
                <w:sz w:val="20"/>
                <w:u w:val="single"/>
              </w:rPr>
            </w:pPr>
            <w:ins w:id="139" w:author="Chen SUN" w:date="2016-09-13T22:01:00Z">
              <w:r w:rsidRPr="00B718B9">
                <w:rPr>
                  <w:rFonts w:hint="eastAsia"/>
                  <w:b/>
                  <w:i/>
                  <w:sz w:val="20"/>
                  <w:u w:val="single"/>
                </w:rPr>
                <w:t>Range</w:t>
              </w:r>
            </w:ins>
          </w:p>
        </w:tc>
        <w:tc>
          <w:tcPr>
            <w:tcW w:w="3148" w:type="dxa"/>
            <w:shd w:val="clear" w:color="auto" w:fill="auto"/>
          </w:tcPr>
          <w:p w:rsidR="00B3774E" w:rsidRPr="001657AF" w:rsidRDefault="00B3774E" w:rsidP="007554D5">
            <w:pPr>
              <w:rPr>
                <w:ins w:id="140" w:author="Chen SUN" w:date="2016-09-13T22:01:00Z"/>
                <w:sz w:val="20"/>
                <w:u w:val="single"/>
              </w:rPr>
            </w:pPr>
            <w:ins w:id="141" w:author="Chen SUN" w:date="2016-09-13T22:01:00Z">
              <w:r>
                <w:rPr>
                  <w:rFonts w:hint="eastAsia"/>
                  <w:sz w:val="20"/>
                  <w:u w:val="single"/>
                </w:rPr>
                <w:t>Shall be set to indicate r</w:t>
              </w:r>
              <w:r w:rsidRPr="003608DA">
                <w:rPr>
                  <w:sz w:val="20"/>
                  <w:u w:val="single"/>
                </w:rPr>
                <w:t>ange of activity in which the available frequencies are valid for</w:t>
              </w:r>
              <w:r>
                <w:rPr>
                  <w:rFonts w:hint="eastAsia"/>
                  <w:sz w:val="20"/>
                  <w:u w:val="single"/>
                </w:rPr>
                <w:t>.</w:t>
              </w:r>
            </w:ins>
          </w:p>
        </w:tc>
      </w:tr>
      <w:tr w:rsidR="00B3774E" w:rsidRPr="00BE5DAB" w:rsidTr="007554D5">
        <w:trPr>
          <w:jc w:val="center"/>
          <w:ins w:id="142" w:author="Chen SUN" w:date="2016-09-13T22:01:00Z"/>
        </w:trPr>
        <w:tc>
          <w:tcPr>
            <w:tcW w:w="2719" w:type="dxa"/>
            <w:shd w:val="clear" w:color="auto" w:fill="auto"/>
          </w:tcPr>
          <w:p w:rsidR="00B3774E" w:rsidRPr="00215540" w:rsidRDefault="00B3774E" w:rsidP="007554D5">
            <w:pPr>
              <w:rPr>
                <w:ins w:id="143" w:author="Chen SUN" w:date="2016-09-13T22:01:00Z"/>
                <w:b/>
                <w:i/>
                <w:sz w:val="20"/>
                <w:u w:val="single"/>
              </w:rPr>
            </w:pPr>
            <w:ins w:id="144" w:author="Chen SUN" w:date="2016-09-13T22:01:00Z">
              <w:r w:rsidRPr="00215540">
                <w:rPr>
                  <w:b/>
                  <w:i/>
                  <w:sz w:val="20"/>
                  <w:u w:val="single"/>
                </w:rPr>
                <w:t>listOfDesiredPerformances</w:t>
              </w:r>
            </w:ins>
          </w:p>
        </w:tc>
        <w:tc>
          <w:tcPr>
            <w:tcW w:w="2977" w:type="dxa"/>
            <w:shd w:val="clear" w:color="auto" w:fill="auto"/>
          </w:tcPr>
          <w:p w:rsidR="00B3774E" w:rsidRPr="00215540" w:rsidRDefault="00B3774E" w:rsidP="007554D5">
            <w:pPr>
              <w:rPr>
                <w:ins w:id="145" w:author="Chen SUN" w:date="2016-09-13T22:01:00Z"/>
                <w:b/>
                <w:i/>
                <w:sz w:val="20"/>
                <w:u w:val="single"/>
              </w:rPr>
            </w:pPr>
            <w:ins w:id="146" w:author="Chen SUN" w:date="2016-09-13T22:01:00Z">
              <w:r w:rsidRPr="00215540">
                <w:rPr>
                  <w:b/>
                  <w:i/>
                  <w:sz w:val="20"/>
                  <w:u w:val="single"/>
                </w:rPr>
                <w:t>ListOfDesiredPerformances</w:t>
              </w:r>
            </w:ins>
          </w:p>
        </w:tc>
        <w:tc>
          <w:tcPr>
            <w:tcW w:w="3148" w:type="dxa"/>
            <w:shd w:val="clear" w:color="auto" w:fill="auto"/>
          </w:tcPr>
          <w:p w:rsidR="00B3774E" w:rsidRPr="00BE5DAB" w:rsidRDefault="00B3774E" w:rsidP="007554D5">
            <w:pPr>
              <w:rPr>
                <w:ins w:id="147" w:author="Chen SUN" w:date="2016-09-13T22:01:00Z"/>
                <w:strike/>
                <w:sz w:val="20"/>
              </w:rPr>
            </w:pPr>
            <w:ins w:id="148" w:author="Chen SUN" w:date="2016-09-13T22:01:00Z">
              <w:r w:rsidRPr="00215540">
                <w:rPr>
                  <w:sz w:val="20"/>
                  <w:u w:val="single"/>
                </w:rPr>
                <w:t>Shall be set to indicate the desired performance of GCO in each frequency band  if available.</w:t>
              </w:r>
            </w:ins>
          </w:p>
        </w:tc>
      </w:tr>
      <w:tr w:rsidR="00B3774E" w:rsidRPr="00BE5DAB" w:rsidTr="007554D5">
        <w:trPr>
          <w:jc w:val="center"/>
          <w:ins w:id="149" w:author="Chen SUN" w:date="2016-09-13T22:01:00Z"/>
        </w:trPr>
        <w:tc>
          <w:tcPr>
            <w:tcW w:w="2719" w:type="dxa"/>
            <w:shd w:val="clear" w:color="auto" w:fill="auto"/>
          </w:tcPr>
          <w:p w:rsidR="00B3774E" w:rsidRPr="00BE5DAB" w:rsidRDefault="00B3774E" w:rsidP="007554D5">
            <w:pPr>
              <w:jc w:val="both"/>
              <w:rPr>
                <w:ins w:id="150" w:author="Chen SUN" w:date="2016-09-13T22:01:00Z"/>
                <w:b/>
                <w:i/>
                <w:strike/>
                <w:sz w:val="20"/>
              </w:rPr>
            </w:pPr>
            <w:ins w:id="151" w:author="Chen SUN" w:date="2016-09-13T22:01:00Z">
              <w:r w:rsidRPr="00BE5DAB">
                <w:rPr>
                  <w:rFonts w:hint="eastAsia"/>
                  <w:b/>
                  <w:i/>
                  <w:strike/>
                  <w:sz w:val="20"/>
                </w:rPr>
                <w:t>o</w:t>
              </w:r>
              <w:r w:rsidRPr="00BE5DAB">
                <w:rPr>
                  <w:b/>
                  <w:i/>
                  <w:strike/>
                  <w:sz w:val="20"/>
                </w:rPr>
                <w:t>peratingFrequency</w:t>
              </w:r>
            </w:ins>
          </w:p>
        </w:tc>
        <w:tc>
          <w:tcPr>
            <w:tcW w:w="2977" w:type="dxa"/>
            <w:shd w:val="clear" w:color="auto" w:fill="auto"/>
          </w:tcPr>
          <w:p w:rsidR="00B3774E" w:rsidRPr="00BE5DAB" w:rsidRDefault="00B3774E" w:rsidP="007554D5">
            <w:pPr>
              <w:jc w:val="both"/>
              <w:rPr>
                <w:ins w:id="152" w:author="Chen SUN" w:date="2016-09-13T22:01:00Z"/>
                <w:b/>
                <w:i/>
                <w:strike/>
                <w:sz w:val="20"/>
              </w:rPr>
            </w:pPr>
            <w:ins w:id="153" w:author="Chen SUN" w:date="2016-09-13T22:01:00Z">
              <w:r w:rsidRPr="00BE5DAB">
                <w:rPr>
                  <w:rFonts w:hint="eastAsia"/>
                  <w:b/>
                  <w:i/>
                  <w:strike/>
                  <w:sz w:val="20"/>
                </w:rPr>
                <w:t>OperatingFrequency</w:t>
              </w:r>
            </w:ins>
          </w:p>
        </w:tc>
        <w:tc>
          <w:tcPr>
            <w:tcW w:w="3148" w:type="dxa"/>
            <w:shd w:val="clear" w:color="auto" w:fill="auto"/>
          </w:tcPr>
          <w:p w:rsidR="00B3774E" w:rsidRPr="00BE5DAB" w:rsidRDefault="00B3774E" w:rsidP="007554D5">
            <w:pPr>
              <w:rPr>
                <w:ins w:id="154" w:author="Chen SUN" w:date="2016-09-13T22:01:00Z"/>
                <w:strike/>
                <w:sz w:val="20"/>
              </w:rPr>
            </w:pPr>
            <w:ins w:id="155" w:author="Chen SUN" w:date="2016-09-13T22:01:00Z">
              <w:r w:rsidRPr="00BE5DAB">
                <w:rPr>
                  <w:strike/>
                  <w:sz w:val="20"/>
                </w:rPr>
                <w:t xml:space="preserve">As specified in </w:t>
              </w:r>
              <w:r w:rsidRPr="00BE5DAB">
                <w:rPr>
                  <w:rFonts w:hint="eastAsia"/>
                  <w:strike/>
                  <w:sz w:val="20"/>
                </w:rPr>
                <w:t>table below</w:t>
              </w:r>
            </w:ins>
          </w:p>
        </w:tc>
      </w:tr>
      <w:tr w:rsidR="00B3774E" w:rsidRPr="00BE5DAB" w:rsidTr="007554D5">
        <w:trPr>
          <w:jc w:val="center"/>
          <w:ins w:id="156" w:author="Chen SUN" w:date="2016-09-13T22:01:00Z"/>
        </w:trPr>
        <w:tc>
          <w:tcPr>
            <w:tcW w:w="2719" w:type="dxa"/>
            <w:shd w:val="clear" w:color="auto" w:fill="auto"/>
          </w:tcPr>
          <w:p w:rsidR="00B3774E" w:rsidRPr="00BE5DAB" w:rsidRDefault="00B3774E" w:rsidP="007554D5">
            <w:pPr>
              <w:jc w:val="both"/>
              <w:rPr>
                <w:ins w:id="157" w:author="Chen SUN" w:date="2016-09-13T22:01:00Z"/>
                <w:b/>
                <w:i/>
                <w:strike/>
                <w:sz w:val="20"/>
              </w:rPr>
            </w:pPr>
            <w:ins w:id="158" w:author="Chen SUN" w:date="2016-09-13T22:01:00Z">
              <w:r w:rsidRPr="00BE5DAB">
                <w:rPr>
                  <w:b/>
                  <w:i/>
                  <w:strike/>
                  <w:sz w:val="20"/>
                </w:rPr>
                <w:t>txPowerLimit</w:t>
              </w:r>
            </w:ins>
          </w:p>
        </w:tc>
        <w:tc>
          <w:tcPr>
            <w:tcW w:w="2977" w:type="dxa"/>
            <w:shd w:val="clear" w:color="auto" w:fill="auto"/>
          </w:tcPr>
          <w:p w:rsidR="00B3774E" w:rsidRPr="00BE5DAB" w:rsidRDefault="00B3774E" w:rsidP="007554D5">
            <w:pPr>
              <w:jc w:val="both"/>
              <w:rPr>
                <w:ins w:id="159" w:author="Chen SUN" w:date="2016-09-13T22:01:00Z"/>
                <w:b/>
                <w:i/>
                <w:strike/>
                <w:sz w:val="20"/>
              </w:rPr>
            </w:pPr>
            <w:ins w:id="160" w:author="Chen SUN" w:date="2016-09-13T22:01:00Z">
              <w:r w:rsidRPr="00BE5DAB">
                <w:rPr>
                  <w:b/>
                  <w:i/>
                  <w:strike/>
                  <w:sz w:val="20"/>
                </w:rPr>
                <w:t>REAL</w:t>
              </w:r>
            </w:ins>
          </w:p>
        </w:tc>
        <w:tc>
          <w:tcPr>
            <w:tcW w:w="3148" w:type="dxa"/>
            <w:shd w:val="clear" w:color="auto" w:fill="auto"/>
          </w:tcPr>
          <w:p w:rsidR="00B3774E" w:rsidRPr="00BE5DAB" w:rsidRDefault="00B3774E" w:rsidP="007554D5">
            <w:pPr>
              <w:rPr>
                <w:ins w:id="161" w:author="Chen SUN" w:date="2016-09-13T22:01:00Z"/>
                <w:strike/>
                <w:sz w:val="20"/>
              </w:rPr>
            </w:pPr>
            <w:ins w:id="162" w:author="Chen SUN" w:date="2016-09-13T22:01:00Z">
              <w:r w:rsidRPr="00BE5DAB">
                <w:rPr>
                  <w:strike/>
                  <w:sz w:val="20"/>
                </w:rPr>
                <w:t>Transmission power limit</w:t>
              </w:r>
              <w:r w:rsidRPr="00BE5DAB">
                <w:rPr>
                  <w:rFonts w:hint="eastAsia"/>
                  <w:strike/>
                  <w:sz w:val="20"/>
                </w:rPr>
                <w:t xml:space="preserve"> of the operating frequency if available</w:t>
              </w:r>
            </w:ins>
          </w:p>
        </w:tc>
      </w:tr>
      <w:tr w:rsidR="00B3774E" w:rsidRPr="00BE5DAB" w:rsidTr="007554D5">
        <w:trPr>
          <w:jc w:val="center"/>
          <w:ins w:id="163" w:author="Chen SUN" w:date="2016-09-13T22:01:00Z"/>
        </w:trPr>
        <w:tc>
          <w:tcPr>
            <w:tcW w:w="2719" w:type="dxa"/>
            <w:shd w:val="clear" w:color="auto" w:fill="auto"/>
          </w:tcPr>
          <w:p w:rsidR="00B3774E" w:rsidRPr="00BE5DAB" w:rsidRDefault="00B3774E" w:rsidP="007554D5">
            <w:pPr>
              <w:jc w:val="both"/>
              <w:rPr>
                <w:ins w:id="164" w:author="Chen SUN" w:date="2016-09-13T22:01:00Z"/>
                <w:b/>
                <w:i/>
                <w:sz w:val="20"/>
                <w:u w:val="single"/>
              </w:rPr>
            </w:pPr>
            <w:ins w:id="165" w:author="Chen SUN" w:date="2016-09-13T22:01:00Z">
              <w:r w:rsidRPr="00BE5DAB">
                <w:rPr>
                  <w:b/>
                  <w:i/>
                  <w:sz w:val="20"/>
                  <w:u w:val="single"/>
                </w:rPr>
                <w:t>listOfOperatingFrequencies</w:t>
              </w:r>
            </w:ins>
          </w:p>
        </w:tc>
        <w:tc>
          <w:tcPr>
            <w:tcW w:w="2977" w:type="dxa"/>
            <w:shd w:val="clear" w:color="auto" w:fill="auto"/>
          </w:tcPr>
          <w:p w:rsidR="00B3774E" w:rsidRPr="00BE5DAB" w:rsidRDefault="00B3774E" w:rsidP="007554D5">
            <w:pPr>
              <w:jc w:val="both"/>
              <w:rPr>
                <w:ins w:id="166" w:author="Chen SUN" w:date="2016-09-13T22:01:00Z"/>
                <w:b/>
                <w:i/>
                <w:sz w:val="20"/>
                <w:u w:val="single"/>
              </w:rPr>
            </w:pPr>
            <w:ins w:id="167" w:author="Chen SUN" w:date="2016-09-13T22:01:00Z">
              <w:r w:rsidRPr="00BE5DAB">
                <w:rPr>
                  <w:b/>
                  <w:i/>
                  <w:sz w:val="20"/>
                  <w:u w:val="single"/>
                </w:rPr>
                <w:t>ListOfOperatingFrequencies</w:t>
              </w:r>
            </w:ins>
          </w:p>
        </w:tc>
        <w:tc>
          <w:tcPr>
            <w:tcW w:w="3148" w:type="dxa"/>
            <w:shd w:val="clear" w:color="auto" w:fill="auto"/>
          </w:tcPr>
          <w:p w:rsidR="00B3774E" w:rsidRPr="001657AF" w:rsidRDefault="00B3774E" w:rsidP="007554D5">
            <w:pPr>
              <w:rPr>
                <w:ins w:id="168" w:author="Chen SUN" w:date="2016-09-13T22:01:00Z"/>
                <w:sz w:val="20"/>
                <w:u w:val="single"/>
              </w:rPr>
            </w:pPr>
            <w:ins w:id="169" w:author="Chen SUN" w:date="2016-09-13T22:01:00Z">
              <w:r w:rsidRPr="001657AF">
                <w:rPr>
                  <w:rFonts w:hint="eastAsia"/>
                  <w:sz w:val="20"/>
                  <w:u w:val="single"/>
                </w:rPr>
                <w:t xml:space="preserve">Shall be set to indicate the list of operating frequencies and related </w:t>
              </w:r>
              <w:r w:rsidRPr="001657AF">
                <w:rPr>
                  <w:rFonts w:hint="eastAsia"/>
                  <w:sz w:val="20"/>
                  <w:u w:val="single"/>
                </w:rPr>
                <w:lastRenderedPageBreak/>
                <w:t>operational parameters a</w:t>
              </w:r>
              <w:r w:rsidRPr="001657AF">
                <w:rPr>
                  <w:sz w:val="20"/>
                  <w:u w:val="single"/>
                </w:rPr>
                <w:t>s specified in following table</w:t>
              </w:r>
            </w:ins>
          </w:p>
        </w:tc>
      </w:tr>
      <w:tr w:rsidR="00B3774E" w:rsidRPr="00BE5DAB" w:rsidTr="007554D5">
        <w:trPr>
          <w:jc w:val="center"/>
          <w:ins w:id="170" w:author="Chen SUN" w:date="2016-09-13T22:01:00Z"/>
        </w:trPr>
        <w:tc>
          <w:tcPr>
            <w:tcW w:w="2719" w:type="dxa"/>
            <w:shd w:val="clear" w:color="auto" w:fill="auto"/>
          </w:tcPr>
          <w:p w:rsidR="00B3774E" w:rsidRPr="001657AF" w:rsidRDefault="00B3774E" w:rsidP="007554D5">
            <w:pPr>
              <w:jc w:val="both"/>
              <w:rPr>
                <w:ins w:id="171" w:author="Chen SUN" w:date="2016-09-13T22:01:00Z"/>
                <w:b/>
                <w:i/>
                <w:strike/>
                <w:sz w:val="20"/>
              </w:rPr>
            </w:pPr>
            <w:ins w:id="172" w:author="Chen SUN" w:date="2016-09-13T22:01:00Z">
              <w:r w:rsidRPr="001657AF">
                <w:rPr>
                  <w:b/>
                  <w:i/>
                  <w:strike/>
                  <w:sz w:val="20"/>
                </w:rPr>
                <w:lastRenderedPageBreak/>
                <w:t>maximumNumberOf</w:t>
              </w:r>
            </w:ins>
          </w:p>
          <w:p w:rsidR="00B3774E" w:rsidRPr="001657AF" w:rsidRDefault="00B3774E" w:rsidP="007554D5">
            <w:pPr>
              <w:jc w:val="both"/>
              <w:rPr>
                <w:ins w:id="173" w:author="Chen SUN" w:date="2016-09-13T22:01:00Z"/>
                <w:b/>
                <w:i/>
                <w:sz w:val="20"/>
                <w:u w:val="single"/>
              </w:rPr>
            </w:pPr>
            <w:ins w:id="174" w:author="Chen SUN" w:date="2016-09-13T22:01:00Z">
              <w:r w:rsidRPr="001657AF">
                <w:rPr>
                  <w:b/>
                  <w:i/>
                  <w:strike/>
                  <w:sz w:val="20"/>
                </w:rPr>
                <w:t xml:space="preserve">ControllableWSO </w:t>
              </w:r>
              <w:r w:rsidRPr="001657AF">
                <w:rPr>
                  <w:b/>
                  <w:i/>
                  <w:sz w:val="20"/>
                  <w:u w:val="single"/>
                </w:rPr>
                <w:t>maximumNumberOf</w:t>
              </w:r>
            </w:ins>
          </w:p>
          <w:p w:rsidR="00B3774E" w:rsidRPr="001657AF" w:rsidRDefault="00B3774E" w:rsidP="007554D5">
            <w:pPr>
              <w:jc w:val="both"/>
              <w:rPr>
                <w:ins w:id="175" w:author="Chen SUN" w:date="2016-09-13T22:01:00Z"/>
                <w:b/>
                <w:i/>
                <w:sz w:val="20"/>
              </w:rPr>
            </w:pPr>
            <w:ins w:id="176" w:author="Chen SUN" w:date="2016-09-13T22:01:00Z">
              <w:r w:rsidRPr="001657AF">
                <w:rPr>
                  <w:b/>
                  <w:i/>
                  <w:sz w:val="20"/>
                  <w:u w:val="single"/>
                </w:rPr>
                <w:t>Controllable</w:t>
              </w:r>
              <w:r>
                <w:rPr>
                  <w:rFonts w:hint="eastAsia"/>
                  <w:b/>
                  <w:i/>
                  <w:sz w:val="20"/>
                  <w:u w:val="single"/>
                </w:rPr>
                <w:t>GCO</w:t>
              </w:r>
            </w:ins>
          </w:p>
        </w:tc>
        <w:tc>
          <w:tcPr>
            <w:tcW w:w="2977" w:type="dxa"/>
            <w:shd w:val="clear" w:color="auto" w:fill="auto"/>
          </w:tcPr>
          <w:p w:rsidR="00B3774E" w:rsidRPr="00BE5DAB" w:rsidRDefault="00B3774E" w:rsidP="007554D5">
            <w:pPr>
              <w:jc w:val="both"/>
              <w:rPr>
                <w:ins w:id="177" w:author="Chen SUN" w:date="2016-09-13T22:01:00Z"/>
                <w:b/>
                <w:i/>
                <w:strike/>
                <w:sz w:val="20"/>
              </w:rPr>
            </w:pPr>
            <w:ins w:id="178" w:author="Chen SUN" w:date="2016-09-13T22:01:00Z">
              <w:r w:rsidRPr="00BE5DAB">
                <w:rPr>
                  <w:b/>
                  <w:i/>
                  <w:strike/>
                  <w:sz w:val="20"/>
                </w:rPr>
                <w:t>MaximumNumberOf</w:t>
              </w:r>
            </w:ins>
          </w:p>
          <w:p w:rsidR="00B3774E" w:rsidRPr="00BE5DAB" w:rsidRDefault="00B3774E" w:rsidP="007554D5">
            <w:pPr>
              <w:jc w:val="both"/>
              <w:rPr>
                <w:ins w:id="179" w:author="Chen SUN" w:date="2016-09-13T22:01:00Z"/>
                <w:b/>
                <w:i/>
                <w:sz w:val="20"/>
              </w:rPr>
            </w:pPr>
            <w:ins w:id="180" w:author="Chen SUN" w:date="2016-09-13T22:01:00Z">
              <w:r w:rsidRPr="00BE5DAB">
                <w:rPr>
                  <w:b/>
                  <w:i/>
                  <w:strike/>
                  <w:sz w:val="20"/>
                </w:rPr>
                <w:t>ControlableWSO</w:t>
              </w:r>
              <w:r>
                <w:rPr>
                  <w:rFonts w:hint="eastAsia"/>
                  <w:b/>
                  <w:i/>
                  <w:strike/>
                  <w:sz w:val="20"/>
                </w:rPr>
                <w:br/>
              </w:r>
              <w:r w:rsidRPr="00BE5DAB">
                <w:rPr>
                  <w:b/>
                  <w:i/>
                  <w:sz w:val="20"/>
                  <w:u w:val="single"/>
                </w:rPr>
                <w:t>INTEGER</w:t>
              </w:r>
            </w:ins>
          </w:p>
        </w:tc>
        <w:tc>
          <w:tcPr>
            <w:tcW w:w="3148" w:type="dxa"/>
            <w:shd w:val="clear" w:color="auto" w:fill="auto"/>
          </w:tcPr>
          <w:p w:rsidR="00B3774E" w:rsidRPr="001657AF" w:rsidRDefault="00B3774E" w:rsidP="007554D5">
            <w:pPr>
              <w:rPr>
                <w:ins w:id="181" w:author="Chen SUN" w:date="2016-09-13T22:01:00Z"/>
                <w:strike/>
                <w:sz w:val="20"/>
              </w:rPr>
            </w:pPr>
            <w:ins w:id="182" w:author="Chen SUN" w:date="2016-09-13T22:01:00Z">
              <w:r w:rsidRPr="001657AF">
                <w:rPr>
                  <w:rFonts w:hint="eastAsia"/>
                  <w:strike/>
                  <w:sz w:val="20"/>
                </w:rPr>
                <w:t>Optionally, present</w:t>
              </w:r>
              <w:r>
                <w:rPr>
                  <w:rFonts w:hint="eastAsia"/>
                  <w:strike/>
                  <w:sz w:val="20"/>
                </w:rPr>
                <w:t xml:space="preserve"> </w:t>
              </w:r>
              <w:r w:rsidRPr="00FB41BE">
                <w:rPr>
                  <w:rFonts w:hint="eastAsia"/>
                  <w:sz w:val="20"/>
                </w:rPr>
                <w:t xml:space="preserve">Optionally present. If present, this parameter shall be set to indicate the </w:t>
              </w:r>
              <w:r w:rsidRPr="00215540">
                <w:rPr>
                  <w:sz w:val="20"/>
                  <w:u w:val="single"/>
                </w:rPr>
                <w:t>maximum number of controllable GCO</w:t>
              </w:r>
              <w:r w:rsidRPr="00FB41BE">
                <w:rPr>
                  <w:rFonts w:hint="eastAsia"/>
                  <w:sz w:val="20"/>
                </w:rPr>
                <w:t>.</w:t>
              </w:r>
            </w:ins>
          </w:p>
        </w:tc>
      </w:tr>
      <w:tr w:rsidR="00B3774E" w:rsidTr="007554D5">
        <w:trPr>
          <w:jc w:val="center"/>
          <w:ins w:id="183" w:author="Chen SUN" w:date="2016-09-13T22:01:00Z"/>
        </w:trPr>
        <w:tc>
          <w:tcPr>
            <w:tcW w:w="2719" w:type="dxa"/>
            <w:tcBorders>
              <w:top w:val="single" w:sz="4" w:space="0" w:color="auto"/>
              <w:left w:val="single" w:sz="4" w:space="0" w:color="auto"/>
              <w:bottom w:val="single" w:sz="4" w:space="0" w:color="auto"/>
              <w:right w:val="single" w:sz="4" w:space="0" w:color="auto"/>
            </w:tcBorders>
            <w:shd w:val="clear" w:color="auto" w:fill="auto"/>
          </w:tcPr>
          <w:p w:rsidR="00B3774E" w:rsidRPr="00396D26" w:rsidRDefault="00B3774E" w:rsidP="007554D5">
            <w:pPr>
              <w:jc w:val="both"/>
              <w:rPr>
                <w:ins w:id="184" w:author="Chen SUN" w:date="2016-09-13T22:01:00Z"/>
                <w:b/>
                <w:i/>
                <w:sz w:val="20"/>
                <w:u w:val="single"/>
              </w:rPr>
            </w:pPr>
            <w:ins w:id="185" w:author="Chen SUN" w:date="2016-09-13T22:01:00Z">
              <w:r w:rsidRPr="00396D26">
                <w:rPr>
                  <w:b/>
                  <w:i/>
                  <w:sz w:val="20"/>
                  <w:u w:val="single"/>
                </w:rPr>
                <w:t>spectrumTransitionCapability</w:t>
              </w:r>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3774E" w:rsidRPr="00396D26" w:rsidRDefault="00B3774E" w:rsidP="007554D5">
            <w:pPr>
              <w:jc w:val="both"/>
              <w:rPr>
                <w:ins w:id="186" w:author="Chen SUN" w:date="2016-09-13T22:01:00Z"/>
                <w:b/>
                <w:i/>
                <w:sz w:val="20"/>
                <w:u w:val="single"/>
              </w:rPr>
            </w:pPr>
            <w:ins w:id="187" w:author="Chen SUN" w:date="2016-09-13T22:01:00Z">
              <w:r w:rsidRPr="00396D26">
                <w:rPr>
                  <w:b/>
                  <w:i/>
                  <w:sz w:val="20"/>
                  <w:u w:val="single"/>
                </w:rPr>
                <w:t>BOOLEAN</w:t>
              </w:r>
            </w:ins>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B3774E" w:rsidRPr="00396D26" w:rsidRDefault="00B3774E" w:rsidP="007554D5">
            <w:pPr>
              <w:rPr>
                <w:ins w:id="188" w:author="Chen SUN" w:date="2016-09-13T22:01:00Z"/>
                <w:sz w:val="20"/>
                <w:u w:val="single"/>
              </w:rPr>
            </w:pPr>
            <w:ins w:id="189" w:author="Chen SUN" w:date="2016-09-13T22:01:00Z">
              <w:r w:rsidRPr="00396D26">
                <w:rPr>
                  <w:sz w:val="20"/>
                  <w:u w:val="single"/>
                </w:rPr>
                <w:t>Spectrum transmission supported by the GCO or not</w:t>
              </w:r>
            </w:ins>
          </w:p>
        </w:tc>
      </w:tr>
      <w:tr w:rsidR="00B3774E" w:rsidRPr="00396D26" w:rsidTr="00B3774E">
        <w:trPr>
          <w:jc w:val="center"/>
          <w:ins w:id="190" w:author="Chen SUN" w:date="2016-09-13T22:02:00Z"/>
        </w:trPr>
        <w:tc>
          <w:tcPr>
            <w:tcW w:w="2719" w:type="dxa"/>
            <w:tcBorders>
              <w:top w:val="single" w:sz="4" w:space="0" w:color="auto"/>
              <w:left w:val="single" w:sz="4" w:space="0" w:color="auto"/>
              <w:bottom w:val="single" w:sz="4" w:space="0" w:color="auto"/>
              <w:right w:val="single" w:sz="4" w:space="0" w:color="auto"/>
            </w:tcBorders>
            <w:shd w:val="clear" w:color="auto" w:fill="auto"/>
          </w:tcPr>
          <w:p w:rsidR="00B3774E" w:rsidRPr="00B3774E" w:rsidRDefault="00B3774E" w:rsidP="007554D5">
            <w:pPr>
              <w:jc w:val="both"/>
              <w:rPr>
                <w:ins w:id="191" w:author="Chen SUN" w:date="2016-09-13T22:02:00Z"/>
                <w:b/>
                <w:i/>
                <w:sz w:val="20"/>
                <w:highlight w:val="yellow"/>
                <w:u w:val="single"/>
                <w:rPrChange w:id="192" w:author="Chen SUN" w:date="2016-09-13T22:04:00Z">
                  <w:rPr>
                    <w:ins w:id="193" w:author="Chen SUN" w:date="2016-09-13T22:02:00Z"/>
                    <w:b/>
                    <w:i/>
                    <w:sz w:val="20"/>
                    <w:u w:val="single"/>
                  </w:rPr>
                </w:rPrChange>
              </w:rPr>
            </w:pPr>
            <w:ins w:id="194" w:author="Chen SUN" w:date="2016-09-13T22:03:00Z">
              <w:r w:rsidRPr="00B3774E">
                <w:rPr>
                  <w:b/>
                  <w:i/>
                  <w:sz w:val="20"/>
                  <w:highlight w:val="yellow"/>
                  <w:u w:val="single"/>
                  <w:rPrChange w:id="195" w:author="Chen SUN" w:date="2016-09-13T22:04:00Z">
                    <w:rPr>
                      <w:rFonts w:ascii="Courier New" w:eastAsia="MS Mincho" w:hAnsi="Courier New"/>
                      <w:sz w:val="20"/>
                      <w:u w:val="single"/>
                    </w:rPr>
                  </w:rPrChange>
                </w:rPr>
                <w:t>interferenceSet</w:t>
              </w:r>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3774E" w:rsidRPr="00B3774E" w:rsidRDefault="00B3774E" w:rsidP="007554D5">
            <w:pPr>
              <w:jc w:val="both"/>
              <w:rPr>
                <w:ins w:id="196" w:author="Chen SUN" w:date="2016-09-13T22:02:00Z"/>
                <w:b/>
                <w:i/>
                <w:sz w:val="20"/>
                <w:highlight w:val="yellow"/>
                <w:u w:val="single"/>
                <w:rPrChange w:id="197" w:author="Chen SUN" w:date="2016-09-13T22:04:00Z">
                  <w:rPr>
                    <w:ins w:id="198" w:author="Chen SUN" w:date="2016-09-13T22:02:00Z"/>
                    <w:b/>
                    <w:i/>
                    <w:sz w:val="20"/>
                    <w:u w:val="single"/>
                  </w:rPr>
                </w:rPrChange>
              </w:rPr>
            </w:pPr>
            <w:ins w:id="199" w:author="Chen SUN" w:date="2016-09-13T22:03:00Z">
              <w:r w:rsidRPr="00B3774E">
                <w:rPr>
                  <w:b/>
                  <w:i/>
                  <w:sz w:val="20"/>
                  <w:highlight w:val="yellow"/>
                  <w:u w:val="single"/>
                  <w:rPrChange w:id="200" w:author="Chen SUN" w:date="2016-09-13T22:04:00Z">
                    <w:rPr>
                      <w:rFonts w:ascii="Courier New" w:eastAsia="MS Mincho" w:hAnsi="Courier New"/>
                      <w:sz w:val="20"/>
                      <w:u w:val="single"/>
                      <w:lang w:eastAsia="ja-JP"/>
                    </w:rPr>
                  </w:rPrChange>
                </w:rPr>
                <w:t>SEQUENCE OF OCTET STRING</w:t>
              </w:r>
            </w:ins>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B3774E" w:rsidRPr="00B3774E" w:rsidRDefault="00B3774E" w:rsidP="007554D5">
            <w:pPr>
              <w:rPr>
                <w:ins w:id="201" w:author="Chen SUN" w:date="2016-09-13T22:02:00Z"/>
                <w:sz w:val="20"/>
                <w:highlight w:val="yellow"/>
                <w:u w:val="single"/>
                <w:rPrChange w:id="202" w:author="Chen SUN" w:date="2016-09-13T22:04:00Z">
                  <w:rPr>
                    <w:ins w:id="203" w:author="Chen SUN" w:date="2016-09-13T22:02:00Z"/>
                    <w:sz w:val="20"/>
                    <w:u w:val="single"/>
                  </w:rPr>
                </w:rPrChange>
              </w:rPr>
            </w:pPr>
            <w:ins w:id="204" w:author="Chen SUN" w:date="2016-09-13T22:03:00Z">
              <w:r w:rsidRPr="00B3774E">
                <w:rPr>
                  <w:sz w:val="20"/>
                  <w:highlight w:val="yellow"/>
                  <w:u w:val="single"/>
                  <w:rPrChange w:id="205" w:author="Chen SUN" w:date="2016-09-13T22:04:00Z">
                    <w:rPr>
                      <w:sz w:val="20"/>
                      <w:u w:val="single"/>
                    </w:rPr>
                  </w:rPrChange>
                </w:rPr>
                <w:t xml:space="preserve">Optionally present, if present, this paper shall be set to indicate the elements in the </w:t>
              </w:r>
              <w:r w:rsidRPr="00B3774E">
                <w:rPr>
                  <w:i/>
                  <w:sz w:val="20"/>
                  <w:highlight w:val="yellow"/>
                  <w:u w:val="single"/>
                  <w:rPrChange w:id="206" w:author="Chen SUN" w:date="2016-09-13T22:04:00Z">
                    <w:rPr>
                      <w:i/>
                      <w:sz w:val="20"/>
                      <w:u w:val="single"/>
                    </w:rPr>
                  </w:rPrChange>
                </w:rPr>
                <w:t>interfere</w:t>
              </w:r>
            </w:ins>
            <w:ins w:id="207" w:author="Chen SUN" w:date="2016-09-13T22:04:00Z">
              <w:r w:rsidRPr="00B3774E">
                <w:rPr>
                  <w:i/>
                  <w:sz w:val="20"/>
                  <w:highlight w:val="yellow"/>
                  <w:u w:val="single"/>
                  <w:rPrChange w:id="208" w:author="Chen SUN" w:date="2016-09-13T22:04:00Z">
                    <w:rPr>
                      <w:i/>
                      <w:sz w:val="20"/>
                      <w:u w:val="single"/>
                    </w:rPr>
                  </w:rPrChange>
                </w:rPr>
                <w:t>n</w:t>
              </w:r>
            </w:ins>
            <w:ins w:id="209" w:author="Chen SUN" w:date="2016-09-13T22:03:00Z">
              <w:r w:rsidRPr="00B3774E">
                <w:rPr>
                  <w:i/>
                  <w:sz w:val="20"/>
                  <w:highlight w:val="yellow"/>
                  <w:u w:val="single"/>
                  <w:rPrChange w:id="210" w:author="Chen SUN" w:date="2016-09-13T22:04:00Z">
                    <w:rPr>
                      <w:i/>
                      <w:sz w:val="20"/>
                      <w:u w:val="single"/>
                    </w:rPr>
                  </w:rPrChange>
                </w:rPr>
                <w:t>ceSet</w:t>
              </w:r>
              <w:r w:rsidRPr="00B3774E">
                <w:rPr>
                  <w:sz w:val="20"/>
                  <w:highlight w:val="yellow"/>
                  <w:u w:val="single"/>
                  <w:rPrChange w:id="211" w:author="Chen SUN" w:date="2016-09-13T22:04:00Z">
                    <w:rPr>
                      <w:sz w:val="20"/>
                      <w:u w:val="single"/>
                    </w:rPr>
                  </w:rPrChange>
                </w:rPr>
                <w:t>.</w:t>
              </w:r>
            </w:ins>
          </w:p>
        </w:tc>
      </w:tr>
    </w:tbl>
    <w:p w:rsidR="00B3774E" w:rsidRPr="00396D26" w:rsidRDefault="00B3774E" w:rsidP="00B3774E">
      <w:pPr>
        <w:spacing w:after="240"/>
        <w:jc w:val="both"/>
        <w:rPr>
          <w:ins w:id="212" w:author="Chen SUN" w:date="2016-09-13T22:01:00Z"/>
          <w:sz w:val="20"/>
        </w:rPr>
      </w:pPr>
    </w:p>
    <w:p w:rsidR="00B3774E" w:rsidRPr="00B3774E" w:rsidRDefault="00B3774E" w:rsidP="00B3774E">
      <w:pPr>
        <w:pStyle w:val="IEEEStdsParagraph"/>
        <w:rPr>
          <w:ins w:id="213" w:author="Chen SUN" w:date="2016-09-13T22:00:00Z"/>
        </w:rPr>
      </w:pPr>
    </w:p>
    <w:p w:rsidR="00B3774E" w:rsidRDefault="00B3774E">
      <w:pPr>
        <w:pStyle w:val="IEEEStdsLevel3Header"/>
        <w:numPr>
          <w:ilvl w:val="3"/>
          <w:numId w:val="14"/>
        </w:numPr>
        <w:rPr>
          <w:ins w:id="214" w:author="Chen SUN" w:date="2016-09-13T22:05:00Z"/>
        </w:rPr>
        <w:pPrChange w:id="215" w:author="Chen SUN" w:date="2016-09-13T22:05:00Z">
          <w:pPr>
            <w:pStyle w:val="ListParagraph"/>
            <w:numPr>
              <w:numId w:val="14"/>
            </w:numPr>
            <w:spacing w:after="240"/>
            <w:ind w:left="0"/>
            <w:jc w:val="both"/>
          </w:pPr>
        </w:pPrChange>
      </w:pPr>
      <w:bookmarkStart w:id="216" w:name="_Toc453860289"/>
      <w:ins w:id="217" w:author="Chen SUN" w:date="2016-09-13T22:05:00Z">
        <w:r w:rsidRPr="002771CF">
          <w:rPr>
            <w:rFonts w:eastAsia="MS Mincho"/>
            <w:strike/>
          </w:rPr>
          <w:t>WSO</w:t>
        </w:r>
        <w:r w:rsidRPr="002771CF">
          <w:rPr>
            <w:rFonts w:eastAsia="MS Mincho" w:hint="eastAsia"/>
            <w:u w:val="single"/>
          </w:rPr>
          <w:t>GCO</w:t>
        </w:r>
        <w:r w:rsidRPr="002771CF">
          <w:rPr>
            <w:rFonts w:eastAsia="MS Mincho"/>
          </w:rPr>
          <w:t xml:space="preserve"> registration update</w:t>
        </w:r>
        <w:bookmarkEnd w:id="216"/>
      </w:ins>
    </w:p>
    <w:p w:rsidR="00B3774E" w:rsidRPr="007D30EB" w:rsidRDefault="00B3774E">
      <w:pPr>
        <w:pStyle w:val="IEEEStdsLevel3Header"/>
        <w:rPr>
          <w:ins w:id="218" w:author="Chen SUN" w:date="2016-09-13T22:05:00Z"/>
        </w:rPr>
        <w:pPrChange w:id="219" w:author="Chen SUN" w:date="2016-09-13T22:05:00Z">
          <w:pPr>
            <w:pStyle w:val="ListParagraph"/>
            <w:numPr>
              <w:numId w:val="14"/>
            </w:numPr>
            <w:spacing w:after="240"/>
            <w:ind w:left="0"/>
            <w:jc w:val="both"/>
          </w:pPr>
        </w:pPrChange>
      </w:pPr>
      <w:ins w:id="220" w:author="Chen SUN" w:date="2016-09-13T22:05:00Z">
        <w:r w:rsidRPr="00B3774E">
          <w:t xml:space="preserve">Table </w:t>
        </w:r>
        <w:r w:rsidRPr="00B3774E">
          <w:rPr>
            <w:rFonts w:hint="eastAsia"/>
          </w:rPr>
          <w:t>below shows</w:t>
        </w:r>
        <w:r w:rsidRPr="00B3774E">
          <w:t xml:space="preserve"> </w:t>
        </w:r>
        <w:r w:rsidRPr="00B3774E">
          <w:rPr>
            <w:i/>
            <w:strike/>
          </w:rPr>
          <w:t>ListOfWSORegistrations</w:t>
        </w:r>
        <w:r w:rsidRPr="00B3774E">
          <w:rPr>
            <w:i/>
            <w:u w:val="single"/>
          </w:rPr>
          <w:t>ListOfGCORegistrations</w:t>
        </w:r>
        <w:r w:rsidRPr="00B3774E">
          <w:t xml:space="preserve"> information element</w:t>
        </w:r>
        <w:r w:rsidRPr="00B3774E">
          <w:rPr>
            <w:rFonts w:hint="eastAsia"/>
          </w:rPr>
          <w:t>.</w:t>
        </w:r>
      </w:ins>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6"/>
      </w:tblGrid>
      <w:tr w:rsidR="00B3774E" w:rsidRPr="00BE5DAB" w:rsidTr="007554D5">
        <w:trPr>
          <w:jc w:val="center"/>
          <w:ins w:id="221" w:author="Chen SUN" w:date="2016-09-13T22:05:00Z"/>
        </w:trPr>
        <w:tc>
          <w:tcPr>
            <w:tcW w:w="2797" w:type="dxa"/>
            <w:shd w:val="clear" w:color="auto" w:fill="auto"/>
          </w:tcPr>
          <w:p w:rsidR="00B3774E" w:rsidRPr="00BE5DAB" w:rsidRDefault="00B3774E" w:rsidP="007554D5">
            <w:pPr>
              <w:jc w:val="center"/>
              <w:rPr>
                <w:ins w:id="222" w:author="Chen SUN" w:date="2016-09-13T22:05:00Z"/>
                <w:i/>
                <w:sz w:val="20"/>
              </w:rPr>
            </w:pPr>
            <w:ins w:id="223" w:author="Chen SUN" w:date="2016-09-13T22:05:00Z">
              <w:r w:rsidRPr="00BE5DAB">
                <w:rPr>
                  <w:rFonts w:hint="eastAsia"/>
                  <w:i/>
                  <w:sz w:val="20"/>
                </w:rPr>
                <w:t>Parameter</w:t>
              </w:r>
            </w:ins>
          </w:p>
        </w:tc>
        <w:tc>
          <w:tcPr>
            <w:tcW w:w="2977" w:type="dxa"/>
            <w:shd w:val="clear" w:color="auto" w:fill="auto"/>
          </w:tcPr>
          <w:p w:rsidR="00B3774E" w:rsidRPr="00BE5DAB" w:rsidRDefault="00B3774E" w:rsidP="007554D5">
            <w:pPr>
              <w:jc w:val="center"/>
              <w:rPr>
                <w:ins w:id="224" w:author="Chen SUN" w:date="2016-09-13T22:05:00Z"/>
                <w:i/>
                <w:sz w:val="20"/>
              </w:rPr>
            </w:pPr>
            <w:ins w:id="225" w:author="Chen SUN" w:date="2016-09-13T22:05:00Z">
              <w:r w:rsidRPr="00BE5DAB">
                <w:rPr>
                  <w:rFonts w:hint="eastAsia"/>
                  <w:i/>
                  <w:sz w:val="20"/>
                </w:rPr>
                <w:t>Data type</w:t>
              </w:r>
            </w:ins>
          </w:p>
        </w:tc>
        <w:tc>
          <w:tcPr>
            <w:tcW w:w="3226" w:type="dxa"/>
            <w:shd w:val="clear" w:color="auto" w:fill="auto"/>
          </w:tcPr>
          <w:p w:rsidR="00B3774E" w:rsidRPr="00BE5DAB" w:rsidRDefault="00B3774E" w:rsidP="007554D5">
            <w:pPr>
              <w:jc w:val="center"/>
              <w:rPr>
                <w:ins w:id="226" w:author="Chen SUN" w:date="2016-09-13T22:05:00Z"/>
                <w:i/>
                <w:sz w:val="20"/>
              </w:rPr>
            </w:pPr>
            <w:ins w:id="227" w:author="Chen SUN" w:date="2016-09-13T22:05:00Z">
              <w:r w:rsidRPr="00BE5DAB">
                <w:rPr>
                  <w:rFonts w:hint="eastAsia"/>
                  <w:i/>
                  <w:sz w:val="20"/>
                </w:rPr>
                <w:t>Value</w:t>
              </w:r>
            </w:ins>
          </w:p>
        </w:tc>
      </w:tr>
      <w:tr w:rsidR="00B3774E" w:rsidRPr="00BE5DAB" w:rsidTr="007554D5">
        <w:trPr>
          <w:jc w:val="center"/>
          <w:ins w:id="228" w:author="Chen SUN" w:date="2016-09-13T22:05:00Z"/>
        </w:trPr>
        <w:tc>
          <w:tcPr>
            <w:tcW w:w="2797" w:type="dxa"/>
            <w:shd w:val="clear" w:color="auto" w:fill="auto"/>
          </w:tcPr>
          <w:p w:rsidR="00B3774E" w:rsidRPr="00BE5DAB" w:rsidRDefault="00B3774E" w:rsidP="007554D5">
            <w:pPr>
              <w:rPr>
                <w:ins w:id="229" w:author="Chen SUN" w:date="2016-09-13T22:05:00Z"/>
                <w:b/>
                <w:i/>
                <w:sz w:val="20"/>
              </w:rPr>
            </w:pPr>
            <w:ins w:id="230" w:author="Chen SUN" w:date="2016-09-13T22:05:00Z">
              <w:r w:rsidRPr="00BE5DAB">
                <w:rPr>
                  <w:rFonts w:hint="eastAsia"/>
                  <w:b/>
                  <w:i/>
                  <w:sz w:val="20"/>
                </w:rPr>
                <w:t>operationCode</w:t>
              </w:r>
            </w:ins>
          </w:p>
        </w:tc>
        <w:tc>
          <w:tcPr>
            <w:tcW w:w="2977" w:type="dxa"/>
            <w:shd w:val="clear" w:color="auto" w:fill="auto"/>
          </w:tcPr>
          <w:p w:rsidR="00B3774E" w:rsidRPr="00BE5DAB" w:rsidRDefault="00B3774E" w:rsidP="007554D5">
            <w:pPr>
              <w:jc w:val="both"/>
              <w:rPr>
                <w:ins w:id="231" w:author="Chen SUN" w:date="2016-09-13T22:05:00Z"/>
                <w:b/>
                <w:i/>
                <w:sz w:val="20"/>
              </w:rPr>
            </w:pPr>
            <w:ins w:id="232" w:author="Chen SUN" w:date="2016-09-13T22:05:00Z">
              <w:r w:rsidRPr="00BE5DAB">
                <w:rPr>
                  <w:rFonts w:hint="eastAsia"/>
                  <w:b/>
                  <w:i/>
                  <w:sz w:val="20"/>
                </w:rPr>
                <w:t>OperationCode</w:t>
              </w:r>
            </w:ins>
          </w:p>
        </w:tc>
        <w:tc>
          <w:tcPr>
            <w:tcW w:w="3226" w:type="dxa"/>
            <w:shd w:val="clear" w:color="auto" w:fill="auto"/>
          </w:tcPr>
          <w:p w:rsidR="00B3774E" w:rsidRPr="00BE5DAB" w:rsidRDefault="00B3774E" w:rsidP="007554D5">
            <w:pPr>
              <w:rPr>
                <w:ins w:id="233" w:author="Chen SUN" w:date="2016-09-13T22:05:00Z"/>
                <w:rFonts w:ascii="Arial" w:hAnsi="Arial"/>
                <w:sz w:val="20"/>
              </w:rPr>
            </w:pPr>
            <w:ins w:id="234" w:author="Chen SUN" w:date="2016-09-13T22:05:00Z">
              <w:r w:rsidRPr="00BE5DAB">
                <w:rPr>
                  <w:rFonts w:hint="eastAsia"/>
                  <w:sz w:val="20"/>
                </w:rPr>
                <w:t>Shall be set to indicate that information is update/to-be-deleted.</w:t>
              </w:r>
            </w:ins>
          </w:p>
        </w:tc>
      </w:tr>
      <w:tr w:rsidR="00B3774E" w:rsidRPr="00BE5DAB" w:rsidTr="007554D5">
        <w:trPr>
          <w:jc w:val="center"/>
          <w:ins w:id="235" w:author="Chen SUN" w:date="2016-09-13T22:05:00Z"/>
        </w:trPr>
        <w:tc>
          <w:tcPr>
            <w:tcW w:w="2797" w:type="dxa"/>
            <w:shd w:val="clear" w:color="auto" w:fill="auto"/>
          </w:tcPr>
          <w:p w:rsidR="00B3774E" w:rsidRPr="00BE5DAB" w:rsidDel="008526D2" w:rsidRDefault="00B3774E" w:rsidP="007554D5">
            <w:pPr>
              <w:rPr>
                <w:ins w:id="236" w:author="Chen SUN" w:date="2016-09-13T22:05:00Z"/>
                <w:b/>
                <w:i/>
                <w:sz w:val="20"/>
              </w:rPr>
            </w:pPr>
            <w:ins w:id="237" w:author="Chen SUN" w:date="2016-09-13T22:05:00Z">
              <w:r w:rsidRPr="009E747D">
                <w:rPr>
                  <w:rFonts w:hint="eastAsia"/>
                  <w:b/>
                  <w:i/>
                  <w:strike/>
                  <w:sz w:val="20"/>
                </w:rPr>
                <w:t xml:space="preserve">wsoID </w:t>
              </w:r>
              <w:r w:rsidRPr="009E747D">
                <w:rPr>
                  <w:rFonts w:hint="eastAsia"/>
                  <w:b/>
                  <w:i/>
                  <w:sz w:val="20"/>
                  <w:u w:val="single"/>
                </w:rPr>
                <w:t>gcoID</w:t>
              </w:r>
            </w:ins>
          </w:p>
        </w:tc>
        <w:tc>
          <w:tcPr>
            <w:tcW w:w="2977" w:type="dxa"/>
            <w:shd w:val="clear" w:color="auto" w:fill="auto"/>
          </w:tcPr>
          <w:p w:rsidR="00B3774E" w:rsidRPr="00BE5DAB" w:rsidRDefault="00B3774E" w:rsidP="007554D5">
            <w:pPr>
              <w:jc w:val="both"/>
              <w:rPr>
                <w:ins w:id="238" w:author="Chen SUN" w:date="2016-09-13T22:05:00Z"/>
                <w:b/>
                <w:i/>
                <w:sz w:val="20"/>
              </w:rPr>
            </w:pPr>
            <w:ins w:id="239" w:author="Chen SUN" w:date="2016-09-13T22:05:00Z">
              <w:r w:rsidRPr="00BE5DAB">
                <w:rPr>
                  <w:rFonts w:hint="eastAsia"/>
                  <w:b/>
                  <w:i/>
                  <w:sz w:val="20"/>
                </w:rPr>
                <w:t>OCTET STRING</w:t>
              </w:r>
            </w:ins>
          </w:p>
        </w:tc>
        <w:tc>
          <w:tcPr>
            <w:tcW w:w="3226" w:type="dxa"/>
            <w:shd w:val="clear" w:color="auto" w:fill="auto"/>
          </w:tcPr>
          <w:p w:rsidR="00B3774E" w:rsidRPr="00EB2130" w:rsidRDefault="00B3774E" w:rsidP="007554D5">
            <w:pPr>
              <w:rPr>
                <w:ins w:id="240" w:author="Chen SUN" w:date="2016-09-13T22:05:00Z"/>
                <w:strike/>
                <w:sz w:val="20"/>
              </w:rPr>
            </w:pPr>
            <w:ins w:id="241" w:author="Chen SUN" w:date="2016-09-13T22:05:00Z">
              <w:r w:rsidRPr="00EB2130">
                <w:rPr>
                  <w:rFonts w:hint="eastAsia"/>
                  <w:sz w:val="20"/>
                  <w:u w:val="single"/>
                </w:rPr>
                <w:t>Shall be set to indicate GCO ID</w:t>
              </w:r>
              <w:r w:rsidRPr="00EB2130">
                <w:rPr>
                  <w:rFonts w:hint="eastAsia"/>
                  <w:strike/>
                  <w:sz w:val="20"/>
                  <w:u w:val="single"/>
                </w:rPr>
                <w:t xml:space="preserve"> </w:t>
              </w:r>
              <w:r w:rsidRPr="00EB2130">
                <w:rPr>
                  <w:rFonts w:hint="eastAsia"/>
                  <w:strike/>
                  <w:sz w:val="20"/>
                </w:rPr>
                <w:t>WSO ID</w:t>
              </w:r>
            </w:ins>
          </w:p>
        </w:tc>
      </w:tr>
      <w:tr w:rsidR="00B3774E" w:rsidRPr="00BE5DAB" w:rsidTr="007554D5">
        <w:trPr>
          <w:jc w:val="center"/>
          <w:ins w:id="242" w:author="Chen SUN" w:date="2016-09-13T22:05:00Z"/>
        </w:trPr>
        <w:tc>
          <w:tcPr>
            <w:tcW w:w="2797" w:type="dxa"/>
            <w:shd w:val="clear" w:color="auto" w:fill="auto"/>
          </w:tcPr>
          <w:p w:rsidR="00B3774E" w:rsidRPr="00BE5DAB" w:rsidRDefault="00B3774E" w:rsidP="007554D5">
            <w:pPr>
              <w:rPr>
                <w:ins w:id="243" w:author="Chen SUN" w:date="2016-09-13T22:05:00Z"/>
                <w:b/>
                <w:i/>
                <w:sz w:val="20"/>
                <w:u w:val="single"/>
              </w:rPr>
            </w:pPr>
            <w:ins w:id="244" w:author="Chen SUN" w:date="2016-09-13T22:05:00Z">
              <w:r>
                <w:rPr>
                  <w:rFonts w:hint="eastAsia"/>
                  <w:b/>
                  <w:i/>
                  <w:sz w:val="20"/>
                  <w:u w:val="single"/>
                </w:rPr>
                <w:t>gc</w:t>
              </w:r>
              <w:r w:rsidRPr="00BE5DAB">
                <w:rPr>
                  <w:b/>
                  <w:i/>
                  <w:sz w:val="20"/>
                  <w:u w:val="single"/>
                </w:rPr>
                <w:t>oDescriptor</w:t>
              </w:r>
            </w:ins>
          </w:p>
        </w:tc>
        <w:tc>
          <w:tcPr>
            <w:tcW w:w="2977" w:type="dxa"/>
            <w:shd w:val="clear" w:color="auto" w:fill="auto"/>
          </w:tcPr>
          <w:p w:rsidR="00B3774E" w:rsidRPr="00BE5DAB" w:rsidRDefault="00B3774E" w:rsidP="007554D5">
            <w:pPr>
              <w:rPr>
                <w:ins w:id="245" w:author="Chen SUN" w:date="2016-09-13T22:05:00Z"/>
                <w:b/>
                <w:i/>
                <w:sz w:val="20"/>
                <w:u w:val="single"/>
              </w:rPr>
            </w:pPr>
            <w:ins w:id="246" w:author="Chen SUN" w:date="2016-09-13T22:05:00Z">
              <w:r>
                <w:rPr>
                  <w:rFonts w:hint="eastAsia"/>
                  <w:b/>
                  <w:i/>
                  <w:sz w:val="20"/>
                  <w:u w:val="single"/>
                </w:rPr>
                <w:t>GCO</w:t>
              </w:r>
              <w:r w:rsidRPr="00BE5DAB">
                <w:rPr>
                  <w:b/>
                  <w:i/>
                  <w:sz w:val="20"/>
                  <w:u w:val="single"/>
                </w:rPr>
                <w:t>Descriptor</w:t>
              </w:r>
            </w:ins>
          </w:p>
        </w:tc>
        <w:tc>
          <w:tcPr>
            <w:tcW w:w="3226" w:type="dxa"/>
            <w:shd w:val="clear" w:color="auto" w:fill="auto"/>
          </w:tcPr>
          <w:p w:rsidR="00B3774E" w:rsidRPr="00EB2130" w:rsidRDefault="00B3774E" w:rsidP="007554D5">
            <w:pPr>
              <w:rPr>
                <w:ins w:id="247" w:author="Chen SUN" w:date="2016-09-13T22:05:00Z"/>
                <w:strike/>
                <w:sz w:val="20"/>
                <w:u w:val="single"/>
              </w:rPr>
            </w:pPr>
            <w:ins w:id="248" w:author="Chen SUN" w:date="2016-09-13T22:05:00Z">
              <w:r w:rsidRPr="00EB2130">
                <w:rPr>
                  <w:rFonts w:hint="eastAsia"/>
                  <w:sz w:val="20"/>
                  <w:u w:val="single"/>
                </w:rPr>
                <w:t>Shall be set to indicate a set of GCO parameters</w:t>
              </w:r>
              <w:r w:rsidRPr="00EB2130">
                <w:rPr>
                  <w:sz w:val="20"/>
                  <w:u w:val="single"/>
                </w:rPr>
                <w:t xml:space="preserve"> </w:t>
              </w:r>
              <w:r w:rsidRPr="00EB2130">
                <w:rPr>
                  <w:rFonts w:hint="eastAsia"/>
                  <w:sz w:val="20"/>
                  <w:u w:val="single"/>
                </w:rPr>
                <w:t>a</w:t>
              </w:r>
              <w:r w:rsidRPr="00EB2130">
                <w:rPr>
                  <w:sz w:val="20"/>
                  <w:u w:val="single"/>
                </w:rPr>
                <w:t>s specified in 6.3.4.5</w:t>
              </w:r>
              <w:r w:rsidRPr="00EB2130">
                <w:rPr>
                  <w:strike/>
                  <w:sz w:val="20"/>
                  <w:u w:val="single"/>
                </w:rPr>
                <w:t>As specified in 6.3.4.5</w:t>
              </w:r>
            </w:ins>
          </w:p>
        </w:tc>
      </w:tr>
      <w:tr w:rsidR="00B3774E" w:rsidRPr="00BE5DAB" w:rsidTr="007554D5">
        <w:trPr>
          <w:jc w:val="center"/>
          <w:ins w:id="249" w:author="Chen SUN" w:date="2016-09-13T22:05:00Z"/>
        </w:trPr>
        <w:tc>
          <w:tcPr>
            <w:tcW w:w="2797" w:type="dxa"/>
            <w:shd w:val="clear" w:color="auto" w:fill="auto"/>
          </w:tcPr>
          <w:p w:rsidR="00B3774E" w:rsidRPr="00BE5DAB" w:rsidRDefault="00B3774E" w:rsidP="007554D5">
            <w:pPr>
              <w:rPr>
                <w:ins w:id="250" w:author="Chen SUN" w:date="2016-09-13T22:05:00Z"/>
                <w:b/>
                <w:i/>
                <w:strike/>
                <w:sz w:val="20"/>
              </w:rPr>
            </w:pPr>
            <w:ins w:id="251" w:author="Chen SUN" w:date="2016-09-13T22:05:00Z">
              <w:r w:rsidRPr="00BE5DAB">
                <w:rPr>
                  <w:rFonts w:hint="eastAsia"/>
                  <w:b/>
                  <w:i/>
                  <w:strike/>
                  <w:sz w:val="20"/>
                </w:rPr>
                <w:t>networkTechnology</w:t>
              </w:r>
            </w:ins>
          </w:p>
        </w:tc>
        <w:tc>
          <w:tcPr>
            <w:tcW w:w="2977" w:type="dxa"/>
            <w:shd w:val="clear" w:color="auto" w:fill="auto"/>
          </w:tcPr>
          <w:p w:rsidR="00B3774E" w:rsidRPr="00BE5DAB" w:rsidRDefault="00B3774E" w:rsidP="007554D5">
            <w:pPr>
              <w:jc w:val="both"/>
              <w:rPr>
                <w:ins w:id="252" w:author="Chen SUN" w:date="2016-09-13T22:05:00Z"/>
                <w:b/>
                <w:i/>
                <w:strike/>
                <w:sz w:val="20"/>
              </w:rPr>
            </w:pPr>
            <w:ins w:id="253" w:author="Chen SUN" w:date="2016-09-13T22:05:00Z">
              <w:r w:rsidRPr="00BE5DAB">
                <w:rPr>
                  <w:rFonts w:hint="eastAsia"/>
                  <w:b/>
                  <w:i/>
                  <w:strike/>
                  <w:sz w:val="20"/>
                </w:rPr>
                <w:t>NetworkTechnology</w:t>
              </w:r>
            </w:ins>
          </w:p>
        </w:tc>
        <w:tc>
          <w:tcPr>
            <w:tcW w:w="3226" w:type="dxa"/>
            <w:shd w:val="clear" w:color="auto" w:fill="auto"/>
          </w:tcPr>
          <w:p w:rsidR="00B3774E" w:rsidRPr="00BE5DAB" w:rsidRDefault="00B3774E" w:rsidP="007554D5">
            <w:pPr>
              <w:rPr>
                <w:ins w:id="254" w:author="Chen SUN" w:date="2016-09-13T22:05:00Z"/>
                <w:strike/>
                <w:sz w:val="20"/>
              </w:rPr>
            </w:pPr>
            <w:ins w:id="255" w:author="Chen SUN" w:date="2016-09-13T22:05:00Z">
              <w:r w:rsidRPr="00BE5DAB">
                <w:rPr>
                  <w:rFonts w:hint="eastAsia"/>
                  <w:strike/>
                  <w:sz w:val="20"/>
                </w:rPr>
                <w:t>Network technology if any update</w:t>
              </w:r>
            </w:ins>
          </w:p>
        </w:tc>
      </w:tr>
      <w:tr w:rsidR="00B3774E" w:rsidRPr="00BE5DAB" w:rsidTr="007554D5">
        <w:trPr>
          <w:jc w:val="center"/>
          <w:ins w:id="256" w:author="Chen SUN" w:date="2016-09-13T22:05:00Z"/>
        </w:trPr>
        <w:tc>
          <w:tcPr>
            <w:tcW w:w="2797" w:type="dxa"/>
            <w:shd w:val="clear" w:color="auto" w:fill="auto"/>
          </w:tcPr>
          <w:p w:rsidR="00B3774E" w:rsidRPr="00BE5DAB" w:rsidRDefault="00B3774E" w:rsidP="007554D5">
            <w:pPr>
              <w:rPr>
                <w:ins w:id="257" w:author="Chen SUN" w:date="2016-09-13T22:05:00Z"/>
                <w:b/>
                <w:i/>
                <w:strike/>
                <w:sz w:val="20"/>
              </w:rPr>
            </w:pPr>
            <w:ins w:id="258" w:author="Chen SUN" w:date="2016-09-13T22:05:00Z">
              <w:r w:rsidRPr="00BE5DAB">
                <w:rPr>
                  <w:rFonts w:hint="eastAsia"/>
                  <w:b/>
                  <w:i/>
                  <w:strike/>
                  <w:sz w:val="20"/>
                </w:rPr>
                <w:t>geolocation</w:t>
              </w:r>
            </w:ins>
          </w:p>
        </w:tc>
        <w:tc>
          <w:tcPr>
            <w:tcW w:w="2977" w:type="dxa"/>
            <w:shd w:val="clear" w:color="auto" w:fill="auto"/>
          </w:tcPr>
          <w:p w:rsidR="00B3774E" w:rsidRPr="00BE5DAB" w:rsidRDefault="00B3774E" w:rsidP="007554D5">
            <w:pPr>
              <w:jc w:val="both"/>
              <w:rPr>
                <w:ins w:id="259" w:author="Chen SUN" w:date="2016-09-13T22:05:00Z"/>
                <w:b/>
                <w:i/>
                <w:strike/>
                <w:sz w:val="20"/>
              </w:rPr>
            </w:pPr>
            <w:ins w:id="260" w:author="Chen SUN" w:date="2016-09-13T22:05:00Z">
              <w:r w:rsidRPr="00BE5DAB">
                <w:rPr>
                  <w:rFonts w:hint="eastAsia"/>
                  <w:b/>
                  <w:i/>
                  <w:strike/>
                  <w:sz w:val="20"/>
                </w:rPr>
                <w:t>Geolocation</w:t>
              </w:r>
            </w:ins>
          </w:p>
        </w:tc>
        <w:tc>
          <w:tcPr>
            <w:tcW w:w="3226" w:type="dxa"/>
            <w:shd w:val="clear" w:color="auto" w:fill="auto"/>
          </w:tcPr>
          <w:p w:rsidR="00B3774E" w:rsidRPr="00BE5DAB" w:rsidRDefault="00B3774E" w:rsidP="007554D5">
            <w:pPr>
              <w:rPr>
                <w:ins w:id="261" w:author="Chen SUN" w:date="2016-09-13T22:05:00Z"/>
                <w:strike/>
                <w:sz w:val="20"/>
              </w:rPr>
            </w:pPr>
            <w:ins w:id="262" w:author="Chen SUN" w:date="2016-09-13T22:05:00Z">
              <w:r w:rsidRPr="00BE5DAB">
                <w:rPr>
                  <w:strike/>
                  <w:sz w:val="20"/>
                </w:rPr>
                <w:t>G</w:t>
              </w:r>
              <w:r w:rsidRPr="00BE5DAB">
                <w:rPr>
                  <w:rFonts w:hint="eastAsia"/>
                  <w:strike/>
                  <w:sz w:val="20"/>
                </w:rPr>
                <w:t>eolocation if any update</w:t>
              </w:r>
            </w:ins>
          </w:p>
        </w:tc>
      </w:tr>
      <w:tr w:rsidR="00B3774E" w:rsidRPr="00BE5DAB" w:rsidTr="007554D5">
        <w:trPr>
          <w:jc w:val="center"/>
          <w:ins w:id="263" w:author="Chen SUN" w:date="2016-09-13T22:05:00Z"/>
        </w:trPr>
        <w:tc>
          <w:tcPr>
            <w:tcW w:w="2797" w:type="dxa"/>
            <w:shd w:val="clear" w:color="auto" w:fill="auto"/>
          </w:tcPr>
          <w:p w:rsidR="00B3774E" w:rsidRPr="00BE5DAB" w:rsidRDefault="00B3774E" w:rsidP="007554D5">
            <w:pPr>
              <w:rPr>
                <w:ins w:id="264" w:author="Chen SUN" w:date="2016-09-13T22:05:00Z"/>
                <w:b/>
                <w:i/>
                <w:sz w:val="20"/>
              </w:rPr>
            </w:pPr>
            <w:ins w:id="265" w:author="Chen SUN" w:date="2016-09-13T22:05:00Z">
              <w:r w:rsidRPr="00BE5DAB">
                <w:rPr>
                  <w:rFonts w:hint="eastAsia"/>
                  <w:b/>
                  <w:i/>
                  <w:sz w:val="20"/>
                </w:rPr>
                <w:t>coverageArea</w:t>
              </w:r>
            </w:ins>
          </w:p>
        </w:tc>
        <w:tc>
          <w:tcPr>
            <w:tcW w:w="2977" w:type="dxa"/>
            <w:shd w:val="clear" w:color="auto" w:fill="auto"/>
          </w:tcPr>
          <w:p w:rsidR="00B3774E" w:rsidRPr="00BE5DAB" w:rsidRDefault="00B3774E" w:rsidP="007554D5">
            <w:pPr>
              <w:jc w:val="both"/>
              <w:rPr>
                <w:ins w:id="266" w:author="Chen SUN" w:date="2016-09-13T22:05:00Z"/>
                <w:b/>
                <w:i/>
                <w:sz w:val="20"/>
              </w:rPr>
            </w:pPr>
            <w:ins w:id="267" w:author="Chen SUN" w:date="2016-09-13T22:05:00Z">
              <w:r w:rsidRPr="00BE5DAB">
                <w:rPr>
                  <w:rFonts w:hint="eastAsia"/>
                  <w:b/>
                  <w:i/>
                  <w:sz w:val="20"/>
                </w:rPr>
                <w:t>CoverageArea</w:t>
              </w:r>
            </w:ins>
          </w:p>
        </w:tc>
        <w:tc>
          <w:tcPr>
            <w:tcW w:w="3226" w:type="dxa"/>
            <w:shd w:val="clear" w:color="auto" w:fill="auto"/>
          </w:tcPr>
          <w:p w:rsidR="00B3774E" w:rsidRPr="00B723ED" w:rsidRDefault="00B3774E" w:rsidP="007554D5">
            <w:pPr>
              <w:rPr>
                <w:ins w:id="268" w:author="Chen SUN" w:date="2016-09-13T22:05:00Z"/>
                <w:rFonts w:ascii="Arial" w:hAnsi="Arial"/>
                <w:sz w:val="20"/>
              </w:rPr>
            </w:pPr>
            <w:ins w:id="269" w:author="Chen SUN" w:date="2016-09-13T22:05:00Z">
              <w:r w:rsidRPr="00B723ED">
                <w:rPr>
                  <w:rFonts w:hint="eastAsia"/>
                  <w:sz w:val="20"/>
                  <w:u w:val="single"/>
                </w:rPr>
                <w:t xml:space="preserve">Shall be set to indicate the coverage area of GCO as </w:t>
              </w:r>
              <w:r w:rsidRPr="00B723ED">
                <w:rPr>
                  <w:rFonts w:hint="eastAsia"/>
                  <w:strike/>
                  <w:sz w:val="20"/>
                </w:rPr>
                <w:t xml:space="preserve">As </w:t>
              </w:r>
              <w:r w:rsidRPr="00BE5DAB">
                <w:rPr>
                  <w:rFonts w:hint="eastAsia"/>
                  <w:sz w:val="20"/>
                </w:rPr>
                <w:t xml:space="preserve">specified in </w:t>
              </w:r>
              <w:r w:rsidRPr="00BE5DAB">
                <w:rPr>
                  <w:sz w:val="20"/>
                </w:rPr>
                <w:fldChar w:fldCharType="begin"/>
              </w:r>
              <w:r w:rsidRPr="00BE5DAB">
                <w:rPr>
                  <w:sz w:val="20"/>
                </w:rPr>
                <w:instrText xml:space="preserve"> </w:instrText>
              </w:r>
              <w:r w:rsidRPr="00BE5DAB">
                <w:rPr>
                  <w:rFonts w:hint="eastAsia"/>
                  <w:sz w:val="20"/>
                </w:rPr>
                <w:instrText>REF _Ref378594418 \r \h</w:instrText>
              </w:r>
              <w:r w:rsidRPr="00BE5DAB">
                <w:rPr>
                  <w:sz w:val="20"/>
                </w:rPr>
                <w:instrText xml:space="preserve">  \* MERGEFORMAT </w:instrText>
              </w:r>
            </w:ins>
            <w:r w:rsidRPr="00BE5DAB">
              <w:rPr>
                <w:sz w:val="20"/>
              </w:rPr>
            </w:r>
            <w:ins w:id="270" w:author="Chen SUN" w:date="2016-09-13T22:05:00Z">
              <w:r w:rsidRPr="00BE5DAB">
                <w:rPr>
                  <w:sz w:val="20"/>
                </w:rPr>
                <w:fldChar w:fldCharType="separate"/>
              </w:r>
              <w:r>
                <w:rPr>
                  <w:sz w:val="20"/>
                </w:rPr>
                <w:t>1.3</w:t>
              </w:r>
              <w:r w:rsidRPr="00BE5DAB">
                <w:rPr>
                  <w:sz w:val="20"/>
                </w:rPr>
                <w:fldChar w:fldCharType="end"/>
              </w:r>
              <w:r w:rsidRPr="00BE5DAB">
                <w:rPr>
                  <w:rFonts w:hint="eastAsia"/>
                  <w:sz w:val="20"/>
                </w:rPr>
                <w:t xml:space="preserve"> if any update</w:t>
              </w:r>
              <w:r w:rsidRPr="00B723ED">
                <w:rPr>
                  <w:rFonts w:hint="eastAsia"/>
                  <w:sz w:val="20"/>
                  <w:u w:val="single"/>
                </w:rPr>
                <w:t xml:space="preserve"> is needed.</w:t>
              </w:r>
            </w:ins>
          </w:p>
        </w:tc>
      </w:tr>
      <w:tr w:rsidR="00B3774E" w:rsidRPr="00BE5DAB" w:rsidTr="007554D5">
        <w:trPr>
          <w:jc w:val="center"/>
          <w:ins w:id="271" w:author="Chen SUN" w:date="2016-09-13T22:05:00Z"/>
        </w:trPr>
        <w:tc>
          <w:tcPr>
            <w:tcW w:w="2797" w:type="dxa"/>
            <w:shd w:val="clear" w:color="auto" w:fill="auto"/>
          </w:tcPr>
          <w:p w:rsidR="00B3774E" w:rsidRPr="00BE5DAB" w:rsidRDefault="00B3774E" w:rsidP="007554D5">
            <w:pPr>
              <w:rPr>
                <w:ins w:id="272" w:author="Chen SUN" w:date="2016-09-13T22:05:00Z"/>
                <w:b/>
                <w:i/>
                <w:sz w:val="20"/>
              </w:rPr>
            </w:pPr>
            <w:ins w:id="273" w:author="Chen SUN" w:date="2016-09-13T22:05:00Z">
              <w:r w:rsidRPr="00BE5DAB">
                <w:rPr>
                  <w:rFonts w:hint="eastAsia"/>
                  <w:b/>
                  <w:i/>
                  <w:sz w:val="20"/>
                </w:rPr>
                <w:t>installationParameters</w:t>
              </w:r>
            </w:ins>
          </w:p>
        </w:tc>
        <w:tc>
          <w:tcPr>
            <w:tcW w:w="2977" w:type="dxa"/>
            <w:shd w:val="clear" w:color="auto" w:fill="auto"/>
          </w:tcPr>
          <w:p w:rsidR="00B3774E" w:rsidRPr="00BE5DAB" w:rsidRDefault="00B3774E" w:rsidP="007554D5">
            <w:pPr>
              <w:jc w:val="both"/>
              <w:rPr>
                <w:ins w:id="274" w:author="Chen SUN" w:date="2016-09-13T22:05:00Z"/>
                <w:b/>
                <w:i/>
                <w:sz w:val="20"/>
              </w:rPr>
            </w:pPr>
            <w:ins w:id="275" w:author="Chen SUN" w:date="2016-09-13T22:05:00Z">
              <w:r w:rsidRPr="00BE5DAB">
                <w:rPr>
                  <w:rFonts w:hint="eastAsia"/>
                  <w:b/>
                  <w:i/>
                  <w:sz w:val="20"/>
                </w:rPr>
                <w:t>InstallationParameters</w:t>
              </w:r>
            </w:ins>
          </w:p>
        </w:tc>
        <w:tc>
          <w:tcPr>
            <w:tcW w:w="3226" w:type="dxa"/>
            <w:shd w:val="clear" w:color="auto" w:fill="auto"/>
          </w:tcPr>
          <w:p w:rsidR="00B3774E" w:rsidRPr="00BE5DAB" w:rsidRDefault="00B3774E" w:rsidP="007554D5">
            <w:pPr>
              <w:rPr>
                <w:ins w:id="276" w:author="Chen SUN" w:date="2016-09-13T22:05:00Z"/>
                <w:rFonts w:ascii="Arial" w:hAnsi="Arial"/>
                <w:sz w:val="20"/>
              </w:rPr>
            </w:pPr>
            <w:ins w:id="277" w:author="Chen SUN" w:date="2016-09-13T22:05:00Z">
              <w:r w:rsidRPr="00B723ED">
                <w:rPr>
                  <w:rFonts w:hint="eastAsia"/>
                  <w:sz w:val="20"/>
                  <w:u w:val="single"/>
                </w:rPr>
                <w:t xml:space="preserve">Shall be set to indicate the </w:t>
              </w:r>
              <w:r>
                <w:rPr>
                  <w:rFonts w:hint="eastAsia"/>
                  <w:sz w:val="20"/>
                  <w:u w:val="single"/>
                </w:rPr>
                <w:t>installation parameters</w:t>
              </w:r>
              <w:r w:rsidRPr="00B723ED">
                <w:rPr>
                  <w:rFonts w:hint="eastAsia"/>
                  <w:sz w:val="20"/>
                  <w:u w:val="single"/>
                </w:rPr>
                <w:t xml:space="preserve"> of GCO as </w:t>
              </w:r>
              <w:r w:rsidRPr="00B723ED">
                <w:rPr>
                  <w:rFonts w:hint="eastAsia"/>
                  <w:strike/>
                  <w:sz w:val="20"/>
                </w:rPr>
                <w:t>As</w:t>
              </w:r>
              <w:r w:rsidRPr="00BE5DAB">
                <w:rPr>
                  <w:rFonts w:hint="eastAsia"/>
                  <w:sz w:val="20"/>
                </w:rPr>
                <w:t xml:space="preserve"> specified in </w:t>
              </w:r>
              <w:r w:rsidRPr="00BE5DAB">
                <w:rPr>
                  <w:sz w:val="20"/>
                </w:rPr>
                <w:fldChar w:fldCharType="begin"/>
              </w:r>
              <w:r w:rsidRPr="00BE5DAB">
                <w:rPr>
                  <w:sz w:val="20"/>
                </w:rPr>
                <w:instrText xml:space="preserve"> </w:instrText>
              </w:r>
              <w:r w:rsidRPr="00BE5DAB">
                <w:rPr>
                  <w:rFonts w:hint="eastAsia"/>
                  <w:sz w:val="20"/>
                </w:rPr>
                <w:instrText>REF _Ref378594418 \r \h</w:instrText>
              </w:r>
              <w:r w:rsidRPr="00BE5DAB">
                <w:rPr>
                  <w:sz w:val="20"/>
                </w:rPr>
                <w:instrText xml:space="preserve">  \* MERGEFORMAT </w:instrText>
              </w:r>
            </w:ins>
            <w:r w:rsidRPr="00BE5DAB">
              <w:rPr>
                <w:sz w:val="20"/>
              </w:rPr>
            </w:r>
            <w:ins w:id="278" w:author="Chen SUN" w:date="2016-09-13T22:05:00Z">
              <w:r w:rsidRPr="00BE5DAB">
                <w:rPr>
                  <w:sz w:val="20"/>
                </w:rPr>
                <w:fldChar w:fldCharType="separate"/>
              </w:r>
              <w:r>
                <w:rPr>
                  <w:sz w:val="20"/>
                </w:rPr>
                <w:t>1.3</w:t>
              </w:r>
              <w:r w:rsidRPr="00BE5DAB">
                <w:rPr>
                  <w:sz w:val="20"/>
                </w:rPr>
                <w:fldChar w:fldCharType="end"/>
              </w:r>
              <w:r w:rsidRPr="00BE5DAB">
                <w:rPr>
                  <w:rFonts w:hint="eastAsia"/>
                  <w:sz w:val="20"/>
                </w:rPr>
                <w:t xml:space="preserve"> if any update</w:t>
              </w:r>
              <w:r w:rsidRPr="00B723ED">
                <w:rPr>
                  <w:rFonts w:hint="eastAsia"/>
                  <w:sz w:val="20"/>
                  <w:u w:val="single"/>
                </w:rPr>
                <w:t xml:space="preserve"> is needed.</w:t>
              </w:r>
            </w:ins>
          </w:p>
        </w:tc>
      </w:tr>
      <w:tr w:rsidR="00B3774E" w:rsidRPr="00BE5DAB" w:rsidTr="007554D5">
        <w:trPr>
          <w:jc w:val="center"/>
          <w:ins w:id="279" w:author="Chen SUN" w:date="2016-09-13T22:05:00Z"/>
        </w:trPr>
        <w:tc>
          <w:tcPr>
            <w:tcW w:w="2797" w:type="dxa"/>
            <w:shd w:val="clear" w:color="auto" w:fill="auto"/>
          </w:tcPr>
          <w:p w:rsidR="00B3774E" w:rsidRPr="00BE5DAB" w:rsidRDefault="00B3774E" w:rsidP="007554D5">
            <w:pPr>
              <w:rPr>
                <w:ins w:id="280" w:author="Chen SUN" w:date="2016-09-13T22:05:00Z"/>
                <w:b/>
                <w:i/>
                <w:sz w:val="20"/>
              </w:rPr>
            </w:pPr>
            <w:ins w:id="281" w:author="Chen SUN" w:date="2016-09-13T22:05:00Z">
              <w:r w:rsidRPr="00BE5DAB">
                <w:rPr>
                  <w:rFonts w:hint="eastAsia"/>
                  <w:b/>
                  <w:i/>
                  <w:sz w:val="20"/>
                </w:rPr>
                <w:t>listOfAvailableFrequencies</w:t>
              </w:r>
            </w:ins>
          </w:p>
        </w:tc>
        <w:tc>
          <w:tcPr>
            <w:tcW w:w="2977" w:type="dxa"/>
            <w:shd w:val="clear" w:color="auto" w:fill="auto"/>
          </w:tcPr>
          <w:p w:rsidR="00B3774E" w:rsidRPr="00BE5DAB" w:rsidRDefault="00B3774E" w:rsidP="007554D5">
            <w:pPr>
              <w:jc w:val="both"/>
              <w:rPr>
                <w:ins w:id="282" w:author="Chen SUN" w:date="2016-09-13T22:05:00Z"/>
                <w:b/>
                <w:i/>
                <w:sz w:val="20"/>
              </w:rPr>
            </w:pPr>
            <w:ins w:id="283" w:author="Chen SUN" w:date="2016-09-13T22:05:00Z">
              <w:r w:rsidRPr="00BE5DAB">
                <w:rPr>
                  <w:rFonts w:hint="eastAsia"/>
                  <w:b/>
                  <w:i/>
                  <w:sz w:val="20"/>
                </w:rPr>
                <w:t>ListOfAvailableFrequencies</w:t>
              </w:r>
            </w:ins>
          </w:p>
        </w:tc>
        <w:tc>
          <w:tcPr>
            <w:tcW w:w="3226" w:type="dxa"/>
            <w:shd w:val="clear" w:color="auto" w:fill="auto"/>
          </w:tcPr>
          <w:p w:rsidR="00B3774E" w:rsidRPr="00BE5DAB" w:rsidRDefault="00B3774E" w:rsidP="007554D5">
            <w:pPr>
              <w:rPr>
                <w:ins w:id="284" w:author="Chen SUN" w:date="2016-09-13T22:05:00Z"/>
                <w:rFonts w:ascii="Arial" w:hAnsi="Arial"/>
                <w:sz w:val="20"/>
              </w:rPr>
            </w:pPr>
            <w:ins w:id="285" w:author="Chen SUN" w:date="2016-09-13T22:05:00Z">
              <w:r w:rsidRPr="00B723ED">
                <w:rPr>
                  <w:rFonts w:hint="eastAsia"/>
                  <w:sz w:val="20"/>
                  <w:u w:val="single"/>
                </w:rPr>
                <w:t>Shall be set to indicate the</w:t>
              </w:r>
              <w:r>
                <w:rPr>
                  <w:rFonts w:hint="eastAsia"/>
                  <w:sz w:val="20"/>
                  <w:u w:val="single"/>
                </w:rPr>
                <w:t xml:space="preserve"> list of available frequency information</w:t>
              </w:r>
              <w:r w:rsidRPr="00B723ED">
                <w:rPr>
                  <w:rFonts w:hint="eastAsia"/>
                  <w:sz w:val="20"/>
                  <w:u w:val="single"/>
                </w:rPr>
                <w:t xml:space="preserve"> </w:t>
              </w:r>
              <w:r>
                <w:rPr>
                  <w:rFonts w:hint="eastAsia"/>
                  <w:sz w:val="20"/>
                  <w:u w:val="single"/>
                </w:rPr>
                <w:t xml:space="preserve">at </w:t>
              </w:r>
              <w:r w:rsidRPr="00B723ED">
                <w:rPr>
                  <w:rFonts w:hint="eastAsia"/>
                  <w:sz w:val="20"/>
                  <w:u w:val="single"/>
                </w:rPr>
                <w:t>GCO</w:t>
              </w:r>
              <w:r>
                <w:rPr>
                  <w:sz w:val="20"/>
                  <w:u w:val="single"/>
                </w:rPr>
                <w:t>’</w:t>
              </w:r>
              <w:r>
                <w:rPr>
                  <w:rFonts w:hint="eastAsia"/>
                  <w:sz w:val="20"/>
                  <w:u w:val="single"/>
                </w:rPr>
                <w:t>s geo-location</w:t>
              </w:r>
              <w:r w:rsidRPr="00B723ED">
                <w:rPr>
                  <w:rFonts w:hint="eastAsia"/>
                  <w:sz w:val="20"/>
                  <w:u w:val="single"/>
                </w:rPr>
                <w:t xml:space="preserve"> as </w:t>
              </w:r>
              <w:r w:rsidRPr="00B723ED">
                <w:rPr>
                  <w:rFonts w:hint="eastAsia"/>
                  <w:strike/>
                  <w:sz w:val="20"/>
                </w:rPr>
                <w:t>As</w:t>
              </w:r>
              <w:r w:rsidRPr="00BE5DAB">
                <w:rPr>
                  <w:rFonts w:hint="eastAsia"/>
                  <w:sz w:val="20"/>
                </w:rPr>
                <w:t xml:space="preserve"> specified in </w:t>
              </w:r>
              <w:r w:rsidRPr="00BE5DAB">
                <w:rPr>
                  <w:sz w:val="20"/>
                </w:rPr>
                <w:lastRenderedPageBreak/>
                <w:fldChar w:fldCharType="begin"/>
              </w:r>
              <w:r w:rsidRPr="00BE5DAB">
                <w:rPr>
                  <w:sz w:val="20"/>
                </w:rPr>
                <w:instrText xml:space="preserve"> </w:instrText>
              </w:r>
              <w:r w:rsidRPr="00BE5DAB">
                <w:rPr>
                  <w:rFonts w:hint="eastAsia"/>
                  <w:sz w:val="20"/>
                </w:rPr>
                <w:instrText>REF _Ref378594418 \r \h</w:instrText>
              </w:r>
              <w:r w:rsidRPr="00BE5DAB">
                <w:rPr>
                  <w:sz w:val="20"/>
                </w:rPr>
                <w:instrText xml:space="preserve">  \* MERGEFORMAT </w:instrText>
              </w:r>
            </w:ins>
            <w:r w:rsidRPr="00BE5DAB">
              <w:rPr>
                <w:sz w:val="20"/>
              </w:rPr>
            </w:r>
            <w:ins w:id="286" w:author="Chen SUN" w:date="2016-09-13T22:05:00Z">
              <w:r w:rsidRPr="00BE5DAB">
                <w:rPr>
                  <w:sz w:val="20"/>
                </w:rPr>
                <w:fldChar w:fldCharType="separate"/>
              </w:r>
              <w:r>
                <w:rPr>
                  <w:sz w:val="20"/>
                </w:rPr>
                <w:t>1.3</w:t>
              </w:r>
              <w:r w:rsidRPr="00BE5DAB">
                <w:rPr>
                  <w:sz w:val="20"/>
                </w:rPr>
                <w:fldChar w:fldCharType="end"/>
              </w:r>
              <w:r w:rsidRPr="00BE5DAB">
                <w:rPr>
                  <w:rFonts w:hint="eastAsia"/>
                  <w:sz w:val="20"/>
                </w:rPr>
                <w:t xml:space="preserve"> if any update</w:t>
              </w:r>
              <w:r w:rsidRPr="00B723ED">
                <w:rPr>
                  <w:rFonts w:hint="eastAsia"/>
                  <w:sz w:val="20"/>
                  <w:u w:val="single"/>
                </w:rPr>
                <w:t xml:space="preserve"> is needed.</w:t>
              </w:r>
            </w:ins>
          </w:p>
        </w:tc>
      </w:tr>
      <w:tr w:rsidR="00B3774E" w:rsidRPr="00BE5DAB" w:rsidTr="007554D5">
        <w:trPr>
          <w:jc w:val="center"/>
          <w:ins w:id="287" w:author="Chen SUN" w:date="2016-09-13T22:05:00Z"/>
        </w:trPr>
        <w:tc>
          <w:tcPr>
            <w:tcW w:w="2797" w:type="dxa"/>
            <w:shd w:val="clear" w:color="auto" w:fill="auto"/>
          </w:tcPr>
          <w:p w:rsidR="00B3774E" w:rsidRPr="00BE5DAB" w:rsidRDefault="00B3774E" w:rsidP="007554D5">
            <w:pPr>
              <w:rPr>
                <w:ins w:id="288" w:author="Chen SUN" w:date="2016-09-13T22:05:00Z"/>
                <w:b/>
                <w:i/>
                <w:sz w:val="20"/>
                <w:u w:val="single"/>
              </w:rPr>
            </w:pPr>
            <w:ins w:id="289" w:author="Chen SUN" w:date="2016-09-13T22:05:00Z">
              <w:r w:rsidRPr="00BE5DAB">
                <w:rPr>
                  <w:b/>
                  <w:i/>
                  <w:sz w:val="20"/>
                  <w:u w:val="single"/>
                </w:rPr>
                <w:lastRenderedPageBreak/>
                <w:t>listOfOperatingFrequencies</w:t>
              </w:r>
            </w:ins>
          </w:p>
        </w:tc>
        <w:tc>
          <w:tcPr>
            <w:tcW w:w="2977" w:type="dxa"/>
            <w:shd w:val="clear" w:color="auto" w:fill="auto"/>
          </w:tcPr>
          <w:p w:rsidR="00B3774E" w:rsidRPr="00BE5DAB" w:rsidRDefault="00B3774E" w:rsidP="007554D5">
            <w:pPr>
              <w:rPr>
                <w:ins w:id="290" w:author="Chen SUN" w:date="2016-09-13T22:05:00Z"/>
                <w:b/>
                <w:i/>
                <w:sz w:val="20"/>
                <w:u w:val="single"/>
              </w:rPr>
            </w:pPr>
            <w:ins w:id="291" w:author="Chen SUN" w:date="2016-09-13T22:05:00Z">
              <w:r w:rsidRPr="00BE5DAB">
                <w:rPr>
                  <w:b/>
                  <w:i/>
                  <w:sz w:val="20"/>
                  <w:u w:val="single"/>
                </w:rPr>
                <w:t>ListOfOperatingFrequencies</w:t>
              </w:r>
            </w:ins>
          </w:p>
        </w:tc>
        <w:tc>
          <w:tcPr>
            <w:tcW w:w="3226" w:type="dxa"/>
            <w:shd w:val="clear" w:color="auto" w:fill="auto"/>
          </w:tcPr>
          <w:p w:rsidR="00B3774E" w:rsidRPr="00BE5DAB" w:rsidRDefault="00B3774E" w:rsidP="007554D5">
            <w:pPr>
              <w:rPr>
                <w:ins w:id="292" w:author="Chen SUN" w:date="2016-09-13T22:05:00Z"/>
                <w:sz w:val="20"/>
                <w:u w:val="single"/>
              </w:rPr>
            </w:pPr>
            <w:ins w:id="293" w:author="Chen SUN" w:date="2016-09-13T22:05:00Z">
              <w:r w:rsidRPr="00B723ED">
                <w:rPr>
                  <w:rFonts w:hint="eastAsia"/>
                  <w:sz w:val="20"/>
                  <w:u w:val="single"/>
                </w:rPr>
                <w:t xml:space="preserve">Shall be set to indicate the </w:t>
              </w:r>
              <w:r>
                <w:rPr>
                  <w:rFonts w:hint="eastAsia"/>
                  <w:sz w:val="20"/>
                  <w:u w:val="single"/>
                </w:rPr>
                <w:t>list of operating frequency and related operational parameters</w:t>
              </w:r>
              <w:r w:rsidRPr="00B723ED">
                <w:rPr>
                  <w:rFonts w:hint="eastAsia"/>
                  <w:sz w:val="20"/>
                  <w:u w:val="single"/>
                </w:rPr>
                <w:t xml:space="preserve"> of GCO as </w:t>
              </w:r>
              <w:r w:rsidRPr="00B723ED">
                <w:rPr>
                  <w:rFonts w:hint="eastAsia"/>
                  <w:strike/>
                  <w:sz w:val="20"/>
                </w:rPr>
                <w:t>As</w:t>
              </w:r>
              <w:r w:rsidRPr="00BE5DAB">
                <w:rPr>
                  <w:sz w:val="20"/>
                  <w:u w:val="single"/>
                </w:rPr>
                <w:t xml:space="preserve"> </w:t>
              </w:r>
              <w:r w:rsidRPr="00775C93">
                <w:rPr>
                  <w:sz w:val="20"/>
                </w:rPr>
                <w:t xml:space="preserve">specified in </w:t>
              </w:r>
              <w:r w:rsidRPr="00775C93">
                <w:rPr>
                  <w:sz w:val="20"/>
                </w:rPr>
                <w:fldChar w:fldCharType="begin"/>
              </w:r>
              <w:r w:rsidRPr="00775C93">
                <w:rPr>
                  <w:sz w:val="20"/>
                </w:rPr>
                <w:instrText xml:space="preserve"> REF _Ref378594418 \r \h  \* MERGEFORMAT </w:instrText>
              </w:r>
            </w:ins>
            <w:r w:rsidRPr="00775C93">
              <w:rPr>
                <w:sz w:val="20"/>
              </w:rPr>
            </w:r>
            <w:ins w:id="294" w:author="Chen SUN" w:date="2016-09-13T22:05:00Z">
              <w:r w:rsidRPr="00775C93">
                <w:rPr>
                  <w:sz w:val="20"/>
                </w:rPr>
                <w:fldChar w:fldCharType="separate"/>
              </w:r>
              <w:r>
                <w:rPr>
                  <w:sz w:val="20"/>
                </w:rPr>
                <w:t>1.3</w:t>
              </w:r>
              <w:r w:rsidRPr="00775C93">
                <w:rPr>
                  <w:sz w:val="20"/>
                </w:rPr>
                <w:fldChar w:fldCharType="end"/>
              </w:r>
              <w:r w:rsidRPr="00775C93">
                <w:rPr>
                  <w:sz w:val="20"/>
                </w:rPr>
                <w:t xml:space="preserve"> if any update</w:t>
              </w:r>
              <w:r w:rsidRPr="00B723ED">
                <w:rPr>
                  <w:rFonts w:hint="eastAsia"/>
                  <w:sz w:val="20"/>
                  <w:u w:val="single"/>
                </w:rPr>
                <w:t xml:space="preserve"> is needed.</w:t>
              </w:r>
            </w:ins>
          </w:p>
        </w:tc>
      </w:tr>
      <w:tr w:rsidR="00B3774E" w:rsidRPr="00BE5DAB" w:rsidTr="007554D5">
        <w:trPr>
          <w:jc w:val="center"/>
          <w:ins w:id="295" w:author="Chen SUN" w:date="2016-09-13T22:05:00Z"/>
        </w:trPr>
        <w:tc>
          <w:tcPr>
            <w:tcW w:w="2797" w:type="dxa"/>
            <w:shd w:val="clear" w:color="auto" w:fill="auto"/>
          </w:tcPr>
          <w:p w:rsidR="00B3774E" w:rsidRPr="00BE5DAB" w:rsidRDefault="00B3774E" w:rsidP="007554D5">
            <w:pPr>
              <w:rPr>
                <w:ins w:id="296" w:author="Chen SUN" w:date="2016-09-13T22:05:00Z"/>
                <w:b/>
                <w:i/>
                <w:sz w:val="20"/>
              </w:rPr>
            </w:pPr>
            <w:ins w:id="297" w:author="Chen SUN" w:date="2016-09-13T22:05:00Z">
              <w:r>
                <w:rPr>
                  <w:b/>
                  <w:i/>
                  <w:sz w:val="20"/>
                  <w:u w:val="single"/>
                </w:rPr>
                <w:t>operationRegion</w:t>
              </w:r>
            </w:ins>
          </w:p>
        </w:tc>
        <w:tc>
          <w:tcPr>
            <w:tcW w:w="2977" w:type="dxa"/>
            <w:shd w:val="clear" w:color="auto" w:fill="auto"/>
          </w:tcPr>
          <w:p w:rsidR="00B3774E" w:rsidRPr="00B718B9" w:rsidRDefault="00B3774E" w:rsidP="007554D5">
            <w:pPr>
              <w:jc w:val="both"/>
              <w:rPr>
                <w:ins w:id="298" w:author="Chen SUN" w:date="2016-09-13T22:05:00Z"/>
                <w:b/>
                <w:i/>
                <w:sz w:val="20"/>
                <w:u w:val="single"/>
              </w:rPr>
            </w:pPr>
            <w:ins w:id="299" w:author="Chen SUN" w:date="2016-09-13T22:05:00Z">
              <w:r w:rsidRPr="00B718B9">
                <w:rPr>
                  <w:rFonts w:hint="eastAsia"/>
                  <w:b/>
                  <w:i/>
                  <w:sz w:val="20"/>
                  <w:u w:val="single"/>
                </w:rPr>
                <w:t>Range</w:t>
              </w:r>
            </w:ins>
          </w:p>
        </w:tc>
        <w:tc>
          <w:tcPr>
            <w:tcW w:w="3226" w:type="dxa"/>
            <w:shd w:val="clear" w:color="auto" w:fill="auto"/>
          </w:tcPr>
          <w:p w:rsidR="00B3774E" w:rsidRPr="001657AF" w:rsidRDefault="00B3774E" w:rsidP="007554D5">
            <w:pPr>
              <w:rPr>
                <w:ins w:id="300" w:author="Chen SUN" w:date="2016-09-13T22:05:00Z"/>
                <w:sz w:val="20"/>
                <w:u w:val="single"/>
              </w:rPr>
            </w:pPr>
            <w:ins w:id="301" w:author="Chen SUN" w:date="2016-09-13T22:05:00Z">
              <w:r>
                <w:rPr>
                  <w:rFonts w:hint="eastAsia"/>
                  <w:sz w:val="20"/>
                  <w:u w:val="single"/>
                </w:rPr>
                <w:t>Shall be set to indicate r</w:t>
              </w:r>
              <w:r w:rsidRPr="003608DA">
                <w:rPr>
                  <w:sz w:val="20"/>
                  <w:u w:val="single"/>
                </w:rPr>
                <w:t>ange of activity in which the available frequencies are valid for</w:t>
              </w:r>
              <w:r>
                <w:rPr>
                  <w:rFonts w:hint="eastAsia"/>
                  <w:sz w:val="20"/>
                  <w:u w:val="single"/>
                </w:rPr>
                <w:t>.</w:t>
              </w:r>
            </w:ins>
          </w:p>
        </w:tc>
      </w:tr>
      <w:tr w:rsidR="00B3774E" w:rsidRPr="00BE5DAB" w:rsidTr="007554D5">
        <w:trPr>
          <w:jc w:val="center"/>
          <w:ins w:id="302" w:author="Chen SUN" w:date="2016-09-13T22:05:00Z"/>
        </w:trPr>
        <w:tc>
          <w:tcPr>
            <w:tcW w:w="2797" w:type="dxa"/>
            <w:shd w:val="clear" w:color="auto" w:fill="auto"/>
          </w:tcPr>
          <w:p w:rsidR="00B3774E" w:rsidRDefault="00B3774E" w:rsidP="007554D5">
            <w:pPr>
              <w:jc w:val="both"/>
              <w:rPr>
                <w:ins w:id="303" w:author="Chen SUN" w:date="2016-09-13T22:05:00Z"/>
                <w:b/>
                <w:i/>
                <w:sz w:val="20"/>
                <w:u w:val="single"/>
              </w:rPr>
            </w:pPr>
            <w:ins w:id="304" w:author="Chen SUN" w:date="2016-09-13T22:05:00Z">
              <w:r w:rsidRPr="00215540">
                <w:rPr>
                  <w:b/>
                  <w:i/>
                  <w:sz w:val="20"/>
                  <w:u w:val="single"/>
                </w:rPr>
                <w:t>listOfDesiredPerformances</w:t>
              </w:r>
            </w:ins>
          </w:p>
        </w:tc>
        <w:tc>
          <w:tcPr>
            <w:tcW w:w="2977" w:type="dxa"/>
            <w:shd w:val="clear" w:color="auto" w:fill="auto"/>
          </w:tcPr>
          <w:p w:rsidR="00B3774E" w:rsidRPr="00B718B9" w:rsidRDefault="00B3774E" w:rsidP="007554D5">
            <w:pPr>
              <w:jc w:val="both"/>
              <w:rPr>
                <w:ins w:id="305" w:author="Chen SUN" w:date="2016-09-13T22:05:00Z"/>
                <w:b/>
                <w:i/>
                <w:sz w:val="20"/>
                <w:u w:val="single"/>
              </w:rPr>
            </w:pPr>
            <w:ins w:id="306" w:author="Chen SUN" w:date="2016-09-13T22:05:00Z">
              <w:r w:rsidRPr="00215540">
                <w:rPr>
                  <w:b/>
                  <w:i/>
                  <w:sz w:val="20"/>
                  <w:u w:val="single"/>
                </w:rPr>
                <w:t>ListOfDesiredPerformances</w:t>
              </w:r>
            </w:ins>
          </w:p>
        </w:tc>
        <w:tc>
          <w:tcPr>
            <w:tcW w:w="3226" w:type="dxa"/>
            <w:shd w:val="clear" w:color="auto" w:fill="auto"/>
          </w:tcPr>
          <w:p w:rsidR="00B3774E" w:rsidRDefault="00B3774E" w:rsidP="007554D5">
            <w:pPr>
              <w:rPr>
                <w:ins w:id="307" w:author="Chen SUN" w:date="2016-09-13T22:05:00Z"/>
                <w:sz w:val="20"/>
                <w:u w:val="single"/>
              </w:rPr>
            </w:pPr>
            <w:ins w:id="308" w:author="Chen SUN" w:date="2016-09-13T22:05:00Z">
              <w:r w:rsidRPr="00215540">
                <w:rPr>
                  <w:sz w:val="20"/>
                  <w:u w:val="single"/>
                </w:rPr>
                <w:t>Shall be set to indicate the desired performance of GCO in each frequency band  if available.</w:t>
              </w:r>
            </w:ins>
          </w:p>
        </w:tc>
      </w:tr>
      <w:tr w:rsidR="00B3774E" w:rsidRPr="00BE5DAB" w:rsidTr="007554D5">
        <w:trPr>
          <w:jc w:val="center"/>
          <w:ins w:id="309" w:author="Chen SUN" w:date="2016-09-13T22:05:00Z"/>
        </w:trPr>
        <w:tc>
          <w:tcPr>
            <w:tcW w:w="2797" w:type="dxa"/>
            <w:shd w:val="clear" w:color="auto" w:fill="auto"/>
          </w:tcPr>
          <w:p w:rsidR="00B3774E" w:rsidRPr="00BE5DAB" w:rsidRDefault="00B3774E" w:rsidP="007554D5">
            <w:pPr>
              <w:rPr>
                <w:ins w:id="310" w:author="Chen SUN" w:date="2016-09-13T22:05:00Z"/>
                <w:b/>
                <w:i/>
                <w:strike/>
                <w:sz w:val="20"/>
              </w:rPr>
            </w:pPr>
            <w:ins w:id="311" w:author="Chen SUN" w:date="2016-09-13T22:05:00Z">
              <w:r w:rsidRPr="00BE5DAB">
                <w:rPr>
                  <w:rFonts w:hint="eastAsia"/>
                  <w:b/>
                  <w:i/>
                  <w:strike/>
                  <w:sz w:val="20"/>
                </w:rPr>
                <w:t>operatingFrequency</w:t>
              </w:r>
            </w:ins>
          </w:p>
        </w:tc>
        <w:tc>
          <w:tcPr>
            <w:tcW w:w="2977" w:type="dxa"/>
            <w:shd w:val="clear" w:color="auto" w:fill="auto"/>
          </w:tcPr>
          <w:p w:rsidR="00B3774E" w:rsidRPr="00BE5DAB" w:rsidRDefault="00B3774E" w:rsidP="007554D5">
            <w:pPr>
              <w:jc w:val="both"/>
              <w:rPr>
                <w:ins w:id="312" w:author="Chen SUN" w:date="2016-09-13T22:05:00Z"/>
                <w:b/>
                <w:i/>
                <w:strike/>
                <w:sz w:val="20"/>
              </w:rPr>
            </w:pPr>
            <w:ins w:id="313" w:author="Chen SUN" w:date="2016-09-13T22:05:00Z">
              <w:r w:rsidRPr="00BE5DAB">
                <w:rPr>
                  <w:rFonts w:hint="eastAsia"/>
                  <w:b/>
                  <w:i/>
                  <w:strike/>
                  <w:sz w:val="20"/>
                </w:rPr>
                <w:t>OperatingFrequency</w:t>
              </w:r>
            </w:ins>
          </w:p>
        </w:tc>
        <w:tc>
          <w:tcPr>
            <w:tcW w:w="3226" w:type="dxa"/>
            <w:shd w:val="clear" w:color="auto" w:fill="auto"/>
          </w:tcPr>
          <w:p w:rsidR="00B3774E" w:rsidRPr="00BE5DAB" w:rsidRDefault="00B3774E" w:rsidP="007554D5">
            <w:pPr>
              <w:rPr>
                <w:ins w:id="314" w:author="Chen SUN" w:date="2016-09-13T22:05:00Z"/>
                <w:strike/>
                <w:sz w:val="20"/>
              </w:rPr>
            </w:pPr>
            <w:ins w:id="315" w:author="Chen SUN" w:date="2016-09-13T22:05:00Z">
              <w:r w:rsidRPr="00BE5DAB">
                <w:rPr>
                  <w:rFonts w:hint="eastAsia"/>
                  <w:strike/>
                  <w:sz w:val="20"/>
                </w:rPr>
                <w:t>Shall be set to indicate the operating frequency if any update</w:t>
              </w:r>
            </w:ins>
          </w:p>
        </w:tc>
      </w:tr>
      <w:tr w:rsidR="00B3774E" w:rsidRPr="00BE5DAB" w:rsidTr="007554D5">
        <w:trPr>
          <w:jc w:val="center"/>
          <w:ins w:id="316" w:author="Chen SUN" w:date="2016-09-13T22:05:00Z"/>
        </w:trPr>
        <w:tc>
          <w:tcPr>
            <w:tcW w:w="2797" w:type="dxa"/>
            <w:shd w:val="clear" w:color="auto" w:fill="auto"/>
          </w:tcPr>
          <w:p w:rsidR="00B3774E" w:rsidRPr="00BE5DAB" w:rsidRDefault="00B3774E" w:rsidP="007554D5">
            <w:pPr>
              <w:rPr>
                <w:ins w:id="317" w:author="Chen SUN" w:date="2016-09-13T22:05:00Z"/>
                <w:b/>
                <w:i/>
                <w:strike/>
                <w:sz w:val="20"/>
              </w:rPr>
            </w:pPr>
            <w:ins w:id="318" w:author="Chen SUN" w:date="2016-09-13T22:05:00Z">
              <w:r w:rsidRPr="00BE5DAB">
                <w:rPr>
                  <w:rFonts w:hint="eastAsia"/>
                  <w:b/>
                  <w:i/>
                  <w:strike/>
                  <w:sz w:val="20"/>
                </w:rPr>
                <w:t>txPowerLimit</w:t>
              </w:r>
            </w:ins>
          </w:p>
        </w:tc>
        <w:tc>
          <w:tcPr>
            <w:tcW w:w="2977" w:type="dxa"/>
            <w:shd w:val="clear" w:color="auto" w:fill="auto"/>
          </w:tcPr>
          <w:p w:rsidR="00B3774E" w:rsidRPr="00BE5DAB" w:rsidRDefault="00B3774E" w:rsidP="007554D5">
            <w:pPr>
              <w:jc w:val="both"/>
              <w:rPr>
                <w:ins w:id="319" w:author="Chen SUN" w:date="2016-09-13T22:05:00Z"/>
                <w:b/>
                <w:i/>
                <w:strike/>
                <w:sz w:val="20"/>
              </w:rPr>
            </w:pPr>
            <w:ins w:id="320" w:author="Chen SUN" w:date="2016-09-13T22:05:00Z">
              <w:r w:rsidRPr="00BE5DAB">
                <w:rPr>
                  <w:rFonts w:hint="eastAsia"/>
                  <w:b/>
                  <w:i/>
                  <w:strike/>
                  <w:sz w:val="20"/>
                </w:rPr>
                <w:t>REAL</w:t>
              </w:r>
            </w:ins>
          </w:p>
        </w:tc>
        <w:tc>
          <w:tcPr>
            <w:tcW w:w="3226" w:type="dxa"/>
            <w:shd w:val="clear" w:color="auto" w:fill="auto"/>
          </w:tcPr>
          <w:p w:rsidR="00B3774E" w:rsidRPr="00BE5DAB" w:rsidRDefault="00B3774E" w:rsidP="007554D5">
            <w:pPr>
              <w:rPr>
                <w:ins w:id="321" w:author="Chen SUN" w:date="2016-09-13T22:05:00Z"/>
                <w:strike/>
                <w:sz w:val="20"/>
              </w:rPr>
            </w:pPr>
            <w:ins w:id="322" w:author="Chen SUN" w:date="2016-09-13T22:05:00Z">
              <w:r w:rsidRPr="00BE5DAB">
                <w:rPr>
                  <w:rFonts w:hint="eastAsia"/>
                  <w:strike/>
                  <w:sz w:val="20"/>
                </w:rPr>
                <w:t>Transmission power limit of the operating frequency  if any update</w:t>
              </w:r>
            </w:ins>
          </w:p>
        </w:tc>
      </w:tr>
      <w:tr w:rsidR="00B3774E" w:rsidRPr="00396D26" w:rsidTr="007554D5">
        <w:trPr>
          <w:jc w:val="center"/>
          <w:ins w:id="323" w:author="Chen SUN" w:date="2016-09-13T22:05:00Z"/>
        </w:trPr>
        <w:tc>
          <w:tcPr>
            <w:tcW w:w="2797" w:type="dxa"/>
            <w:tcBorders>
              <w:top w:val="single" w:sz="4" w:space="0" w:color="auto"/>
              <w:left w:val="single" w:sz="4" w:space="0" w:color="auto"/>
              <w:bottom w:val="single" w:sz="4" w:space="0" w:color="auto"/>
              <w:right w:val="single" w:sz="4" w:space="0" w:color="auto"/>
            </w:tcBorders>
            <w:shd w:val="clear" w:color="auto" w:fill="auto"/>
          </w:tcPr>
          <w:p w:rsidR="00B3774E" w:rsidRPr="00396D26" w:rsidRDefault="00B3774E" w:rsidP="007554D5">
            <w:pPr>
              <w:rPr>
                <w:ins w:id="324" w:author="Chen SUN" w:date="2016-09-13T22:05:00Z"/>
                <w:b/>
                <w:i/>
                <w:sz w:val="20"/>
                <w:u w:val="single"/>
              </w:rPr>
            </w:pPr>
            <w:ins w:id="325" w:author="Chen SUN" w:date="2016-09-13T22:05:00Z">
              <w:r w:rsidRPr="00396D26">
                <w:rPr>
                  <w:b/>
                  <w:i/>
                  <w:sz w:val="20"/>
                  <w:u w:val="single"/>
                </w:rPr>
                <w:t>spectrumTransitionCapability</w:t>
              </w:r>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3774E" w:rsidRPr="00396D26" w:rsidRDefault="00B3774E" w:rsidP="007554D5">
            <w:pPr>
              <w:jc w:val="both"/>
              <w:rPr>
                <w:ins w:id="326" w:author="Chen SUN" w:date="2016-09-13T22:05:00Z"/>
                <w:b/>
                <w:i/>
                <w:sz w:val="20"/>
                <w:u w:val="single"/>
              </w:rPr>
            </w:pPr>
            <w:ins w:id="327" w:author="Chen SUN" w:date="2016-09-13T22:05:00Z">
              <w:r w:rsidRPr="00396D26">
                <w:rPr>
                  <w:b/>
                  <w:i/>
                  <w:sz w:val="20"/>
                  <w:u w:val="single"/>
                </w:rPr>
                <w:t>BOOLEAN</w:t>
              </w:r>
            </w:ins>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B3774E" w:rsidRPr="00396D26" w:rsidRDefault="00B3774E" w:rsidP="007554D5">
            <w:pPr>
              <w:rPr>
                <w:ins w:id="328" w:author="Chen SUN" w:date="2016-09-13T22:05:00Z"/>
                <w:sz w:val="20"/>
                <w:u w:val="single"/>
              </w:rPr>
            </w:pPr>
            <w:ins w:id="329" w:author="Chen SUN" w:date="2016-09-13T22:05:00Z">
              <w:r w:rsidRPr="00396D26">
                <w:rPr>
                  <w:sz w:val="20"/>
                  <w:u w:val="single"/>
                </w:rPr>
                <w:t>Spectrum transmission supported by the GCO or not</w:t>
              </w:r>
            </w:ins>
          </w:p>
        </w:tc>
      </w:tr>
      <w:tr w:rsidR="00B3774E" w:rsidRPr="007554D5" w:rsidTr="00B3774E">
        <w:trPr>
          <w:jc w:val="center"/>
          <w:ins w:id="330" w:author="Chen SUN" w:date="2016-09-13T22:06:00Z"/>
        </w:trPr>
        <w:tc>
          <w:tcPr>
            <w:tcW w:w="2797" w:type="dxa"/>
            <w:tcBorders>
              <w:top w:val="single" w:sz="4" w:space="0" w:color="auto"/>
              <w:left w:val="single" w:sz="4" w:space="0" w:color="auto"/>
              <w:bottom w:val="single" w:sz="4" w:space="0" w:color="auto"/>
              <w:right w:val="single" w:sz="4" w:space="0" w:color="auto"/>
            </w:tcBorders>
            <w:shd w:val="clear" w:color="auto" w:fill="auto"/>
          </w:tcPr>
          <w:p w:rsidR="00B3774E" w:rsidRPr="00B3774E" w:rsidRDefault="00B3774E" w:rsidP="00B3774E">
            <w:pPr>
              <w:rPr>
                <w:ins w:id="331" w:author="Chen SUN" w:date="2016-09-13T22:06:00Z"/>
                <w:b/>
                <w:i/>
                <w:sz w:val="20"/>
                <w:highlight w:val="yellow"/>
                <w:u w:val="single"/>
                <w:rPrChange w:id="332" w:author="Chen SUN" w:date="2016-09-13T22:06:00Z">
                  <w:rPr>
                    <w:ins w:id="333" w:author="Chen SUN" w:date="2016-09-13T22:06:00Z"/>
                    <w:b/>
                    <w:i/>
                    <w:sz w:val="20"/>
                    <w:u w:val="single"/>
                  </w:rPr>
                </w:rPrChange>
              </w:rPr>
            </w:pPr>
            <w:ins w:id="334" w:author="Chen SUN" w:date="2016-09-13T22:06:00Z">
              <w:r w:rsidRPr="00B3774E">
                <w:rPr>
                  <w:b/>
                  <w:i/>
                  <w:sz w:val="20"/>
                  <w:highlight w:val="yellow"/>
                  <w:u w:val="single"/>
                  <w:rPrChange w:id="335" w:author="Chen SUN" w:date="2016-09-13T22:06:00Z">
                    <w:rPr>
                      <w:b/>
                      <w:i/>
                      <w:sz w:val="20"/>
                      <w:u w:val="single"/>
                    </w:rPr>
                  </w:rPrChange>
                </w:rPr>
                <w:t>interferenceSet</w:t>
              </w:r>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3774E" w:rsidRPr="00B3774E" w:rsidRDefault="00B3774E" w:rsidP="007554D5">
            <w:pPr>
              <w:jc w:val="both"/>
              <w:rPr>
                <w:ins w:id="336" w:author="Chen SUN" w:date="2016-09-13T22:06:00Z"/>
                <w:b/>
                <w:i/>
                <w:sz w:val="20"/>
                <w:highlight w:val="yellow"/>
                <w:u w:val="single"/>
                <w:rPrChange w:id="337" w:author="Chen SUN" w:date="2016-09-13T22:06:00Z">
                  <w:rPr>
                    <w:ins w:id="338" w:author="Chen SUN" w:date="2016-09-13T22:06:00Z"/>
                    <w:b/>
                    <w:i/>
                    <w:sz w:val="20"/>
                    <w:u w:val="single"/>
                  </w:rPr>
                </w:rPrChange>
              </w:rPr>
            </w:pPr>
            <w:ins w:id="339" w:author="Chen SUN" w:date="2016-09-13T22:06:00Z">
              <w:r w:rsidRPr="00B3774E">
                <w:rPr>
                  <w:b/>
                  <w:i/>
                  <w:sz w:val="20"/>
                  <w:highlight w:val="yellow"/>
                  <w:u w:val="single"/>
                  <w:rPrChange w:id="340" w:author="Chen SUN" w:date="2016-09-13T22:06:00Z">
                    <w:rPr>
                      <w:b/>
                      <w:i/>
                      <w:sz w:val="20"/>
                      <w:u w:val="single"/>
                    </w:rPr>
                  </w:rPrChange>
                </w:rPr>
                <w:t>SEQUENCE OF OCTET STRING</w:t>
              </w:r>
            </w:ins>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B3774E" w:rsidRPr="00B3774E" w:rsidRDefault="00B3774E" w:rsidP="007554D5">
            <w:pPr>
              <w:rPr>
                <w:ins w:id="341" w:author="Chen SUN" w:date="2016-09-13T22:06:00Z"/>
                <w:sz w:val="20"/>
                <w:highlight w:val="yellow"/>
                <w:u w:val="single"/>
                <w:rPrChange w:id="342" w:author="Chen SUN" w:date="2016-09-13T22:06:00Z">
                  <w:rPr>
                    <w:ins w:id="343" w:author="Chen SUN" w:date="2016-09-13T22:06:00Z"/>
                    <w:sz w:val="20"/>
                    <w:u w:val="single"/>
                  </w:rPr>
                </w:rPrChange>
              </w:rPr>
            </w:pPr>
            <w:ins w:id="344" w:author="Chen SUN" w:date="2016-09-13T22:06:00Z">
              <w:r w:rsidRPr="00B3774E">
                <w:rPr>
                  <w:sz w:val="20"/>
                  <w:highlight w:val="yellow"/>
                  <w:u w:val="single"/>
                  <w:rPrChange w:id="345" w:author="Chen SUN" w:date="2016-09-13T22:06:00Z">
                    <w:rPr>
                      <w:sz w:val="20"/>
                      <w:u w:val="single"/>
                    </w:rPr>
                  </w:rPrChange>
                </w:rPr>
                <w:t>Optionally present, if present, this paper shall be set to indicate the elements in the interferenceSet.</w:t>
              </w:r>
            </w:ins>
          </w:p>
        </w:tc>
      </w:tr>
    </w:tbl>
    <w:p w:rsidR="00B3774E" w:rsidRPr="00B3774E" w:rsidRDefault="00B3774E">
      <w:pPr>
        <w:pStyle w:val="ListParagraph"/>
        <w:spacing w:after="240"/>
        <w:ind w:left="0"/>
        <w:jc w:val="both"/>
        <w:rPr>
          <w:ins w:id="346" w:author="Chen SUN" w:date="2016-09-13T22:05:00Z"/>
          <w:sz w:val="20"/>
        </w:rPr>
        <w:pPrChange w:id="347" w:author="Chen SUN" w:date="2016-09-13T22:06:00Z">
          <w:pPr>
            <w:pStyle w:val="ListParagraph"/>
            <w:numPr>
              <w:numId w:val="14"/>
            </w:numPr>
            <w:spacing w:after="240"/>
            <w:ind w:left="0"/>
            <w:jc w:val="both"/>
          </w:pPr>
        </w:pPrChange>
      </w:pPr>
    </w:p>
    <w:p w:rsidR="00B3774E" w:rsidRDefault="00B3774E" w:rsidP="00924C0A">
      <w:pPr>
        <w:pStyle w:val="IEEEStdsLevel4Header"/>
        <w:rPr>
          <w:ins w:id="348" w:author="Chen SUN" w:date="2016-09-13T22:00:00Z"/>
          <w:u w:val="single"/>
        </w:rPr>
      </w:pPr>
    </w:p>
    <w:p w:rsidR="0035044A" w:rsidRPr="00E80289" w:rsidRDefault="00924C0A" w:rsidP="00924C0A">
      <w:pPr>
        <w:pStyle w:val="IEEEStdsLevel4Header"/>
        <w:rPr>
          <w:u w:val="single"/>
        </w:rPr>
      </w:pPr>
      <w:r w:rsidRPr="00E80289">
        <w:rPr>
          <w:u w:val="single"/>
        </w:rPr>
        <w:t>7.2.2.x Algorithm for</w:t>
      </w:r>
      <w:r w:rsidR="00434239" w:rsidRPr="00E80289">
        <w:rPr>
          <w:u w:val="single"/>
        </w:rPr>
        <w:t xml:space="preserve"> spectrum allocation of system spectrum with different priority levels</w:t>
      </w:r>
    </w:p>
    <w:p w:rsidR="00924C0A" w:rsidRPr="00E80289" w:rsidRDefault="00924C0A" w:rsidP="00924C0A">
      <w:pPr>
        <w:pStyle w:val="IEEEStdsLevel5Header"/>
        <w:rPr>
          <w:u w:val="single"/>
          <w:lang w:eastAsia="en-US"/>
        </w:rPr>
      </w:pPr>
      <w:r w:rsidRPr="00E80289">
        <w:rPr>
          <w:u w:val="single"/>
          <w:lang w:eastAsia="en-US"/>
        </w:rPr>
        <w:t>7.2.2.x.1 Introduction</w:t>
      </w:r>
    </w:p>
    <w:p w:rsidR="00992C11" w:rsidRPr="00E80289" w:rsidRDefault="00434239" w:rsidP="00C3558F">
      <w:pPr>
        <w:pStyle w:val="IEEEStdsParagraph"/>
        <w:rPr>
          <w:u w:val="single"/>
          <w:lang w:eastAsia="en-US"/>
        </w:rPr>
      </w:pPr>
      <w:r w:rsidRPr="00E80289">
        <w:rPr>
          <w:u w:val="single"/>
          <w:lang w:eastAsia="en-US"/>
        </w:rPr>
        <w:t>In a system where different GCOs have different priority levels, the low priority GCO use</w:t>
      </w:r>
      <w:r w:rsidR="005411A1" w:rsidRPr="00E80289">
        <w:rPr>
          <w:rFonts w:hint="eastAsia"/>
          <w:u w:val="single"/>
        </w:rPr>
        <w:t>s</w:t>
      </w:r>
      <w:r w:rsidRPr="00E80289">
        <w:rPr>
          <w:u w:val="single"/>
          <w:lang w:eastAsia="en-US"/>
        </w:rPr>
        <w:t xml:space="preserve"> the spectrum while </w:t>
      </w:r>
      <w:r w:rsidR="00E80289" w:rsidRPr="00E80289">
        <w:rPr>
          <w:u w:val="single"/>
          <w:lang w:eastAsia="en-US"/>
        </w:rPr>
        <w:t>maintain performance</w:t>
      </w:r>
      <w:r w:rsidRPr="00E80289">
        <w:rPr>
          <w:u w:val="single"/>
          <w:lang w:eastAsia="en-US"/>
        </w:rPr>
        <w:t xml:space="preserve"> to the high priority GCO. In such system, the spectrum is normally allocated to the high priority GCO first, then the low priority GCO. This leads to the situation where the spectrum allocation of high priority GCO does not taking into account of the future spectrum utilization of low priority GCO. Thus, the available spectrum of the low priority GCO might not be maximized. This algorithm </w:t>
      </w:r>
      <w:r w:rsidR="00B12E57" w:rsidRPr="00E80289">
        <w:rPr>
          <w:u w:val="single"/>
          <w:lang w:eastAsia="en-US"/>
        </w:rPr>
        <w:t>allocates</w:t>
      </w:r>
      <w:r w:rsidRPr="00E80289">
        <w:rPr>
          <w:u w:val="single"/>
          <w:lang w:eastAsia="en-US"/>
        </w:rPr>
        <w:t xml:space="preserve"> spectrum of high priority GCO while considering the interference relationship between the high and low priority systems, thus increasing the </w:t>
      </w:r>
      <w:r w:rsidR="00B12E57" w:rsidRPr="00E80289">
        <w:rPr>
          <w:u w:val="single"/>
          <w:lang w:eastAsia="en-US"/>
        </w:rPr>
        <w:t>spectrum of the low priority system.</w:t>
      </w:r>
      <w:r w:rsidRPr="00E80289">
        <w:rPr>
          <w:u w:val="single"/>
          <w:lang w:eastAsia="en-US"/>
        </w:rPr>
        <w:t xml:space="preserve"> </w:t>
      </w:r>
      <w:r w:rsidR="00992C11" w:rsidRPr="00E80289">
        <w:rPr>
          <w:u w:val="single"/>
          <w:lang w:eastAsia="en-US"/>
        </w:rPr>
        <w:t xml:space="preserve"> </w:t>
      </w:r>
    </w:p>
    <w:p w:rsidR="00C3558F" w:rsidRPr="00E80289" w:rsidRDefault="00992C11" w:rsidP="00992C11">
      <w:pPr>
        <w:pStyle w:val="IEEEStdsLevel5Header"/>
        <w:rPr>
          <w:u w:val="single"/>
          <w:lang w:eastAsia="en-US"/>
        </w:rPr>
      </w:pPr>
      <w:r w:rsidRPr="00E80289">
        <w:rPr>
          <w:u w:val="single"/>
          <w:lang w:eastAsia="en-US"/>
        </w:rPr>
        <w:t xml:space="preserve">7.2.2.x.2 </w:t>
      </w:r>
      <w:r w:rsidR="00B12E57" w:rsidRPr="00E80289">
        <w:rPr>
          <w:u w:val="single"/>
          <w:lang w:eastAsia="en-US"/>
        </w:rPr>
        <w:t>Interference set of GCOs</w:t>
      </w:r>
    </w:p>
    <w:p w:rsidR="008618CE" w:rsidRPr="00E80289" w:rsidRDefault="008618CE" w:rsidP="00B12E57">
      <w:pPr>
        <w:pStyle w:val="IEEEStdsParagraph"/>
        <w:rPr>
          <w:u w:val="single"/>
          <w:lang w:eastAsia="en-US"/>
        </w:rPr>
      </w:pPr>
      <w:r w:rsidRPr="00E80289">
        <w:rPr>
          <w:u w:val="single"/>
          <w:lang w:eastAsia="en-US"/>
        </w:rPr>
        <w:t xml:space="preserve">In </w:t>
      </w:r>
      <w:ins w:id="349" w:author="Chen SUN" w:date="2016-09-13T15:47:00Z">
        <w:r w:rsidR="00432016">
          <w:rPr>
            <w:u w:val="single"/>
            <w:lang w:eastAsia="en-US"/>
          </w:rPr>
          <w:t>one dep</w:t>
        </w:r>
      </w:ins>
      <w:ins w:id="350" w:author="Chen SUN" w:date="2016-09-13T15:51:00Z">
        <w:r w:rsidR="00C754DE">
          <w:rPr>
            <w:u w:val="single"/>
            <w:lang w:eastAsia="en-US"/>
          </w:rPr>
          <w:t xml:space="preserve">loyment example is shown in </w:t>
        </w:r>
      </w:ins>
      <w:r w:rsidRPr="00E80289">
        <w:rPr>
          <w:u w:val="single"/>
          <w:lang w:eastAsia="en-US"/>
        </w:rPr>
        <w:t>Figure xx</w:t>
      </w:r>
      <w:ins w:id="351" w:author="Chen SUN" w:date="2016-09-14T14:15:00Z">
        <w:r w:rsidR="006125D9">
          <w:rPr>
            <w:u w:val="single"/>
            <w:lang w:eastAsia="en-US"/>
          </w:rPr>
          <w:t>.</w:t>
        </w:r>
      </w:ins>
      <w:del w:id="352" w:author="Chen SUN" w:date="2016-09-13T15:51:00Z">
        <w:r w:rsidRPr="00E80289" w:rsidDel="00C754DE">
          <w:rPr>
            <w:u w:val="single"/>
            <w:lang w:eastAsia="en-US"/>
          </w:rPr>
          <w:delText>,</w:delText>
        </w:r>
      </w:del>
      <w:r w:rsidRPr="00E80289">
        <w:rPr>
          <w:u w:val="single"/>
          <w:lang w:eastAsia="en-US"/>
        </w:rPr>
        <w:t xml:space="preserve"> </w:t>
      </w:r>
      <w:ins w:id="353" w:author="Chen SUN" w:date="2016-09-14T14:15:00Z">
        <w:r w:rsidR="006125D9">
          <w:rPr>
            <w:u w:val="single"/>
            <w:lang w:eastAsia="en-US"/>
          </w:rPr>
          <w:t>T</w:t>
        </w:r>
      </w:ins>
      <w:del w:id="354" w:author="Chen SUN" w:date="2016-09-14T14:15:00Z">
        <w:r w:rsidR="00B12E57" w:rsidRPr="00E80289" w:rsidDel="006125D9">
          <w:rPr>
            <w:u w:val="single"/>
            <w:lang w:eastAsia="en-US"/>
          </w:rPr>
          <w:delText>t</w:delText>
        </w:r>
      </w:del>
      <w:r w:rsidR="00B12E57" w:rsidRPr="00E80289">
        <w:rPr>
          <w:u w:val="single"/>
          <w:lang w:eastAsia="en-US"/>
        </w:rPr>
        <w:t xml:space="preserve">here are different GCOs with different priority levels of spectrum utilization. </w:t>
      </w:r>
      <w:r w:rsidR="00001165" w:rsidRPr="00E80289">
        <w:rPr>
          <w:u w:val="single"/>
          <w:lang w:eastAsia="en-US"/>
        </w:rPr>
        <w:t>Before spectrum allocation, the interference relationship can be established by assuming the default operation parameters while utilizing the location information and local propagation model.</w:t>
      </w:r>
      <w:r w:rsidR="00EE1FB3" w:rsidRPr="00E80289">
        <w:rPr>
          <w:u w:val="single"/>
          <w:lang w:eastAsia="en-US"/>
        </w:rPr>
        <w:t xml:space="preserve"> </w:t>
      </w:r>
      <w:del w:id="355" w:author="Chen SUN" w:date="2016-09-13T22:32:00Z">
        <w:r w:rsidR="00EE1FB3" w:rsidRPr="00E80289" w:rsidDel="00F21C29">
          <w:rPr>
            <w:u w:val="single"/>
            <w:lang w:eastAsia="en-US"/>
          </w:rPr>
          <w:delText xml:space="preserve">If there is potential interference from the low priority </w:delText>
        </w:r>
        <w:r w:rsidR="005411A1" w:rsidRPr="00E80289" w:rsidDel="00F21C29">
          <w:rPr>
            <w:rFonts w:hint="eastAsia"/>
            <w:u w:val="single"/>
          </w:rPr>
          <w:delText xml:space="preserve">GCO </w:delText>
        </w:r>
        <w:r w:rsidR="00EE1FB3" w:rsidRPr="00E80289" w:rsidDel="00F21C29">
          <w:rPr>
            <w:u w:val="single"/>
            <w:lang w:eastAsia="en-US"/>
          </w:rPr>
          <w:delText xml:space="preserve">to the high priority GCO, </w:delText>
        </w:r>
      </w:del>
      <w:del w:id="356" w:author="Chen SUN" w:date="2016-09-13T22:27:00Z">
        <w:r w:rsidR="00EE1FB3" w:rsidRPr="00E80289" w:rsidDel="007D30EB">
          <w:rPr>
            <w:u w:val="single"/>
            <w:lang w:eastAsia="en-US"/>
          </w:rPr>
          <w:delText xml:space="preserve">the </w:delText>
        </w:r>
      </w:del>
      <w:del w:id="357" w:author="Chen SUN" w:date="2016-09-13T22:32:00Z">
        <w:r w:rsidR="00EE1FB3" w:rsidRPr="00E80289" w:rsidDel="00F21C29">
          <w:rPr>
            <w:u w:val="single"/>
            <w:lang w:eastAsia="en-US"/>
          </w:rPr>
          <w:delText xml:space="preserve">high priority GCO labeled. Considering all the low priority GCOs we can find all the high priority GCOs that are labeled. </w:delText>
        </w:r>
      </w:del>
      <w:r w:rsidR="00EE1FB3" w:rsidRPr="00E80289">
        <w:rPr>
          <w:u w:val="single"/>
          <w:lang w:eastAsia="en-US"/>
        </w:rPr>
        <w:t xml:space="preserve">The set of </w:t>
      </w:r>
      <w:del w:id="358" w:author="Chen SUN" w:date="2016-09-13T22:32:00Z">
        <w:r w:rsidR="00EE1FB3" w:rsidRPr="00E80289" w:rsidDel="00F21C29">
          <w:rPr>
            <w:u w:val="single"/>
            <w:lang w:eastAsia="en-US"/>
          </w:rPr>
          <w:delText xml:space="preserve">these </w:delText>
        </w:r>
      </w:del>
      <w:ins w:id="359" w:author="Chen SUN" w:date="2016-09-13T22:32:00Z">
        <w:r w:rsidR="00F21C29">
          <w:rPr>
            <w:u w:val="single"/>
            <w:lang w:eastAsia="en-US"/>
          </w:rPr>
          <w:t>the</w:t>
        </w:r>
        <w:r w:rsidR="00F21C29" w:rsidRPr="00E80289">
          <w:rPr>
            <w:u w:val="single"/>
            <w:lang w:eastAsia="en-US"/>
          </w:rPr>
          <w:t xml:space="preserve"> </w:t>
        </w:r>
      </w:ins>
      <w:r w:rsidR="00EE1FB3" w:rsidRPr="00E80289">
        <w:rPr>
          <w:u w:val="single"/>
          <w:lang w:eastAsia="en-US"/>
        </w:rPr>
        <w:t>GCOs</w:t>
      </w:r>
      <w:ins w:id="360" w:author="Chen SUN" w:date="2016-09-13T22:30:00Z">
        <w:r w:rsidR="007D30EB">
          <w:rPr>
            <w:u w:val="single"/>
            <w:lang w:eastAsia="en-US"/>
          </w:rPr>
          <w:t>,</w:t>
        </w:r>
      </w:ins>
      <w:r w:rsidR="00EE1FB3" w:rsidRPr="00E80289">
        <w:rPr>
          <w:u w:val="single"/>
          <w:lang w:eastAsia="en-US"/>
        </w:rPr>
        <w:t xml:space="preserve"> </w:t>
      </w:r>
      <w:ins w:id="361" w:author="Chen SUN" w:date="2016-09-13T22:30:00Z">
        <w:r w:rsidR="007D30EB">
          <w:rPr>
            <w:u w:val="single"/>
            <w:lang w:eastAsia="en-US"/>
          </w:rPr>
          <w:t xml:space="preserve">that receive potential </w:t>
        </w:r>
      </w:ins>
      <w:ins w:id="362" w:author="Chen SUN" w:date="2016-09-13T22:32:00Z">
        <w:r w:rsidR="00F21C29">
          <w:rPr>
            <w:u w:val="single"/>
            <w:lang w:eastAsia="en-US"/>
          </w:rPr>
          <w:t xml:space="preserve">harmful </w:t>
        </w:r>
      </w:ins>
      <w:ins w:id="363" w:author="Chen SUN" w:date="2016-09-13T22:30:00Z">
        <w:r w:rsidR="007D30EB">
          <w:rPr>
            <w:u w:val="single"/>
            <w:lang w:eastAsia="en-US"/>
          </w:rPr>
          <w:t>interference from low priority GCO</w:t>
        </w:r>
      </w:ins>
      <w:ins w:id="364" w:author="Chen SUN" w:date="2016-09-14T14:15:00Z">
        <w:r w:rsidR="006125D9">
          <w:rPr>
            <w:u w:val="single"/>
            <w:lang w:eastAsia="en-US"/>
          </w:rPr>
          <w:t>s</w:t>
        </w:r>
      </w:ins>
      <w:bookmarkStart w:id="365" w:name="_GoBack"/>
      <w:bookmarkEnd w:id="365"/>
      <w:ins w:id="366" w:author="Chen SUN" w:date="2016-09-13T22:30:00Z">
        <w:r w:rsidR="007D30EB">
          <w:rPr>
            <w:u w:val="single"/>
            <w:lang w:eastAsia="en-US"/>
          </w:rPr>
          <w:t xml:space="preserve">, </w:t>
        </w:r>
      </w:ins>
      <w:r w:rsidR="00EE1FB3" w:rsidRPr="00E80289">
        <w:rPr>
          <w:u w:val="single"/>
          <w:lang w:eastAsia="en-US"/>
        </w:rPr>
        <w:t xml:space="preserve">are </w:t>
      </w:r>
      <w:del w:id="367" w:author="Chen SUN" w:date="2016-09-13T22:30:00Z">
        <w:r w:rsidR="00EE1FB3" w:rsidRPr="00E80289" w:rsidDel="007D30EB">
          <w:rPr>
            <w:u w:val="single"/>
            <w:lang w:eastAsia="en-US"/>
          </w:rPr>
          <w:delText xml:space="preserve">denoted </w:delText>
        </w:r>
      </w:del>
      <w:ins w:id="368" w:author="Chen SUN" w:date="2016-09-13T22:30:00Z">
        <w:r w:rsidR="007D30EB">
          <w:rPr>
            <w:u w:val="single"/>
            <w:lang w:eastAsia="en-US"/>
          </w:rPr>
          <w:t>called</w:t>
        </w:r>
        <w:r w:rsidR="007D30EB" w:rsidRPr="00E80289">
          <w:rPr>
            <w:u w:val="single"/>
            <w:lang w:eastAsia="en-US"/>
          </w:rPr>
          <w:t xml:space="preserve"> </w:t>
        </w:r>
      </w:ins>
      <w:r w:rsidR="00EE1FB3" w:rsidRPr="00E80289">
        <w:rPr>
          <w:u w:val="single"/>
          <w:lang w:eastAsia="en-US"/>
        </w:rPr>
        <w:t xml:space="preserve">as the interference set. </w:t>
      </w:r>
      <w:del w:id="369" w:author="Chen SUN" w:date="2016-09-13T22:31:00Z">
        <w:r w:rsidR="00EE1FB3" w:rsidRPr="00E80289" w:rsidDel="007D30EB">
          <w:rPr>
            <w:u w:val="single"/>
            <w:lang w:eastAsia="en-US"/>
          </w:rPr>
          <w:lastRenderedPageBreak/>
          <w:delText xml:space="preserve">In such procedure, </w:delText>
        </w:r>
      </w:del>
      <w:ins w:id="370" w:author="Chen SUN" w:date="2016-09-13T22:31:00Z">
        <w:r w:rsidR="007D30EB">
          <w:rPr>
            <w:u w:val="single"/>
            <w:lang w:eastAsia="en-US"/>
          </w:rPr>
          <w:t>T</w:t>
        </w:r>
      </w:ins>
      <w:del w:id="371" w:author="Chen SUN" w:date="2016-09-13T22:31:00Z">
        <w:r w:rsidR="00EE1FB3" w:rsidRPr="00E80289" w:rsidDel="007D30EB">
          <w:rPr>
            <w:u w:val="single"/>
            <w:lang w:eastAsia="en-US"/>
          </w:rPr>
          <w:delText>t</w:delText>
        </w:r>
      </w:del>
      <w:r w:rsidR="00EE1FB3" w:rsidRPr="00E80289">
        <w:rPr>
          <w:u w:val="single"/>
          <w:lang w:eastAsia="en-US"/>
        </w:rPr>
        <w:t xml:space="preserve">he </w:t>
      </w:r>
      <w:ins w:id="372" w:author="Chen SUN" w:date="2016-09-13T22:32:00Z">
        <w:r w:rsidR="00F21C29">
          <w:rPr>
            <w:u w:val="single"/>
            <w:lang w:eastAsia="en-US"/>
          </w:rPr>
          <w:t xml:space="preserve">harmful </w:t>
        </w:r>
      </w:ins>
      <w:r w:rsidR="00EE1FB3" w:rsidRPr="00E80289">
        <w:rPr>
          <w:u w:val="single"/>
          <w:lang w:eastAsia="en-US"/>
        </w:rPr>
        <w:t xml:space="preserve">interference </w:t>
      </w:r>
      <w:ins w:id="373" w:author="Chen SUN" w:date="2016-09-13T22:31:00Z">
        <w:r w:rsidR="007D30EB">
          <w:rPr>
            <w:u w:val="single"/>
            <w:lang w:eastAsia="en-US"/>
          </w:rPr>
          <w:t xml:space="preserve">from </w:t>
        </w:r>
      </w:ins>
      <w:r w:rsidR="00EE1FB3" w:rsidRPr="00E80289">
        <w:rPr>
          <w:u w:val="single"/>
          <w:lang w:eastAsia="en-US"/>
        </w:rPr>
        <w:t>high priority GCO</w:t>
      </w:r>
      <w:ins w:id="374" w:author="Chen SUN" w:date="2016-09-13T22:31:00Z">
        <w:r w:rsidR="007D30EB">
          <w:rPr>
            <w:u w:val="single"/>
            <w:lang w:eastAsia="en-US"/>
          </w:rPr>
          <w:t>s</w:t>
        </w:r>
      </w:ins>
      <w:r w:rsidR="00EE1FB3" w:rsidRPr="00E80289">
        <w:rPr>
          <w:u w:val="single"/>
          <w:lang w:eastAsia="en-US"/>
        </w:rPr>
        <w:t xml:space="preserve"> to low priority GCO</w:t>
      </w:r>
      <w:ins w:id="375" w:author="Chen SUN" w:date="2016-09-13T22:31:00Z">
        <w:r w:rsidR="007D30EB">
          <w:rPr>
            <w:u w:val="single"/>
            <w:lang w:eastAsia="en-US"/>
          </w:rPr>
          <w:t>s</w:t>
        </w:r>
      </w:ins>
      <w:r w:rsidR="00EE1FB3" w:rsidRPr="00E80289">
        <w:rPr>
          <w:u w:val="single"/>
          <w:lang w:eastAsia="en-US"/>
        </w:rPr>
        <w:t xml:space="preserve"> can also be </w:t>
      </w:r>
      <w:del w:id="376" w:author="Chen SUN" w:date="2016-09-13T22:31:00Z">
        <w:r w:rsidR="00EE1FB3" w:rsidRPr="00E80289" w:rsidDel="007D30EB">
          <w:rPr>
            <w:u w:val="single"/>
            <w:lang w:eastAsia="en-US"/>
          </w:rPr>
          <w:delText xml:space="preserve">considered </w:delText>
        </w:r>
      </w:del>
      <w:ins w:id="377" w:author="Chen SUN" w:date="2016-09-13T22:31:00Z">
        <w:r w:rsidR="007D30EB">
          <w:rPr>
            <w:u w:val="single"/>
            <w:lang w:eastAsia="en-US"/>
          </w:rPr>
          <w:t>used as a criteria</w:t>
        </w:r>
        <w:r w:rsidR="007D30EB" w:rsidRPr="00E80289">
          <w:rPr>
            <w:u w:val="single"/>
            <w:lang w:eastAsia="en-US"/>
          </w:rPr>
          <w:t xml:space="preserve"> </w:t>
        </w:r>
      </w:ins>
      <w:r w:rsidR="00EE1FB3" w:rsidRPr="00E80289">
        <w:rPr>
          <w:u w:val="single"/>
          <w:lang w:eastAsia="en-US"/>
        </w:rPr>
        <w:t xml:space="preserve">when </w:t>
      </w:r>
      <w:del w:id="378" w:author="Chen SUN" w:date="2016-09-14T14:15:00Z">
        <w:r w:rsidR="00EE1FB3" w:rsidRPr="00E80289" w:rsidDel="006125D9">
          <w:rPr>
            <w:u w:val="single"/>
            <w:lang w:eastAsia="en-US"/>
          </w:rPr>
          <w:delText xml:space="preserve">stabling </w:delText>
        </w:r>
      </w:del>
      <w:ins w:id="379" w:author="Chen SUN" w:date="2016-09-14T14:15:00Z">
        <w:r w:rsidR="006125D9">
          <w:rPr>
            <w:u w:val="single"/>
            <w:lang w:eastAsia="en-US"/>
          </w:rPr>
          <w:t>establishing</w:t>
        </w:r>
        <w:r w:rsidR="006125D9" w:rsidRPr="00E80289">
          <w:rPr>
            <w:u w:val="single"/>
            <w:lang w:eastAsia="en-US"/>
          </w:rPr>
          <w:t xml:space="preserve"> </w:t>
        </w:r>
      </w:ins>
      <w:r w:rsidR="00EE1FB3" w:rsidRPr="00E80289">
        <w:rPr>
          <w:u w:val="single"/>
          <w:lang w:eastAsia="en-US"/>
        </w:rPr>
        <w:t>the interference set</w:t>
      </w:r>
      <w:del w:id="380" w:author="Chen SUN" w:date="2016-09-13T22:31:00Z">
        <w:r w:rsidR="00EE1FB3" w:rsidRPr="00E80289" w:rsidDel="00F21C29">
          <w:rPr>
            <w:u w:val="single"/>
            <w:lang w:eastAsia="en-US"/>
          </w:rPr>
          <w:delText xml:space="preserve"> information</w:delText>
        </w:r>
      </w:del>
      <w:r w:rsidR="00EE1FB3" w:rsidRPr="00E80289">
        <w:rPr>
          <w:u w:val="single"/>
          <w:lang w:eastAsia="en-US"/>
        </w:rPr>
        <w:t xml:space="preserve">. </w:t>
      </w:r>
    </w:p>
    <w:p w:rsidR="00EE1FB3" w:rsidRPr="00E80289" w:rsidDel="00662D67" w:rsidRDefault="00EE1FB3" w:rsidP="00B12E57">
      <w:pPr>
        <w:pStyle w:val="IEEEStdsParagraph"/>
        <w:rPr>
          <w:del w:id="381" w:author="Chen SUN" w:date="2016-09-13T15:41:00Z"/>
          <w:u w:val="single"/>
          <w:lang w:eastAsia="en-US"/>
        </w:rPr>
      </w:pPr>
      <w:del w:id="382" w:author="Chen SUN" w:date="2016-09-13T15:41:00Z">
        <w:r w:rsidRPr="00E80289" w:rsidDel="00662D67">
          <w:rPr>
            <w:u w:val="single"/>
            <w:lang w:eastAsia="en-US"/>
          </w:rPr>
          <w:delText>The spectrum allocation shall allocation spectrum of high priority GCO in the interference set first in order to pack as many GCOs in the interference set into the spectrum while considering the interference among high priority GCOs. Once the high priority GCOs</w:delText>
        </w:r>
        <w:r w:rsidR="005411A1" w:rsidRPr="00E80289" w:rsidDel="00662D67">
          <w:rPr>
            <w:u w:val="single"/>
          </w:rPr>
          <w:delText>’</w:delText>
        </w:r>
        <w:r w:rsidRPr="00E80289" w:rsidDel="00662D67">
          <w:rPr>
            <w:u w:val="single"/>
            <w:lang w:eastAsia="en-US"/>
          </w:rPr>
          <w:delText xml:space="preserve"> spectrum has been allocation</w:delText>
        </w:r>
        <w:r w:rsidR="00844F28" w:rsidRPr="00E80289" w:rsidDel="00662D67">
          <w:rPr>
            <w:u w:val="single"/>
            <w:lang w:eastAsia="en-US"/>
          </w:rPr>
          <w:delText xml:space="preserve">, the spectrum can be allocated to the low priority GCOs based on the </w:delText>
        </w:r>
        <w:r w:rsidR="00E80289" w:rsidRPr="00E80289" w:rsidDel="00662D67">
          <w:rPr>
            <w:u w:val="single"/>
            <w:lang w:eastAsia="en-US"/>
          </w:rPr>
          <w:delText>performance requirement</w:delText>
        </w:r>
        <w:r w:rsidR="00844F28" w:rsidRPr="00E80289" w:rsidDel="00662D67">
          <w:rPr>
            <w:u w:val="single"/>
            <w:lang w:eastAsia="en-US"/>
          </w:rPr>
          <w:delText xml:space="preserve"> of the high priority GCOs. Such spectrum allocation can also consider the interference from low priority GCOs as well as interference among the low priority GCOs together with the interference from the high priority GCOs to the low priority GCOs in order to predict the achievable performance of the low priority GCOs.</w:delText>
        </w:r>
      </w:del>
    </w:p>
    <w:p w:rsidR="002D01BB" w:rsidRPr="00E80289" w:rsidRDefault="008C0265" w:rsidP="00001165">
      <w:pPr>
        <w:pStyle w:val="IEEEStdsParagraph"/>
        <w:jc w:val="center"/>
        <w:rPr>
          <w:u w:val="single"/>
          <w:lang w:eastAsia="en-US"/>
        </w:rPr>
      </w:pPr>
      <w:r w:rsidRPr="00E80289">
        <w:rPr>
          <w:u w:val="single"/>
          <w:lang w:eastAsia="en-US"/>
        </w:rPr>
        <w:object w:dxaOrig="12012" w:dyaOrig="7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55pt;height:279.7pt" o:ole="">
            <v:imagedata r:id="rId9" o:title=""/>
          </v:shape>
          <o:OLEObject Type="Embed" ProgID="Visio.Drawing.11" ShapeID="_x0000_i1025" DrawAspect="Content" ObjectID="_1535367822" r:id="rId10"/>
        </w:object>
      </w:r>
    </w:p>
    <w:p w:rsidR="00992C11" w:rsidRPr="00E80289" w:rsidRDefault="00992C11" w:rsidP="00023320">
      <w:pPr>
        <w:jc w:val="center"/>
        <w:rPr>
          <w:u w:val="single"/>
        </w:rPr>
      </w:pPr>
    </w:p>
    <w:p w:rsidR="002D01BB" w:rsidRPr="00E80289" w:rsidRDefault="002D01BB" w:rsidP="00023320">
      <w:pPr>
        <w:jc w:val="center"/>
        <w:rPr>
          <w:u w:val="single"/>
        </w:rPr>
      </w:pPr>
      <w:r w:rsidRPr="00E80289">
        <w:rPr>
          <w:u w:val="single"/>
        </w:rPr>
        <w:t xml:space="preserve">Figure XX </w:t>
      </w:r>
      <w:r w:rsidR="00CC1C92" w:rsidRPr="00E80289">
        <w:rPr>
          <w:u w:val="single"/>
        </w:rPr>
        <w:t xml:space="preserve">Example of deployment for determining </w:t>
      </w:r>
      <w:r w:rsidR="00C95C0A" w:rsidRPr="00E80289">
        <w:rPr>
          <w:u w:val="single"/>
        </w:rPr>
        <w:t>interference set among GCOs with different priority levels.</w:t>
      </w:r>
    </w:p>
    <w:p w:rsidR="00CC1C92" w:rsidRPr="00E80289" w:rsidRDefault="00CC1C92" w:rsidP="00023320">
      <w:pPr>
        <w:jc w:val="center"/>
        <w:rPr>
          <w:u w:val="single"/>
        </w:rPr>
      </w:pPr>
    </w:p>
    <w:p w:rsidR="00515CD7" w:rsidRPr="00E80289" w:rsidRDefault="00CC1C92" w:rsidP="00515CD7">
      <w:pPr>
        <w:pStyle w:val="IEEEStdsLevel5Header"/>
        <w:rPr>
          <w:u w:val="single"/>
          <w:lang w:eastAsia="en-US"/>
        </w:rPr>
      </w:pPr>
      <w:r w:rsidRPr="00E80289">
        <w:rPr>
          <w:u w:val="single"/>
          <w:lang w:eastAsia="en-US"/>
        </w:rPr>
        <w:t>7.2.2.x.3 Algorithm description</w:t>
      </w:r>
    </w:p>
    <w:p w:rsidR="00374687" w:rsidRPr="00E80289" w:rsidRDefault="00374687" w:rsidP="003D7C36">
      <w:pPr>
        <w:pStyle w:val="IEEEStdsParagraph"/>
        <w:rPr>
          <w:u w:val="single"/>
          <w:lang w:eastAsia="en-US"/>
        </w:rPr>
      </w:pPr>
      <w:r w:rsidRPr="00E80289">
        <w:rPr>
          <w:u w:val="single"/>
          <w:lang w:eastAsia="en-US"/>
        </w:rPr>
        <w:t>The processes are as follows.</w:t>
      </w:r>
    </w:p>
    <w:p w:rsidR="00515CD7" w:rsidRPr="00E80289" w:rsidRDefault="00515CD7" w:rsidP="003D7C36">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lastRenderedPageBreak/>
        <w:t>P</w:t>
      </w:r>
      <w:r w:rsidR="00AE770C" w:rsidRPr="00E80289">
        <w:rPr>
          <w:rFonts w:ascii="Times New Roman" w:hAnsi="Times New Roman"/>
          <w:noProof/>
          <w:u w:val="single"/>
        </w:rPr>
        <w:t>#</w:t>
      </w:r>
      <w:r w:rsidRPr="00E80289">
        <w:rPr>
          <w:rFonts w:ascii="Times New Roman" w:hAnsi="Times New Roman"/>
          <w:noProof/>
          <w:u w:val="single"/>
        </w:rPr>
        <w:t>1</w:t>
      </w:r>
      <w:r w:rsidRPr="00E80289">
        <w:rPr>
          <w:rFonts w:hint="eastAsia"/>
          <w:u w:val="single"/>
        </w:rPr>
        <w:br/>
      </w:r>
      <w:r w:rsidRPr="00E80289">
        <w:rPr>
          <w:rFonts w:ascii="Times New Roman" w:hAnsi="Times New Roman"/>
          <w:b w:val="0"/>
          <w:u w:val="single"/>
          <w:lang w:eastAsia="en-US"/>
        </w:rPr>
        <w:t>P</w:t>
      </w:r>
      <w:r w:rsidR="00AE770C" w:rsidRPr="00E80289">
        <w:rPr>
          <w:rFonts w:ascii="Times New Roman" w:hAnsi="Times New Roman"/>
          <w:b w:val="0"/>
          <w:u w:val="single"/>
          <w:lang w:eastAsia="en-US"/>
        </w:rPr>
        <w:t>#</w:t>
      </w:r>
      <w:r w:rsidRPr="00E80289">
        <w:rPr>
          <w:rFonts w:ascii="Times New Roman" w:hAnsi="Times New Roman"/>
          <w:b w:val="0"/>
          <w:u w:val="single"/>
          <w:lang w:eastAsia="en-US"/>
        </w:rPr>
        <w:t xml:space="preserve">1 is the procedure operated at the CDIS where the CDIS </w:t>
      </w:r>
      <w:r w:rsidR="00E80289" w:rsidRPr="00E80289">
        <w:rPr>
          <w:rFonts w:ascii="Times New Roman" w:hAnsi="Times New Roman"/>
          <w:b w:val="0"/>
          <w:u w:val="single"/>
          <w:lang w:eastAsia="en-US"/>
        </w:rPr>
        <w:t xml:space="preserve">receives </w:t>
      </w:r>
      <w:r w:rsidRPr="00E80289">
        <w:rPr>
          <w:rFonts w:ascii="Times New Roman" w:hAnsi="Times New Roman"/>
          <w:b w:val="0"/>
          <w:u w:val="single"/>
          <w:lang w:eastAsia="en-US"/>
        </w:rPr>
        <w:t xml:space="preserve">the receiver information of the </w:t>
      </w:r>
      <w:r w:rsidR="00DA479C" w:rsidRPr="00E80289">
        <w:rPr>
          <w:rFonts w:ascii="Times New Roman" w:hAnsi="Times New Roman" w:hint="eastAsia"/>
          <w:b w:val="0"/>
          <w:u w:val="single"/>
        </w:rPr>
        <w:t>GCO</w:t>
      </w:r>
      <w:r w:rsidRPr="00E80289">
        <w:rPr>
          <w:rFonts w:ascii="Times New Roman" w:hAnsi="Times New Roman"/>
          <w:b w:val="0"/>
          <w:u w:val="single"/>
          <w:lang w:eastAsia="en-US"/>
        </w:rPr>
        <w:t xml:space="preserve"> through the </w:t>
      </w:r>
      <w:r w:rsidR="00DA479C" w:rsidRPr="00E80289">
        <w:rPr>
          <w:rFonts w:ascii="Times New Roman" w:hAnsi="Times New Roman" w:hint="eastAsia"/>
          <w:b w:val="0"/>
          <w:u w:val="single"/>
        </w:rPr>
        <w:t>GCO</w:t>
      </w:r>
      <w:r w:rsidR="00AE770C" w:rsidRPr="00E80289">
        <w:rPr>
          <w:rFonts w:ascii="Times New Roman" w:hAnsi="Times New Roman"/>
          <w:b w:val="0"/>
          <w:u w:val="single"/>
          <w:lang w:eastAsia="en-US"/>
        </w:rPr>
        <w:t xml:space="preserve"> registration procedure as specified in 5.2.3.1</w:t>
      </w:r>
      <w:r w:rsidR="003D7C36" w:rsidRPr="00E80289">
        <w:rPr>
          <w:rFonts w:ascii="Times New Roman" w:hAnsi="Times New Roman"/>
          <w:b w:val="0"/>
          <w:u w:val="single"/>
          <w:lang w:eastAsia="en-US"/>
        </w:rPr>
        <w:t xml:space="preserve"> </w:t>
      </w:r>
      <w:r w:rsidR="00DA479C" w:rsidRPr="00E80289">
        <w:rPr>
          <w:rFonts w:ascii="Times New Roman" w:hAnsi="Times New Roman" w:hint="eastAsia"/>
          <w:b w:val="0"/>
          <w:u w:val="single"/>
        </w:rPr>
        <w:t>GCO</w:t>
      </w:r>
      <w:r w:rsidR="003D7C36" w:rsidRPr="00E80289">
        <w:rPr>
          <w:rFonts w:ascii="Times New Roman" w:hAnsi="Times New Roman"/>
          <w:b w:val="0"/>
          <w:u w:val="single"/>
          <w:lang w:eastAsia="en-US"/>
        </w:rPr>
        <w:t xml:space="preserve"> registration procedure</w:t>
      </w:r>
      <w:r w:rsidR="00AE770C" w:rsidRPr="00E80289">
        <w:rPr>
          <w:rFonts w:ascii="Times New Roman" w:hAnsi="Times New Roman"/>
          <w:b w:val="0"/>
          <w:u w:val="single"/>
          <w:lang w:eastAsia="en-US"/>
        </w:rPr>
        <w:t>.</w:t>
      </w:r>
    </w:p>
    <w:p w:rsidR="00374687" w:rsidRPr="00E80289" w:rsidRDefault="00374687" w:rsidP="003D7C36">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P#2</w:t>
      </w:r>
      <w:r w:rsidRPr="00E80289">
        <w:rPr>
          <w:rFonts w:hint="eastAsia"/>
          <w:u w:val="single"/>
        </w:rPr>
        <w:br/>
      </w:r>
      <w:r w:rsidR="00D149AC" w:rsidRPr="00E80289">
        <w:rPr>
          <w:rFonts w:ascii="Times New Roman" w:hAnsi="Times New Roman"/>
          <w:b w:val="0"/>
          <w:u w:val="single"/>
          <w:lang w:eastAsia="en-US"/>
        </w:rPr>
        <w:t>In this process, the interference set is determined</w:t>
      </w:r>
      <w:r w:rsidR="0031601A" w:rsidRPr="00E80289">
        <w:rPr>
          <w:rFonts w:ascii="Times New Roman" w:hAnsi="Times New Roman"/>
          <w:b w:val="0"/>
          <w:u w:val="single"/>
          <w:lang w:eastAsia="en-US"/>
        </w:rPr>
        <w:t xml:space="preserve">. If there are multiple </w:t>
      </w:r>
      <w:r w:rsidR="00DA479C" w:rsidRPr="00E80289">
        <w:rPr>
          <w:rFonts w:ascii="Times New Roman" w:hAnsi="Times New Roman" w:hint="eastAsia"/>
          <w:b w:val="0"/>
          <w:u w:val="single"/>
        </w:rPr>
        <w:t>CMs</w:t>
      </w:r>
      <w:r w:rsidR="0031601A" w:rsidRPr="00E80289">
        <w:rPr>
          <w:rFonts w:ascii="Times New Roman" w:hAnsi="Times New Roman"/>
          <w:b w:val="0"/>
          <w:u w:val="single"/>
          <w:lang w:eastAsia="en-US"/>
        </w:rPr>
        <w:t xml:space="preserve">, the interference set information can be </w:t>
      </w:r>
      <w:r w:rsidR="00950FEA" w:rsidRPr="00E80289">
        <w:rPr>
          <w:rFonts w:ascii="Times New Roman" w:hAnsi="Times New Roman"/>
          <w:b w:val="0"/>
          <w:u w:val="single"/>
          <w:lang w:eastAsia="en-US"/>
        </w:rPr>
        <w:t>exchanged</w:t>
      </w:r>
      <w:r w:rsidR="00A51597" w:rsidRPr="00E80289">
        <w:rPr>
          <w:rFonts w:ascii="Times New Roman" w:hAnsi="Times New Roman"/>
          <w:b w:val="0"/>
          <w:u w:val="single"/>
          <w:lang w:eastAsia="en-US"/>
        </w:rPr>
        <w:t xml:space="preserve"> </w:t>
      </w:r>
      <w:ins w:id="383" w:author="Chen SUN" w:date="2016-09-13T21:38:00Z">
        <w:r w:rsidR="007B67B5">
          <w:rPr>
            <w:rFonts w:ascii="Times New Roman" w:hAnsi="Times New Roman"/>
            <w:b w:val="0"/>
            <w:u w:val="single"/>
            <w:lang w:eastAsia="en-US"/>
          </w:rPr>
          <w:t xml:space="preserve">via </w:t>
        </w:r>
      </w:ins>
      <w:ins w:id="384" w:author="Chen SUN" w:date="2016-09-13T21:51:00Z">
        <w:r w:rsidR="00AA1626">
          <w:rPr>
            <w:rFonts w:ascii="Times New Roman" w:hAnsi="Times New Roman"/>
            <w:b w:val="0"/>
            <w:u w:val="single"/>
            <w:lang w:eastAsia="en-US"/>
          </w:rPr>
          <w:t>Master/Slave Configuration procedure in 6.3.4.10 where the master CM</w:t>
        </w:r>
      </w:ins>
      <w:ins w:id="385" w:author="Chen SUN" w:date="2016-09-13T21:52:00Z">
        <w:r w:rsidR="00AA1626">
          <w:rPr>
            <w:rFonts w:ascii="Times New Roman" w:hAnsi="Times New Roman"/>
            <w:b w:val="0"/>
            <w:u w:val="single"/>
            <w:lang w:eastAsia="en-US"/>
          </w:rPr>
          <w:t xml:space="preserve"> obtains </w:t>
        </w:r>
      </w:ins>
      <w:ins w:id="386" w:author="Chen SUN" w:date="2016-09-13T21:51:00Z">
        <w:r w:rsidR="00AA1626">
          <w:rPr>
            <w:rFonts w:ascii="Times New Roman" w:hAnsi="Times New Roman"/>
            <w:b w:val="0"/>
            <w:u w:val="single"/>
            <w:lang w:eastAsia="en-US"/>
          </w:rPr>
          <w:t>all the information of the GCOs and constructs the interference set</w:t>
        </w:r>
      </w:ins>
      <w:del w:id="387" w:author="Chen SUN" w:date="2016-09-13T21:51:00Z">
        <w:r w:rsidR="00A51597" w:rsidRPr="00E80289" w:rsidDel="00AA1626">
          <w:rPr>
            <w:rFonts w:ascii="Times New Roman" w:hAnsi="Times New Roman"/>
            <w:b w:val="0"/>
            <w:u w:val="single"/>
            <w:lang w:eastAsia="en-US"/>
          </w:rPr>
          <w:delText>using procedure in 6.</w:delText>
        </w:r>
      </w:del>
      <w:del w:id="388" w:author="Chen SUN" w:date="2016-09-13T21:38:00Z">
        <w:r w:rsidR="00A51597" w:rsidRPr="00E80289" w:rsidDel="007B67B5">
          <w:rPr>
            <w:rFonts w:ascii="Times New Roman" w:hAnsi="Times New Roman"/>
            <w:b w:val="0"/>
            <w:u w:val="single"/>
            <w:lang w:eastAsia="en-US"/>
          </w:rPr>
          <w:delText>3.4.8</w:delText>
        </w:r>
      </w:del>
      <w:r w:rsidR="00950FEA" w:rsidRPr="00E80289">
        <w:rPr>
          <w:rFonts w:ascii="Times New Roman" w:hAnsi="Times New Roman"/>
          <w:b w:val="0"/>
          <w:u w:val="single"/>
          <w:lang w:eastAsia="en-US"/>
        </w:rPr>
        <w:t>.</w:t>
      </w:r>
    </w:p>
    <w:p w:rsidR="00374687" w:rsidRPr="00E80289" w:rsidRDefault="00374687" w:rsidP="003D7C36">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P#3</w:t>
      </w:r>
      <w:r w:rsidRPr="00E80289">
        <w:rPr>
          <w:rFonts w:hint="eastAsia"/>
          <w:u w:val="single"/>
        </w:rPr>
        <w:br/>
      </w:r>
      <w:r w:rsidR="00D149AC" w:rsidRPr="00E80289">
        <w:rPr>
          <w:rFonts w:ascii="Times New Roman" w:hAnsi="Times New Roman"/>
          <w:b w:val="0"/>
          <w:u w:val="single"/>
          <w:lang w:eastAsia="en-US"/>
        </w:rPr>
        <w:t xml:space="preserve">The </w:t>
      </w:r>
      <w:ins w:id="389" w:author="Chen SUN" w:date="2016-09-13T21:52:00Z">
        <w:r w:rsidR="00AA1626">
          <w:rPr>
            <w:rFonts w:ascii="Times New Roman" w:hAnsi="Times New Roman"/>
            <w:b w:val="0"/>
            <w:u w:val="single"/>
            <w:lang w:eastAsia="en-US"/>
          </w:rPr>
          <w:t xml:space="preserve">cluster based </w:t>
        </w:r>
      </w:ins>
      <w:r w:rsidR="00D149AC" w:rsidRPr="00E80289">
        <w:rPr>
          <w:rFonts w:ascii="Times New Roman" w:hAnsi="Times New Roman"/>
          <w:b w:val="0"/>
          <w:u w:val="single"/>
          <w:lang w:eastAsia="en-US"/>
        </w:rPr>
        <w:t>spectrum allocation of the high priority GCO in the interference set is allocated</w:t>
      </w:r>
    </w:p>
    <w:p w:rsidR="008F15C4" w:rsidRPr="00E80289" w:rsidRDefault="00374687" w:rsidP="003D7C36">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w:t>
      </w:r>
      <w:r w:rsidR="003D7C36" w:rsidRPr="00E80289">
        <w:rPr>
          <w:rFonts w:ascii="Times New Roman" w:hAnsi="Times New Roman"/>
          <w:noProof/>
          <w:u w:val="single"/>
        </w:rPr>
        <w:t>4</w:t>
      </w:r>
      <w:r w:rsidRPr="00E80289">
        <w:rPr>
          <w:rFonts w:hint="eastAsia"/>
          <w:u w:val="single"/>
        </w:rPr>
        <w:br/>
      </w:r>
      <w:r w:rsidR="00D149AC" w:rsidRPr="00E80289">
        <w:rPr>
          <w:rFonts w:ascii="Times New Roman" w:hAnsi="Times New Roman"/>
          <w:b w:val="0"/>
          <w:u w:val="single"/>
          <w:lang w:eastAsia="en-US"/>
        </w:rPr>
        <w:t>In this procedure, the spectrum of low priority GCOs.</w:t>
      </w:r>
      <w:r w:rsidR="003D7C36" w:rsidRPr="00E80289">
        <w:rPr>
          <w:rFonts w:ascii="Times New Roman" w:hAnsi="Times New Roman"/>
          <w:b w:val="0"/>
          <w:u w:val="single"/>
          <w:lang w:eastAsia="en-US"/>
        </w:rPr>
        <w:t xml:space="preserve"> </w:t>
      </w:r>
    </w:p>
    <w:p w:rsidR="008F15C4" w:rsidRPr="00E80289" w:rsidRDefault="008F15C4" w:rsidP="008F15C4">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P#5</w:t>
      </w:r>
      <w:r w:rsidRPr="00E80289">
        <w:rPr>
          <w:rFonts w:hint="eastAsia"/>
          <w:u w:val="single"/>
        </w:rPr>
        <w:br/>
      </w:r>
      <w:r w:rsidR="00D149AC" w:rsidRPr="00E80289">
        <w:rPr>
          <w:rFonts w:ascii="Times New Roman" w:hAnsi="Times New Roman"/>
          <w:b w:val="0"/>
          <w:u w:val="single"/>
          <w:lang w:eastAsia="en-US"/>
        </w:rPr>
        <w:t xml:space="preserve">Allocate the spectrum of low priority GCOs while considering the </w:t>
      </w:r>
      <w:r w:rsidR="00692BEC" w:rsidRPr="00E80289">
        <w:rPr>
          <w:rFonts w:ascii="Times New Roman" w:hAnsi="Times New Roman"/>
          <w:b w:val="0"/>
          <w:u w:val="single"/>
          <w:lang w:eastAsia="en-US"/>
        </w:rPr>
        <w:t>protection requirement of the high priority GCOs.</w:t>
      </w:r>
      <w:r w:rsidR="003D7C36" w:rsidRPr="00E80289">
        <w:rPr>
          <w:rFonts w:ascii="Times New Roman" w:hAnsi="Times New Roman"/>
          <w:b w:val="0"/>
          <w:u w:val="single"/>
          <w:lang w:eastAsia="en-US"/>
        </w:rPr>
        <w:t xml:space="preserve"> </w:t>
      </w:r>
    </w:p>
    <w:p w:rsidR="00374687" w:rsidRPr="00E80289" w:rsidRDefault="008F15C4" w:rsidP="008F15C4">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P#6</w:t>
      </w:r>
      <w:r w:rsidRPr="00E80289">
        <w:rPr>
          <w:rFonts w:hint="eastAsia"/>
          <w:u w:val="single"/>
        </w:rPr>
        <w:br/>
      </w:r>
      <w:r w:rsidR="003D7C36" w:rsidRPr="00E80289">
        <w:rPr>
          <w:rFonts w:ascii="Times New Roman" w:hAnsi="Times New Roman"/>
          <w:b w:val="0"/>
          <w:u w:val="single"/>
          <w:lang w:eastAsia="en-US"/>
        </w:rPr>
        <w:t xml:space="preserve">The reconfiguration information and the demodulation procedure information are sent to the </w:t>
      </w:r>
      <w:r w:rsidR="00081803" w:rsidRPr="00E80289">
        <w:rPr>
          <w:rFonts w:ascii="Times New Roman" w:hAnsi="Times New Roman" w:hint="eastAsia"/>
          <w:b w:val="0"/>
          <w:u w:val="single"/>
        </w:rPr>
        <w:t>GCO</w:t>
      </w:r>
      <w:r w:rsidR="00081803" w:rsidRPr="00E80289">
        <w:rPr>
          <w:rFonts w:ascii="Times New Roman" w:hAnsi="Times New Roman"/>
          <w:b w:val="0"/>
          <w:u w:val="single"/>
          <w:lang w:eastAsia="en-US"/>
        </w:rPr>
        <w:t xml:space="preserve"> </w:t>
      </w:r>
      <w:r w:rsidR="003D7C36" w:rsidRPr="00E80289">
        <w:rPr>
          <w:rFonts w:ascii="Times New Roman" w:hAnsi="Times New Roman"/>
          <w:b w:val="0"/>
          <w:u w:val="single"/>
          <w:lang w:eastAsia="en-US"/>
        </w:rPr>
        <w:t xml:space="preserve">through the procedure as specified in 5.2.10.1 </w:t>
      </w:r>
      <w:r w:rsidR="00DA479C" w:rsidRPr="00E80289">
        <w:rPr>
          <w:rFonts w:ascii="Times New Roman" w:hAnsi="Times New Roman" w:hint="eastAsia"/>
          <w:b w:val="0"/>
          <w:u w:val="single"/>
        </w:rPr>
        <w:t>GCO</w:t>
      </w:r>
      <w:r w:rsidR="003D7C36" w:rsidRPr="00E80289">
        <w:rPr>
          <w:rFonts w:ascii="Times New Roman" w:hAnsi="Times New Roman"/>
          <w:b w:val="0"/>
          <w:u w:val="single"/>
          <w:lang w:eastAsia="en-US"/>
        </w:rPr>
        <w:t xml:space="preserve"> reconfiguration procedure.</w:t>
      </w:r>
    </w:p>
    <w:p w:rsidR="007819AF" w:rsidRPr="00E80289" w:rsidRDefault="007819AF" w:rsidP="007819AF">
      <w:pPr>
        <w:pStyle w:val="IEEEStdsLevel5Header"/>
        <w:numPr>
          <w:ilvl w:val="0"/>
          <w:numId w:val="12"/>
        </w:numPr>
        <w:jc w:val="both"/>
        <w:rPr>
          <w:rFonts w:ascii="Times New Roman" w:hAnsi="Times New Roman"/>
          <w:noProof/>
          <w:u w:val="single"/>
        </w:rPr>
      </w:pPr>
      <w:r w:rsidRPr="00E80289">
        <w:rPr>
          <w:rFonts w:ascii="Times New Roman" w:hAnsi="Times New Roman"/>
          <w:noProof/>
          <w:u w:val="single"/>
        </w:rPr>
        <w:t>P#6</w:t>
      </w:r>
      <w:r w:rsidRPr="00E80289">
        <w:rPr>
          <w:rFonts w:ascii="Times New Roman" w:hAnsi="Times New Roman" w:hint="eastAsia"/>
          <w:noProof/>
          <w:u w:val="single"/>
        </w:rPr>
        <w:br/>
      </w:r>
      <w:r w:rsidRPr="00E80289">
        <w:rPr>
          <w:rFonts w:ascii="Times New Roman" w:hAnsi="Times New Roman"/>
          <w:b w:val="0"/>
          <w:noProof/>
          <w:u w:val="single"/>
        </w:rPr>
        <w:t>No configuration is made.</w:t>
      </w:r>
    </w:p>
    <w:p w:rsidR="00374687" w:rsidRPr="00E80289" w:rsidRDefault="00374687" w:rsidP="003D7C36">
      <w:pPr>
        <w:pStyle w:val="IEEEStdsParagraph"/>
        <w:rPr>
          <w:u w:val="single"/>
          <w:lang w:eastAsia="en-US"/>
        </w:rPr>
      </w:pPr>
      <w:r w:rsidRPr="00E80289">
        <w:rPr>
          <w:u w:val="single"/>
          <w:lang w:eastAsia="en-US"/>
        </w:rPr>
        <w:t xml:space="preserve">The branch </w:t>
      </w:r>
      <w:r w:rsidR="00323FF1" w:rsidRPr="00E80289">
        <w:rPr>
          <w:u w:val="single"/>
          <w:lang w:eastAsia="en-US"/>
        </w:rPr>
        <w:t>conditions</w:t>
      </w:r>
      <w:r w:rsidRPr="00E80289">
        <w:rPr>
          <w:u w:val="single"/>
          <w:lang w:eastAsia="en-US"/>
        </w:rPr>
        <w:t xml:space="preserve"> are as follows.</w:t>
      </w:r>
    </w:p>
    <w:p w:rsidR="00323FF1" w:rsidRPr="00E80289" w:rsidRDefault="00323FF1" w:rsidP="00323FF1">
      <w:pPr>
        <w:pStyle w:val="IEEEStdsLevel5Header"/>
        <w:numPr>
          <w:ilvl w:val="0"/>
          <w:numId w:val="12"/>
        </w:numPr>
        <w:jc w:val="both"/>
        <w:rPr>
          <w:rFonts w:ascii="Times New Roman" w:hAnsi="Times New Roman"/>
          <w:b w:val="0"/>
          <w:u w:val="single"/>
          <w:lang w:eastAsia="en-US"/>
        </w:rPr>
      </w:pPr>
      <w:r w:rsidRPr="00E80289">
        <w:rPr>
          <w:rFonts w:ascii="Times New Roman" w:hAnsi="Times New Roman"/>
          <w:noProof/>
          <w:u w:val="single"/>
        </w:rPr>
        <w:t>BC#1</w:t>
      </w:r>
      <w:r w:rsidRPr="00E80289">
        <w:rPr>
          <w:rFonts w:hint="eastAsia"/>
          <w:u w:val="single"/>
        </w:rPr>
        <w:br/>
      </w:r>
      <w:r w:rsidRPr="00E80289">
        <w:rPr>
          <w:rFonts w:ascii="Times New Roman" w:hAnsi="Times New Roman"/>
          <w:b w:val="0"/>
          <w:u w:val="single"/>
          <w:lang w:eastAsia="en-US"/>
        </w:rPr>
        <w:t xml:space="preserve">This branch condition shall be conducted based on the information of </w:t>
      </w:r>
      <w:r w:rsidR="00081803" w:rsidRPr="00E80289">
        <w:rPr>
          <w:rFonts w:ascii="Times New Roman" w:hAnsi="Times New Roman" w:hint="eastAsia"/>
          <w:b w:val="0"/>
          <w:u w:val="single"/>
        </w:rPr>
        <w:t>GCOs</w:t>
      </w:r>
      <w:r w:rsidR="00081803" w:rsidRPr="00E80289">
        <w:rPr>
          <w:rFonts w:ascii="Times New Roman" w:hAnsi="Times New Roman"/>
          <w:b w:val="0"/>
          <w:u w:val="single"/>
          <w:lang w:eastAsia="en-US"/>
        </w:rPr>
        <w:t xml:space="preserve"> </w:t>
      </w:r>
      <w:r w:rsidRPr="00E80289">
        <w:rPr>
          <w:rFonts w:ascii="Times New Roman" w:hAnsi="Times New Roman"/>
          <w:b w:val="0"/>
          <w:u w:val="single"/>
          <w:lang w:eastAsia="en-US"/>
        </w:rPr>
        <w:t>registered at the CDIS. If coexistence is needed, go to BC#2. If not</w:t>
      </w:r>
      <w:r w:rsidR="007819AF" w:rsidRPr="00E80289">
        <w:rPr>
          <w:rFonts w:ascii="Times New Roman" w:hAnsi="Times New Roman"/>
          <w:b w:val="0"/>
          <w:u w:val="single"/>
          <w:lang w:eastAsia="en-US"/>
        </w:rPr>
        <w:t xml:space="preserve"> go to P#6. No reconfiguration is needed.</w:t>
      </w:r>
    </w:p>
    <w:p w:rsidR="00AE770C" w:rsidRPr="00E80289" w:rsidRDefault="00AE770C" w:rsidP="00AE770C">
      <w:pPr>
        <w:rPr>
          <w:u w:val="single"/>
        </w:rPr>
      </w:pPr>
    </w:p>
    <w:p w:rsidR="00924C0A" w:rsidRDefault="00AE6444" w:rsidP="00884E55">
      <w:pPr>
        <w:pStyle w:val="IEEEStdsParagraph"/>
        <w:jc w:val="center"/>
      </w:pPr>
      <w:r>
        <w:object w:dxaOrig="9135" w:dyaOrig="10410">
          <v:shape id="_x0000_i1026" type="#_x0000_t75" style="width:483.6pt;height:551.8pt" o:ole="">
            <v:imagedata r:id="rId11" o:title=""/>
          </v:shape>
          <o:OLEObject Type="Embed" ProgID="Visio.Drawing.11" ShapeID="_x0000_i1026" DrawAspect="Content" ObjectID="_1535367823" r:id="rId12"/>
        </w:object>
      </w:r>
    </w:p>
    <w:p w:rsidR="00884E55" w:rsidRDefault="00884E55" w:rsidP="00884E55">
      <w:pPr>
        <w:pStyle w:val="IEEEStdsRegularFigureCaption"/>
        <w:rPr>
          <w:lang w:eastAsia="en-US"/>
        </w:rPr>
      </w:pPr>
      <w:r>
        <w:rPr>
          <w:lang w:eastAsia="en-US"/>
        </w:rPr>
        <w:t>Figure XX</w:t>
      </w:r>
      <w:r w:rsidR="00E80289">
        <w:rPr>
          <w:lang w:eastAsia="en-US"/>
        </w:rPr>
        <w:t xml:space="preserve"> flow chart of the spectrum allocation</w:t>
      </w:r>
    </w:p>
    <w:p w:rsidR="00BF38E5" w:rsidRDefault="00BF38E5" w:rsidP="00BF38E5">
      <w:pPr>
        <w:pStyle w:val="IEEEStdsParagraph"/>
        <w:rPr>
          <w:lang w:eastAsia="en-US"/>
        </w:rPr>
      </w:pPr>
    </w:p>
    <w:p w:rsidR="00BF38E5" w:rsidRPr="008125D8" w:rsidRDefault="00BF38E5" w:rsidP="00BF38E5">
      <w:pPr>
        <w:spacing w:line="240" w:lineRule="auto"/>
        <w:rPr>
          <w:rFonts w:ascii="Times New Roman" w:eastAsia="LFIIDL+TimesNewRomanPSMT" w:hAnsi="Times New Roman" w:cs="LFIIDL+TimesNewRomanPSMT"/>
          <w:color w:val="221E1F"/>
          <w:szCs w:val="20"/>
          <w:lang w:eastAsia="ja-JP"/>
        </w:rPr>
      </w:pPr>
      <w:r w:rsidRPr="008125D8">
        <w:rPr>
          <w:b/>
          <w:bCs/>
          <w:color w:val="221E1F"/>
          <w:sz w:val="28"/>
          <w:szCs w:val="23"/>
        </w:rPr>
        <w:lastRenderedPageBreak/>
        <w:t xml:space="preserve">Annex A </w:t>
      </w:r>
      <w:r w:rsidRPr="008125D8">
        <w:rPr>
          <w:rFonts w:ascii="LFIIEM+ArialMT" w:eastAsia="LFIIEM+ArialMT" w:cs="LFIIEM+ArialMT"/>
          <w:color w:val="221E1F"/>
          <w:sz w:val="28"/>
          <w:szCs w:val="23"/>
        </w:rPr>
        <w:t xml:space="preserve">(normative) </w:t>
      </w:r>
      <w:r w:rsidRPr="008125D8">
        <w:rPr>
          <w:b/>
          <w:bCs/>
          <w:color w:val="221E1F"/>
          <w:sz w:val="28"/>
          <w:szCs w:val="23"/>
        </w:rPr>
        <w:t>Data types</w:t>
      </w:r>
    </w:p>
    <w:p w:rsidR="00E66C01" w:rsidRDefault="00B3774E" w:rsidP="00B3774E">
      <w:pPr>
        <w:pStyle w:val="Heading2"/>
        <w:tabs>
          <w:tab w:val="left" w:pos="1080"/>
        </w:tabs>
        <w:suppressAutoHyphens/>
        <w:spacing w:before="240" w:after="240"/>
        <w:rPr>
          <w:ins w:id="390" w:author="Chen SUN" w:date="2016-09-13T21:58:00Z"/>
          <w:rFonts w:eastAsia="MS Mincho"/>
          <w:u w:val="single"/>
          <w:lang w:val="en-SG" w:eastAsia="x-none"/>
        </w:rPr>
      </w:pPr>
      <w:bookmarkStart w:id="391" w:name="_Toc453860317"/>
      <w:r>
        <w:rPr>
          <w:rFonts w:eastAsia="MS Mincho"/>
          <w:u w:val="single"/>
          <w:lang w:val="en-SG" w:eastAsia="x-none"/>
        </w:rPr>
        <w:t xml:space="preserve">A.2 </w:t>
      </w:r>
      <w:r w:rsidR="00E66C01" w:rsidRPr="002771CF">
        <w:rPr>
          <w:rFonts w:eastAsia="MS Mincho"/>
          <w:u w:val="single"/>
          <w:lang w:val="x-none" w:eastAsia="x-none"/>
        </w:rPr>
        <w:t>Data types</w:t>
      </w:r>
      <w:r w:rsidR="00E66C01" w:rsidRPr="002771CF">
        <w:rPr>
          <w:rFonts w:eastAsia="MS Mincho" w:hint="eastAsia"/>
          <w:u w:val="single"/>
          <w:lang w:val="x-none" w:eastAsia="x-none"/>
        </w:rPr>
        <w:t xml:space="preserve"> for IEEE 802.19.1a</w:t>
      </w:r>
      <w:bookmarkEnd w:id="391"/>
    </w:p>
    <w:p w:rsidR="00B3774E" w:rsidRPr="00EF16E2" w:rsidRDefault="00B3774E" w:rsidP="00B3774E">
      <w:pPr>
        <w:pStyle w:val="IEEEStdsComputerCode"/>
        <w:rPr>
          <w:ins w:id="392" w:author="Chen SUN" w:date="2016-09-13T21:58:00Z"/>
          <w:u w:val="single"/>
        </w:rPr>
      </w:pPr>
      <w:ins w:id="393" w:author="Chen SUN" w:date="2016-09-13T21:58:00Z">
        <w:r w:rsidRPr="00EF16E2">
          <w:rPr>
            <w:rFonts w:hint="eastAsia"/>
            <w:u w:val="single"/>
          </w:rPr>
          <w:t>--List of GCOs for registration</w:t>
        </w:r>
      </w:ins>
    </w:p>
    <w:p w:rsidR="00B3774E" w:rsidRPr="00EF16E2" w:rsidRDefault="00B3774E" w:rsidP="00B3774E">
      <w:pPr>
        <w:pStyle w:val="IEEEStdsComputerCode"/>
        <w:rPr>
          <w:ins w:id="394" w:author="Chen SUN" w:date="2016-09-13T21:58:00Z"/>
          <w:u w:val="single"/>
        </w:rPr>
      </w:pPr>
      <w:ins w:id="395" w:author="Chen SUN" w:date="2016-09-13T21:58:00Z">
        <w:r w:rsidRPr="00EF16E2">
          <w:rPr>
            <w:rFonts w:hint="eastAsia"/>
            <w:u w:val="single"/>
          </w:rPr>
          <w:t xml:space="preserve">ListOfGCORegistrations </w:t>
        </w:r>
        <w:r w:rsidRPr="00EF16E2">
          <w:rPr>
            <w:u w:val="single"/>
          </w:rPr>
          <w:t>::= SEQUENCE OF SEQUENCE {</w:t>
        </w:r>
      </w:ins>
    </w:p>
    <w:p w:rsidR="00B3774E" w:rsidRPr="00EF16E2" w:rsidRDefault="00B3774E" w:rsidP="00B3774E">
      <w:pPr>
        <w:pStyle w:val="IEEEStdsComputerCode"/>
        <w:rPr>
          <w:ins w:id="396" w:author="Chen SUN" w:date="2016-09-13T21:58:00Z"/>
          <w:u w:val="single"/>
        </w:rPr>
      </w:pPr>
      <w:ins w:id="397" w:author="Chen SUN" w:date="2016-09-13T21:58:00Z">
        <w:r w:rsidRPr="00EF16E2">
          <w:rPr>
            <w:rFonts w:hint="eastAsia"/>
            <w:u w:val="single"/>
          </w:rPr>
          <w:t xml:space="preserve">    </w:t>
        </w:r>
        <w:r w:rsidRPr="00EF16E2">
          <w:rPr>
            <w:u w:val="single"/>
          </w:rPr>
          <w:t>--New registration, registration update or deregistration</w:t>
        </w:r>
      </w:ins>
    </w:p>
    <w:p w:rsidR="00B3774E" w:rsidRPr="00EF16E2" w:rsidRDefault="00B3774E" w:rsidP="00B3774E">
      <w:pPr>
        <w:pStyle w:val="IEEEStdsComputerCode"/>
        <w:rPr>
          <w:ins w:id="398" w:author="Chen SUN" w:date="2016-09-13T21:58:00Z"/>
          <w:u w:val="single"/>
        </w:rPr>
      </w:pPr>
      <w:ins w:id="399" w:author="Chen SUN" w:date="2016-09-13T21:58:00Z">
        <w:r w:rsidRPr="00EF16E2">
          <w:rPr>
            <w:rFonts w:hint="eastAsia"/>
            <w:u w:val="single"/>
          </w:rPr>
          <w:t xml:space="preserve">    </w:t>
        </w:r>
        <w:r w:rsidRPr="00EF16E2">
          <w:rPr>
            <w:u w:val="single"/>
          </w:rPr>
          <w:t>operationCode</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u w:val="single"/>
          </w:rPr>
          <w:t>OperationCode</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t>OPTIONAL</w:t>
        </w:r>
        <w:r w:rsidRPr="00EF16E2">
          <w:rPr>
            <w:u w:val="single"/>
          </w:rPr>
          <w:t>,</w:t>
        </w:r>
      </w:ins>
    </w:p>
    <w:p w:rsidR="00B3774E" w:rsidRPr="00EF16E2" w:rsidRDefault="00B3774E" w:rsidP="00B3774E">
      <w:pPr>
        <w:pStyle w:val="IEEEStdsComputerCode"/>
        <w:rPr>
          <w:ins w:id="400" w:author="Chen SUN" w:date="2016-09-13T21:58:00Z"/>
          <w:u w:val="single"/>
        </w:rPr>
      </w:pPr>
      <w:ins w:id="401" w:author="Chen SUN" w:date="2016-09-13T21:58:00Z">
        <w:r w:rsidRPr="00EF16E2">
          <w:rPr>
            <w:rFonts w:hint="eastAsia"/>
            <w:u w:val="single"/>
          </w:rPr>
          <w:t xml:space="preserve">    </w:t>
        </w:r>
        <w:r w:rsidRPr="00EF16E2">
          <w:rPr>
            <w:u w:val="single"/>
          </w:rPr>
          <w:t>--</w:t>
        </w:r>
        <w:r w:rsidRPr="00EF16E2">
          <w:rPr>
            <w:rFonts w:hint="eastAsia"/>
            <w:u w:val="single"/>
          </w:rPr>
          <w:t>GCO</w:t>
        </w:r>
        <w:r w:rsidRPr="00EF16E2">
          <w:rPr>
            <w:u w:val="single"/>
          </w:rPr>
          <w:t xml:space="preserve"> ID</w:t>
        </w:r>
      </w:ins>
    </w:p>
    <w:p w:rsidR="00B3774E" w:rsidRPr="00EF16E2" w:rsidRDefault="00B3774E" w:rsidP="00B3774E">
      <w:pPr>
        <w:pStyle w:val="IEEEStdsComputerCode"/>
        <w:rPr>
          <w:ins w:id="402" w:author="Chen SUN" w:date="2016-09-13T21:58:00Z"/>
          <w:u w:val="single"/>
        </w:rPr>
      </w:pPr>
      <w:ins w:id="403" w:author="Chen SUN" w:date="2016-09-13T21:58:00Z">
        <w:r w:rsidRPr="00EF16E2">
          <w:rPr>
            <w:rFonts w:hint="eastAsia"/>
            <w:u w:val="single"/>
          </w:rPr>
          <w:t xml:space="preserve">    gco</w:t>
        </w:r>
        <w:r w:rsidRPr="00EF16E2">
          <w:rPr>
            <w:u w:val="single"/>
          </w:rPr>
          <w:t>ID</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u w:val="single"/>
          </w:rPr>
          <w:t>OCTET STRING</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t>OPTIONAL</w:t>
        </w:r>
        <w:r w:rsidRPr="00EF16E2">
          <w:rPr>
            <w:u w:val="single"/>
          </w:rPr>
          <w:t>,</w:t>
        </w:r>
      </w:ins>
    </w:p>
    <w:p w:rsidR="00B3774E" w:rsidRPr="00EF16E2" w:rsidRDefault="00B3774E" w:rsidP="00B3774E">
      <w:pPr>
        <w:pStyle w:val="IEEEStdsComputerCode"/>
        <w:rPr>
          <w:ins w:id="404" w:author="Chen SUN" w:date="2016-09-13T21:58:00Z"/>
          <w:u w:val="single"/>
        </w:rPr>
      </w:pPr>
      <w:ins w:id="405" w:author="Chen SUN" w:date="2016-09-13T21:58:00Z">
        <w:r w:rsidRPr="00EF16E2">
          <w:rPr>
            <w:rFonts w:hint="eastAsia"/>
            <w:u w:val="single"/>
          </w:rPr>
          <w:t xml:space="preserve">    --Network ID</w:t>
        </w:r>
      </w:ins>
    </w:p>
    <w:p w:rsidR="00B3774E" w:rsidRPr="00EF16E2" w:rsidRDefault="00B3774E" w:rsidP="00B3774E">
      <w:pPr>
        <w:pStyle w:val="IEEEStdsComputerCode"/>
        <w:rPr>
          <w:ins w:id="406" w:author="Chen SUN" w:date="2016-09-13T21:58:00Z"/>
          <w:u w:val="single"/>
        </w:rPr>
      </w:pPr>
      <w:ins w:id="407" w:author="Chen SUN" w:date="2016-09-13T21:58:00Z">
        <w:r w:rsidRPr="00EF16E2">
          <w:rPr>
            <w:rFonts w:hint="eastAsia"/>
            <w:u w:val="single"/>
          </w:rPr>
          <w:t xml:space="preserve">    networkID</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OCTET STRING</w:t>
        </w:r>
        <w:r w:rsidRPr="00EF16E2">
          <w:rPr>
            <w:rFonts w:hint="eastAsia"/>
            <w:u w:val="single"/>
          </w:rPr>
          <w:tab/>
          <w:t xml:space="preserve">    </w:t>
        </w:r>
        <w:r w:rsidRPr="00EF16E2">
          <w:rPr>
            <w:rFonts w:hint="eastAsia"/>
            <w:u w:val="single"/>
          </w:rPr>
          <w:tab/>
        </w:r>
        <w:r w:rsidRPr="00EF16E2">
          <w:rPr>
            <w:rFonts w:hint="eastAsia"/>
            <w:u w:val="single"/>
          </w:rPr>
          <w:tab/>
          <w:t>OPTIONAL,</w:t>
        </w:r>
      </w:ins>
    </w:p>
    <w:p w:rsidR="00B3774E" w:rsidRPr="00EF16E2" w:rsidRDefault="00B3774E" w:rsidP="00B3774E">
      <w:pPr>
        <w:pStyle w:val="IEEEStdsComputerCode"/>
        <w:rPr>
          <w:ins w:id="408" w:author="Chen SUN" w:date="2016-09-13T21:58:00Z"/>
          <w:u w:val="single"/>
        </w:rPr>
      </w:pPr>
      <w:ins w:id="409" w:author="Chen SUN" w:date="2016-09-13T21:58:00Z">
        <w:r w:rsidRPr="00EF16E2">
          <w:rPr>
            <w:rFonts w:hint="eastAsia"/>
            <w:u w:val="single"/>
          </w:rPr>
          <w:t xml:space="preserve">    --GCO Descriptor</w:t>
        </w:r>
      </w:ins>
    </w:p>
    <w:p w:rsidR="00B3774E" w:rsidRPr="00EF16E2" w:rsidRDefault="00B3774E" w:rsidP="00B3774E">
      <w:pPr>
        <w:pStyle w:val="IEEEStdsComputerCode"/>
        <w:rPr>
          <w:ins w:id="410" w:author="Chen SUN" w:date="2016-09-13T21:58:00Z"/>
          <w:u w:val="single"/>
        </w:rPr>
      </w:pPr>
      <w:ins w:id="411" w:author="Chen SUN" w:date="2016-09-13T21:58:00Z">
        <w:r w:rsidRPr="00EF16E2">
          <w:rPr>
            <w:rFonts w:hint="eastAsia"/>
            <w:u w:val="single"/>
          </w:rPr>
          <w:t xml:space="preserve">    gcoDescriptor</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t>GCODescriptor</w:t>
        </w:r>
        <w:r w:rsidRPr="00EF16E2">
          <w:rPr>
            <w:rFonts w:hint="eastAsia"/>
            <w:u w:val="single"/>
          </w:rPr>
          <w:tab/>
          <w:t xml:space="preserve">    </w:t>
        </w:r>
        <w:r w:rsidRPr="00EF16E2">
          <w:rPr>
            <w:rFonts w:hint="eastAsia"/>
            <w:u w:val="single"/>
          </w:rPr>
          <w:tab/>
        </w:r>
        <w:r w:rsidRPr="00EF16E2">
          <w:rPr>
            <w:rFonts w:hint="eastAsia"/>
            <w:u w:val="single"/>
          </w:rPr>
          <w:tab/>
          <w:t>OPTIONAL,</w:t>
        </w:r>
      </w:ins>
    </w:p>
    <w:p w:rsidR="00B3774E" w:rsidRPr="00EF16E2" w:rsidRDefault="00B3774E" w:rsidP="00B3774E">
      <w:pPr>
        <w:pStyle w:val="IEEEStdsComputerCode"/>
        <w:rPr>
          <w:ins w:id="412" w:author="Chen SUN" w:date="2016-09-13T21:58:00Z"/>
          <w:u w:val="single"/>
        </w:rPr>
      </w:pPr>
      <w:ins w:id="413" w:author="Chen SUN" w:date="2016-09-13T21:58:00Z">
        <w:r w:rsidRPr="00EF16E2">
          <w:rPr>
            <w:rFonts w:hint="eastAsia"/>
            <w:u w:val="single"/>
          </w:rPr>
          <w:t xml:space="preserve">    </w:t>
        </w:r>
        <w:r w:rsidRPr="00EF16E2">
          <w:rPr>
            <w:u w:val="single"/>
          </w:rPr>
          <w:t>--Coverage area</w:t>
        </w:r>
      </w:ins>
    </w:p>
    <w:p w:rsidR="00B3774E" w:rsidRPr="00EF16E2" w:rsidRDefault="00B3774E" w:rsidP="00B3774E">
      <w:pPr>
        <w:pStyle w:val="IEEEStdsComputerCode"/>
        <w:rPr>
          <w:ins w:id="414" w:author="Chen SUN" w:date="2016-09-13T21:58:00Z"/>
          <w:u w:val="single"/>
        </w:rPr>
      </w:pPr>
      <w:ins w:id="415" w:author="Chen SUN" w:date="2016-09-13T21:58:00Z">
        <w:r w:rsidRPr="00EF16E2">
          <w:rPr>
            <w:rFonts w:hint="eastAsia"/>
            <w:u w:val="single"/>
          </w:rPr>
          <w:t xml:space="preserve">    </w:t>
        </w:r>
        <w:r w:rsidRPr="00EF16E2">
          <w:rPr>
            <w:u w:val="single"/>
          </w:rPr>
          <w:t>coverageArea</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u w:val="single"/>
          </w:rPr>
          <w:t>CoverageArea</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u w:val="single"/>
          </w:rPr>
          <w:t>OPTIONAL,</w:t>
        </w:r>
      </w:ins>
    </w:p>
    <w:p w:rsidR="00B3774E" w:rsidRPr="00EF16E2" w:rsidRDefault="00B3774E" w:rsidP="00B3774E">
      <w:pPr>
        <w:pStyle w:val="IEEEStdsComputerCode"/>
        <w:rPr>
          <w:ins w:id="416" w:author="Chen SUN" w:date="2016-09-13T21:58:00Z"/>
          <w:u w:val="single"/>
        </w:rPr>
      </w:pPr>
      <w:ins w:id="417" w:author="Chen SUN" w:date="2016-09-13T21:58:00Z">
        <w:r w:rsidRPr="00EF16E2">
          <w:rPr>
            <w:rFonts w:hint="eastAsia"/>
            <w:u w:val="single"/>
          </w:rPr>
          <w:t xml:space="preserve">    </w:t>
        </w:r>
        <w:r w:rsidRPr="00EF16E2">
          <w:rPr>
            <w:u w:val="single"/>
          </w:rPr>
          <w:t>--Installation parameters</w:t>
        </w:r>
      </w:ins>
    </w:p>
    <w:p w:rsidR="00B3774E" w:rsidRPr="00EF16E2" w:rsidRDefault="00B3774E" w:rsidP="00B3774E">
      <w:pPr>
        <w:pStyle w:val="IEEEStdsComputerCode"/>
        <w:rPr>
          <w:ins w:id="418" w:author="Chen SUN" w:date="2016-09-13T21:58:00Z"/>
          <w:u w:val="single"/>
        </w:rPr>
      </w:pPr>
      <w:ins w:id="419" w:author="Chen SUN" w:date="2016-09-13T21:58:00Z">
        <w:r w:rsidRPr="00EF16E2">
          <w:rPr>
            <w:rFonts w:hint="eastAsia"/>
            <w:u w:val="single"/>
          </w:rPr>
          <w:t xml:space="preserve">    </w:t>
        </w:r>
        <w:r w:rsidRPr="00EF16E2">
          <w:rPr>
            <w:u w:val="single"/>
          </w:rPr>
          <w:t>installationParameters</w:t>
        </w:r>
        <w:r w:rsidRPr="00EF16E2">
          <w:rPr>
            <w:rFonts w:hint="eastAsia"/>
            <w:u w:val="single"/>
          </w:rPr>
          <w:t xml:space="preserve">    </w:t>
        </w:r>
        <w:r w:rsidRPr="00EF16E2">
          <w:rPr>
            <w:rFonts w:hint="eastAsia"/>
            <w:u w:val="single"/>
          </w:rPr>
          <w:tab/>
        </w:r>
        <w:r w:rsidRPr="00EF16E2">
          <w:rPr>
            <w:u w:val="single"/>
          </w:rPr>
          <w:t>InstallationParameters</w:t>
        </w:r>
        <w:r w:rsidRPr="00EF16E2">
          <w:rPr>
            <w:rFonts w:hint="eastAsia"/>
            <w:u w:val="single"/>
          </w:rPr>
          <w:t xml:space="preserve">    </w:t>
        </w:r>
        <w:r w:rsidRPr="00EF16E2">
          <w:rPr>
            <w:rFonts w:hint="eastAsia"/>
            <w:u w:val="single"/>
          </w:rPr>
          <w:tab/>
        </w:r>
        <w:r w:rsidRPr="00EF16E2">
          <w:rPr>
            <w:u w:val="single"/>
          </w:rPr>
          <w:t>OPTIONAL,</w:t>
        </w:r>
      </w:ins>
    </w:p>
    <w:p w:rsidR="00B3774E" w:rsidRPr="00EF16E2" w:rsidRDefault="00B3774E" w:rsidP="00B3774E">
      <w:pPr>
        <w:pStyle w:val="IEEEStdsComputerCode"/>
        <w:rPr>
          <w:ins w:id="420" w:author="Chen SUN" w:date="2016-09-13T21:58:00Z"/>
          <w:u w:val="single"/>
        </w:rPr>
      </w:pPr>
      <w:ins w:id="421" w:author="Chen SUN" w:date="2016-09-13T21:58:00Z">
        <w:r w:rsidRPr="00EF16E2">
          <w:rPr>
            <w:rFonts w:hint="eastAsia"/>
            <w:u w:val="single"/>
          </w:rPr>
          <w:t xml:space="preserve">    </w:t>
        </w:r>
        <w:r w:rsidRPr="00EF16E2">
          <w:rPr>
            <w:u w:val="single"/>
          </w:rPr>
          <w:t>--List of available frequencies</w:t>
        </w:r>
      </w:ins>
    </w:p>
    <w:p w:rsidR="00B3774E" w:rsidRPr="00EF16E2" w:rsidRDefault="00B3774E" w:rsidP="00B3774E">
      <w:pPr>
        <w:pStyle w:val="IEEEStdsComputerCode"/>
        <w:rPr>
          <w:ins w:id="422" w:author="Chen SUN" w:date="2016-09-13T21:58:00Z"/>
          <w:u w:val="single"/>
        </w:rPr>
      </w:pPr>
      <w:ins w:id="423" w:author="Chen SUN" w:date="2016-09-13T21:58:00Z">
        <w:r w:rsidRPr="00EF16E2">
          <w:rPr>
            <w:rFonts w:hint="eastAsia"/>
            <w:u w:val="single"/>
          </w:rPr>
          <w:t xml:space="preserve">    </w:t>
        </w:r>
        <w:r w:rsidRPr="00EF16E2">
          <w:rPr>
            <w:u w:val="single"/>
          </w:rPr>
          <w:t>listOfAvailableFrequencies</w:t>
        </w:r>
        <w:r w:rsidRPr="00EF16E2">
          <w:rPr>
            <w:rFonts w:hint="eastAsia"/>
            <w:u w:val="single"/>
          </w:rPr>
          <w:t xml:space="preserve">    </w:t>
        </w:r>
        <w:r w:rsidRPr="00EF16E2">
          <w:rPr>
            <w:rFonts w:hint="eastAsia"/>
            <w:u w:val="single"/>
          </w:rPr>
          <w:tab/>
        </w:r>
        <w:r w:rsidRPr="00EF16E2">
          <w:rPr>
            <w:u w:val="single"/>
          </w:rPr>
          <w:t>ListOfAvailableFrequencies</w:t>
        </w:r>
        <w:r w:rsidRPr="00EF16E2">
          <w:rPr>
            <w:rFonts w:hint="eastAsia"/>
            <w:u w:val="single"/>
          </w:rPr>
          <w:t xml:space="preserve">    </w:t>
        </w:r>
        <w:r w:rsidRPr="00EF16E2">
          <w:rPr>
            <w:u w:val="single"/>
          </w:rPr>
          <w:t>OPTIONAL</w:t>
        </w:r>
        <w:r w:rsidRPr="00EF16E2">
          <w:rPr>
            <w:rFonts w:hint="eastAsia"/>
            <w:u w:val="single"/>
          </w:rPr>
          <w:t>,</w:t>
        </w:r>
      </w:ins>
    </w:p>
    <w:p w:rsidR="00B3774E" w:rsidRPr="00EF16E2" w:rsidRDefault="00B3774E" w:rsidP="00B3774E">
      <w:pPr>
        <w:pStyle w:val="IEEEStdsComputerCode"/>
        <w:rPr>
          <w:ins w:id="424" w:author="Chen SUN" w:date="2016-09-13T21:58:00Z"/>
          <w:u w:val="single"/>
        </w:rPr>
      </w:pPr>
      <w:ins w:id="425" w:author="Chen SUN" w:date="2016-09-13T21:58:00Z">
        <w:r w:rsidRPr="00EF16E2">
          <w:rPr>
            <w:rFonts w:hint="eastAsia"/>
            <w:u w:val="single"/>
          </w:rPr>
          <w:t xml:space="preserve">    </w:t>
        </w:r>
        <w:r w:rsidRPr="00EF16E2">
          <w:rPr>
            <w:u w:val="single"/>
          </w:rPr>
          <w:t xml:space="preserve">-- </w:t>
        </w:r>
        <w:r w:rsidRPr="00EF16E2">
          <w:rPr>
            <w:rFonts w:hint="eastAsia"/>
            <w:u w:val="single"/>
          </w:rPr>
          <w:t>List of o</w:t>
        </w:r>
        <w:r w:rsidRPr="00EF16E2">
          <w:rPr>
            <w:u w:val="single"/>
          </w:rPr>
          <w:t>perating frequenc</w:t>
        </w:r>
        <w:r w:rsidRPr="00EF16E2">
          <w:rPr>
            <w:rFonts w:hint="eastAsia"/>
            <w:u w:val="single"/>
          </w:rPr>
          <w:t>ies</w:t>
        </w:r>
      </w:ins>
    </w:p>
    <w:p w:rsidR="00B3774E" w:rsidRDefault="00B3774E" w:rsidP="00B3774E">
      <w:pPr>
        <w:pStyle w:val="IEEEStdsComputerCode"/>
        <w:rPr>
          <w:ins w:id="426" w:author="Chen SUN" w:date="2016-09-13T21:58:00Z"/>
          <w:u w:val="single"/>
        </w:rPr>
      </w:pPr>
      <w:ins w:id="427" w:author="Chen SUN" w:date="2016-09-13T21:58:00Z">
        <w:r w:rsidRPr="00EF16E2">
          <w:rPr>
            <w:rFonts w:hint="eastAsia"/>
            <w:u w:val="single"/>
          </w:rPr>
          <w:t xml:space="preserve">    listOfOperatingFrequencies    </w:t>
        </w:r>
        <w:r w:rsidRPr="00EF16E2">
          <w:rPr>
            <w:rFonts w:hint="eastAsia"/>
            <w:u w:val="single"/>
          </w:rPr>
          <w:tab/>
          <w:t>ListOfOperatingFrequencies    OPTIONAL,</w:t>
        </w:r>
      </w:ins>
    </w:p>
    <w:p w:rsidR="00B3774E" w:rsidRDefault="00B3774E" w:rsidP="00B3774E">
      <w:pPr>
        <w:pStyle w:val="IEEEStdsComputerCode"/>
        <w:rPr>
          <w:ins w:id="428" w:author="Chen SUN" w:date="2016-09-13T21:58:00Z"/>
          <w:u w:val="single"/>
        </w:rPr>
      </w:pPr>
      <w:ins w:id="429" w:author="Chen SUN" w:date="2016-09-13T21:58:00Z">
        <w:r>
          <w:rPr>
            <w:rFonts w:hint="eastAsia"/>
            <w:u w:val="single"/>
          </w:rPr>
          <w:t xml:space="preserve">    -- operation region</w:t>
        </w:r>
      </w:ins>
    </w:p>
    <w:p w:rsidR="00B3774E" w:rsidRPr="00EF16E2" w:rsidRDefault="00B3774E" w:rsidP="00B3774E">
      <w:pPr>
        <w:pStyle w:val="IEEEStdsComputerCode"/>
        <w:rPr>
          <w:ins w:id="430" w:author="Chen SUN" w:date="2016-09-13T21:58:00Z"/>
          <w:u w:val="single"/>
        </w:rPr>
      </w:pPr>
      <w:ins w:id="431" w:author="Chen SUN" w:date="2016-09-13T21:58:00Z">
        <w:r>
          <w:rPr>
            <w:rFonts w:hint="eastAsia"/>
            <w:u w:val="single"/>
          </w:rPr>
          <w:t xml:space="preserve">    operationRegion</w:t>
        </w:r>
        <w:r>
          <w:rPr>
            <w:rFonts w:hint="eastAsia"/>
            <w:u w:val="single"/>
          </w:rPr>
          <w:tab/>
        </w:r>
        <w:r>
          <w:rPr>
            <w:rFonts w:hint="eastAsia"/>
            <w:u w:val="single"/>
          </w:rPr>
          <w:tab/>
        </w:r>
        <w:r>
          <w:rPr>
            <w:rFonts w:hint="eastAsia"/>
            <w:u w:val="single"/>
          </w:rPr>
          <w:tab/>
          <w:t>Range</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t>OPTIONAL,</w:t>
        </w:r>
      </w:ins>
    </w:p>
    <w:p w:rsidR="00B3774E" w:rsidRPr="00EF16E2" w:rsidRDefault="00B3774E" w:rsidP="00B3774E">
      <w:pPr>
        <w:pStyle w:val="IEEEStdsComputerCode"/>
        <w:rPr>
          <w:ins w:id="432" w:author="Chen SUN" w:date="2016-09-13T21:58:00Z"/>
          <w:u w:val="single"/>
        </w:rPr>
      </w:pPr>
      <w:ins w:id="433" w:author="Chen SUN" w:date="2016-09-13T21:58:00Z">
        <w:r w:rsidRPr="00EF16E2">
          <w:rPr>
            <w:u w:val="single"/>
          </w:rPr>
          <w:t xml:space="preserve">    --Maximum number of controllable GCO</w:t>
        </w:r>
      </w:ins>
    </w:p>
    <w:p w:rsidR="00B3774E" w:rsidRPr="00EF16E2" w:rsidRDefault="00B3774E" w:rsidP="00B3774E">
      <w:pPr>
        <w:pStyle w:val="IEEEStdsComputerCode"/>
        <w:rPr>
          <w:ins w:id="434" w:author="Chen SUN" w:date="2016-09-13T21:58:00Z"/>
          <w:u w:val="single"/>
        </w:rPr>
      </w:pPr>
      <w:ins w:id="435" w:author="Chen SUN" w:date="2016-09-13T21:58:00Z">
        <w:r w:rsidRPr="00EF16E2">
          <w:rPr>
            <w:u w:val="single"/>
          </w:rPr>
          <w:t xml:space="preserve">    maximumNumberOfControllableGCO</w:t>
        </w:r>
        <w:r w:rsidRPr="00EF16E2">
          <w:rPr>
            <w:rFonts w:hint="eastAsia"/>
            <w:u w:val="single"/>
          </w:rPr>
          <w:tab/>
        </w:r>
        <w:r w:rsidRPr="00EF16E2">
          <w:rPr>
            <w:u w:val="single"/>
          </w:rPr>
          <w:t xml:space="preserve">INTEGER </w:t>
        </w:r>
        <w:r w:rsidRPr="00EF16E2">
          <w:rPr>
            <w:rFonts w:hint="eastAsia"/>
            <w:u w:val="single"/>
          </w:rPr>
          <w:t xml:space="preserve">   </w:t>
        </w:r>
        <w:r w:rsidRPr="00EF16E2">
          <w:rPr>
            <w:rFonts w:hint="eastAsia"/>
            <w:u w:val="single"/>
          </w:rPr>
          <w:tab/>
        </w:r>
        <w:r w:rsidRPr="00EF16E2">
          <w:rPr>
            <w:rFonts w:hint="eastAsia"/>
            <w:u w:val="single"/>
          </w:rPr>
          <w:tab/>
        </w:r>
        <w:r w:rsidRPr="00EF16E2">
          <w:rPr>
            <w:rFonts w:hint="eastAsia"/>
            <w:u w:val="single"/>
          </w:rPr>
          <w:tab/>
        </w:r>
        <w:r w:rsidRPr="00EF16E2">
          <w:rPr>
            <w:rFonts w:hint="eastAsia"/>
            <w:u w:val="single"/>
          </w:rPr>
          <w:tab/>
        </w:r>
        <w:r w:rsidRPr="00EF16E2">
          <w:rPr>
            <w:u w:val="single"/>
          </w:rPr>
          <w:t>OPTIONAL</w:t>
        </w:r>
        <w:r w:rsidRPr="00EF16E2">
          <w:rPr>
            <w:rFonts w:hint="eastAsia"/>
            <w:u w:val="single"/>
          </w:rPr>
          <w:t>,</w:t>
        </w:r>
      </w:ins>
    </w:p>
    <w:p w:rsidR="00B3774E" w:rsidRPr="00EF16E2" w:rsidRDefault="00B3774E" w:rsidP="00B3774E">
      <w:pPr>
        <w:pStyle w:val="IEEEStdsComputerCode"/>
        <w:ind w:firstLineChars="250" w:firstLine="500"/>
        <w:rPr>
          <w:ins w:id="436" w:author="Chen SUN" w:date="2016-09-13T21:58:00Z"/>
          <w:u w:val="single"/>
        </w:rPr>
      </w:pPr>
      <w:ins w:id="437" w:author="Chen SUN" w:date="2016-09-13T21:58:00Z">
        <w:r w:rsidRPr="00EF16E2">
          <w:rPr>
            <w:rFonts w:hint="eastAsia"/>
            <w:u w:val="single"/>
          </w:rPr>
          <w:t>--List of desired performance</w:t>
        </w:r>
      </w:ins>
    </w:p>
    <w:p w:rsidR="00B3774E" w:rsidRDefault="00B3774E" w:rsidP="00B3774E">
      <w:pPr>
        <w:pStyle w:val="IEEEStdsComputerCode"/>
        <w:rPr>
          <w:ins w:id="438" w:author="Chen SUN" w:date="2016-09-13T21:58:00Z"/>
          <w:u w:val="single"/>
        </w:rPr>
      </w:pPr>
      <w:ins w:id="439" w:author="Chen SUN" w:date="2016-09-13T21:58:00Z">
        <w:r w:rsidRPr="00EF16E2">
          <w:rPr>
            <w:rFonts w:hint="eastAsia"/>
            <w:u w:val="single"/>
          </w:rPr>
          <w:t xml:space="preserve">    listOfDesiredPerformances</w:t>
        </w:r>
        <w:r w:rsidRPr="00EF16E2">
          <w:rPr>
            <w:rFonts w:hint="eastAsia"/>
            <w:u w:val="single"/>
          </w:rPr>
          <w:tab/>
        </w:r>
        <w:r w:rsidRPr="00EF16E2">
          <w:rPr>
            <w:rFonts w:hint="eastAsia"/>
            <w:u w:val="single"/>
          </w:rPr>
          <w:tab/>
          <w:t>ListOfDesiredPerformances</w:t>
        </w:r>
        <w:r w:rsidRPr="00EF16E2">
          <w:rPr>
            <w:rFonts w:hint="eastAsia"/>
            <w:u w:val="single"/>
          </w:rPr>
          <w:tab/>
          <w:t>OPTIONAL</w:t>
        </w:r>
        <w:r>
          <w:rPr>
            <w:rFonts w:hint="eastAsia"/>
            <w:u w:val="single"/>
          </w:rPr>
          <w:t>,</w:t>
        </w:r>
      </w:ins>
    </w:p>
    <w:p w:rsidR="00B3774E" w:rsidRDefault="00B3774E" w:rsidP="00B3774E">
      <w:pPr>
        <w:jc w:val="both"/>
        <w:rPr>
          <w:rFonts w:ascii="Courier New" w:eastAsia="MS Mincho" w:hAnsi="Courier New"/>
          <w:sz w:val="20"/>
          <w:u w:val="single"/>
          <w:lang w:eastAsia="ja-JP"/>
        </w:rPr>
      </w:pPr>
      <w:moveToRangeStart w:id="440" w:author="Chen SUN" w:date="2016-09-13T21:58:00Z" w:name="move461567253"/>
      <w:moveTo w:id="441" w:author="Chen SUN" w:date="2016-09-13T21:58:00Z">
        <w:r>
          <w:rPr>
            <w:rFonts w:ascii="Courier New" w:eastAsia="MS Mincho" w:hAnsi="Courier New"/>
            <w:sz w:val="20"/>
            <w:u w:val="single"/>
          </w:rPr>
          <w:t xml:space="preserve">    -- GCO</w:t>
        </w:r>
        <w:r>
          <w:rPr>
            <w:rFonts w:ascii="Courier New" w:eastAsia="MS Mincho" w:hAnsi="Courier New" w:hint="eastAsia"/>
            <w:sz w:val="20"/>
            <w:u w:val="single"/>
            <w:lang w:eastAsia="ja-JP"/>
          </w:rPr>
          <w:t xml:space="preserve"> IDs that are </w:t>
        </w:r>
        <w:r>
          <w:rPr>
            <w:rFonts w:ascii="Courier New" w:eastAsia="MS Mincho" w:hAnsi="Courier New"/>
            <w:sz w:val="20"/>
            <w:u w:val="single"/>
            <w:lang w:eastAsia="ja-JP"/>
          </w:rPr>
          <w:t>included</w:t>
        </w:r>
        <w:r>
          <w:rPr>
            <w:rFonts w:ascii="Courier New" w:eastAsia="MS Mincho" w:hAnsi="Courier New" w:hint="eastAsia"/>
            <w:sz w:val="20"/>
            <w:u w:val="single"/>
            <w:lang w:eastAsia="ja-JP"/>
          </w:rPr>
          <w:t xml:space="preserve"> in interference set</w:t>
        </w:r>
      </w:moveTo>
    </w:p>
    <w:p w:rsidR="00B3774E" w:rsidRPr="00582146" w:rsidDel="00B3774E" w:rsidRDefault="00B3774E" w:rsidP="00B3774E">
      <w:pPr>
        <w:jc w:val="both"/>
        <w:rPr>
          <w:del w:id="442" w:author="Chen SUN" w:date="2016-09-13T21:58:00Z"/>
          <w:rFonts w:ascii="Courier New" w:eastAsia="MS Mincho" w:hAnsi="Courier New"/>
          <w:sz w:val="20"/>
          <w:u w:val="single"/>
          <w:lang w:eastAsia="ja-JP"/>
        </w:rPr>
      </w:pPr>
      <w:moveTo w:id="443" w:author="Chen SUN" w:date="2016-09-13T21:58:00Z">
        <w:r>
          <w:rPr>
            <w:rFonts w:ascii="Courier New" w:eastAsia="MS Mincho" w:hAnsi="Courier New"/>
            <w:sz w:val="20"/>
            <w:u w:val="single"/>
          </w:rPr>
          <w:t xml:space="preserve">    interferenceSet</w:t>
        </w:r>
        <w:r>
          <w:rPr>
            <w:rFonts w:ascii="Courier New" w:eastAsia="MS Mincho" w:hAnsi="Courier New"/>
            <w:sz w:val="20"/>
            <w:u w:val="single"/>
          </w:rPr>
          <w:tab/>
        </w:r>
        <w:r>
          <w:rPr>
            <w:rFonts w:ascii="Courier New" w:eastAsia="MS Mincho" w:hAnsi="Courier New" w:hint="eastAsia"/>
            <w:sz w:val="20"/>
            <w:u w:val="single"/>
            <w:lang w:eastAsia="ja-JP"/>
          </w:rPr>
          <w:t>SEQUENCE OF OCTET STRING</w:t>
        </w:r>
        <w:r>
          <w:rPr>
            <w:rFonts w:ascii="Courier New" w:eastAsia="MS Mincho" w:hAnsi="Courier New"/>
            <w:sz w:val="20"/>
            <w:u w:val="single"/>
          </w:rPr>
          <w:tab/>
          <w:t>OPTIONAL</w:t>
        </w:r>
      </w:moveTo>
      <w:ins w:id="444" w:author="Chen SUN" w:date="2016-09-13T21:58:00Z">
        <w:r>
          <w:rPr>
            <w:rFonts w:ascii="Courier New" w:eastAsia="MS Mincho" w:hAnsi="Courier New"/>
            <w:sz w:val="20"/>
            <w:u w:val="single"/>
          </w:rPr>
          <w:t>,</w:t>
        </w:r>
      </w:ins>
    </w:p>
    <w:moveToRangeEnd w:id="440"/>
    <w:p w:rsidR="00B3774E" w:rsidRPr="00EF16E2" w:rsidRDefault="00B3774E" w:rsidP="00B3774E">
      <w:pPr>
        <w:pStyle w:val="IEEEStdsComputerCode"/>
        <w:rPr>
          <w:ins w:id="445" w:author="Chen SUN" w:date="2016-09-13T21:58:00Z"/>
          <w:u w:val="single"/>
        </w:rPr>
      </w:pPr>
      <w:ins w:id="446" w:author="Chen SUN" w:date="2016-09-13T21:58:00Z">
        <w:r>
          <w:rPr>
            <w:rFonts w:hint="eastAsia"/>
            <w:u w:val="single"/>
          </w:rPr>
          <w:t xml:space="preserve">    ...</w:t>
        </w:r>
      </w:ins>
    </w:p>
    <w:p w:rsidR="00B3774E" w:rsidRPr="00EF16E2" w:rsidRDefault="00B3774E" w:rsidP="00B3774E">
      <w:pPr>
        <w:pStyle w:val="IEEEStdsComputerCode"/>
        <w:rPr>
          <w:ins w:id="447" w:author="Chen SUN" w:date="2016-09-13T21:58:00Z"/>
          <w:u w:val="single"/>
        </w:rPr>
      </w:pPr>
      <w:ins w:id="448" w:author="Chen SUN" w:date="2016-09-13T21:58:00Z">
        <w:r w:rsidRPr="00EF16E2">
          <w:rPr>
            <w:u w:val="single"/>
          </w:rPr>
          <w:t>}</w:t>
        </w:r>
      </w:ins>
    </w:p>
    <w:p w:rsidR="00B3774E" w:rsidRPr="00B3774E" w:rsidDel="00B3774E" w:rsidRDefault="00B3774E" w:rsidP="00B3774E">
      <w:pPr>
        <w:rPr>
          <w:del w:id="449" w:author="Chen SUN" w:date="2016-09-13T21:58:00Z"/>
          <w:lang w:val="en-SG" w:eastAsia="x-none"/>
        </w:rPr>
      </w:pPr>
    </w:p>
    <w:p w:rsidR="00E66C01" w:rsidRPr="00EF16E2" w:rsidDel="00662D67" w:rsidRDefault="00E66C01" w:rsidP="00E66C01">
      <w:pPr>
        <w:pStyle w:val="IEEEStdsComputerCode"/>
        <w:rPr>
          <w:del w:id="450" w:author="Chen SUN" w:date="2016-09-13T15:42:00Z"/>
          <w:u w:val="single"/>
        </w:rPr>
      </w:pPr>
      <w:del w:id="451" w:author="Chen SUN" w:date="2016-09-13T15:42:00Z">
        <w:r w:rsidRPr="00EF16E2" w:rsidDel="00662D67">
          <w:rPr>
            <w:u w:val="single"/>
          </w:rPr>
          <w:delText>IEEE80219</w:delText>
        </w:r>
        <w:r w:rsidRPr="00EF16E2" w:rsidDel="00662D67">
          <w:rPr>
            <w:rFonts w:hint="eastAsia"/>
            <w:u w:val="single"/>
          </w:rPr>
          <w:delText>1a</w:delText>
        </w:r>
        <w:r w:rsidRPr="00EF16E2" w:rsidDel="00662D67">
          <w:rPr>
            <w:u w:val="single"/>
          </w:rPr>
          <w:delText>DataType DEFINITIONS AUTOMATIC TAGS</w:delText>
        </w:r>
        <w:r w:rsidRPr="00EF16E2" w:rsidDel="00662D67">
          <w:rPr>
            <w:rFonts w:hint="eastAsia"/>
            <w:u w:val="single"/>
          </w:rPr>
          <w:delText xml:space="preserve"> </w:delText>
        </w:r>
        <w:r w:rsidRPr="00EF16E2" w:rsidDel="00662D67">
          <w:rPr>
            <w:u w:val="single"/>
          </w:rPr>
          <w:delText>::= BEGIN</w:delText>
        </w:r>
      </w:del>
    </w:p>
    <w:p w:rsidR="00E66C01" w:rsidRPr="00EF16E2" w:rsidDel="00662D67" w:rsidRDefault="00E66C01" w:rsidP="00E66C01">
      <w:pPr>
        <w:pStyle w:val="IEEEStdsComputerCode"/>
        <w:rPr>
          <w:del w:id="452" w:author="Chen SUN" w:date="2016-09-13T15:42:00Z"/>
          <w:u w:val="single"/>
        </w:rPr>
      </w:pPr>
    </w:p>
    <w:p w:rsidR="00E66C01" w:rsidRPr="00EF16E2" w:rsidDel="00662D67" w:rsidRDefault="00E66C01" w:rsidP="00E66C01">
      <w:pPr>
        <w:pStyle w:val="IEEEStdsComputerCode"/>
        <w:rPr>
          <w:del w:id="453" w:author="Chen SUN" w:date="2016-09-13T15:42:00Z"/>
          <w:b/>
          <w:u w:val="single"/>
        </w:rPr>
      </w:pPr>
      <w:del w:id="454" w:author="Chen SUN" w:date="2016-09-13T15:42:00Z">
        <w:r w:rsidRPr="00EF16E2" w:rsidDel="00662D67">
          <w:rPr>
            <w:b/>
            <w:u w:val="single"/>
          </w:rPr>
          <w:delText>-----------------------------------------------------------</w:delText>
        </w:r>
      </w:del>
    </w:p>
    <w:p w:rsidR="00E66C01" w:rsidRPr="00EF16E2" w:rsidDel="00662D67" w:rsidRDefault="00E66C01" w:rsidP="00E66C01">
      <w:pPr>
        <w:pStyle w:val="IEEEStdsComputerCode"/>
        <w:rPr>
          <w:del w:id="455" w:author="Chen SUN" w:date="2016-09-13T15:42:00Z"/>
          <w:b/>
          <w:u w:val="single"/>
        </w:rPr>
      </w:pPr>
      <w:del w:id="456" w:author="Chen SUN" w:date="2016-09-13T15:42:00Z">
        <w:r w:rsidRPr="00EF16E2" w:rsidDel="00662D67">
          <w:rPr>
            <w:b/>
            <w:u w:val="single"/>
          </w:rPr>
          <w:delText>--Exported data types</w:delText>
        </w:r>
      </w:del>
    </w:p>
    <w:p w:rsidR="00E66C01" w:rsidRPr="00EF16E2" w:rsidDel="00662D67" w:rsidRDefault="00E66C01" w:rsidP="00E66C01">
      <w:pPr>
        <w:pStyle w:val="IEEEStdsComputerCode"/>
        <w:rPr>
          <w:del w:id="457" w:author="Chen SUN" w:date="2016-09-13T15:42:00Z"/>
          <w:b/>
          <w:u w:val="single"/>
        </w:rPr>
      </w:pPr>
      <w:del w:id="458" w:author="Chen SUN" w:date="2016-09-13T15:42:00Z">
        <w:r w:rsidRPr="00EF16E2" w:rsidDel="00662D67">
          <w:rPr>
            <w:b/>
            <w:u w:val="single"/>
          </w:rPr>
          <w:delText>-----------------------------------------------------------</w:delText>
        </w:r>
      </w:del>
    </w:p>
    <w:p w:rsidR="00E66C01" w:rsidRPr="00EF16E2" w:rsidDel="00662D67" w:rsidRDefault="00E66C01" w:rsidP="00E66C01">
      <w:pPr>
        <w:pStyle w:val="IEEEStdsComputerCode"/>
        <w:rPr>
          <w:del w:id="459" w:author="Chen SUN" w:date="2016-09-13T15:42:00Z"/>
          <w:u w:val="single"/>
        </w:rPr>
      </w:pPr>
    </w:p>
    <w:p w:rsidR="00E66C01" w:rsidRPr="00EF16E2" w:rsidDel="00662D67" w:rsidRDefault="00E66C01" w:rsidP="00E66C01">
      <w:pPr>
        <w:pStyle w:val="IEEEStdsComputerCode"/>
        <w:rPr>
          <w:del w:id="460" w:author="Chen SUN" w:date="2016-09-13T15:42:00Z"/>
          <w:u w:val="single"/>
        </w:rPr>
      </w:pPr>
      <w:del w:id="461" w:author="Chen SUN" w:date="2016-09-13T15:42:00Z">
        <w:r w:rsidRPr="00EF16E2" w:rsidDel="00662D67">
          <w:rPr>
            <w:u w:val="single"/>
          </w:rPr>
          <w:delText>--Exported data types</w:delText>
        </w:r>
      </w:del>
    </w:p>
    <w:p w:rsidR="00E66C01" w:rsidRPr="00EF16E2" w:rsidDel="00662D67" w:rsidRDefault="00E66C01" w:rsidP="00E66C01">
      <w:pPr>
        <w:pStyle w:val="IEEEStdsComputerCode"/>
        <w:rPr>
          <w:del w:id="462" w:author="Chen SUN" w:date="2016-09-13T15:42:00Z"/>
          <w:u w:val="single"/>
        </w:rPr>
      </w:pPr>
      <w:del w:id="463" w:author="Chen SUN" w:date="2016-09-13T15:42:00Z">
        <w:r w:rsidRPr="00EF16E2" w:rsidDel="00662D67">
          <w:rPr>
            <w:u w:val="single"/>
          </w:rPr>
          <w:delText>EXPORTS</w:delText>
        </w:r>
      </w:del>
    </w:p>
    <w:p w:rsidR="00E66C01" w:rsidRPr="00EF16E2" w:rsidDel="00662D67" w:rsidRDefault="00E66C01" w:rsidP="006125D9">
      <w:pPr>
        <w:pStyle w:val="IEEEStdsComputerCode"/>
        <w:ind w:firstLineChars="250" w:firstLine="500"/>
        <w:rPr>
          <w:del w:id="464" w:author="Chen SUN" w:date="2016-09-13T15:42:00Z"/>
          <w:u w:val="single"/>
        </w:rPr>
        <w:pPrChange w:id="465" w:author="Chen SUN" w:date="2016-09-14T14:16:00Z">
          <w:pPr>
            <w:pStyle w:val="IEEEStdsComputerCode"/>
            <w:ind w:firstLineChars="250" w:firstLine="500"/>
          </w:pPr>
        </w:pPrChange>
      </w:pPr>
      <w:del w:id="466" w:author="Chen SUN" w:date="2016-09-13T15:42:00Z">
        <w:r w:rsidRPr="00EF16E2" w:rsidDel="00662D67">
          <w:rPr>
            <w:u w:val="single"/>
          </w:rPr>
          <w:delText>--</w:delText>
        </w:r>
        <w:r w:rsidRPr="00EF16E2" w:rsidDel="00662D67">
          <w:rPr>
            <w:rFonts w:hint="eastAsia"/>
            <w:u w:val="single"/>
          </w:rPr>
          <w:delText>Coexistence protocol entity ID</w:delText>
        </w:r>
      </w:del>
    </w:p>
    <w:p w:rsidR="00E66C01" w:rsidRPr="00EF16E2" w:rsidDel="00662D67" w:rsidRDefault="00E66C01" w:rsidP="00E66C01">
      <w:pPr>
        <w:pStyle w:val="IEEEStdsComputerCode"/>
        <w:rPr>
          <w:del w:id="467" w:author="Chen SUN" w:date="2016-09-13T15:42:00Z"/>
          <w:u w:val="single"/>
        </w:rPr>
      </w:pPr>
      <w:del w:id="468" w:author="Chen SUN" w:date="2016-09-13T15:42:00Z">
        <w:r w:rsidRPr="00EF16E2" w:rsidDel="00662D67">
          <w:rPr>
            <w:u w:val="single"/>
          </w:rPr>
          <w:delText xml:space="preserve">    CxID</w:delText>
        </w:r>
        <w:r w:rsidRPr="00EF16E2" w:rsidDel="00662D67">
          <w:rPr>
            <w:rFonts w:hint="eastAsia"/>
            <w:u w:val="single"/>
          </w:rPr>
          <w:delText>,</w:delText>
        </w:r>
      </w:del>
    </w:p>
    <w:p w:rsidR="00E66C01" w:rsidRPr="00EF16E2" w:rsidDel="00662D67" w:rsidRDefault="00E66C01" w:rsidP="00E66C01">
      <w:pPr>
        <w:pStyle w:val="IEEEStdsComputerCode"/>
        <w:rPr>
          <w:del w:id="469" w:author="Chen SUN" w:date="2016-09-13T15:42:00Z"/>
          <w:u w:val="single"/>
        </w:rPr>
      </w:pPr>
      <w:del w:id="470" w:author="Chen SUN" w:date="2016-09-13T15:42:00Z">
        <w:r w:rsidRPr="00EF16E2" w:rsidDel="00662D67">
          <w:rPr>
            <w:u w:val="single"/>
          </w:rPr>
          <w:delText xml:space="preserve">    --Status</w:delText>
        </w:r>
      </w:del>
    </w:p>
    <w:p w:rsidR="00E66C01" w:rsidRPr="00EF16E2" w:rsidDel="00662D67" w:rsidRDefault="00E66C01" w:rsidP="00E66C01">
      <w:pPr>
        <w:pStyle w:val="IEEEStdsComputerCode"/>
        <w:rPr>
          <w:del w:id="471" w:author="Chen SUN" w:date="2016-09-13T15:42:00Z"/>
          <w:u w:val="single"/>
        </w:rPr>
      </w:pPr>
      <w:del w:id="472" w:author="Chen SUN" w:date="2016-09-13T15:42:00Z">
        <w:r w:rsidRPr="00EF16E2" w:rsidDel="00662D67">
          <w:rPr>
            <w:u w:val="single"/>
          </w:rPr>
          <w:delText xml:space="preserve">    Status,</w:delText>
        </w:r>
      </w:del>
    </w:p>
    <w:p w:rsidR="00E66C01" w:rsidRPr="00EF16E2" w:rsidDel="00662D67" w:rsidRDefault="00E66C01" w:rsidP="00E66C01">
      <w:pPr>
        <w:pStyle w:val="IEEEStdsComputerCode"/>
        <w:rPr>
          <w:del w:id="473" w:author="Chen SUN" w:date="2016-09-13T15:42:00Z"/>
          <w:u w:val="single"/>
        </w:rPr>
      </w:pPr>
      <w:del w:id="474" w:author="Chen SUN" w:date="2016-09-13T15:42:00Z">
        <w:r w:rsidRPr="00EF16E2" w:rsidDel="00662D67">
          <w:rPr>
            <w:u w:val="single"/>
          </w:rPr>
          <w:delText xml:space="preserve">    --</w:delText>
        </w:r>
        <w:r w:rsidRPr="00EF16E2" w:rsidDel="00662D67">
          <w:rPr>
            <w:rFonts w:hint="eastAsia"/>
            <w:u w:val="single"/>
          </w:rPr>
          <w:delText>Cx Media s</w:delText>
        </w:r>
        <w:r w:rsidRPr="00EF16E2" w:rsidDel="00662D67">
          <w:rPr>
            <w:u w:val="single"/>
          </w:rPr>
          <w:delText>tatus</w:delText>
        </w:r>
      </w:del>
    </w:p>
    <w:p w:rsidR="00E66C01" w:rsidRPr="00EF16E2" w:rsidDel="00662D67" w:rsidRDefault="00E66C01" w:rsidP="00E66C01">
      <w:pPr>
        <w:pStyle w:val="IEEEStdsComputerCode"/>
        <w:rPr>
          <w:del w:id="475" w:author="Chen SUN" w:date="2016-09-13T15:42:00Z"/>
          <w:u w:val="single"/>
        </w:rPr>
      </w:pPr>
      <w:del w:id="476" w:author="Chen SUN" w:date="2016-09-13T15:42:00Z">
        <w:r w:rsidRPr="00EF16E2" w:rsidDel="00662D67">
          <w:rPr>
            <w:u w:val="single"/>
          </w:rPr>
          <w:delText xml:space="preserve">    </w:delText>
        </w:r>
        <w:r w:rsidRPr="00EF16E2" w:rsidDel="00662D67">
          <w:rPr>
            <w:rFonts w:hint="eastAsia"/>
            <w:u w:val="single"/>
          </w:rPr>
          <w:delText>CxMedia</w:delText>
        </w:r>
        <w:r w:rsidRPr="00EF16E2" w:rsidDel="00662D67">
          <w:rPr>
            <w:u w:val="single"/>
          </w:rPr>
          <w:delText>Status,</w:delText>
        </w:r>
      </w:del>
    </w:p>
    <w:p w:rsidR="00E66C01" w:rsidRPr="00EF16E2" w:rsidDel="00662D67" w:rsidRDefault="00E66C01" w:rsidP="00E66C01">
      <w:pPr>
        <w:pStyle w:val="IEEEStdsComputerCode"/>
        <w:rPr>
          <w:del w:id="477" w:author="Chen SUN" w:date="2016-09-13T15:42:00Z"/>
          <w:u w:val="single"/>
        </w:rPr>
      </w:pPr>
      <w:del w:id="478" w:author="Chen SUN" w:date="2016-09-13T15:42:00Z">
        <w:r w:rsidRPr="00EF16E2" w:rsidDel="00662D67">
          <w:rPr>
            <w:u w:val="single"/>
          </w:rPr>
          <w:delText xml:space="preserve">    --Coexistence service</w:delText>
        </w:r>
      </w:del>
    </w:p>
    <w:p w:rsidR="00E66C01" w:rsidRPr="00EF16E2" w:rsidDel="00662D67" w:rsidRDefault="00E66C01" w:rsidP="00E66C01">
      <w:pPr>
        <w:pStyle w:val="IEEEStdsComputerCode"/>
        <w:rPr>
          <w:del w:id="479" w:author="Chen SUN" w:date="2016-09-13T15:42:00Z"/>
          <w:u w:val="single"/>
        </w:rPr>
      </w:pPr>
      <w:del w:id="480" w:author="Chen SUN" w:date="2016-09-13T15:42:00Z">
        <w:r w:rsidRPr="00EF16E2" w:rsidDel="00662D67">
          <w:rPr>
            <w:u w:val="single"/>
          </w:rPr>
          <w:delText xml:space="preserve">    CoexistenceService, </w:delText>
        </w:r>
      </w:del>
    </w:p>
    <w:p w:rsidR="00E66C01" w:rsidRPr="00EF16E2" w:rsidDel="00662D67" w:rsidRDefault="00E66C01" w:rsidP="00E66C01">
      <w:pPr>
        <w:pStyle w:val="IEEEStdsComputerCode"/>
        <w:rPr>
          <w:del w:id="481" w:author="Chen SUN" w:date="2016-09-13T15:42:00Z"/>
          <w:u w:val="single"/>
        </w:rPr>
      </w:pPr>
      <w:del w:id="482" w:author="Chen SUN" w:date="2016-09-13T15:42:00Z">
        <w:r w:rsidRPr="00EF16E2" w:rsidDel="00662D67">
          <w:rPr>
            <w:u w:val="single"/>
          </w:rPr>
          <w:delText xml:space="preserve">    --Network technology</w:delText>
        </w:r>
      </w:del>
    </w:p>
    <w:p w:rsidR="00E66C01" w:rsidRPr="00EF16E2" w:rsidDel="00662D67" w:rsidRDefault="00E66C01" w:rsidP="00E66C01">
      <w:pPr>
        <w:pStyle w:val="IEEEStdsComputerCode"/>
        <w:rPr>
          <w:del w:id="483" w:author="Chen SUN" w:date="2016-09-13T15:42:00Z"/>
          <w:u w:val="single"/>
        </w:rPr>
      </w:pPr>
      <w:del w:id="484" w:author="Chen SUN" w:date="2016-09-13T15:42:00Z">
        <w:r w:rsidRPr="00EF16E2" w:rsidDel="00662D67">
          <w:rPr>
            <w:u w:val="single"/>
          </w:rPr>
          <w:delText xml:space="preserve">    NetworkTechnology,</w:delText>
        </w:r>
      </w:del>
    </w:p>
    <w:p w:rsidR="00E66C01" w:rsidRPr="00EF16E2" w:rsidDel="00662D67" w:rsidRDefault="00E66C01" w:rsidP="00E66C01">
      <w:pPr>
        <w:pStyle w:val="IEEEStdsComputerCode"/>
        <w:rPr>
          <w:del w:id="485" w:author="Chen SUN" w:date="2016-09-13T15:42:00Z"/>
          <w:u w:val="single"/>
        </w:rPr>
      </w:pPr>
      <w:del w:id="486" w:author="Chen SUN" w:date="2016-09-13T15:42:00Z">
        <w:r w:rsidRPr="00EF16E2" w:rsidDel="00662D67">
          <w:rPr>
            <w:u w:val="single"/>
          </w:rPr>
          <w:lastRenderedPageBreak/>
          <w:delText xml:space="preserve">    --Network t</w:delText>
        </w:r>
        <w:r w:rsidRPr="00EF16E2" w:rsidDel="00662D67">
          <w:rPr>
            <w:rFonts w:hint="eastAsia"/>
            <w:u w:val="single"/>
          </w:rPr>
          <w:delText>ype</w:delText>
        </w:r>
      </w:del>
    </w:p>
    <w:p w:rsidR="00E66C01" w:rsidRPr="00EF16E2" w:rsidDel="00662D67" w:rsidRDefault="00E66C01" w:rsidP="00E66C01">
      <w:pPr>
        <w:pStyle w:val="IEEEStdsComputerCode"/>
        <w:rPr>
          <w:del w:id="487" w:author="Chen SUN" w:date="2016-09-13T15:42:00Z"/>
          <w:u w:val="single"/>
        </w:rPr>
      </w:pPr>
      <w:del w:id="488" w:author="Chen SUN" w:date="2016-09-13T15:42:00Z">
        <w:r w:rsidRPr="00EF16E2" w:rsidDel="00662D67">
          <w:rPr>
            <w:u w:val="single"/>
          </w:rPr>
          <w:delText xml:space="preserve">    NetworkT</w:delText>
        </w:r>
        <w:r w:rsidRPr="00EF16E2" w:rsidDel="00662D67">
          <w:rPr>
            <w:rFonts w:hint="eastAsia"/>
            <w:u w:val="single"/>
          </w:rPr>
          <w:delText>ype</w:delText>
        </w:r>
        <w:r w:rsidRPr="00EF16E2" w:rsidDel="00662D67">
          <w:rPr>
            <w:u w:val="single"/>
          </w:rPr>
          <w:delText>,</w:delText>
        </w:r>
      </w:del>
    </w:p>
    <w:p w:rsidR="00E66C01" w:rsidRPr="00EF16E2" w:rsidDel="00662D67" w:rsidRDefault="00E66C01" w:rsidP="00E66C01">
      <w:pPr>
        <w:pStyle w:val="IEEEStdsComputerCode"/>
        <w:rPr>
          <w:del w:id="489" w:author="Chen SUN" w:date="2016-09-13T15:42:00Z"/>
          <w:u w:val="single"/>
        </w:rPr>
      </w:pPr>
      <w:del w:id="490" w:author="Chen SUN" w:date="2016-09-13T15:42:00Z">
        <w:r w:rsidRPr="00EF16E2" w:rsidDel="00662D67">
          <w:rPr>
            <w:rFonts w:hint="eastAsia"/>
            <w:u w:val="single"/>
          </w:rPr>
          <w:delText xml:space="preserve">    --Geolocation</w:delText>
        </w:r>
      </w:del>
    </w:p>
    <w:p w:rsidR="00E66C01" w:rsidRPr="00EF16E2" w:rsidDel="00662D67" w:rsidRDefault="00E66C01" w:rsidP="00E66C01">
      <w:pPr>
        <w:pStyle w:val="IEEEStdsComputerCode"/>
        <w:rPr>
          <w:del w:id="491" w:author="Chen SUN" w:date="2016-09-13T15:42:00Z"/>
          <w:u w:val="single"/>
        </w:rPr>
      </w:pPr>
      <w:del w:id="492" w:author="Chen SUN" w:date="2016-09-13T15:42:00Z">
        <w:r w:rsidRPr="00EF16E2" w:rsidDel="00662D67">
          <w:rPr>
            <w:u w:val="single"/>
          </w:rPr>
          <w:delText xml:space="preserve">    Geolocation,</w:delText>
        </w:r>
      </w:del>
    </w:p>
    <w:p w:rsidR="00E66C01" w:rsidRPr="00EF16E2" w:rsidDel="00662D67" w:rsidRDefault="00E66C01" w:rsidP="00E66C01">
      <w:pPr>
        <w:pStyle w:val="IEEEStdsComputerCode"/>
        <w:rPr>
          <w:del w:id="493" w:author="Chen SUN" w:date="2016-09-13T15:42:00Z"/>
          <w:u w:val="single"/>
        </w:rPr>
      </w:pPr>
      <w:del w:id="494" w:author="Chen SUN" w:date="2016-09-13T15:42:00Z">
        <w:r w:rsidRPr="00EF16E2" w:rsidDel="00662D67">
          <w:rPr>
            <w:rFonts w:hint="eastAsia"/>
            <w:u w:val="single"/>
          </w:rPr>
          <w:delText xml:space="preserve">    --Coverage area</w:delText>
        </w:r>
      </w:del>
    </w:p>
    <w:p w:rsidR="00E66C01" w:rsidRPr="00EF16E2" w:rsidDel="00662D67" w:rsidRDefault="00E66C01" w:rsidP="00E66C01">
      <w:pPr>
        <w:pStyle w:val="IEEEStdsComputerCode"/>
        <w:rPr>
          <w:del w:id="495" w:author="Chen SUN" w:date="2016-09-13T15:42:00Z"/>
          <w:u w:val="single"/>
        </w:rPr>
      </w:pPr>
      <w:del w:id="496" w:author="Chen SUN" w:date="2016-09-13T15:42:00Z">
        <w:r w:rsidRPr="00EF16E2" w:rsidDel="00662D67">
          <w:rPr>
            <w:u w:val="single"/>
          </w:rPr>
          <w:delText xml:space="preserve">    </w:delText>
        </w:r>
        <w:r w:rsidRPr="00EF16E2" w:rsidDel="00662D67">
          <w:rPr>
            <w:rFonts w:hint="eastAsia"/>
            <w:u w:val="single"/>
          </w:rPr>
          <w:delText>CoverageArea</w:delText>
        </w:r>
        <w:r w:rsidRPr="00EF16E2" w:rsidDel="00662D67">
          <w:rPr>
            <w:u w:val="single"/>
          </w:rPr>
          <w:delText>,</w:delText>
        </w:r>
      </w:del>
    </w:p>
    <w:p w:rsidR="00E66C01" w:rsidRPr="00EF16E2" w:rsidDel="00662D67" w:rsidRDefault="00E66C01" w:rsidP="00E66C01">
      <w:pPr>
        <w:pStyle w:val="IEEEStdsComputerCode"/>
        <w:rPr>
          <w:del w:id="497" w:author="Chen SUN" w:date="2016-09-13T15:42:00Z"/>
          <w:u w:val="single"/>
        </w:rPr>
      </w:pPr>
      <w:del w:id="498" w:author="Chen SUN" w:date="2016-09-13T15:42:00Z">
        <w:r w:rsidRPr="00EF16E2" w:rsidDel="00662D67">
          <w:rPr>
            <w:u w:val="single"/>
          </w:rPr>
          <w:delText xml:space="preserve">    </w:delText>
        </w:r>
        <w:r w:rsidRPr="00EF16E2" w:rsidDel="00662D67">
          <w:rPr>
            <w:rFonts w:hint="eastAsia"/>
            <w:u w:val="single"/>
          </w:rPr>
          <w:delText>--Installation parameters</w:delText>
        </w:r>
      </w:del>
    </w:p>
    <w:p w:rsidR="00E66C01" w:rsidRPr="00EF16E2" w:rsidDel="00662D67" w:rsidRDefault="00E66C01" w:rsidP="00E66C01">
      <w:pPr>
        <w:pStyle w:val="IEEEStdsComputerCode"/>
        <w:rPr>
          <w:del w:id="499" w:author="Chen SUN" w:date="2016-09-13T15:42:00Z"/>
          <w:u w:val="single"/>
        </w:rPr>
      </w:pPr>
      <w:del w:id="500" w:author="Chen SUN" w:date="2016-09-13T15:42:00Z">
        <w:r w:rsidRPr="00EF16E2" w:rsidDel="00662D67">
          <w:rPr>
            <w:u w:val="single"/>
          </w:rPr>
          <w:delText xml:space="preserve">    </w:delText>
        </w:r>
        <w:r w:rsidRPr="00EF16E2" w:rsidDel="00662D67">
          <w:rPr>
            <w:rFonts w:hint="eastAsia"/>
            <w:u w:val="single"/>
          </w:rPr>
          <w:delText>InstallationParameters,</w:delText>
        </w:r>
      </w:del>
    </w:p>
    <w:p w:rsidR="00E66C01" w:rsidRPr="00EF16E2" w:rsidDel="00662D67" w:rsidRDefault="00E66C01" w:rsidP="00E66C01">
      <w:pPr>
        <w:pStyle w:val="IEEEStdsComputerCode"/>
        <w:rPr>
          <w:del w:id="501" w:author="Chen SUN" w:date="2016-09-13T15:42:00Z"/>
          <w:u w:val="single"/>
        </w:rPr>
      </w:pPr>
      <w:del w:id="502" w:author="Chen SUN" w:date="2016-09-13T15:42:00Z">
        <w:r w:rsidRPr="00EF16E2" w:rsidDel="00662D67">
          <w:rPr>
            <w:u w:val="single"/>
          </w:rPr>
          <w:delText xml:space="preserve">    --Frequency range</w:delText>
        </w:r>
      </w:del>
    </w:p>
    <w:p w:rsidR="00E66C01" w:rsidRPr="00EF16E2" w:rsidDel="00662D67" w:rsidRDefault="00E66C01" w:rsidP="00E66C01">
      <w:pPr>
        <w:pStyle w:val="IEEEStdsComputerCode"/>
        <w:rPr>
          <w:del w:id="503" w:author="Chen SUN" w:date="2016-09-13T15:42:00Z"/>
          <w:u w:val="single"/>
        </w:rPr>
      </w:pPr>
      <w:del w:id="504" w:author="Chen SUN" w:date="2016-09-13T15:42:00Z">
        <w:r w:rsidRPr="00EF16E2" w:rsidDel="00662D67">
          <w:rPr>
            <w:u w:val="single"/>
          </w:rPr>
          <w:delText xml:space="preserve">    FrequencyRange,</w:delText>
        </w:r>
      </w:del>
    </w:p>
    <w:p w:rsidR="00E66C01" w:rsidRPr="00EF16E2" w:rsidDel="00662D67" w:rsidRDefault="00E66C01" w:rsidP="00E66C01">
      <w:pPr>
        <w:pStyle w:val="IEEEStdsComputerCode"/>
        <w:rPr>
          <w:del w:id="505" w:author="Chen SUN" w:date="2016-09-13T15:42:00Z"/>
          <w:u w:val="single"/>
        </w:rPr>
      </w:pPr>
      <w:del w:id="506" w:author="Chen SUN" w:date="2016-09-13T15:42:00Z">
        <w:r w:rsidRPr="00EF16E2" w:rsidDel="00662D67">
          <w:rPr>
            <w:u w:val="single"/>
          </w:rPr>
          <w:delText xml:space="preserve">    --List of available frequencies</w:delText>
        </w:r>
      </w:del>
    </w:p>
    <w:p w:rsidR="00E66C01" w:rsidRPr="00EF16E2" w:rsidDel="00662D67" w:rsidRDefault="00E66C01" w:rsidP="00E66C01">
      <w:pPr>
        <w:pStyle w:val="IEEEStdsComputerCode"/>
        <w:rPr>
          <w:del w:id="507" w:author="Chen SUN" w:date="2016-09-13T15:42:00Z"/>
          <w:u w:val="single"/>
        </w:rPr>
      </w:pPr>
      <w:del w:id="508" w:author="Chen SUN" w:date="2016-09-13T15:42:00Z">
        <w:r w:rsidRPr="00EF16E2" w:rsidDel="00662D67">
          <w:rPr>
            <w:u w:val="single"/>
          </w:rPr>
          <w:delText xml:space="preserve">    ListOfAvailableFrequencies,</w:delText>
        </w:r>
      </w:del>
    </w:p>
    <w:p w:rsidR="00E66C01" w:rsidRPr="00EF16E2" w:rsidDel="00662D67" w:rsidRDefault="00E66C01" w:rsidP="00E66C01">
      <w:pPr>
        <w:pStyle w:val="IEEEStdsComputerCode"/>
        <w:rPr>
          <w:del w:id="509" w:author="Chen SUN" w:date="2016-09-13T15:42:00Z"/>
          <w:u w:val="single"/>
        </w:rPr>
      </w:pPr>
      <w:del w:id="510" w:author="Chen SUN" w:date="2016-09-13T15:42:00Z">
        <w:r w:rsidRPr="00EF16E2" w:rsidDel="00662D67">
          <w:rPr>
            <w:u w:val="single"/>
          </w:rPr>
          <w:delText xml:space="preserve">    --List of operating frequencies</w:delText>
        </w:r>
      </w:del>
    </w:p>
    <w:p w:rsidR="00E66C01" w:rsidRPr="00EF16E2" w:rsidDel="00662D67" w:rsidRDefault="00E66C01" w:rsidP="00E66C01">
      <w:pPr>
        <w:pStyle w:val="IEEEStdsComputerCode"/>
        <w:rPr>
          <w:del w:id="511" w:author="Chen SUN" w:date="2016-09-13T15:42:00Z"/>
          <w:u w:val="single"/>
        </w:rPr>
      </w:pPr>
      <w:del w:id="512" w:author="Chen SUN" w:date="2016-09-13T15:42:00Z">
        <w:r w:rsidRPr="00EF16E2" w:rsidDel="00662D67">
          <w:rPr>
            <w:u w:val="single"/>
          </w:rPr>
          <w:delText xml:space="preserve">    ListOfOperatingFrequencies,</w:delText>
        </w:r>
      </w:del>
    </w:p>
    <w:p w:rsidR="00E66C01" w:rsidRPr="00EF16E2" w:rsidDel="00662D67" w:rsidRDefault="00E66C01" w:rsidP="00E66C01">
      <w:pPr>
        <w:pStyle w:val="IEEEStdsComputerCode"/>
        <w:rPr>
          <w:del w:id="513" w:author="Chen SUN" w:date="2016-09-13T15:42:00Z"/>
          <w:u w:val="single"/>
        </w:rPr>
      </w:pPr>
      <w:del w:id="514" w:author="Chen SUN" w:date="2016-09-13T15:42:00Z">
        <w:r w:rsidRPr="00EF16E2" w:rsidDel="00662D67">
          <w:rPr>
            <w:rFonts w:hint="eastAsia"/>
            <w:u w:val="single"/>
          </w:rPr>
          <w:delText xml:space="preserve">    --List of supported frequencies</w:delText>
        </w:r>
      </w:del>
    </w:p>
    <w:p w:rsidR="00E66C01" w:rsidRPr="00EF16E2" w:rsidDel="00662D67" w:rsidRDefault="00E66C01" w:rsidP="00B3774E">
      <w:pPr>
        <w:pStyle w:val="IEEEStdsComputerCode"/>
        <w:ind w:firstLineChars="250" w:firstLine="500"/>
        <w:rPr>
          <w:del w:id="515" w:author="Chen SUN" w:date="2016-09-13T15:42:00Z"/>
          <w:u w:val="single"/>
        </w:rPr>
      </w:pPr>
      <w:del w:id="516" w:author="Chen SUN" w:date="2016-09-13T15:42:00Z">
        <w:r w:rsidRPr="00EF16E2" w:rsidDel="00662D67">
          <w:rPr>
            <w:u w:val="single"/>
          </w:rPr>
          <w:delText>ListOfSupportedFrequencies,</w:delText>
        </w:r>
      </w:del>
    </w:p>
    <w:p w:rsidR="00E66C01" w:rsidRPr="00EF16E2" w:rsidDel="00662D67" w:rsidRDefault="00E66C01" w:rsidP="00E66C01">
      <w:pPr>
        <w:pStyle w:val="IEEEStdsComputerCode"/>
        <w:rPr>
          <w:del w:id="517" w:author="Chen SUN" w:date="2016-09-13T15:42:00Z"/>
          <w:u w:val="single"/>
        </w:rPr>
      </w:pPr>
      <w:del w:id="518" w:author="Chen SUN" w:date="2016-09-13T15:42:00Z">
        <w:r w:rsidRPr="00EF16E2" w:rsidDel="00662D67">
          <w:rPr>
            <w:u w:val="single"/>
          </w:rPr>
          <w:delText xml:space="preserve">    --Required resource</w:delText>
        </w:r>
      </w:del>
    </w:p>
    <w:p w:rsidR="00E66C01" w:rsidRPr="00EF16E2" w:rsidDel="00662D67" w:rsidRDefault="00E66C01" w:rsidP="00B3774E">
      <w:pPr>
        <w:pStyle w:val="IEEEStdsComputerCode"/>
        <w:ind w:firstLineChars="250" w:firstLine="500"/>
        <w:rPr>
          <w:del w:id="519" w:author="Chen SUN" w:date="2016-09-13T15:42:00Z"/>
          <w:u w:val="single"/>
        </w:rPr>
      </w:pPr>
      <w:del w:id="520" w:author="Chen SUN" w:date="2016-09-13T15:42:00Z">
        <w:r w:rsidRPr="00EF16E2" w:rsidDel="00662D67">
          <w:rPr>
            <w:u w:val="single"/>
          </w:rPr>
          <w:delText>RequiredResource,</w:delText>
        </w:r>
      </w:del>
    </w:p>
    <w:p w:rsidR="00E66C01" w:rsidRPr="00EF16E2" w:rsidDel="00662D67" w:rsidRDefault="00E66C01" w:rsidP="00E66C01">
      <w:pPr>
        <w:pStyle w:val="IEEEStdsComputerCode"/>
        <w:rPr>
          <w:del w:id="521" w:author="Chen SUN" w:date="2016-09-13T15:42:00Z"/>
          <w:u w:val="single"/>
        </w:rPr>
      </w:pPr>
      <w:del w:id="522" w:author="Chen SUN" w:date="2016-09-13T15:42:00Z">
        <w:r w:rsidRPr="00EF16E2" w:rsidDel="00662D67">
          <w:rPr>
            <w:u w:val="single"/>
          </w:rPr>
          <w:delText xml:space="preserve">    --Operation code for registration</w:delText>
        </w:r>
      </w:del>
    </w:p>
    <w:p w:rsidR="00E66C01" w:rsidRPr="00EF16E2" w:rsidDel="00662D67" w:rsidRDefault="00E66C01" w:rsidP="00E66C01">
      <w:pPr>
        <w:pStyle w:val="IEEEStdsComputerCode"/>
        <w:rPr>
          <w:del w:id="523" w:author="Chen SUN" w:date="2016-09-13T15:42:00Z"/>
          <w:u w:val="single"/>
        </w:rPr>
      </w:pPr>
      <w:del w:id="524" w:author="Chen SUN" w:date="2016-09-13T15:42:00Z">
        <w:r w:rsidRPr="00EF16E2" w:rsidDel="00662D67">
          <w:rPr>
            <w:u w:val="single"/>
          </w:rPr>
          <w:delText xml:space="preserve">    OperationCode,</w:delText>
        </w:r>
      </w:del>
    </w:p>
    <w:p w:rsidR="00E66C01" w:rsidRPr="00EF16E2" w:rsidDel="00662D67" w:rsidRDefault="00E66C01" w:rsidP="00E66C01">
      <w:pPr>
        <w:pStyle w:val="IEEEStdsComputerCode"/>
        <w:rPr>
          <w:del w:id="525" w:author="Chen SUN" w:date="2016-09-13T15:42:00Z"/>
          <w:u w:val="single"/>
        </w:rPr>
      </w:pPr>
      <w:del w:id="526" w:author="Chen SUN" w:date="2016-09-13T15:42:00Z">
        <w:r w:rsidRPr="00EF16E2" w:rsidDel="00662D67">
          <w:rPr>
            <w:u w:val="single"/>
          </w:rPr>
          <w:delText xml:space="preserve">    --</w:delText>
        </w:r>
        <w:r w:rsidRPr="00EF16E2" w:rsidDel="00662D67">
          <w:rPr>
            <w:rFonts w:hint="eastAsia"/>
            <w:u w:val="single"/>
          </w:rPr>
          <w:delText>Measurement capability</w:delText>
        </w:r>
      </w:del>
    </w:p>
    <w:p w:rsidR="00E66C01" w:rsidRPr="00EF16E2" w:rsidDel="00662D67" w:rsidRDefault="00E66C01" w:rsidP="00E66C01">
      <w:pPr>
        <w:pStyle w:val="IEEEStdsComputerCode"/>
        <w:rPr>
          <w:del w:id="527" w:author="Chen SUN" w:date="2016-09-13T15:42:00Z"/>
          <w:u w:val="single"/>
        </w:rPr>
      </w:pPr>
      <w:del w:id="528" w:author="Chen SUN" w:date="2016-09-13T15:42:00Z">
        <w:r w:rsidRPr="00EF16E2" w:rsidDel="00662D67">
          <w:rPr>
            <w:u w:val="single"/>
          </w:rPr>
          <w:delText xml:space="preserve">    </w:delText>
        </w:r>
        <w:r w:rsidRPr="00EF16E2" w:rsidDel="00662D67">
          <w:rPr>
            <w:rFonts w:hint="eastAsia"/>
            <w:u w:val="single"/>
          </w:rPr>
          <w:delText>MeasurementCapability</w:delText>
        </w:r>
        <w:r w:rsidRPr="00EF16E2" w:rsidDel="00662D67">
          <w:rPr>
            <w:u w:val="single"/>
          </w:rPr>
          <w:delText>,</w:delText>
        </w:r>
      </w:del>
    </w:p>
    <w:p w:rsidR="00E66C01" w:rsidRPr="00EF16E2" w:rsidDel="00662D67" w:rsidRDefault="00E66C01" w:rsidP="00E66C01">
      <w:pPr>
        <w:pStyle w:val="IEEEStdsComputerCode"/>
        <w:rPr>
          <w:del w:id="529" w:author="Chen SUN" w:date="2016-09-13T15:42:00Z"/>
          <w:u w:val="single"/>
        </w:rPr>
      </w:pPr>
      <w:del w:id="530" w:author="Chen SUN" w:date="2016-09-13T15:42:00Z">
        <w:r w:rsidRPr="00EF16E2" w:rsidDel="00662D67">
          <w:rPr>
            <w:u w:val="single"/>
          </w:rPr>
          <w:delText xml:space="preserve">    </w:delText>
        </w:r>
        <w:r w:rsidRPr="00EF16E2" w:rsidDel="00662D67">
          <w:rPr>
            <w:rFonts w:hint="eastAsia"/>
            <w:u w:val="single"/>
          </w:rPr>
          <w:delText>--CM registration</w:delText>
        </w:r>
      </w:del>
    </w:p>
    <w:p w:rsidR="00E66C01" w:rsidRPr="00EF16E2" w:rsidDel="00662D67" w:rsidRDefault="00E66C01" w:rsidP="00E66C01">
      <w:pPr>
        <w:pStyle w:val="IEEEStdsComputerCode"/>
        <w:rPr>
          <w:del w:id="531" w:author="Chen SUN" w:date="2016-09-13T15:42:00Z"/>
          <w:u w:val="single"/>
        </w:rPr>
      </w:pPr>
      <w:del w:id="532" w:author="Chen SUN" w:date="2016-09-13T15:42:00Z">
        <w:r w:rsidRPr="00EF16E2" w:rsidDel="00662D67">
          <w:rPr>
            <w:u w:val="single"/>
          </w:rPr>
          <w:delText xml:space="preserve">    </w:delText>
        </w:r>
        <w:r w:rsidRPr="00EF16E2" w:rsidDel="00662D67">
          <w:rPr>
            <w:rFonts w:hint="eastAsia"/>
            <w:u w:val="single"/>
          </w:rPr>
          <w:delText>CMRegistration,</w:delText>
        </w:r>
      </w:del>
    </w:p>
    <w:p w:rsidR="00E66C01" w:rsidRPr="00EF16E2" w:rsidDel="00662D67" w:rsidRDefault="00E66C01" w:rsidP="00E66C01">
      <w:pPr>
        <w:pStyle w:val="IEEEStdsComputerCode"/>
        <w:rPr>
          <w:del w:id="533" w:author="Chen SUN" w:date="2016-09-13T15:42:00Z"/>
          <w:u w:val="single"/>
        </w:rPr>
      </w:pPr>
      <w:del w:id="534" w:author="Chen SUN" w:date="2016-09-13T15:42:00Z">
        <w:r w:rsidRPr="00EF16E2" w:rsidDel="00662D67">
          <w:rPr>
            <w:u w:val="single"/>
          </w:rPr>
          <w:delText xml:space="preserve">    </w:delText>
        </w:r>
        <w:r w:rsidRPr="00EF16E2" w:rsidDel="00662D67">
          <w:rPr>
            <w:rFonts w:hint="eastAsia"/>
            <w:u w:val="single"/>
          </w:rPr>
          <w:delText>--CE registration</w:delText>
        </w:r>
      </w:del>
    </w:p>
    <w:p w:rsidR="00E66C01" w:rsidRPr="00EF16E2" w:rsidDel="00662D67" w:rsidRDefault="00E66C01" w:rsidP="00E66C01">
      <w:pPr>
        <w:pStyle w:val="IEEEStdsComputerCode"/>
        <w:rPr>
          <w:del w:id="535" w:author="Chen SUN" w:date="2016-09-13T15:42:00Z"/>
          <w:u w:val="single"/>
        </w:rPr>
      </w:pPr>
      <w:del w:id="536" w:author="Chen SUN" w:date="2016-09-13T15:42:00Z">
        <w:r w:rsidRPr="00EF16E2" w:rsidDel="00662D67">
          <w:rPr>
            <w:u w:val="single"/>
          </w:rPr>
          <w:delText xml:space="preserve">    </w:delText>
        </w:r>
        <w:r w:rsidRPr="00EF16E2" w:rsidDel="00662D67">
          <w:rPr>
            <w:rFonts w:hint="eastAsia"/>
            <w:u w:val="single"/>
          </w:rPr>
          <w:delText>CERegistration,</w:delText>
        </w:r>
      </w:del>
    </w:p>
    <w:p w:rsidR="00E66C01" w:rsidRPr="00EF16E2" w:rsidDel="00662D67" w:rsidRDefault="00E66C01" w:rsidP="00E66C01">
      <w:pPr>
        <w:pStyle w:val="IEEEStdsComputerCode"/>
        <w:rPr>
          <w:del w:id="537" w:author="Chen SUN" w:date="2016-09-13T15:42:00Z"/>
          <w:u w:val="single"/>
        </w:rPr>
      </w:pPr>
      <w:del w:id="538" w:author="Chen SUN" w:date="2016-09-13T15:42:00Z">
        <w:r w:rsidRPr="00EF16E2" w:rsidDel="00662D67">
          <w:rPr>
            <w:u w:val="single"/>
          </w:rPr>
          <w:delText xml:space="preserve">    --Coexistence report</w:delText>
        </w:r>
      </w:del>
    </w:p>
    <w:p w:rsidR="00E66C01" w:rsidRPr="00EF16E2" w:rsidDel="00662D67" w:rsidRDefault="00E66C01" w:rsidP="00E66C01">
      <w:pPr>
        <w:pStyle w:val="IEEEStdsComputerCode"/>
        <w:rPr>
          <w:del w:id="539" w:author="Chen SUN" w:date="2016-09-13T15:42:00Z"/>
          <w:u w:val="single"/>
        </w:rPr>
      </w:pPr>
      <w:del w:id="540" w:author="Chen SUN" w:date="2016-09-13T15:42:00Z">
        <w:r w:rsidRPr="00EF16E2" w:rsidDel="00662D67">
          <w:rPr>
            <w:u w:val="single"/>
          </w:rPr>
          <w:delText xml:space="preserve">    CoexistenceReport,</w:delText>
        </w:r>
      </w:del>
    </w:p>
    <w:p w:rsidR="00E66C01" w:rsidRPr="00EF16E2" w:rsidDel="00662D67" w:rsidRDefault="00E66C01" w:rsidP="00E66C01">
      <w:pPr>
        <w:pStyle w:val="IEEEStdsComputerCode"/>
        <w:rPr>
          <w:del w:id="541" w:author="Chen SUN" w:date="2016-09-13T15:42:00Z"/>
          <w:u w:val="single"/>
        </w:rPr>
      </w:pPr>
      <w:del w:id="542" w:author="Chen SUN" w:date="2016-09-13T15:42:00Z">
        <w:r w:rsidRPr="00EF16E2" w:rsidDel="00662D67">
          <w:rPr>
            <w:rFonts w:hint="eastAsia"/>
            <w:u w:val="single"/>
          </w:rPr>
          <w:delText xml:space="preserve">    --List of coexistence reports</w:delText>
        </w:r>
      </w:del>
    </w:p>
    <w:p w:rsidR="00E66C01" w:rsidRPr="00EF16E2" w:rsidDel="00662D67" w:rsidRDefault="00E66C01" w:rsidP="00E66C01">
      <w:pPr>
        <w:pStyle w:val="IEEEStdsComputerCode"/>
        <w:rPr>
          <w:del w:id="543" w:author="Chen SUN" w:date="2016-09-13T15:42:00Z"/>
          <w:u w:val="single"/>
        </w:rPr>
      </w:pPr>
      <w:del w:id="544" w:author="Chen SUN" w:date="2016-09-13T15:42:00Z">
        <w:r w:rsidRPr="00EF16E2" w:rsidDel="00662D67">
          <w:rPr>
            <w:rFonts w:hint="eastAsia"/>
            <w:u w:val="single"/>
          </w:rPr>
          <w:delText xml:space="preserve">    ListOfCoexistenceReports,</w:delText>
        </w:r>
      </w:del>
    </w:p>
    <w:p w:rsidR="00E66C01" w:rsidRPr="00EF16E2" w:rsidDel="00662D67" w:rsidRDefault="00E66C01" w:rsidP="00E66C01">
      <w:pPr>
        <w:pStyle w:val="IEEEStdsComputerCode"/>
        <w:rPr>
          <w:del w:id="545" w:author="Chen SUN" w:date="2016-09-13T15:42:00Z"/>
          <w:u w:val="single"/>
        </w:rPr>
      </w:pPr>
      <w:del w:id="546" w:author="Chen SUN" w:date="2016-09-13T15:42:00Z">
        <w:r w:rsidRPr="00EF16E2" w:rsidDel="00662D67">
          <w:rPr>
            <w:rFonts w:hint="eastAsia"/>
            <w:u w:val="single"/>
          </w:rPr>
          <w:delText xml:space="preserve">    --Mobility Information</w:delText>
        </w:r>
      </w:del>
    </w:p>
    <w:p w:rsidR="00E66C01" w:rsidRPr="00EF16E2" w:rsidDel="00662D67" w:rsidRDefault="00E66C01" w:rsidP="00E66C01">
      <w:pPr>
        <w:pStyle w:val="IEEEStdsComputerCode"/>
        <w:rPr>
          <w:del w:id="547" w:author="Chen SUN" w:date="2016-09-13T15:42:00Z"/>
          <w:u w:val="single"/>
        </w:rPr>
      </w:pPr>
      <w:del w:id="548" w:author="Chen SUN" w:date="2016-09-13T15:42:00Z">
        <w:r w:rsidRPr="00EF16E2" w:rsidDel="00662D67">
          <w:rPr>
            <w:rFonts w:hint="eastAsia"/>
            <w:u w:val="single"/>
          </w:rPr>
          <w:delText xml:space="preserve">    MobilityInformation,</w:delText>
        </w:r>
      </w:del>
    </w:p>
    <w:p w:rsidR="00E66C01" w:rsidRPr="00EF16E2" w:rsidDel="00662D67" w:rsidRDefault="00E66C01" w:rsidP="00E66C01">
      <w:pPr>
        <w:pStyle w:val="IEEEStdsComputerCode"/>
        <w:rPr>
          <w:del w:id="549" w:author="Chen SUN" w:date="2016-09-13T15:42:00Z"/>
          <w:u w:val="single"/>
        </w:rPr>
      </w:pPr>
      <w:del w:id="550" w:author="Chen SUN" w:date="2016-09-13T15:42:00Z">
        <w:r w:rsidRPr="00EF16E2" w:rsidDel="00662D67">
          <w:rPr>
            <w:rFonts w:hint="eastAsia"/>
            <w:u w:val="single"/>
          </w:rPr>
          <w:delText xml:space="preserve">    --Entity profile</w:delText>
        </w:r>
      </w:del>
    </w:p>
    <w:p w:rsidR="00E66C01" w:rsidRPr="00EF16E2" w:rsidDel="00662D67" w:rsidRDefault="00E66C01" w:rsidP="00E66C01">
      <w:pPr>
        <w:pStyle w:val="IEEEStdsComputerCode"/>
        <w:rPr>
          <w:del w:id="551" w:author="Chen SUN" w:date="2016-09-13T15:42:00Z"/>
          <w:u w:val="single"/>
        </w:rPr>
      </w:pPr>
      <w:del w:id="552" w:author="Chen SUN" w:date="2016-09-13T15:42:00Z">
        <w:r w:rsidRPr="00EF16E2" w:rsidDel="00662D67">
          <w:rPr>
            <w:rFonts w:hint="eastAsia"/>
            <w:u w:val="single"/>
          </w:rPr>
          <w:delText xml:space="preserve">    EntityProfile,</w:delText>
        </w:r>
      </w:del>
    </w:p>
    <w:p w:rsidR="00E66C01" w:rsidRPr="00EF16E2" w:rsidDel="00662D67" w:rsidRDefault="00E66C01" w:rsidP="00E66C01">
      <w:pPr>
        <w:pStyle w:val="IEEEStdsComputerCode"/>
        <w:rPr>
          <w:del w:id="553" w:author="Chen SUN" w:date="2016-09-13T15:42:00Z"/>
          <w:u w:val="single"/>
        </w:rPr>
      </w:pPr>
      <w:del w:id="554" w:author="Chen SUN" w:date="2016-09-13T15:42:00Z">
        <w:r w:rsidRPr="00EF16E2" w:rsidDel="00662D67">
          <w:rPr>
            <w:rFonts w:hint="eastAsia"/>
            <w:u w:val="single"/>
          </w:rPr>
          <w:delText xml:space="preserve">    </w:delText>
        </w:r>
        <w:r w:rsidRPr="00EF16E2" w:rsidDel="00662D67">
          <w:rPr>
            <w:u w:val="single"/>
          </w:rPr>
          <w:delText>--List of master CM candidate</w:delText>
        </w:r>
        <w:r w:rsidRPr="00EF16E2" w:rsidDel="00662D67">
          <w:rPr>
            <w:rFonts w:hint="eastAsia"/>
            <w:u w:val="single"/>
          </w:rPr>
          <w:delText>s</w:delText>
        </w:r>
      </w:del>
    </w:p>
    <w:p w:rsidR="00E66C01" w:rsidRPr="00EF16E2" w:rsidDel="00662D67" w:rsidRDefault="00E66C01" w:rsidP="00E66C01">
      <w:pPr>
        <w:pStyle w:val="IEEEStdsComputerCode"/>
        <w:rPr>
          <w:del w:id="555" w:author="Chen SUN" w:date="2016-09-13T15:42:00Z"/>
          <w:u w:val="single"/>
        </w:rPr>
      </w:pPr>
      <w:del w:id="556" w:author="Chen SUN" w:date="2016-09-13T15:42:00Z">
        <w:r w:rsidRPr="00EF16E2" w:rsidDel="00662D67">
          <w:rPr>
            <w:rFonts w:hint="eastAsia"/>
            <w:u w:val="single"/>
          </w:rPr>
          <w:delText xml:space="preserve">    </w:delText>
        </w:r>
        <w:r w:rsidRPr="00EF16E2" w:rsidDel="00662D67">
          <w:rPr>
            <w:u w:val="single"/>
          </w:rPr>
          <w:delText>ListOfMasterCMCandidate</w:delText>
        </w:r>
        <w:r w:rsidRPr="00EF16E2" w:rsidDel="00662D67">
          <w:rPr>
            <w:rFonts w:hint="eastAsia"/>
            <w:u w:val="single"/>
          </w:rPr>
          <w:delText>s</w:delText>
        </w:r>
        <w:r w:rsidRPr="00EF16E2" w:rsidDel="00662D67">
          <w:rPr>
            <w:u w:val="single"/>
          </w:rPr>
          <w:delText>,</w:delText>
        </w:r>
      </w:del>
    </w:p>
    <w:p w:rsidR="00E66C01" w:rsidRPr="00EF16E2" w:rsidDel="00662D67" w:rsidRDefault="00E66C01" w:rsidP="00E66C01">
      <w:pPr>
        <w:pStyle w:val="IEEEStdsComputerCode"/>
        <w:rPr>
          <w:del w:id="557" w:author="Chen SUN" w:date="2016-09-13T15:42:00Z"/>
          <w:u w:val="single"/>
        </w:rPr>
      </w:pPr>
      <w:del w:id="558" w:author="Chen SUN" w:date="2016-09-13T15:42:00Z">
        <w:r w:rsidRPr="00EF16E2" w:rsidDel="00662D67">
          <w:rPr>
            <w:rFonts w:hint="eastAsia"/>
            <w:u w:val="single"/>
          </w:rPr>
          <w:delText xml:space="preserve">    </w:delText>
        </w:r>
        <w:r w:rsidRPr="00EF16E2" w:rsidDel="00662D67">
          <w:rPr>
            <w:u w:val="single"/>
          </w:rPr>
          <w:delText>--List of neighbor CMs</w:delText>
        </w:r>
      </w:del>
    </w:p>
    <w:p w:rsidR="00E66C01" w:rsidDel="00662D67" w:rsidRDefault="00E66C01" w:rsidP="00E66C01">
      <w:pPr>
        <w:pStyle w:val="IEEEStdsComputerCode"/>
        <w:rPr>
          <w:del w:id="559" w:author="Chen SUN" w:date="2016-09-13T15:42:00Z"/>
          <w:u w:val="single"/>
        </w:rPr>
      </w:pPr>
      <w:del w:id="560" w:author="Chen SUN" w:date="2016-09-13T15:42:00Z">
        <w:r w:rsidRPr="00EF16E2" w:rsidDel="00662D67">
          <w:rPr>
            <w:rFonts w:hint="eastAsia"/>
            <w:u w:val="single"/>
          </w:rPr>
          <w:delText xml:space="preserve">    </w:delText>
        </w:r>
        <w:r w:rsidRPr="00EF16E2" w:rsidDel="00662D67">
          <w:rPr>
            <w:u w:val="single"/>
          </w:rPr>
          <w:delText>ListOfNeighborCMs</w:delText>
        </w:r>
        <w:r w:rsidRPr="00EF16E2" w:rsidDel="00662D67">
          <w:rPr>
            <w:rFonts w:hint="eastAsia"/>
            <w:u w:val="single"/>
          </w:rPr>
          <w:delText>,</w:delText>
        </w:r>
      </w:del>
    </w:p>
    <w:p w:rsidR="00E66C01" w:rsidRPr="0035787D" w:rsidDel="00662D67" w:rsidRDefault="00E66C01" w:rsidP="00E66C01">
      <w:pPr>
        <w:pStyle w:val="IEEEStdsComputerCode"/>
        <w:rPr>
          <w:del w:id="561" w:author="Chen SUN" w:date="2016-09-13T15:42:00Z"/>
          <w:u w:val="single"/>
        </w:rPr>
      </w:pPr>
      <w:del w:id="562" w:author="Chen SUN" w:date="2016-09-13T15:42:00Z">
        <w:r w:rsidDel="00662D67">
          <w:delText xml:space="preserve">    </w:delText>
        </w:r>
        <w:r w:rsidRPr="0035787D" w:rsidDel="00662D67">
          <w:rPr>
            <w:u w:val="single"/>
          </w:rPr>
          <w:delText>--List of GCOs</w:delText>
        </w:r>
      </w:del>
    </w:p>
    <w:p w:rsidR="00E66C01" w:rsidRPr="0035787D" w:rsidDel="00662D67" w:rsidRDefault="00E66C01" w:rsidP="00E66C01">
      <w:pPr>
        <w:pStyle w:val="IEEEStdsComputerCode"/>
        <w:rPr>
          <w:del w:id="563" w:author="Chen SUN" w:date="2016-09-13T15:42:00Z"/>
          <w:u w:val="single"/>
        </w:rPr>
      </w:pPr>
      <w:del w:id="564" w:author="Chen SUN" w:date="2016-09-13T15:42:00Z">
        <w:r w:rsidRPr="0035787D" w:rsidDel="00662D67">
          <w:rPr>
            <w:u w:val="single"/>
          </w:rPr>
          <w:delText xml:space="preserve">    ListOfGCOs,</w:delText>
        </w:r>
      </w:del>
    </w:p>
    <w:p w:rsidR="00E66C01" w:rsidRPr="00EF16E2" w:rsidDel="00662D67" w:rsidRDefault="00E66C01" w:rsidP="00B3774E">
      <w:pPr>
        <w:pStyle w:val="IEEEStdsComputerCode"/>
        <w:ind w:firstLineChars="250" w:firstLine="500"/>
        <w:rPr>
          <w:del w:id="565" w:author="Chen SUN" w:date="2016-09-13T15:42:00Z"/>
          <w:u w:val="single"/>
        </w:rPr>
      </w:pPr>
      <w:del w:id="566" w:author="Chen SUN" w:date="2016-09-13T15:42:00Z">
        <w:r w:rsidRPr="00EF16E2" w:rsidDel="00662D67">
          <w:rPr>
            <w:rFonts w:hint="eastAsia"/>
            <w:u w:val="single"/>
          </w:rPr>
          <w:delText>--Coordinates</w:delText>
        </w:r>
      </w:del>
    </w:p>
    <w:p w:rsidR="00E66C01" w:rsidRPr="00EF16E2" w:rsidDel="00662D67" w:rsidRDefault="00E66C01" w:rsidP="00B3774E">
      <w:pPr>
        <w:pStyle w:val="IEEEStdsComputerCode"/>
        <w:ind w:firstLineChars="250" w:firstLine="500"/>
        <w:rPr>
          <w:del w:id="567" w:author="Chen SUN" w:date="2016-09-13T15:42:00Z"/>
          <w:u w:val="single"/>
        </w:rPr>
      </w:pPr>
      <w:del w:id="568" w:author="Chen SUN" w:date="2016-09-13T15:42:00Z">
        <w:r w:rsidRPr="00EF16E2" w:rsidDel="00662D67">
          <w:rPr>
            <w:rFonts w:hint="eastAsia"/>
            <w:u w:val="single"/>
          </w:rPr>
          <w:delText>Coordinates,</w:delText>
        </w:r>
      </w:del>
    </w:p>
    <w:p w:rsidR="00E66C01" w:rsidRPr="00EF16E2" w:rsidDel="00662D67" w:rsidRDefault="00E66C01">
      <w:pPr>
        <w:pStyle w:val="IEEEStdsComputerCode"/>
        <w:ind w:firstLineChars="250" w:firstLine="500"/>
        <w:rPr>
          <w:del w:id="569" w:author="Chen SUN" w:date="2016-09-13T15:42:00Z"/>
          <w:u w:val="single"/>
        </w:rPr>
      </w:pPr>
      <w:del w:id="570" w:author="Chen SUN" w:date="2016-09-13T15:42:00Z">
        <w:r w:rsidRPr="00EF16E2" w:rsidDel="00662D67">
          <w:rPr>
            <w:rFonts w:hint="eastAsia"/>
            <w:u w:val="single"/>
          </w:rPr>
          <w:delText>--Antenna Characteristics</w:delText>
        </w:r>
      </w:del>
    </w:p>
    <w:p w:rsidR="00E66C01" w:rsidRPr="00EF16E2" w:rsidDel="00662D67" w:rsidRDefault="00E66C01">
      <w:pPr>
        <w:pStyle w:val="IEEEStdsComputerCode"/>
        <w:ind w:firstLineChars="250" w:firstLine="500"/>
        <w:rPr>
          <w:del w:id="571" w:author="Chen SUN" w:date="2016-09-13T15:42:00Z"/>
          <w:u w:val="single"/>
        </w:rPr>
      </w:pPr>
      <w:del w:id="572" w:author="Chen SUN" w:date="2016-09-13T15:42:00Z">
        <w:r w:rsidRPr="00EF16E2" w:rsidDel="00662D67">
          <w:rPr>
            <w:rFonts w:hint="eastAsia"/>
            <w:u w:val="single"/>
          </w:rPr>
          <w:delText>AntennaCharacteristics,</w:delText>
        </w:r>
      </w:del>
    </w:p>
    <w:p w:rsidR="00E66C01" w:rsidRPr="00EF16E2" w:rsidDel="00662D67" w:rsidRDefault="00E66C01">
      <w:pPr>
        <w:pStyle w:val="IEEEStdsComputerCode"/>
        <w:ind w:firstLineChars="250" w:firstLine="500"/>
        <w:rPr>
          <w:del w:id="573" w:author="Chen SUN" w:date="2016-09-13T15:42:00Z"/>
          <w:u w:val="single"/>
        </w:rPr>
      </w:pPr>
      <w:del w:id="574" w:author="Chen SUN" w:date="2016-09-13T15:42:00Z">
        <w:r w:rsidRPr="00EF16E2" w:rsidDel="00662D67">
          <w:rPr>
            <w:rFonts w:hint="eastAsia"/>
            <w:u w:val="single"/>
          </w:rPr>
          <w:delText>--Type of frequency</w:delText>
        </w:r>
      </w:del>
    </w:p>
    <w:p w:rsidR="00E66C01" w:rsidRPr="00EF16E2" w:rsidDel="00662D67" w:rsidRDefault="00E66C01">
      <w:pPr>
        <w:pStyle w:val="IEEEStdsComputerCode"/>
        <w:ind w:firstLineChars="250" w:firstLine="500"/>
        <w:rPr>
          <w:del w:id="575" w:author="Chen SUN" w:date="2016-09-13T15:42:00Z"/>
          <w:u w:val="single"/>
        </w:rPr>
      </w:pPr>
      <w:del w:id="576" w:author="Chen SUN" w:date="2016-09-13T15:42:00Z">
        <w:r w:rsidRPr="00EF16E2" w:rsidDel="00662D67">
          <w:rPr>
            <w:rFonts w:hint="eastAsia"/>
            <w:u w:val="single"/>
          </w:rPr>
          <w:delText>TypeOfFrequency,</w:delText>
        </w:r>
      </w:del>
    </w:p>
    <w:p w:rsidR="00E66C01" w:rsidRPr="00EF16E2" w:rsidDel="00662D67" w:rsidRDefault="00E66C01">
      <w:pPr>
        <w:pStyle w:val="IEEEStdsComputerCode"/>
        <w:ind w:firstLineChars="250" w:firstLine="500"/>
        <w:rPr>
          <w:del w:id="577" w:author="Chen SUN" w:date="2016-09-13T15:42:00Z"/>
          <w:u w:val="single"/>
        </w:rPr>
      </w:pPr>
      <w:del w:id="578" w:author="Chen SUN" w:date="2016-09-13T15:42:00Z">
        <w:r w:rsidRPr="00EF16E2" w:rsidDel="00662D67">
          <w:rPr>
            <w:rFonts w:hint="eastAsia"/>
            <w:u w:val="single"/>
          </w:rPr>
          <w:delText>--GCO Descriptor</w:delText>
        </w:r>
      </w:del>
    </w:p>
    <w:p w:rsidR="00E66C01" w:rsidRPr="00EF16E2" w:rsidDel="00662D67" w:rsidRDefault="00E66C01">
      <w:pPr>
        <w:pStyle w:val="IEEEStdsComputerCode"/>
        <w:ind w:firstLineChars="250" w:firstLine="500"/>
        <w:rPr>
          <w:del w:id="579" w:author="Chen SUN" w:date="2016-09-13T15:42:00Z"/>
          <w:u w:val="single"/>
        </w:rPr>
      </w:pPr>
      <w:del w:id="580" w:author="Chen SUN" w:date="2016-09-13T15:42:00Z">
        <w:r w:rsidRPr="00EF16E2" w:rsidDel="00662D67">
          <w:rPr>
            <w:rFonts w:hint="eastAsia"/>
            <w:u w:val="single"/>
          </w:rPr>
          <w:delText>GCODescriptor,</w:delText>
        </w:r>
      </w:del>
    </w:p>
    <w:p w:rsidR="00E66C01" w:rsidRPr="00EF16E2" w:rsidDel="00662D67" w:rsidRDefault="00E66C01">
      <w:pPr>
        <w:pStyle w:val="IEEEStdsComputerCode"/>
        <w:ind w:firstLineChars="250" w:firstLine="500"/>
        <w:rPr>
          <w:del w:id="581" w:author="Chen SUN" w:date="2016-09-13T15:42:00Z"/>
          <w:u w:val="single"/>
        </w:rPr>
      </w:pPr>
      <w:del w:id="582" w:author="Chen SUN" w:date="2016-09-13T15:42:00Z">
        <w:r w:rsidRPr="00EF16E2" w:rsidDel="00662D67">
          <w:rPr>
            <w:rFonts w:hint="eastAsia"/>
            <w:u w:val="single"/>
          </w:rPr>
          <w:delText>--Receiver information</w:delText>
        </w:r>
      </w:del>
    </w:p>
    <w:p w:rsidR="00E66C01" w:rsidRPr="00EF16E2" w:rsidDel="00662D67" w:rsidRDefault="00E66C01">
      <w:pPr>
        <w:pStyle w:val="IEEEStdsComputerCode"/>
        <w:ind w:firstLineChars="250" w:firstLine="500"/>
        <w:rPr>
          <w:del w:id="583" w:author="Chen SUN" w:date="2016-09-13T15:42:00Z"/>
          <w:u w:val="single"/>
        </w:rPr>
      </w:pPr>
      <w:del w:id="584" w:author="Chen SUN" w:date="2016-09-13T15:42:00Z">
        <w:r w:rsidRPr="00EF16E2" w:rsidDel="00662D67">
          <w:rPr>
            <w:u w:val="single"/>
          </w:rPr>
          <w:delText>ReceiverInfo</w:delText>
        </w:r>
        <w:r w:rsidRPr="00EF16E2" w:rsidDel="00662D67">
          <w:rPr>
            <w:rFonts w:hint="eastAsia"/>
            <w:u w:val="single"/>
          </w:rPr>
          <w:delText>,</w:delText>
        </w:r>
      </w:del>
    </w:p>
    <w:p w:rsidR="00E66C01" w:rsidRPr="00EF16E2" w:rsidDel="00662D67" w:rsidRDefault="00E66C01">
      <w:pPr>
        <w:pStyle w:val="IEEEStdsComputerCode"/>
        <w:ind w:firstLineChars="250" w:firstLine="500"/>
        <w:rPr>
          <w:del w:id="585" w:author="Chen SUN" w:date="2016-09-13T15:42:00Z"/>
          <w:u w:val="single"/>
        </w:rPr>
      </w:pPr>
      <w:del w:id="586" w:author="Chen SUN" w:date="2016-09-13T15:42:00Z">
        <w:r w:rsidRPr="00EF16E2" w:rsidDel="00662D67">
          <w:rPr>
            <w:rFonts w:hint="eastAsia"/>
            <w:u w:val="single"/>
          </w:rPr>
          <w:delText>--Modulation type</w:delText>
        </w:r>
      </w:del>
    </w:p>
    <w:p w:rsidR="00E66C01" w:rsidRPr="00EF16E2" w:rsidDel="00662D67" w:rsidRDefault="00E66C01">
      <w:pPr>
        <w:pStyle w:val="IEEEStdsComputerCode"/>
        <w:ind w:firstLineChars="250" w:firstLine="500"/>
        <w:rPr>
          <w:del w:id="587" w:author="Chen SUN" w:date="2016-09-13T15:42:00Z"/>
          <w:u w:val="single"/>
        </w:rPr>
      </w:pPr>
      <w:del w:id="588" w:author="Chen SUN" w:date="2016-09-13T15:42:00Z">
        <w:r w:rsidRPr="00EF16E2" w:rsidDel="00662D67">
          <w:rPr>
            <w:u w:val="single"/>
          </w:rPr>
          <w:delText>ModulationType</w:delText>
        </w:r>
        <w:r w:rsidRPr="00EF16E2" w:rsidDel="00662D67">
          <w:rPr>
            <w:rFonts w:hint="eastAsia"/>
            <w:u w:val="single"/>
          </w:rPr>
          <w:delText>,</w:delText>
        </w:r>
      </w:del>
    </w:p>
    <w:p w:rsidR="00E66C01" w:rsidRPr="00EF16E2" w:rsidDel="00662D67" w:rsidRDefault="00E66C01">
      <w:pPr>
        <w:pStyle w:val="IEEEStdsComputerCode"/>
        <w:ind w:firstLineChars="250" w:firstLine="500"/>
        <w:rPr>
          <w:del w:id="589" w:author="Chen SUN" w:date="2016-09-13T15:42:00Z"/>
          <w:u w:val="single"/>
        </w:rPr>
      </w:pPr>
      <w:del w:id="590" w:author="Chen SUN" w:date="2016-09-13T15:42:00Z">
        <w:r w:rsidRPr="00EF16E2" w:rsidDel="00662D67">
          <w:rPr>
            <w:rFonts w:hint="eastAsia"/>
            <w:u w:val="single"/>
          </w:rPr>
          <w:delText>--Filter characteristics</w:delText>
        </w:r>
      </w:del>
    </w:p>
    <w:p w:rsidR="00E66C01" w:rsidRPr="00EF16E2" w:rsidDel="00662D67" w:rsidRDefault="00E66C01">
      <w:pPr>
        <w:pStyle w:val="IEEEStdsComputerCode"/>
        <w:ind w:firstLineChars="250" w:firstLine="500"/>
        <w:rPr>
          <w:del w:id="591" w:author="Chen SUN" w:date="2016-09-13T15:42:00Z"/>
          <w:u w:val="single"/>
        </w:rPr>
      </w:pPr>
      <w:del w:id="592" w:author="Chen SUN" w:date="2016-09-13T15:42:00Z">
        <w:r w:rsidRPr="00EF16E2" w:rsidDel="00662D67">
          <w:rPr>
            <w:u w:val="single"/>
          </w:rPr>
          <w:delText>FilterCharacteristics</w:delText>
        </w:r>
        <w:r w:rsidRPr="00EF16E2" w:rsidDel="00662D67">
          <w:rPr>
            <w:rFonts w:hint="eastAsia"/>
            <w:u w:val="single"/>
          </w:rPr>
          <w:delText>,</w:delText>
        </w:r>
      </w:del>
    </w:p>
    <w:p w:rsidR="00E66C01" w:rsidRPr="00EF16E2" w:rsidDel="00662D67" w:rsidRDefault="00E66C01">
      <w:pPr>
        <w:pStyle w:val="IEEEStdsComputerCode"/>
        <w:ind w:firstLineChars="250" w:firstLine="500"/>
        <w:rPr>
          <w:del w:id="593" w:author="Chen SUN" w:date="2016-09-13T15:42:00Z"/>
          <w:u w:val="single"/>
        </w:rPr>
      </w:pPr>
      <w:del w:id="594" w:author="Chen SUN" w:date="2016-09-13T15:42:00Z">
        <w:r w:rsidRPr="00EF16E2" w:rsidDel="00662D67">
          <w:rPr>
            <w:rFonts w:hint="eastAsia"/>
            <w:u w:val="single"/>
          </w:rPr>
          <w:delText>--Energy detection information</w:delText>
        </w:r>
      </w:del>
    </w:p>
    <w:p w:rsidR="00E66C01" w:rsidDel="00662D67" w:rsidRDefault="00E66C01">
      <w:pPr>
        <w:pStyle w:val="IEEEStdsComputerCode"/>
        <w:ind w:firstLineChars="250" w:firstLine="500"/>
        <w:rPr>
          <w:del w:id="595" w:author="Chen SUN" w:date="2016-09-13T15:42:00Z"/>
          <w:rFonts w:eastAsia="LFIIDL+TimesNewRomanPSMT" w:cs="Courier New"/>
          <w:color w:val="221E1F"/>
          <w:u w:val="single"/>
        </w:rPr>
      </w:pPr>
      <w:del w:id="596" w:author="Chen SUN" w:date="2016-09-13T15:42:00Z">
        <w:r w:rsidRPr="00EF16E2" w:rsidDel="00662D67">
          <w:rPr>
            <w:rFonts w:eastAsia="LFIIDL+TimesNewRomanPSMT" w:cs="Courier New"/>
            <w:color w:val="221E1F"/>
            <w:u w:val="single"/>
          </w:rPr>
          <w:lastRenderedPageBreak/>
          <w:delText>EnergyDetectionInfo</w:delText>
        </w:r>
        <w:r w:rsidDel="00662D67">
          <w:rPr>
            <w:rFonts w:eastAsia="LFIIDL+TimesNewRomanPSMT" w:cs="Courier New" w:hint="eastAsia"/>
            <w:color w:val="221E1F"/>
            <w:u w:val="single"/>
          </w:rPr>
          <w:delText>,</w:delText>
        </w:r>
      </w:del>
    </w:p>
    <w:p w:rsidR="00E66C01" w:rsidDel="00662D67" w:rsidRDefault="00E66C01">
      <w:pPr>
        <w:pStyle w:val="IEEEStdsComputerCode"/>
        <w:ind w:firstLineChars="250" w:firstLine="500"/>
        <w:rPr>
          <w:del w:id="597" w:author="Chen SUN" w:date="2016-09-13T15:42:00Z"/>
          <w:u w:val="single"/>
        </w:rPr>
      </w:pPr>
      <w:del w:id="598" w:author="Chen SUN" w:date="2016-09-13T15:42:00Z">
        <w:r w:rsidRPr="000E3E60" w:rsidDel="00662D67">
          <w:rPr>
            <w:u w:val="single"/>
          </w:rPr>
          <w:delText>SpecRequestModification</w:delText>
        </w:r>
        <w:r w:rsidDel="00662D67">
          <w:rPr>
            <w:u w:val="single"/>
          </w:rPr>
          <w:delText>,</w:delText>
        </w:r>
      </w:del>
    </w:p>
    <w:p w:rsidR="00E66C01" w:rsidRPr="00E80289" w:rsidDel="00662D67" w:rsidRDefault="00E66C01">
      <w:pPr>
        <w:pStyle w:val="IEEEStdsComputerCode"/>
        <w:ind w:firstLineChars="250" w:firstLine="500"/>
        <w:rPr>
          <w:del w:id="599" w:author="Chen SUN" w:date="2016-09-13T15:42:00Z"/>
          <w:color w:val="FF0000"/>
          <w:highlight w:val="yellow"/>
          <w:u w:val="single"/>
        </w:rPr>
      </w:pPr>
      <w:del w:id="600" w:author="Chen SUN" w:date="2016-09-13T15:42:00Z">
        <w:r w:rsidRPr="00E80289" w:rsidDel="00662D67">
          <w:rPr>
            <w:color w:val="FF0000"/>
            <w:highlight w:val="yellow"/>
            <w:u w:val="single"/>
          </w:rPr>
          <w:delText>GraphLink,</w:delText>
        </w:r>
      </w:del>
    </w:p>
    <w:p w:rsidR="00E66C01" w:rsidRPr="00E66C01" w:rsidDel="00662D67" w:rsidRDefault="00E66C01">
      <w:pPr>
        <w:pStyle w:val="IEEEStdsComputerCode"/>
        <w:ind w:firstLineChars="250" w:firstLine="500"/>
        <w:rPr>
          <w:del w:id="601" w:author="Chen SUN" w:date="2016-09-13T15:42:00Z"/>
          <w:color w:val="FF0000"/>
          <w:u w:val="single"/>
        </w:rPr>
      </w:pPr>
      <w:del w:id="602" w:author="Chen SUN" w:date="2016-09-13T15:42:00Z">
        <w:r w:rsidRPr="00E80289" w:rsidDel="00662D67">
          <w:rPr>
            <w:color w:val="FF0000"/>
            <w:highlight w:val="yellow"/>
            <w:u w:val="single"/>
          </w:rPr>
          <w:delText>InterferenceRelationshipGraph;</w:delText>
        </w:r>
      </w:del>
    </w:p>
    <w:p w:rsidR="00E66C01" w:rsidRPr="00EF16E2" w:rsidDel="00662D67" w:rsidRDefault="00E66C01" w:rsidP="00E66C01">
      <w:pPr>
        <w:pStyle w:val="IEEEStdsComputerCode"/>
        <w:rPr>
          <w:del w:id="603" w:author="Chen SUN" w:date="2016-09-13T15:42:00Z"/>
          <w:u w:val="single"/>
        </w:rPr>
      </w:pPr>
    </w:p>
    <w:p w:rsidR="00E66C01" w:rsidDel="00662D67" w:rsidRDefault="00E66C01" w:rsidP="00BF38E5">
      <w:pPr>
        <w:pStyle w:val="IEEEStdsComputerCode"/>
        <w:rPr>
          <w:del w:id="604" w:author="Chen SUN" w:date="2016-09-13T15:42:00Z"/>
          <w:b/>
        </w:rPr>
      </w:pPr>
    </w:p>
    <w:p w:rsidR="00E66C01" w:rsidDel="00662D67" w:rsidRDefault="00E66C01" w:rsidP="00BF38E5">
      <w:pPr>
        <w:pStyle w:val="IEEEStdsComputerCode"/>
        <w:rPr>
          <w:del w:id="605" w:author="Chen SUN" w:date="2016-09-13T15:42:00Z"/>
          <w:b/>
        </w:rPr>
      </w:pPr>
    </w:p>
    <w:p w:rsidR="00E66C01" w:rsidRPr="00E80289" w:rsidDel="00662D67" w:rsidRDefault="00E66C01" w:rsidP="00E66C01">
      <w:pPr>
        <w:pStyle w:val="IEEEStdsComputerCode"/>
        <w:rPr>
          <w:del w:id="606" w:author="Chen SUN" w:date="2016-09-13T15:42:00Z"/>
          <w:b/>
          <w:u w:val="single"/>
        </w:rPr>
      </w:pPr>
      <w:del w:id="607" w:author="Chen SUN" w:date="2016-09-13T15:42:00Z">
        <w:r w:rsidRPr="00E80289" w:rsidDel="00662D67">
          <w:rPr>
            <w:rFonts w:hint="eastAsia"/>
            <w:b/>
            <w:u w:val="single"/>
          </w:rPr>
          <w:delText>-----------------------------------------------------------</w:delText>
        </w:r>
      </w:del>
    </w:p>
    <w:p w:rsidR="00E66C01" w:rsidRPr="00E80289" w:rsidDel="00662D67" w:rsidRDefault="00E66C01" w:rsidP="00E66C01">
      <w:pPr>
        <w:pStyle w:val="IEEEStdsComputerCode"/>
        <w:rPr>
          <w:del w:id="608" w:author="Chen SUN" w:date="2016-09-13T15:42:00Z"/>
          <w:b/>
          <w:u w:val="single"/>
        </w:rPr>
      </w:pPr>
      <w:del w:id="609" w:author="Chen SUN" w:date="2016-09-13T15:42:00Z">
        <w:r w:rsidRPr="00E80289" w:rsidDel="00662D67">
          <w:rPr>
            <w:rFonts w:hint="eastAsia"/>
            <w:b/>
            <w:u w:val="single"/>
          </w:rPr>
          <w:delText>--</w:delText>
        </w:r>
        <w:r w:rsidRPr="00E80289" w:rsidDel="00662D67">
          <w:rPr>
            <w:b/>
            <w:u w:val="single"/>
          </w:rPr>
          <w:delText>GraphLink</w:delText>
        </w:r>
      </w:del>
    </w:p>
    <w:p w:rsidR="00E66C01" w:rsidRPr="00E80289" w:rsidDel="00662D67" w:rsidRDefault="00E66C01" w:rsidP="00E66C01">
      <w:pPr>
        <w:pStyle w:val="IEEEStdsComputerCode"/>
        <w:rPr>
          <w:del w:id="610" w:author="Chen SUN" w:date="2016-09-13T15:42:00Z"/>
          <w:b/>
          <w:u w:val="single"/>
        </w:rPr>
      </w:pPr>
      <w:del w:id="611" w:author="Chen SUN" w:date="2016-09-13T15:42:00Z">
        <w:r w:rsidRPr="00E80289" w:rsidDel="00662D67">
          <w:rPr>
            <w:rFonts w:hint="eastAsia"/>
            <w:b/>
            <w:u w:val="single"/>
          </w:rPr>
          <w:delText>-----------------------------------------------------------</w:delText>
        </w:r>
      </w:del>
    </w:p>
    <w:p w:rsidR="00E66C01" w:rsidRPr="00E80289" w:rsidDel="00662D67" w:rsidRDefault="00E66C01" w:rsidP="00E66C01">
      <w:pPr>
        <w:pStyle w:val="IEEEStdsComputerCode"/>
        <w:rPr>
          <w:del w:id="612" w:author="Chen SUN" w:date="2016-09-13T15:42:00Z"/>
          <w:u w:val="single"/>
        </w:rPr>
      </w:pPr>
    </w:p>
    <w:p w:rsidR="00E66C01" w:rsidRPr="00E80289" w:rsidDel="00662D67" w:rsidRDefault="00E66C01" w:rsidP="00E66C01">
      <w:pPr>
        <w:pStyle w:val="IEEEStdsComputerCode"/>
        <w:rPr>
          <w:del w:id="613" w:author="Chen SUN" w:date="2016-09-13T15:42:00Z"/>
          <w:u w:val="single"/>
        </w:rPr>
      </w:pPr>
      <w:del w:id="614" w:author="Chen SUN" w:date="2016-09-13T15:42:00Z">
        <w:r w:rsidRPr="00E80289" w:rsidDel="00662D67">
          <w:rPr>
            <w:rFonts w:hint="eastAsia"/>
            <w:u w:val="single"/>
          </w:rPr>
          <w:delText>--</w:delText>
        </w:r>
        <w:r w:rsidRPr="00E80289" w:rsidDel="00662D67">
          <w:rPr>
            <w:u w:val="single"/>
          </w:rPr>
          <w:delText>GraphLink</w:delText>
        </w:r>
        <w:r w:rsidRPr="00E80289" w:rsidDel="00662D67">
          <w:rPr>
            <w:rFonts w:hint="eastAsia"/>
            <w:u w:val="single"/>
          </w:rPr>
          <w:delText xml:space="preserve"> parameters</w:delText>
        </w:r>
      </w:del>
    </w:p>
    <w:p w:rsidR="00E66C01" w:rsidRPr="00E80289" w:rsidDel="00662D67" w:rsidRDefault="00E66C01" w:rsidP="00E66C01">
      <w:pPr>
        <w:pStyle w:val="IEEEStdsComputerCode"/>
        <w:rPr>
          <w:del w:id="615" w:author="Chen SUN" w:date="2016-09-13T15:42:00Z"/>
          <w:u w:val="single"/>
        </w:rPr>
      </w:pPr>
    </w:p>
    <w:p w:rsidR="00E66C01" w:rsidRPr="00E80289" w:rsidDel="00662D67" w:rsidRDefault="00E66C01" w:rsidP="00E66C01">
      <w:pPr>
        <w:pStyle w:val="IEEEStdsComputerCode"/>
        <w:rPr>
          <w:del w:id="616" w:author="Chen SUN" w:date="2016-09-13T15:42:00Z"/>
          <w:u w:val="single"/>
        </w:rPr>
      </w:pPr>
      <w:del w:id="617" w:author="Chen SUN" w:date="2016-09-13T15:42:00Z">
        <w:r w:rsidRPr="00E80289" w:rsidDel="00662D67">
          <w:rPr>
            <w:u w:val="single"/>
          </w:rPr>
          <w:delText>GraphLink ::= SEQUENCE {</w:delText>
        </w:r>
      </w:del>
    </w:p>
    <w:p w:rsidR="00E66C01" w:rsidRPr="00E80289" w:rsidDel="00662D67" w:rsidRDefault="00E66C01" w:rsidP="00E66C01">
      <w:pPr>
        <w:pStyle w:val="IEEEStdsComputerCode"/>
        <w:rPr>
          <w:del w:id="618" w:author="Chen SUN" w:date="2016-09-13T15:42:00Z"/>
          <w:u w:val="single"/>
        </w:rPr>
      </w:pPr>
      <w:del w:id="619" w:author="Chen SUN" w:date="2016-09-13T15:42:00Z">
        <w:r w:rsidRPr="00E80289" w:rsidDel="00662D67">
          <w:rPr>
            <w:rFonts w:hint="eastAsia"/>
            <w:u w:val="single"/>
          </w:rPr>
          <w:delText xml:space="preserve">    --</w:delText>
        </w:r>
        <w:r w:rsidRPr="00E80289" w:rsidDel="00662D67">
          <w:rPr>
            <w:u w:val="single"/>
          </w:rPr>
          <w:delText xml:space="preserve">Head </w:delText>
        </w:r>
        <w:r w:rsidR="0054401C" w:rsidRPr="00E80289" w:rsidDel="00662D67">
          <w:rPr>
            <w:u w:val="single"/>
          </w:rPr>
          <w:delText xml:space="preserve">vertex </w:delText>
        </w:r>
        <w:r w:rsidRPr="00E80289" w:rsidDel="00662D67">
          <w:rPr>
            <w:u w:val="single"/>
          </w:rPr>
          <w:delText>of link</w:delText>
        </w:r>
      </w:del>
    </w:p>
    <w:p w:rsidR="00E66C01" w:rsidRPr="00E80289" w:rsidDel="00662D67" w:rsidRDefault="00E66C01" w:rsidP="00E66C01">
      <w:pPr>
        <w:pStyle w:val="IEEEStdsComputerCode"/>
        <w:rPr>
          <w:del w:id="620" w:author="Chen SUN" w:date="2016-09-13T15:42:00Z"/>
          <w:color w:val="221E1F"/>
          <w:u w:val="single"/>
        </w:rPr>
      </w:pPr>
      <w:del w:id="621" w:author="Chen SUN" w:date="2016-09-13T15:42:00Z">
        <w:r w:rsidRPr="00E80289" w:rsidDel="00662D67">
          <w:rPr>
            <w:rFonts w:hint="eastAsia"/>
            <w:u w:val="single"/>
          </w:rPr>
          <w:delText xml:space="preserve">    </w:delText>
        </w:r>
        <w:r w:rsidRPr="00E80289" w:rsidDel="00662D67">
          <w:rPr>
            <w:u w:val="single"/>
          </w:rPr>
          <w:delText>head</w:delText>
        </w:r>
        <w:r w:rsidRPr="00E80289" w:rsidDel="00662D67">
          <w:rPr>
            <w:rFonts w:hint="eastAsia"/>
            <w:u w:val="single"/>
          </w:rPr>
          <w:delText xml:space="preserve">    </w:delText>
        </w:r>
        <w:r w:rsidRPr="00E80289" w:rsidDel="00662D67">
          <w:rPr>
            <w:color w:val="221E1F"/>
            <w:u w:val="single"/>
          </w:rPr>
          <w:delText>OCTET STRING</w:delText>
        </w:r>
        <w:r w:rsidRPr="00E80289" w:rsidDel="00662D67">
          <w:rPr>
            <w:rFonts w:hint="eastAsia"/>
            <w:u w:val="single"/>
          </w:rPr>
          <w:delText>,</w:delText>
        </w:r>
      </w:del>
    </w:p>
    <w:p w:rsidR="00E66C01" w:rsidRPr="00E80289" w:rsidDel="00662D67" w:rsidRDefault="00E66C01" w:rsidP="00E66C01">
      <w:pPr>
        <w:pStyle w:val="IEEEStdsComputerCode"/>
        <w:rPr>
          <w:del w:id="622" w:author="Chen SUN" w:date="2016-09-13T15:42:00Z"/>
          <w:u w:val="single"/>
        </w:rPr>
      </w:pPr>
      <w:del w:id="623" w:author="Chen SUN" w:date="2016-09-13T15:42:00Z">
        <w:r w:rsidRPr="00E80289" w:rsidDel="00662D67">
          <w:rPr>
            <w:rFonts w:hint="eastAsia"/>
            <w:u w:val="single"/>
          </w:rPr>
          <w:delText xml:space="preserve">    --</w:delText>
        </w:r>
        <w:r w:rsidRPr="00E80289" w:rsidDel="00662D67">
          <w:rPr>
            <w:u w:val="single"/>
          </w:rPr>
          <w:delText xml:space="preserve">tail </w:delText>
        </w:r>
        <w:r w:rsidR="0054401C" w:rsidRPr="00E80289" w:rsidDel="00662D67">
          <w:rPr>
            <w:u w:val="single"/>
          </w:rPr>
          <w:delText xml:space="preserve">vertex </w:delText>
        </w:r>
        <w:r w:rsidRPr="00E80289" w:rsidDel="00662D67">
          <w:rPr>
            <w:u w:val="single"/>
          </w:rPr>
          <w:delText>of link</w:delText>
        </w:r>
      </w:del>
    </w:p>
    <w:p w:rsidR="00E66C01" w:rsidRPr="00E80289" w:rsidDel="00662D67" w:rsidRDefault="00E66C01" w:rsidP="00E66C01">
      <w:pPr>
        <w:pStyle w:val="IEEEStdsComputerCode"/>
        <w:rPr>
          <w:del w:id="624" w:author="Chen SUN" w:date="2016-09-13T15:42:00Z"/>
          <w:color w:val="221E1F"/>
          <w:u w:val="single"/>
        </w:rPr>
      </w:pPr>
      <w:del w:id="625" w:author="Chen SUN" w:date="2016-09-13T15:42:00Z">
        <w:r w:rsidRPr="00E80289" w:rsidDel="00662D67">
          <w:rPr>
            <w:rFonts w:hint="eastAsia"/>
            <w:u w:val="single"/>
          </w:rPr>
          <w:delText xml:space="preserve">    </w:delText>
        </w:r>
        <w:r w:rsidR="00081803" w:rsidRPr="00E80289" w:rsidDel="00662D67">
          <w:rPr>
            <w:rFonts w:hint="eastAsia"/>
            <w:u w:val="single"/>
          </w:rPr>
          <w:delText>tail</w:delText>
        </w:r>
        <w:r w:rsidRPr="00E80289" w:rsidDel="00662D67">
          <w:rPr>
            <w:rFonts w:hint="eastAsia"/>
            <w:u w:val="single"/>
          </w:rPr>
          <w:delText xml:space="preserve">    </w:delText>
        </w:r>
        <w:r w:rsidRPr="00E80289" w:rsidDel="00662D67">
          <w:rPr>
            <w:color w:val="221E1F"/>
            <w:u w:val="single"/>
          </w:rPr>
          <w:delText>OCTET STRING</w:delText>
        </w:r>
        <w:r w:rsidR="0054401C" w:rsidRPr="00E80289" w:rsidDel="00662D67">
          <w:rPr>
            <w:color w:val="221E1F"/>
            <w:u w:val="single"/>
          </w:rPr>
          <w:delText>,</w:delText>
        </w:r>
      </w:del>
    </w:p>
    <w:p w:rsidR="0054401C" w:rsidRPr="00E80289" w:rsidDel="00662D67" w:rsidRDefault="0054401C" w:rsidP="00E66C01">
      <w:pPr>
        <w:pStyle w:val="IEEEStdsComputerCode"/>
        <w:rPr>
          <w:del w:id="626" w:author="Chen SUN" w:date="2016-09-13T15:42:00Z"/>
          <w:color w:val="221E1F"/>
          <w:u w:val="single"/>
        </w:rPr>
      </w:pPr>
      <w:del w:id="627" w:author="Chen SUN" w:date="2016-09-13T15:42:00Z">
        <w:r w:rsidRPr="00E80289" w:rsidDel="00662D67">
          <w:rPr>
            <w:color w:val="221E1F"/>
            <w:u w:val="single"/>
          </w:rPr>
          <w:delText xml:space="preserve">    --weight of the link</w:delText>
        </w:r>
      </w:del>
    </w:p>
    <w:p w:rsidR="0054401C" w:rsidRPr="00E80289" w:rsidDel="00662D67" w:rsidRDefault="0054401C" w:rsidP="00E66C01">
      <w:pPr>
        <w:pStyle w:val="IEEEStdsComputerCode"/>
        <w:rPr>
          <w:del w:id="628" w:author="Chen SUN" w:date="2016-09-13T15:42:00Z"/>
          <w:color w:val="221E1F"/>
          <w:u w:val="single"/>
        </w:rPr>
      </w:pPr>
      <w:del w:id="629" w:author="Chen SUN" w:date="2016-09-13T15:42:00Z">
        <w:r w:rsidRPr="00E80289" w:rsidDel="00662D67">
          <w:rPr>
            <w:color w:val="221E1F"/>
            <w:u w:val="single"/>
          </w:rPr>
          <w:delText xml:space="preserve">    weight  REAL}</w:delText>
        </w:r>
      </w:del>
    </w:p>
    <w:p w:rsidR="00E66C01" w:rsidRPr="00E80289" w:rsidDel="00662D67" w:rsidRDefault="00E66C01" w:rsidP="00E66C01">
      <w:pPr>
        <w:pStyle w:val="IEEEStdsComputerCode"/>
        <w:ind w:left="2160" w:firstLine="720"/>
        <w:rPr>
          <w:del w:id="630" w:author="Chen SUN" w:date="2016-09-13T15:42:00Z"/>
          <w:u w:val="single"/>
        </w:rPr>
      </w:pPr>
      <w:del w:id="631" w:author="Chen SUN" w:date="2016-09-13T15:42:00Z">
        <w:r w:rsidRPr="00E80289" w:rsidDel="00662D67">
          <w:rPr>
            <w:u w:val="single"/>
          </w:rPr>
          <w:delText>}</w:delText>
        </w:r>
      </w:del>
    </w:p>
    <w:p w:rsidR="00E66C01" w:rsidRPr="00E80289" w:rsidDel="00662D67" w:rsidRDefault="00E66C01" w:rsidP="00E66C01">
      <w:pPr>
        <w:spacing w:line="240" w:lineRule="auto"/>
        <w:rPr>
          <w:del w:id="632" w:author="Chen SUN" w:date="2016-09-13T15:42:00Z"/>
          <w:b/>
          <w:bCs/>
          <w:color w:val="221E1F"/>
          <w:sz w:val="23"/>
          <w:szCs w:val="23"/>
          <w:u w:val="single"/>
        </w:rPr>
      </w:pPr>
    </w:p>
    <w:p w:rsidR="00E66C01" w:rsidRPr="00E80289" w:rsidDel="00662D67" w:rsidRDefault="00E66C01" w:rsidP="00E66C01">
      <w:pPr>
        <w:pStyle w:val="IEEEStdsComputerCode"/>
        <w:rPr>
          <w:del w:id="633" w:author="Chen SUN" w:date="2016-09-13T15:42:00Z"/>
          <w:b/>
          <w:u w:val="single"/>
        </w:rPr>
      </w:pPr>
      <w:del w:id="634" w:author="Chen SUN" w:date="2016-09-13T15:42:00Z">
        <w:r w:rsidRPr="00E80289" w:rsidDel="00662D67">
          <w:rPr>
            <w:rFonts w:hint="eastAsia"/>
            <w:b/>
            <w:u w:val="single"/>
          </w:rPr>
          <w:delText>-----------------------------------------------------------</w:delText>
        </w:r>
      </w:del>
    </w:p>
    <w:p w:rsidR="00E66C01" w:rsidRPr="00E80289" w:rsidDel="00662D67" w:rsidRDefault="00E66C01" w:rsidP="00E66C01">
      <w:pPr>
        <w:pStyle w:val="IEEEStdsComputerCode"/>
        <w:rPr>
          <w:del w:id="635" w:author="Chen SUN" w:date="2016-09-13T15:42:00Z"/>
          <w:b/>
          <w:u w:val="single"/>
        </w:rPr>
      </w:pPr>
      <w:del w:id="636" w:author="Chen SUN" w:date="2016-09-13T15:42:00Z">
        <w:r w:rsidRPr="00E80289" w:rsidDel="00662D67">
          <w:rPr>
            <w:rFonts w:hint="eastAsia"/>
            <w:b/>
            <w:u w:val="single"/>
          </w:rPr>
          <w:delText>--</w:delText>
        </w:r>
        <w:r w:rsidRPr="00E80289" w:rsidDel="00662D67">
          <w:rPr>
            <w:b/>
            <w:u w:val="single"/>
          </w:rPr>
          <w:delText>Graph of interference relationship</w:delText>
        </w:r>
      </w:del>
    </w:p>
    <w:p w:rsidR="00E66C01" w:rsidRPr="00E80289" w:rsidDel="00662D67" w:rsidRDefault="00E66C01" w:rsidP="00E66C01">
      <w:pPr>
        <w:pStyle w:val="IEEEStdsComputerCode"/>
        <w:rPr>
          <w:del w:id="637" w:author="Chen SUN" w:date="2016-09-13T15:42:00Z"/>
          <w:b/>
          <w:u w:val="single"/>
        </w:rPr>
      </w:pPr>
      <w:del w:id="638" w:author="Chen SUN" w:date="2016-09-13T15:42:00Z">
        <w:r w:rsidRPr="00E80289" w:rsidDel="00662D67">
          <w:rPr>
            <w:rFonts w:hint="eastAsia"/>
            <w:b/>
            <w:u w:val="single"/>
          </w:rPr>
          <w:delText>-----------------------------------------------------------</w:delText>
        </w:r>
      </w:del>
    </w:p>
    <w:p w:rsidR="00E66C01" w:rsidRPr="00E80289" w:rsidDel="00662D67" w:rsidRDefault="00E66C01" w:rsidP="00E66C01">
      <w:pPr>
        <w:pStyle w:val="IEEEStdsComputerCode"/>
        <w:rPr>
          <w:del w:id="639" w:author="Chen SUN" w:date="2016-09-13T15:42:00Z"/>
          <w:u w:val="single"/>
        </w:rPr>
      </w:pPr>
      <w:del w:id="640" w:author="Chen SUN" w:date="2016-09-13T15:42:00Z">
        <w:r w:rsidRPr="00E80289" w:rsidDel="00662D67">
          <w:rPr>
            <w:rFonts w:hint="eastAsia"/>
            <w:u w:val="single"/>
          </w:rPr>
          <w:delText>--</w:delText>
        </w:r>
        <w:r w:rsidRPr="00E80289" w:rsidDel="00662D67">
          <w:rPr>
            <w:u w:val="single"/>
          </w:rPr>
          <w:delText>Graph representation of interference relationship among GCOs</w:delText>
        </w:r>
      </w:del>
    </w:p>
    <w:p w:rsidR="00E66C01" w:rsidRPr="00E80289" w:rsidDel="00662D67" w:rsidRDefault="00E66C01" w:rsidP="00E66C01">
      <w:pPr>
        <w:pStyle w:val="IEEEStdsComputerCode"/>
        <w:rPr>
          <w:del w:id="641" w:author="Chen SUN" w:date="2016-09-13T15:42:00Z"/>
          <w:u w:val="single"/>
        </w:rPr>
      </w:pPr>
    </w:p>
    <w:p w:rsidR="00E66C01" w:rsidRPr="00E80289" w:rsidDel="00662D67" w:rsidRDefault="00E66C01" w:rsidP="00E66C01">
      <w:pPr>
        <w:pStyle w:val="IEEEStdsComputerCode"/>
        <w:rPr>
          <w:del w:id="642" w:author="Chen SUN" w:date="2016-09-13T15:42:00Z"/>
          <w:u w:val="single"/>
        </w:rPr>
      </w:pPr>
      <w:del w:id="643" w:author="Chen SUN" w:date="2016-09-13T15:42:00Z">
        <w:r w:rsidRPr="00E80289" w:rsidDel="00662D67">
          <w:rPr>
            <w:u w:val="single"/>
          </w:rPr>
          <w:delText>InterferenceRelationshipGraph ::= SEQUENCE {</w:delText>
        </w:r>
      </w:del>
    </w:p>
    <w:p w:rsidR="00E66C01" w:rsidRPr="00E80289" w:rsidDel="00662D67" w:rsidRDefault="00E66C01" w:rsidP="00E66C01">
      <w:pPr>
        <w:pStyle w:val="IEEEStdsComputerCode"/>
        <w:rPr>
          <w:del w:id="644" w:author="Chen SUN" w:date="2016-09-13T15:42:00Z"/>
          <w:u w:val="single"/>
        </w:rPr>
      </w:pPr>
      <w:del w:id="645" w:author="Chen SUN" w:date="2016-09-13T15:42:00Z">
        <w:r w:rsidRPr="00E80289" w:rsidDel="00662D67">
          <w:rPr>
            <w:rFonts w:hint="eastAsia"/>
            <w:u w:val="single"/>
          </w:rPr>
          <w:delText xml:space="preserve">    --</w:delText>
        </w:r>
        <w:r w:rsidRPr="00E80289" w:rsidDel="00662D67">
          <w:rPr>
            <w:u w:val="single"/>
          </w:rPr>
          <w:delText>GraphLink</w:delText>
        </w:r>
      </w:del>
    </w:p>
    <w:p w:rsidR="00E66C01" w:rsidRPr="00E80289" w:rsidDel="00662D67" w:rsidRDefault="00E66C01" w:rsidP="00E66C01">
      <w:pPr>
        <w:pStyle w:val="IEEEStdsComputerCode"/>
        <w:rPr>
          <w:del w:id="646" w:author="Chen SUN" w:date="2016-09-13T15:42:00Z"/>
          <w:u w:val="single"/>
        </w:rPr>
      </w:pPr>
      <w:del w:id="647" w:author="Chen SUN" w:date="2016-09-13T15:42:00Z">
        <w:r w:rsidRPr="00E80289" w:rsidDel="00662D67">
          <w:rPr>
            <w:rFonts w:hint="eastAsia"/>
            <w:u w:val="single"/>
          </w:rPr>
          <w:delText xml:space="preserve">    </w:delText>
        </w:r>
        <w:r w:rsidRPr="00E80289" w:rsidDel="00662D67">
          <w:rPr>
            <w:u w:val="single"/>
          </w:rPr>
          <w:delText>arc  GraphLink</w:delText>
        </w:r>
      </w:del>
    </w:p>
    <w:p w:rsidR="00081803" w:rsidRPr="00E80289" w:rsidDel="00662D67" w:rsidRDefault="00081803" w:rsidP="00E66C01">
      <w:pPr>
        <w:pStyle w:val="IEEEStdsComputerCode"/>
        <w:ind w:firstLine="720"/>
        <w:rPr>
          <w:del w:id="648" w:author="Chen SUN" w:date="2016-09-13T15:42:00Z"/>
          <w:u w:val="single"/>
        </w:rPr>
      </w:pPr>
      <w:del w:id="649" w:author="Chen SUN" w:date="2016-09-13T15:42:00Z">
        <w:r w:rsidRPr="00E80289" w:rsidDel="00662D67">
          <w:rPr>
            <w:rFonts w:hint="eastAsia"/>
            <w:u w:val="single"/>
          </w:rPr>
          <w:delText>...</w:delText>
        </w:r>
      </w:del>
    </w:p>
    <w:p w:rsidR="00E66C01" w:rsidRPr="00E80289" w:rsidDel="00662D67" w:rsidRDefault="00E66C01" w:rsidP="00E66C01">
      <w:pPr>
        <w:pStyle w:val="IEEEStdsComputerCode"/>
        <w:ind w:firstLine="720"/>
        <w:rPr>
          <w:del w:id="650" w:author="Chen SUN" w:date="2016-09-13T15:42:00Z"/>
          <w:color w:val="221E1F"/>
          <w:u w:val="single"/>
        </w:rPr>
      </w:pPr>
      <w:del w:id="651" w:author="Chen SUN" w:date="2016-09-13T15:42:00Z">
        <w:r w:rsidRPr="00E80289" w:rsidDel="00662D67">
          <w:rPr>
            <w:u w:val="single"/>
          </w:rPr>
          <w:delText>}</w:delText>
        </w:r>
      </w:del>
    </w:p>
    <w:p w:rsidR="00E66C01" w:rsidRPr="00E80289" w:rsidDel="00662D67" w:rsidRDefault="00E66C01" w:rsidP="00E66C01">
      <w:pPr>
        <w:spacing w:line="240" w:lineRule="auto"/>
        <w:rPr>
          <w:del w:id="652" w:author="Chen SUN" w:date="2016-09-13T15:42:00Z"/>
          <w:b/>
          <w:bCs/>
          <w:color w:val="221E1F"/>
          <w:sz w:val="23"/>
          <w:szCs w:val="23"/>
          <w:u w:val="single"/>
        </w:rPr>
      </w:pPr>
    </w:p>
    <w:p w:rsidR="00950FEA" w:rsidDel="00B3774E" w:rsidRDefault="00950FEA" w:rsidP="00BF38E5">
      <w:pPr>
        <w:spacing w:line="240" w:lineRule="auto"/>
        <w:rPr>
          <w:del w:id="653" w:author="Chen SUN" w:date="2016-09-13T21:58:00Z"/>
          <w:b/>
          <w:bCs/>
          <w:color w:val="221E1F"/>
          <w:sz w:val="23"/>
          <w:szCs w:val="23"/>
        </w:rPr>
      </w:pPr>
    </w:p>
    <w:p w:rsidR="00950FEA" w:rsidDel="00B3774E" w:rsidRDefault="00950FEA" w:rsidP="00BF38E5">
      <w:pPr>
        <w:spacing w:line="240" w:lineRule="auto"/>
        <w:rPr>
          <w:del w:id="654" w:author="Chen SUN" w:date="2016-09-13T21:58:00Z"/>
          <w:b/>
          <w:bCs/>
          <w:color w:val="221E1F"/>
          <w:sz w:val="23"/>
          <w:szCs w:val="23"/>
        </w:rPr>
      </w:pPr>
    </w:p>
    <w:p w:rsidR="00BF38E5" w:rsidDel="00B3774E" w:rsidRDefault="00BF38E5" w:rsidP="00BF38E5">
      <w:pPr>
        <w:spacing w:line="240" w:lineRule="auto"/>
        <w:rPr>
          <w:del w:id="655" w:author="Chen SUN" w:date="2016-09-13T21:58:00Z"/>
          <w:b/>
          <w:bCs/>
          <w:color w:val="221E1F"/>
          <w:sz w:val="16"/>
          <w:szCs w:val="16"/>
        </w:rPr>
      </w:pPr>
      <w:del w:id="656" w:author="Chen SUN" w:date="2016-09-13T21:58:00Z">
        <w:r w:rsidDel="00B3774E">
          <w:rPr>
            <w:b/>
            <w:bCs/>
            <w:color w:val="221E1F"/>
            <w:sz w:val="23"/>
            <w:szCs w:val="23"/>
          </w:rPr>
          <w:delText xml:space="preserve">Annex C </w:delText>
        </w:r>
        <w:r w:rsidDel="00B3774E">
          <w:rPr>
            <w:rFonts w:ascii="LFIIEM+ArialMT" w:eastAsia="LFIIEM+ArialMT" w:cs="LFIIEM+ArialMT"/>
            <w:color w:val="221E1F"/>
            <w:sz w:val="23"/>
            <w:szCs w:val="23"/>
          </w:rPr>
          <w:delText xml:space="preserve">(normative) </w:delText>
        </w:r>
        <w:r w:rsidDel="00B3774E">
          <w:rPr>
            <w:b/>
            <w:bCs/>
            <w:color w:val="221E1F"/>
            <w:sz w:val="23"/>
            <w:szCs w:val="23"/>
          </w:rPr>
          <w:delText>Messages</w:delText>
        </w:r>
        <w:r w:rsidDel="00B3774E">
          <w:rPr>
            <w:b/>
            <w:bCs/>
            <w:color w:val="221E1F"/>
            <w:sz w:val="16"/>
            <w:szCs w:val="16"/>
          </w:rPr>
          <w:delText>8</w:delText>
        </w:r>
      </w:del>
    </w:p>
    <w:p w:rsidR="00E66C01" w:rsidRPr="00582146" w:rsidDel="00B3774E" w:rsidRDefault="00E66C01" w:rsidP="00E66C01">
      <w:pPr>
        <w:jc w:val="both"/>
        <w:rPr>
          <w:del w:id="657" w:author="Chen SUN" w:date="2016-09-13T21:58:00Z"/>
          <w:rFonts w:ascii="Courier New" w:eastAsia="MS Mincho" w:hAnsi="Courier New"/>
          <w:sz w:val="20"/>
          <w:u w:val="single"/>
        </w:rPr>
      </w:pPr>
      <w:del w:id="658" w:author="Chen SUN" w:date="2016-09-13T21:58:00Z">
        <w:r w:rsidRPr="00582146" w:rsidDel="00B3774E">
          <w:rPr>
            <w:rFonts w:ascii="Courier New" w:eastAsia="MS Mincho" w:hAnsi="Courier New"/>
            <w:sz w:val="20"/>
            <w:u w:val="single"/>
          </w:rPr>
          <w:delText>--Response for coexistence set information</w:delText>
        </w:r>
      </w:del>
    </w:p>
    <w:p w:rsidR="00E66C01" w:rsidRPr="00582146" w:rsidDel="00B3774E" w:rsidRDefault="00E66C01" w:rsidP="00E66C01">
      <w:pPr>
        <w:jc w:val="both"/>
        <w:rPr>
          <w:del w:id="659" w:author="Chen SUN" w:date="2016-09-13T21:58:00Z"/>
          <w:rFonts w:ascii="Courier New" w:eastAsia="MS Mincho" w:hAnsi="Courier New"/>
          <w:sz w:val="20"/>
          <w:u w:val="single"/>
        </w:rPr>
      </w:pPr>
      <w:del w:id="660" w:author="Chen SUN" w:date="2016-09-13T21:58:00Z">
        <w:r w:rsidRPr="00582146" w:rsidDel="00B3774E">
          <w:rPr>
            <w:rFonts w:ascii="Courier New" w:eastAsia="MS Mincho" w:hAnsi="Courier New"/>
            <w:sz w:val="20"/>
            <w:u w:val="single"/>
          </w:rPr>
          <w:delText>CoexistenceSetInformationResponse ::= SEQUENCE {</w:delText>
        </w:r>
      </w:del>
    </w:p>
    <w:p w:rsidR="00E66C01" w:rsidRPr="00582146" w:rsidDel="00B3774E" w:rsidRDefault="00E66C01" w:rsidP="00E66C01">
      <w:pPr>
        <w:jc w:val="both"/>
        <w:rPr>
          <w:del w:id="661" w:author="Chen SUN" w:date="2016-09-13T21:58:00Z"/>
          <w:rFonts w:ascii="Courier New" w:eastAsia="MS Mincho" w:hAnsi="Courier New"/>
          <w:sz w:val="20"/>
          <w:u w:val="single"/>
        </w:rPr>
      </w:pPr>
      <w:del w:id="662" w:author="Chen SUN" w:date="2016-09-13T21:58:00Z">
        <w:r w:rsidRPr="00582146" w:rsidDel="00B3774E">
          <w:rPr>
            <w:rFonts w:ascii="Courier New" w:eastAsia="MS Mincho" w:hAnsi="Courier New" w:hint="eastAsia"/>
            <w:sz w:val="20"/>
            <w:u w:val="single"/>
          </w:rPr>
          <w:delText xml:space="preserve">    --Network ID</w:delText>
        </w:r>
      </w:del>
    </w:p>
    <w:p w:rsidR="00E66C01" w:rsidRPr="00582146" w:rsidDel="00B3774E" w:rsidRDefault="00E66C01" w:rsidP="00E66C01">
      <w:pPr>
        <w:jc w:val="both"/>
        <w:rPr>
          <w:del w:id="663" w:author="Chen SUN" w:date="2016-09-13T21:58:00Z"/>
          <w:rFonts w:ascii="Courier New" w:eastAsia="MS Mincho" w:hAnsi="Courier New"/>
          <w:sz w:val="20"/>
          <w:u w:val="single"/>
        </w:rPr>
      </w:pPr>
      <w:del w:id="664" w:author="Chen SUN" w:date="2016-09-13T21:58:00Z">
        <w:r w:rsidRPr="00582146" w:rsidDel="00B3774E">
          <w:rPr>
            <w:rFonts w:ascii="Courier New" w:eastAsia="MS Mincho" w:hAnsi="Courier New"/>
            <w:sz w:val="20"/>
            <w:u w:val="single"/>
          </w:rPr>
          <w:delText xml:space="preserve">    networkID  </w:delText>
        </w:r>
        <w:r w:rsidDel="00B3774E">
          <w:rPr>
            <w:rFonts w:ascii="Courier New" w:eastAsia="MS Mincho" w:hAnsi="Courier New"/>
            <w:sz w:val="20"/>
            <w:u w:val="single"/>
          </w:rPr>
          <w:delText xml:space="preserve"> </w:delText>
        </w:r>
        <w:r w:rsidRPr="00582146" w:rsidDel="00B3774E">
          <w:rPr>
            <w:rFonts w:ascii="Courier New" w:eastAsia="MS Mincho" w:hAnsi="Courier New"/>
            <w:sz w:val="20"/>
            <w:u w:val="single"/>
          </w:rPr>
          <w:delText>OCTET STRING</w:delText>
        </w:r>
        <w:r w:rsidDel="00B3774E">
          <w:rPr>
            <w:rFonts w:ascii="Courier New" w:eastAsia="MS Mincho" w:hAnsi="Courier New"/>
            <w:sz w:val="20"/>
            <w:u w:val="single"/>
          </w:rPr>
          <w:delText xml:space="preserve">  </w:delText>
        </w:r>
        <w:r w:rsidRPr="00582146" w:rsidDel="00B3774E">
          <w:rPr>
            <w:rFonts w:ascii="Courier New" w:eastAsia="MS Mincho" w:hAnsi="Courier New"/>
            <w:sz w:val="20"/>
            <w:u w:val="single"/>
          </w:rPr>
          <w:delText>OPTIONAL,</w:delText>
        </w:r>
      </w:del>
    </w:p>
    <w:p w:rsidR="00E66C01" w:rsidRPr="00582146" w:rsidDel="00B3774E" w:rsidRDefault="00E66C01" w:rsidP="00E66C01">
      <w:pPr>
        <w:jc w:val="both"/>
        <w:rPr>
          <w:del w:id="665" w:author="Chen SUN" w:date="2016-09-13T21:58:00Z"/>
          <w:rFonts w:ascii="Courier New" w:eastAsia="MS Mincho" w:hAnsi="Courier New"/>
          <w:sz w:val="20"/>
          <w:u w:val="single"/>
        </w:rPr>
      </w:pPr>
      <w:del w:id="666" w:author="Chen SUN" w:date="2016-09-13T21:58:00Z">
        <w:r w:rsidRPr="00582146" w:rsidDel="00B3774E">
          <w:rPr>
            <w:rFonts w:ascii="Courier New" w:eastAsia="MS Mincho" w:hAnsi="Courier New" w:hint="eastAsia"/>
            <w:sz w:val="20"/>
            <w:u w:val="single"/>
          </w:rPr>
          <w:delText xml:space="preserve">    --List of neighbor CMs</w:delText>
        </w:r>
      </w:del>
    </w:p>
    <w:p w:rsidR="00E66C01" w:rsidRPr="00582146" w:rsidDel="00B3774E" w:rsidRDefault="00E66C01" w:rsidP="00E66C01">
      <w:pPr>
        <w:jc w:val="both"/>
        <w:rPr>
          <w:del w:id="667" w:author="Chen SUN" w:date="2016-09-13T21:58:00Z"/>
          <w:rFonts w:ascii="Courier New" w:eastAsia="MS Mincho" w:hAnsi="Courier New"/>
          <w:sz w:val="20"/>
          <w:u w:val="single"/>
        </w:rPr>
      </w:pPr>
      <w:del w:id="668" w:author="Chen SUN" w:date="2016-09-13T21:58:00Z">
        <w:r w:rsidRPr="00582146" w:rsidDel="00B3774E">
          <w:rPr>
            <w:rFonts w:ascii="Courier New" w:eastAsia="MS Mincho" w:hAnsi="Courier New"/>
            <w:sz w:val="20"/>
            <w:u w:val="single"/>
          </w:rPr>
          <w:delText xml:space="preserve">    listOf</w:delText>
        </w:r>
        <w:r w:rsidRPr="00582146" w:rsidDel="00B3774E">
          <w:rPr>
            <w:rFonts w:ascii="Courier New" w:eastAsia="MS Mincho" w:hAnsi="Courier New" w:hint="eastAsia"/>
            <w:sz w:val="20"/>
            <w:u w:val="single"/>
          </w:rPr>
          <w:delText>N</w:delText>
        </w:r>
        <w:r w:rsidRPr="00582146" w:rsidDel="00B3774E">
          <w:rPr>
            <w:rFonts w:ascii="Courier New" w:eastAsia="MS Mincho" w:hAnsi="Courier New"/>
            <w:sz w:val="20"/>
            <w:u w:val="single"/>
          </w:rPr>
          <w:delText xml:space="preserve">eighborCMs </w:delText>
        </w:r>
        <w:r w:rsidDel="00B3774E">
          <w:rPr>
            <w:rFonts w:ascii="Courier New" w:eastAsia="MS Mincho" w:hAnsi="Courier New"/>
            <w:sz w:val="20"/>
            <w:u w:val="single"/>
          </w:rPr>
          <w:delText xml:space="preserve"> </w:delText>
        </w:r>
        <w:r w:rsidRPr="00582146" w:rsidDel="00B3774E">
          <w:rPr>
            <w:rFonts w:ascii="Courier New" w:eastAsia="MS Mincho" w:hAnsi="Courier New"/>
            <w:sz w:val="20"/>
            <w:u w:val="single"/>
          </w:rPr>
          <w:delText>listOf</w:delText>
        </w:r>
        <w:r w:rsidRPr="00582146" w:rsidDel="00B3774E">
          <w:rPr>
            <w:rFonts w:ascii="Courier New" w:eastAsia="MS Mincho" w:hAnsi="Courier New" w:hint="eastAsia"/>
            <w:sz w:val="20"/>
            <w:u w:val="single"/>
          </w:rPr>
          <w:delText>N</w:delText>
        </w:r>
        <w:r w:rsidRPr="00582146" w:rsidDel="00B3774E">
          <w:rPr>
            <w:rFonts w:ascii="Courier New" w:eastAsia="MS Mincho" w:hAnsi="Courier New"/>
            <w:sz w:val="20"/>
            <w:u w:val="single"/>
          </w:rPr>
          <w:delText xml:space="preserve">eighborCMs </w:delText>
        </w:r>
        <w:r w:rsidDel="00B3774E">
          <w:rPr>
            <w:rFonts w:ascii="Courier New" w:eastAsia="MS Mincho" w:hAnsi="Courier New"/>
            <w:sz w:val="20"/>
            <w:u w:val="single"/>
          </w:rPr>
          <w:delText xml:space="preserve"> </w:delText>
        </w:r>
        <w:r w:rsidRPr="00582146" w:rsidDel="00B3774E">
          <w:rPr>
            <w:rFonts w:ascii="Courier New" w:eastAsia="MS Mincho" w:hAnsi="Courier New"/>
            <w:sz w:val="20"/>
            <w:u w:val="single"/>
          </w:rPr>
          <w:delText>OPTIONAL,</w:delText>
        </w:r>
      </w:del>
    </w:p>
    <w:p w:rsidR="00E66C01" w:rsidRPr="00582146" w:rsidDel="00B3774E" w:rsidRDefault="00E66C01" w:rsidP="00E66C01">
      <w:pPr>
        <w:jc w:val="both"/>
        <w:rPr>
          <w:del w:id="669" w:author="Chen SUN" w:date="2016-09-13T21:58:00Z"/>
          <w:rFonts w:ascii="Courier New" w:eastAsia="MS Mincho" w:hAnsi="Courier New"/>
          <w:sz w:val="20"/>
          <w:u w:val="single"/>
        </w:rPr>
      </w:pPr>
      <w:del w:id="670" w:author="Chen SUN" w:date="2016-09-13T21:58:00Z">
        <w:r w:rsidRPr="00582146" w:rsidDel="00B3774E">
          <w:rPr>
            <w:rFonts w:ascii="Courier New" w:eastAsia="MS Mincho" w:hAnsi="Courier New" w:hint="eastAsia"/>
            <w:sz w:val="20"/>
            <w:u w:val="single"/>
          </w:rPr>
          <w:delText xml:space="preserve">    --List of master CM candidates</w:delText>
        </w:r>
      </w:del>
    </w:p>
    <w:p w:rsidR="00E66C01" w:rsidDel="00B3774E" w:rsidRDefault="00E66C01" w:rsidP="00E66C01">
      <w:pPr>
        <w:jc w:val="both"/>
        <w:rPr>
          <w:del w:id="671" w:author="Chen SUN" w:date="2016-09-13T21:58:00Z"/>
          <w:rFonts w:ascii="Courier New" w:eastAsia="MS Mincho" w:hAnsi="Courier New"/>
          <w:sz w:val="20"/>
          <w:u w:val="single"/>
        </w:rPr>
      </w:pPr>
      <w:del w:id="672" w:author="Chen SUN" w:date="2016-09-13T21:58:00Z">
        <w:r w:rsidRPr="00582146" w:rsidDel="00B3774E">
          <w:rPr>
            <w:rFonts w:ascii="Courier New" w:eastAsia="MS Mincho" w:hAnsi="Courier New"/>
            <w:sz w:val="20"/>
            <w:u w:val="single"/>
          </w:rPr>
          <w:delText xml:space="preserve">    listOfMasterCMCandidate</w:delText>
        </w:r>
        <w:r w:rsidRPr="00582146" w:rsidDel="00B3774E">
          <w:rPr>
            <w:rFonts w:ascii="Courier New" w:eastAsia="MS Mincho" w:hAnsi="Courier New" w:hint="eastAsia"/>
            <w:sz w:val="20"/>
            <w:u w:val="single"/>
          </w:rPr>
          <w:delText>s</w:delText>
        </w:r>
        <w:r w:rsidRPr="00582146" w:rsidDel="00B3774E">
          <w:rPr>
            <w:rFonts w:ascii="Courier New" w:eastAsia="MS Mincho" w:hAnsi="Courier New"/>
            <w:sz w:val="20"/>
            <w:u w:val="single"/>
          </w:rPr>
          <w:delText xml:space="preserve">   ListOfMasterCMCandidate</w:delText>
        </w:r>
        <w:r w:rsidRPr="00582146" w:rsidDel="00B3774E">
          <w:rPr>
            <w:rFonts w:ascii="Courier New" w:eastAsia="MS Mincho" w:hAnsi="Courier New" w:hint="eastAsia"/>
            <w:sz w:val="20"/>
            <w:u w:val="single"/>
          </w:rPr>
          <w:delText>s</w:delText>
        </w:r>
        <w:r w:rsidRPr="00582146" w:rsidDel="00B3774E">
          <w:rPr>
            <w:rFonts w:ascii="Courier New" w:eastAsia="MS Mincho" w:hAnsi="Courier New"/>
            <w:sz w:val="20"/>
            <w:u w:val="single"/>
          </w:rPr>
          <w:delText xml:space="preserve">    </w:delText>
        </w:r>
        <w:r w:rsidRPr="00582146" w:rsidDel="00B3774E">
          <w:rPr>
            <w:rFonts w:ascii="Courier New" w:eastAsia="MS Mincho" w:hAnsi="Courier New" w:hint="eastAsia"/>
            <w:sz w:val="20"/>
            <w:u w:val="single"/>
          </w:rPr>
          <w:tab/>
        </w:r>
        <w:r w:rsidRPr="00582146" w:rsidDel="00B3774E">
          <w:rPr>
            <w:rFonts w:ascii="Courier New" w:eastAsia="MS Mincho" w:hAnsi="Courier New"/>
            <w:sz w:val="20"/>
            <w:u w:val="single"/>
          </w:rPr>
          <w:delText>OPTIONAL</w:delText>
        </w:r>
        <w:r w:rsidDel="00B3774E">
          <w:rPr>
            <w:rFonts w:ascii="Courier New" w:eastAsia="MS Mincho" w:hAnsi="Courier New"/>
            <w:sz w:val="20"/>
            <w:u w:val="single"/>
          </w:rPr>
          <w:delText>,</w:delText>
        </w:r>
      </w:del>
    </w:p>
    <w:p w:rsidR="00E66C01" w:rsidDel="00B3774E" w:rsidRDefault="00E66C01" w:rsidP="00E66C01">
      <w:pPr>
        <w:jc w:val="both"/>
        <w:rPr>
          <w:rFonts w:ascii="Courier New" w:eastAsia="MS Mincho" w:hAnsi="Courier New"/>
          <w:sz w:val="20"/>
          <w:u w:val="single"/>
          <w:lang w:eastAsia="ja-JP"/>
        </w:rPr>
      </w:pPr>
      <w:moveFromRangeStart w:id="673" w:author="Chen SUN" w:date="2016-09-13T21:58:00Z" w:name="move461567253"/>
      <w:moveFrom w:id="674" w:author="Chen SUN" w:date="2016-09-13T21:58:00Z">
        <w:r w:rsidDel="00B3774E">
          <w:rPr>
            <w:rFonts w:ascii="Courier New" w:eastAsia="MS Mincho" w:hAnsi="Courier New"/>
            <w:sz w:val="20"/>
            <w:u w:val="single"/>
          </w:rPr>
          <w:lastRenderedPageBreak/>
          <w:t xml:space="preserve">    -- GCO</w:t>
        </w:r>
        <w:r w:rsidR="00A474DD" w:rsidDel="00B3774E">
          <w:rPr>
            <w:rFonts w:ascii="Courier New" w:eastAsia="MS Mincho" w:hAnsi="Courier New" w:hint="eastAsia"/>
            <w:sz w:val="20"/>
            <w:u w:val="single"/>
            <w:lang w:eastAsia="ja-JP"/>
          </w:rPr>
          <w:t xml:space="preserve"> IDs that are </w:t>
        </w:r>
        <w:r w:rsidR="00A474DD" w:rsidDel="00B3774E">
          <w:rPr>
            <w:rFonts w:ascii="Courier New" w:eastAsia="MS Mincho" w:hAnsi="Courier New"/>
            <w:sz w:val="20"/>
            <w:u w:val="single"/>
            <w:lang w:eastAsia="ja-JP"/>
          </w:rPr>
          <w:t>included</w:t>
        </w:r>
        <w:r w:rsidR="00A474DD" w:rsidDel="00B3774E">
          <w:rPr>
            <w:rFonts w:ascii="Courier New" w:eastAsia="MS Mincho" w:hAnsi="Courier New" w:hint="eastAsia"/>
            <w:sz w:val="20"/>
            <w:u w:val="single"/>
            <w:lang w:eastAsia="ja-JP"/>
          </w:rPr>
          <w:t xml:space="preserve"> in interference set</w:t>
        </w:r>
      </w:moveFrom>
    </w:p>
    <w:p w:rsidR="00E66C01" w:rsidRPr="00582146" w:rsidDel="00B3774E" w:rsidRDefault="00E66C01" w:rsidP="00E66C01">
      <w:pPr>
        <w:jc w:val="both"/>
        <w:rPr>
          <w:rFonts w:ascii="Courier New" w:eastAsia="MS Mincho" w:hAnsi="Courier New"/>
          <w:sz w:val="20"/>
          <w:u w:val="single"/>
          <w:lang w:eastAsia="ja-JP"/>
        </w:rPr>
      </w:pPr>
      <w:moveFrom w:id="675" w:author="Chen SUN" w:date="2016-09-13T21:58:00Z">
        <w:r w:rsidDel="00B3774E">
          <w:rPr>
            <w:rFonts w:ascii="Courier New" w:eastAsia="MS Mincho" w:hAnsi="Courier New"/>
            <w:sz w:val="20"/>
            <w:u w:val="single"/>
          </w:rPr>
          <w:t xml:space="preserve">    interferenceSet</w:t>
        </w:r>
        <w:r w:rsidDel="00B3774E">
          <w:rPr>
            <w:rFonts w:ascii="Courier New" w:eastAsia="MS Mincho" w:hAnsi="Courier New"/>
            <w:sz w:val="20"/>
            <w:u w:val="single"/>
          </w:rPr>
          <w:tab/>
        </w:r>
        <w:r w:rsidR="00A474DD" w:rsidDel="00B3774E">
          <w:rPr>
            <w:rFonts w:ascii="Courier New" w:eastAsia="MS Mincho" w:hAnsi="Courier New" w:hint="eastAsia"/>
            <w:sz w:val="20"/>
            <w:u w:val="single"/>
            <w:lang w:eastAsia="ja-JP"/>
          </w:rPr>
          <w:t>SEQUENCE OF OCTET STRING</w:t>
        </w:r>
        <w:r w:rsidDel="00B3774E">
          <w:rPr>
            <w:rFonts w:ascii="Courier New" w:eastAsia="MS Mincho" w:hAnsi="Courier New"/>
            <w:sz w:val="20"/>
            <w:u w:val="single"/>
          </w:rPr>
          <w:tab/>
          <w:t>OPTIONAL</w:t>
        </w:r>
      </w:moveFrom>
    </w:p>
    <w:moveFromRangeEnd w:id="673"/>
    <w:p w:rsidR="00E66C01" w:rsidRPr="00582146" w:rsidRDefault="00E66C01" w:rsidP="00E66C01">
      <w:pPr>
        <w:jc w:val="both"/>
        <w:rPr>
          <w:rFonts w:ascii="Courier New" w:eastAsia="MS Mincho" w:hAnsi="Courier New"/>
          <w:sz w:val="20"/>
          <w:u w:val="single"/>
        </w:rPr>
      </w:pPr>
      <w:del w:id="676" w:author="Chen SUN" w:date="2016-09-13T21:58:00Z">
        <w:r w:rsidRPr="00582146" w:rsidDel="00B3774E">
          <w:rPr>
            <w:rFonts w:ascii="Courier New" w:eastAsia="MS Mincho" w:hAnsi="Courier New"/>
            <w:sz w:val="20"/>
            <w:u w:val="single"/>
          </w:rPr>
          <w:delText>}</w:delText>
        </w:r>
      </w:del>
    </w:p>
    <w:p w:rsidR="00E66C01" w:rsidRDefault="00E66C01" w:rsidP="00BF38E5">
      <w:pPr>
        <w:spacing w:line="240" w:lineRule="auto"/>
        <w:rPr>
          <w:rFonts w:ascii="Courier New" w:eastAsia="LFIIDL+TimesNewRomanPSMT" w:hAnsi="Courier New" w:cs="Courier New"/>
          <w:color w:val="221E1F"/>
          <w:sz w:val="20"/>
          <w:szCs w:val="20"/>
          <w:lang w:eastAsia="ja-JP"/>
        </w:rPr>
      </w:pPr>
    </w:p>
    <w:p w:rsidR="0021645D" w:rsidRPr="00BF38E5" w:rsidRDefault="0021645D" w:rsidP="00BF38E5">
      <w:pPr>
        <w:pStyle w:val="IEEEStdsParagraph"/>
        <w:rPr>
          <w:lang w:eastAsia="en-US"/>
        </w:rPr>
      </w:pPr>
    </w:p>
    <w:sectPr w:rsidR="0021645D" w:rsidRPr="00BF38E5"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669" w:rsidRDefault="003C6669" w:rsidP="00766E54">
      <w:pPr>
        <w:spacing w:after="0" w:line="240" w:lineRule="auto"/>
      </w:pPr>
      <w:r>
        <w:separator/>
      </w:r>
    </w:p>
  </w:endnote>
  <w:endnote w:type="continuationSeparator" w:id="0">
    <w:p w:rsidR="003C6669" w:rsidRDefault="003C666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LFIIDL+TimesNewRomanPSMT">
    <w:altName w:val="MS Mincho"/>
    <w:panose1 w:val="00000000000000000000"/>
    <w:charset w:val="80"/>
    <w:family w:val="roman"/>
    <w:notTrueType/>
    <w:pitch w:val="default"/>
    <w:sig w:usb0="00000001" w:usb1="08070000" w:usb2="00000010" w:usb3="00000000" w:csb0="00020000" w:csb1="00000000"/>
  </w:font>
  <w:font w:name="LFIIEM+ArialMT">
    <w:altName w:val="Arial Unicode MS"/>
    <w:panose1 w:val="00000000000000000000"/>
    <w:charset w:val="86"/>
    <w:family w:val="swiss"/>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8D2317" w:rsidRDefault="00C724F0"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6125D9">
      <w:rPr>
        <w:rFonts w:ascii="Times New Roman" w:hAnsi="Times New Roman"/>
        <w:noProof/>
        <w:sz w:val="24"/>
      </w:rPr>
      <w:t>8</w:t>
    </w:r>
    <w:r w:rsidRPr="008D2317">
      <w:rPr>
        <w:rFonts w:ascii="Times New Roman" w:hAnsi="Times New Roman"/>
        <w:noProof/>
        <w:sz w:val="24"/>
      </w:rPr>
      <w:fldChar w:fldCharType="end"/>
    </w:r>
    <w:r w:rsidRPr="008D2317">
      <w:rPr>
        <w:rFonts w:ascii="Times New Roman" w:hAnsi="Times New Roman"/>
        <w:noProof/>
        <w:sz w:val="24"/>
      </w:rPr>
      <w:tab/>
    </w:r>
    <w:r w:rsidR="005D7C0A">
      <w:rPr>
        <w:rFonts w:ascii="Times New Roman" w:hAnsi="Times New Roman"/>
        <w:noProof/>
        <w:sz w:val="24"/>
        <w:lang w:eastAsia="ja-JP"/>
      </w:rPr>
      <w:t>Chen SUN</w:t>
    </w:r>
    <w:r w:rsidRPr="008D2317">
      <w:rPr>
        <w:rFonts w:ascii="Times New Roman" w:hAnsi="Times New Roman"/>
        <w:noProof/>
        <w:sz w:val="24"/>
      </w:rPr>
      <w:t xml:space="preserve">, </w:t>
    </w:r>
    <w:r w:rsidR="008D2317" w:rsidRPr="008D2317">
      <w:rPr>
        <w:rFonts w:ascii="Times New Roman" w:hAnsi="Times New Roman" w:hint="eastAsia"/>
        <w:noProof/>
        <w:sz w:val="24"/>
        <w:lang w:eastAsia="ja-JP"/>
      </w:rPr>
      <w:t>Sony</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669" w:rsidRDefault="003C6669" w:rsidP="00766E54">
      <w:pPr>
        <w:spacing w:after="0" w:line="240" w:lineRule="auto"/>
      </w:pPr>
      <w:r>
        <w:separator/>
      </w:r>
    </w:p>
  </w:footnote>
  <w:footnote w:type="continuationSeparator" w:id="0">
    <w:p w:rsidR="003C6669" w:rsidRDefault="003C6669"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8D2317" w:rsidRDefault="002C5001"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September</w:t>
    </w:r>
    <w:r w:rsidR="008D2317" w:rsidRPr="008D2317">
      <w:rPr>
        <w:rFonts w:ascii="Times New Roman" w:hAnsi="Times New Roman" w:hint="eastAsia"/>
        <w:sz w:val="28"/>
        <w:lang w:eastAsia="ja-JP"/>
      </w:rPr>
      <w:t xml:space="preserve"> 2016</w:t>
    </w:r>
    <w:r w:rsidR="00766E54" w:rsidRPr="008D2317">
      <w:rPr>
        <w:rFonts w:ascii="Times New Roman" w:hAnsi="Times New Roman"/>
        <w:sz w:val="28"/>
      </w:rPr>
      <w:tab/>
    </w:r>
    <w:r w:rsidR="008D2317" w:rsidRPr="008D2317">
      <w:rPr>
        <w:rFonts w:ascii="Times New Roman" w:hAnsi="Times New Roman" w:hint="eastAsia"/>
        <w:sz w:val="28"/>
        <w:lang w:eastAsia="ja-JP"/>
      </w:rPr>
      <w:t xml:space="preserve">doc.: </w:t>
    </w:r>
    <w:r w:rsidR="008D2317" w:rsidRPr="008D2317">
      <w:rPr>
        <w:rFonts w:ascii="Times New Roman" w:hAnsi="Times New Roman"/>
        <w:sz w:val="28"/>
      </w:rPr>
      <w:t xml:space="preserve">IEEE </w:t>
    </w:r>
    <w:r w:rsidR="00766E54" w:rsidRPr="008D2317">
      <w:rPr>
        <w:rFonts w:ascii="Times New Roman" w:hAnsi="Times New Roman"/>
        <w:sz w:val="28"/>
      </w:rPr>
      <w:t>802.19-</w:t>
    </w:r>
    <w:r w:rsidR="008D2317" w:rsidRPr="008D2317">
      <w:rPr>
        <w:rFonts w:ascii="Times New Roman" w:hAnsi="Times New Roman" w:hint="eastAsia"/>
        <w:sz w:val="28"/>
        <w:lang w:eastAsia="ja-JP"/>
      </w:rPr>
      <w:t>16</w:t>
    </w:r>
    <w:r w:rsidR="00766E54" w:rsidRPr="008D2317">
      <w:rPr>
        <w:rFonts w:ascii="Times New Roman" w:hAnsi="Times New Roman"/>
        <w:sz w:val="28"/>
      </w:rPr>
      <w:t>/</w:t>
    </w:r>
    <w:r w:rsidR="008D2317" w:rsidRPr="008D2317">
      <w:rPr>
        <w:rFonts w:ascii="Times New Roman" w:hAnsi="Times New Roman" w:hint="eastAsia"/>
        <w:sz w:val="28"/>
        <w:lang w:eastAsia="ja-JP"/>
      </w:rPr>
      <w:t>0</w:t>
    </w:r>
    <w:r w:rsidR="00A9223E">
      <w:rPr>
        <w:rFonts w:ascii="Times New Roman" w:hAnsi="Times New Roman"/>
        <w:sz w:val="28"/>
        <w:lang w:eastAsia="ja-JP"/>
      </w:rPr>
      <w:t>150</w:t>
    </w:r>
    <w:r w:rsidR="00766E54" w:rsidRPr="008D2317">
      <w:rPr>
        <w:rFonts w:ascii="Times New Roman" w:hAnsi="Times New Roman"/>
        <w:sz w:val="28"/>
      </w:rPr>
      <w:t>r</w:t>
    </w:r>
    <w:ins w:id="677" w:author="Chen SUN" w:date="2016-09-14T14:16:00Z">
      <w:r w:rsidR="006125D9">
        <w:rPr>
          <w:rFonts w:ascii="Times New Roman" w:hAnsi="Times New Roman"/>
          <w:sz w:val="28"/>
        </w:rPr>
        <w:t>2</w:t>
      </w:r>
    </w:ins>
    <w:del w:id="678" w:author="Chen SUN" w:date="2016-09-13T15:45:00Z">
      <w:r w:rsidDel="00432016">
        <w:rPr>
          <w:rFonts w:ascii="Times New Roman" w:hAnsi="Times New Roman"/>
          <w:sz w:val="28"/>
        </w:rPr>
        <w:delText>0</w:delText>
      </w:r>
    </w:del>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F120C8C"/>
    <w:multiLevelType w:val="multilevel"/>
    <w:tmpl w:val="5A1A04B2"/>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5"/>
  </w:num>
  <w:num w:numId="13">
    <w:abstractNumId w:val="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1165"/>
    <w:rsid w:val="00023320"/>
    <w:rsid w:val="00061B74"/>
    <w:rsid w:val="00081803"/>
    <w:rsid w:val="000E5171"/>
    <w:rsid w:val="000E55D1"/>
    <w:rsid w:val="000E64B0"/>
    <w:rsid w:val="00122FE6"/>
    <w:rsid w:val="00195BFD"/>
    <w:rsid w:val="001B7E2C"/>
    <w:rsid w:val="001C7A24"/>
    <w:rsid w:val="001F3C8E"/>
    <w:rsid w:val="00203373"/>
    <w:rsid w:val="00210F1E"/>
    <w:rsid w:val="0021645D"/>
    <w:rsid w:val="002644C8"/>
    <w:rsid w:val="0028379A"/>
    <w:rsid w:val="00293282"/>
    <w:rsid w:val="002B183F"/>
    <w:rsid w:val="002C5001"/>
    <w:rsid w:val="002D01BB"/>
    <w:rsid w:val="002D15EE"/>
    <w:rsid w:val="002D3DAD"/>
    <w:rsid w:val="002F5AA9"/>
    <w:rsid w:val="00303727"/>
    <w:rsid w:val="0031601A"/>
    <w:rsid w:val="0032282C"/>
    <w:rsid w:val="00323FF1"/>
    <w:rsid w:val="0033404B"/>
    <w:rsid w:val="00335FD4"/>
    <w:rsid w:val="003418ED"/>
    <w:rsid w:val="0035044A"/>
    <w:rsid w:val="00357850"/>
    <w:rsid w:val="003734A8"/>
    <w:rsid w:val="00374687"/>
    <w:rsid w:val="003765F2"/>
    <w:rsid w:val="00391BB3"/>
    <w:rsid w:val="003A5E99"/>
    <w:rsid w:val="003B75DF"/>
    <w:rsid w:val="003C6669"/>
    <w:rsid w:val="003D7C36"/>
    <w:rsid w:val="00420945"/>
    <w:rsid w:val="00432016"/>
    <w:rsid w:val="00434239"/>
    <w:rsid w:val="00497D57"/>
    <w:rsid w:val="004D3C85"/>
    <w:rsid w:val="004D5A6E"/>
    <w:rsid w:val="004E37F6"/>
    <w:rsid w:val="005107F0"/>
    <w:rsid w:val="00515CD7"/>
    <w:rsid w:val="005411A1"/>
    <w:rsid w:val="0054401C"/>
    <w:rsid w:val="00553319"/>
    <w:rsid w:val="005C4A12"/>
    <w:rsid w:val="005D7C0A"/>
    <w:rsid w:val="005E0143"/>
    <w:rsid w:val="005F48D3"/>
    <w:rsid w:val="006125D9"/>
    <w:rsid w:val="0062080C"/>
    <w:rsid w:val="006445C5"/>
    <w:rsid w:val="00662D67"/>
    <w:rsid w:val="006663AE"/>
    <w:rsid w:val="0067521C"/>
    <w:rsid w:val="006903A3"/>
    <w:rsid w:val="00691C44"/>
    <w:rsid w:val="00692BEC"/>
    <w:rsid w:val="006A12D6"/>
    <w:rsid w:val="006B36D4"/>
    <w:rsid w:val="006C762D"/>
    <w:rsid w:val="006F208D"/>
    <w:rsid w:val="00720C70"/>
    <w:rsid w:val="00723796"/>
    <w:rsid w:val="00745815"/>
    <w:rsid w:val="00766E54"/>
    <w:rsid w:val="00773D4D"/>
    <w:rsid w:val="007819AF"/>
    <w:rsid w:val="007822A3"/>
    <w:rsid w:val="00785198"/>
    <w:rsid w:val="00786AA2"/>
    <w:rsid w:val="007B67B5"/>
    <w:rsid w:val="007B6DAA"/>
    <w:rsid w:val="007D30EB"/>
    <w:rsid w:val="007D4D77"/>
    <w:rsid w:val="008125D8"/>
    <w:rsid w:val="008165A8"/>
    <w:rsid w:val="00844F28"/>
    <w:rsid w:val="00844FC7"/>
    <w:rsid w:val="00850184"/>
    <w:rsid w:val="008618CE"/>
    <w:rsid w:val="00864CC9"/>
    <w:rsid w:val="00884E55"/>
    <w:rsid w:val="008A6542"/>
    <w:rsid w:val="008B3FD5"/>
    <w:rsid w:val="008C0265"/>
    <w:rsid w:val="008C5892"/>
    <w:rsid w:val="008D2317"/>
    <w:rsid w:val="008F15C4"/>
    <w:rsid w:val="009200BE"/>
    <w:rsid w:val="00924C0A"/>
    <w:rsid w:val="0093141F"/>
    <w:rsid w:val="009440D5"/>
    <w:rsid w:val="00950FEA"/>
    <w:rsid w:val="00990B43"/>
    <w:rsid w:val="00992C11"/>
    <w:rsid w:val="009B2356"/>
    <w:rsid w:val="009B5BAE"/>
    <w:rsid w:val="009C6AE4"/>
    <w:rsid w:val="009F197D"/>
    <w:rsid w:val="00A474DD"/>
    <w:rsid w:val="00A51597"/>
    <w:rsid w:val="00A83678"/>
    <w:rsid w:val="00A9223E"/>
    <w:rsid w:val="00AA1626"/>
    <w:rsid w:val="00AC1C70"/>
    <w:rsid w:val="00AE6444"/>
    <w:rsid w:val="00AE770C"/>
    <w:rsid w:val="00B12E57"/>
    <w:rsid w:val="00B3774E"/>
    <w:rsid w:val="00B60730"/>
    <w:rsid w:val="00B660AC"/>
    <w:rsid w:val="00B73A3D"/>
    <w:rsid w:val="00BD5329"/>
    <w:rsid w:val="00BE7821"/>
    <w:rsid w:val="00BF38E5"/>
    <w:rsid w:val="00C24474"/>
    <w:rsid w:val="00C258B5"/>
    <w:rsid w:val="00C32078"/>
    <w:rsid w:val="00C3558F"/>
    <w:rsid w:val="00C51FBD"/>
    <w:rsid w:val="00C724F0"/>
    <w:rsid w:val="00C754DE"/>
    <w:rsid w:val="00C84F57"/>
    <w:rsid w:val="00C86022"/>
    <w:rsid w:val="00C95C0A"/>
    <w:rsid w:val="00CC1C92"/>
    <w:rsid w:val="00CD3CC9"/>
    <w:rsid w:val="00CF4E1A"/>
    <w:rsid w:val="00D149AC"/>
    <w:rsid w:val="00D34882"/>
    <w:rsid w:val="00D53923"/>
    <w:rsid w:val="00D87065"/>
    <w:rsid w:val="00D95AFF"/>
    <w:rsid w:val="00DA0ACA"/>
    <w:rsid w:val="00DA479C"/>
    <w:rsid w:val="00DC2A9C"/>
    <w:rsid w:val="00DC3351"/>
    <w:rsid w:val="00DC5E8E"/>
    <w:rsid w:val="00DD264E"/>
    <w:rsid w:val="00DD7CF0"/>
    <w:rsid w:val="00DE7921"/>
    <w:rsid w:val="00E153D1"/>
    <w:rsid w:val="00E66C01"/>
    <w:rsid w:val="00E80289"/>
    <w:rsid w:val="00EE1FB3"/>
    <w:rsid w:val="00F07138"/>
    <w:rsid w:val="00F108CC"/>
    <w:rsid w:val="00F21C29"/>
    <w:rsid w:val="00F330FD"/>
    <w:rsid w:val="00F3536D"/>
    <w:rsid w:val="00F36208"/>
    <w:rsid w:val="00F444FF"/>
    <w:rsid w:val="00F753C0"/>
    <w:rsid w:val="00F872B4"/>
    <w:rsid w:val="00F9585B"/>
    <w:rsid w:val="00FA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IEEEStdsLevel3Header">
    <w:name w:val="IEEEStds Level 3 Header"/>
    <w:basedOn w:val="Normal"/>
    <w:next w:val="IEEEStdsParagraph"/>
    <w:link w:val="IEEEStdsLevel3HeaderChar"/>
    <w:rsid w:val="00A51597"/>
    <w:pPr>
      <w:keepNext/>
      <w:keepLines/>
      <w:suppressAutoHyphens/>
      <w:spacing w:before="240" w:after="240" w:line="240" w:lineRule="auto"/>
      <w:outlineLvl w:val="2"/>
    </w:pPr>
    <w:rPr>
      <w:rFonts w:ascii="Arial" w:eastAsia="宋体" w:hAnsi="Arial" w:cs="Times New Roman"/>
      <w:b/>
      <w:sz w:val="20"/>
      <w:szCs w:val="20"/>
      <w:lang w:eastAsia="ja-JP"/>
    </w:rPr>
  </w:style>
  <w:style w:type="character" w:customStyle="1" w:styleId="IEEEStdsLevel3HeaderChar">
    <w:name w:val="IEEEStds Level 3 Header Char"/>
    <w:basedOn w:val="DefaultParagraphFont"/>
    <w:link w:val="IEEEStdsLevel3Header"/>
    <w:rsid w:val="00A51597"/>
    <w:rPr>
      <w:rFonts w:ascii="Arial" w:eastAsia="宋体" w:hAnsi="Arial" w:cs="Times New Roman"/>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IEEEStdsLevel3Header">
    <w:name w:val="IEEEStds Level 3 Header"/>
    <w:basedOn w:val="Normal"/>
    <w:next w:val="IEEEStdsParagraph"/>
    <w:link w:val="IEEEStdsLevel3HeaderChar"/>
    <w:rsid w:val="00A51597"/>
    <w:pPr>
      <w:keepNext/>
      <w:keepLines/>
      <w:suppressAutoHyphens/>
      <w:spacing w:before="240" w:after="240" w:line="240" w:lineRule="auto"/>
      <w:outlineLvl w:val="2"/>
    </w:pPr>
    <w:rPr>
      <w:rFonts w:ascii="Arial" w:eastAsia="宋体" w:hAnsi="Arial" w:cs="Times New Roman"/>
      <w:b/>
      <w:sz w:val="20"/>
      <w:szCs w:val="20"/>
      <w:lang w:eastAsia="ja-JP"/>
    </w:rPr>
  </w:style>
  <w:style w:type="character" w:customStyle="1" w:styleId="IEEEStdsLevel3HeaderChar">
    <w:name w:val="IEEEStds Level 3 Header Char"/>
    <w:basedOn w:val="DefaultParagraphFont"/>
    <w:link w:val="IEEEStdsLevel3Header"/>
    <w:rsid w:val="00A51597"/>
    <w:rPr>
      <w:rFonts w:ascii="Arial" w:eastAsia="宋体"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8644-1DE8-4FC9-9706-636F015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2017</Words>
  <Characters>11502</Characters>
  <Application>Microsoft Office Word</Application>
  <DocSecurity>0</DocSecurity>
  <Lines>95</Lines>
  <Paragraphs>26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2</cp:revision>
  <cp:lastPrinted>2014-11-08T19:57:00Z</cp:lastPrinted>
  <dcterms:created xsi:type="dcterms:W3CDTF">2016-09-14T06:17:00Z</dcterms:created>
  <dcterms:modified xsi:type="dcterms:W3CDTF">2016-09-14T06:17:00Z</dcterms:modified>
</cp:coreProperties>
</file>