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8F3866">
        <w:trPr>
          <w:trHeight w:val="485"/>
          <w:jc w:val="center"/>
        </w:trPr>
        <w:tc>
          <w:tcPr>
            <w:tcW w:w="9576" w:type="dxa"/>
            <w:gridSpan w:val="5"/>
            <w:vAlign w:val="center"/>
          </w:tcPr>
          <w:p w:rsidR="008D2317" w:rsidRPr="00CB6399" w:rsidRDefault="00075B6A" w:rsidP="00AA02AE">
            <w:pPr>
              <w:pStyle w:val="T2"/>
              <w:rPr>
                <w:rFonts w:eastAsiaTheme="minorEastAsia"/>
                <w:lang w:val="en-US" w:eastAsia="ja-JP"/>
              </w:rPr>
            </w:pPr>
            <w:r>
              <w:rPr>
                <w:lang w:eastAsia="ja-JP"/>
              </w:rPr>
              <w:t>Comment resolutions</w:t>
            </w:r>
            <w:r w:rsidR="00864CC9">
              <w:rPr>
                <w:lang w:eastAsia="ja-JP"/>
              </w:rPr>
              <w:t xml:space="preserve"> </w:t>
            </w:r>
            <w:r w:rsidR="00CB6399">
              <w:rPr>
                <w:lang w:val="en-US" w:eastAsia="ja-JP"/>
              </w:rPr>
              <w:t>of CID 96</w:t>
            </w:r>
          </w:p>
        </w:tc>
      </w:tr>
      <w:tr w:rsidR="008D2317" w:rsidRPr="00C46726" w:rsidTr="008F3866">
        <w:trPr>
          <w:trHeight w:val="359"/>
          <w:jc w:val="center"/>
        </w:trPr>
        <w:tc>
          <w:tcPr>
            <w:tcW w:w="9576" w:type="dxa"/>
            <w:gridSpan w:val="5"/>
            <w:vAlign w:val="center"/>
          </w:tcPr>
          <w:p w:rsidR="008D2317" w:rsidRPr="008F3866" w:rsidRDefault="008D2317" w:rsidP="008F3866">
            <w:pPr>
              <w:pStyle w:val="T2"/>
              <w:ind w:left="0"/>
              <w:rPr>
                <w:rFonts w:eastAsia="宋体"/>
                <w:sz w:val="20"/>
                <w:lang w:val="en-US" w:eastAsia="zh-CN"/>
              </w:rPr>
            </w:pPr>
            <w:r w:rsidRPr="00C46726">
              <w:rPr>
                <w:sz w:val="20"/>
                <w:lang w:val="en-US"/>
              </w:rPr>
              <w:t>Date:</w:t>
            </w:r>
            <w:r>
              <w:rPr>
                <w:b w:val="0"/>
                <w:sz w:val="20"/>
                <w:lang w:val="en-US"/>
              </w:rPr>
              <w:t xml:space="preserve">  201</w:t>
            </w:r>
            <w:r w:rsidR="00C258B5">
              <w:rPr>
                <w:rFonts w:hint="eastAsia"/>
                <w:b w:val="0"/>
                <w:sz w:val="20"/>
                <w:lang w:val="en-US"/>
              </w:rPr>
              <w:t>6-0</w:t>
            </w:r>
            <w:r w:rsidR="003F4BD2">
              <w:rPr>
                <w:b w:val="0"/>
                <w:sz w:val="20"/>
                <w:lang w:val="en-US"/>
              </w:rPr>
              <w:t>9</w:t>
            </w:r>
            <w:r w:rsidR="006A12D6">
              <w:rPr>
                <w:rFonts w:hint="eastAsia"/>
                <w:b w:val="0"/>
                <w:sz w:val="20"/>
                <w:lang w:val="en-US"/>
              </w:rPr>
              <w:t>-</w:t>
            </w:r>
            <w:r w:rsidR="00FB0A44">
              <w:rPr>
                <w:b w:val="0"/>
                <w:sz w:val="20"/>
                <w:lang w:val="en-US"/>
              </w:rPr>
              <w:t>12</w:t>
            </w:r>
          </w:p>
        </w:tc>
      </w:tr>
      <w:tr w:rsidR="008D2317" w:rsidRPr="00C46726" w:rsidTr="008F3866">
        <w:trPr>
          <w:cantSplit/>
          <w:jc w:val="center"/>
        </w:trPr>
        <w:tc>
          <w:tcPr>
            <w:tcW w:w="9576" w:type="dxa"/>
            <w:gridSpan w:val="5"/>
            <w:vAlign w:val="center"/>
          </w:tcPr>
          <w:p w:rsidR="008D2317" w:rsidRPr="00C46726" w:rsidRDefault="008D2317" w:rsidP="008F3866">
            <w:pPr>
              <w:pStyle w:val="T2"/>
              <w:spacing w:after="0"/>
              <w:ind w:left="0" w:right="0"/>
              <w:jc w:val="left"/>
              <w:rPr>
                <w:sz w:val="20"/>
                <w:lang w:val="en-US"/>
              </w:rPr>
            </w:pPr>
            <w:r w:rsidRPr="00C46726">
              <w:rPr>
                <w:sz w:val="20"/>
                <w:lang w:val="en-US"/>
              </w:rPr>
              <w:t>Author(s):</w:t>
            </w:r>
          </w:p>
        </w:tc>
      </w:tr>
      <w:tr w:rsidR="008D2317" w:rsidRPr="00C46726" w:rsidTr="008F3866">
        <w:trPr>
          <w:jc w:val="center"/>
        </w:trPr>
        <w:tc>
          <w:tcPr>
            <w:tcW w:w="1368" w:type="dxa"/>
            <w:vAlign w:val="center"/>
          </w:tcPr>
          <w:p w:rsidR="008D2317" w:rsidRPr="00C46726" w:rsidRDefault="008D2317" w:rsidP="008F386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8F386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8F386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8F386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8F386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3F4BD2" w:rsidP="008F3866">
            <w:pPr>
              <w:pStyle w:val="T2"/>
              <w:spacing w:after="0"/>
              <w:ind w:left="0" w:right="0"/>
              <w:jc w:val="left"/>
              <w:rPr>
                <w:b w:val="0"/>
                <w:sz w:val="20"/>
                <w:lang w:val="en-US" w:eastAsia="ja-JP"/>
              </w:rPr>
            </w:pPr>
            <w:r>
              <w:rPr>
                <w:b w:val="0"/>
                <w:sz w:val="20"/>
                <w:lang w:val="en-US" w:eastAsia="ja-JP"/>
              </w:rPr>
              <w:t>csun@ieee.org</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3F4BD2" w:rsidP="008F3866">
            <w:pPr>
              <w:pStyle w:val="T2"/>
              <w:spacing w:after="0"/>
              <w:ind w:left="0" w:right="0"/>
              <w:jc w:val="left"/>
              <w:rPr>
                <w:b w:val="0"/>
                <w:sz w:val="20"/>
                <w:lang w:val="en-US" w:eastAsia="ja-JP"/>
              </w:rPr>
            </w:pPr>
            <w:r>
              <w:rPr>
                <w:rFonts w:hint="eastAsia"/>
                <w:b w:val="0"/>
                <w:sz w:val="20"/>
                <w:lang w:val="en-US" w:eastAsia="ja-JP"/>
              </w:rPr>
              <w:t>Sho.Furuichi@</w:t>
            </w:r>
            <w:r w:rsidR="005D7C0A">
              <w:rPr>
                <w:rFonts w:hint="eastAsia"/>
                <w:b w:val="0"/>
                <w:sz w:val="20"/>
                <w:lang w:val="en-US" w:eastAsia="ja-JP"/>
              </w:rPr>
              <w:t>sony.com</w:t>
            </w:r>
          </w:p>
        </w:tc>
      </w:tr>
      <w:tr w:rsidR="005D7C0A" w:rsidRPr="007505A1" w:rsidTr="008F3866">
        <w:trPr>
          <w:jc w:val="center"/>
        </w:trPr>
        <w:tc>
          <w:tcPr>
            <w:tcW w:w="136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8F3866">
            <w:pPr>
              <w:pStyle w:val="T2"/>
              <w:spacing w:after="0"/>
              <w:ind w:left="0" w:right="0"/>
              <w:jc w:val="left"/>
              <w:rPr>
                <w:b w:val="0"/>
                <w:sz w:val="20"/>
              </w:rPr>
            </w:pPr>
          </w:p>
        </w:tc>
        <w:tc>
          <w:tcPr>
            <w:tcW w:w="1800" w:type="dxa"/>
            <w:vAlign w:val="center"/>
          </w:tcPr>
          <w:p w:rsidR="005D7C0A" w:rsidRPr="00596296" w:rsidRDefault="005D7C0A" w:rsidP="008F3866">
            <w:pPr>
              <w:pStyle w:val="T2"/>
              <w:spacing w:after="0"/>
              <w:ind w:left="0" w:right="0"/>
              <w:jc w:val="left"/>
              <w:rPr>
                <w:b w:val="0"/>
                <w:sz w:val="20"/>
              </w:rPr>
            </w:pPr>
          </w:p>
        </w:tc>
        <w:tc>
          <w:tcPr>
            <w:tcW w:w="271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DA4F7E" w:rsidRDefault="003A5E99" w:rsidP="0002430D">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w:t>
      </w:r>
      <w:r w:rsidR="00075B6A">
        <w:rPr>
          <w:rFonts w:ascii="Times New Roman" w:hAnsi="Times New Roman"/>
          <w:szCs w:val="24"/>
          <w:lang w:eastAsia="ja-JP"/>
        </w:rPr>
        <w:t>resolution</w:t>
      </w:r>
      <w:r w:rsidR="00C64E31">
        <w:rPr>
          <w:rFonts w:ascii="Times New Roman" w:hAnsi="Times New Roman"/>
          <w:szCs w:val="24"/>
          <w:lang w:eastAsia="ja-JP"/>
        </w:rPr>
        <w:t xml:space="preserve">s to comment CID </w:t>
      </w:r>
      <w:r w:rsidR="00182EC8">
        <w:rPr>
          <w:rFonts w:ascii="Times New Roman" w:hAnsi="Times New Roman"/>
          <w:szCs w:val="24"/>
          <w:lang w:eastAsia="ja-JP"/>
        </w:rPr>
        <w:t>96</w:t>
      </w:r>
      <w:r w:rsidR="00075B6A">
        <w:rPr>
          <w:rFonts w:ascii="Times New Roman" w:hAnsi="Times New Roman"/>
          <w:szCs w:val="24"/>
          <w:lang w:eastAsia="ja-JP"/>
        </w:rPr>
        <w:t>.</w:t>
      </w:r>
      <w:r w:rsidR="009E28FA">
        <w:rPr>
          <w:rFonts w:ascii="Times New Roman" w:hAnsi="Times New Roman"/>
          <w:szCs w:val="24"/>
          <w:lang w:eastAsia="ja-JP"/>
        </w:rPr>
        <w:t xml:space="preserve"> The algorithm uses registration and registration update to obtain the energy detection information and desired energy detection performance</w:t>
      </w:r>
    </w:p>
    <w:tbl>
      <w:tblPr>
        <w:tblStyle w:val="TableGrid"/>
        <w:tblW w:w="0" w:type="auto"/>
        <w:tblLook w:val="04A0" w:firstRow="1" w:lastRow="0" w:firstColumn="1" w:lastColumn="0" w:noHBand="0" w:noVBand="1"/>
      </w:tblPr>
      <w:tblGrid>
        <w:gridCol w:w="982"/>
        <w:gridCol w:w="616"/>
        <w:gridCol w:w="1083"/>
        <w:gridCol w:w="594"/>
        <w:gridCol w:w="1091"/>
        <w:gridCol w:w="2121"/>
        <w:gridCol w:w="1418"/>
        <w:gridCol w:w="1671"/>
      </w:tblGrid>
      <w:tr w:rsidR="00182EC8" w:rsidRPr="0002430D" w:rsidTr="00CF16EB">
        <w:trPr>
          <w:trHeight w:val="300"/>
        </w:trPr>
        <w:tc>
          <w:tcPr>
            <w:tcW w:w="982" w:type="dxa"/>
            <w:noWrap/>
            <w:hideMark/>
          </w:tcPr>
          <w:p w:rsidR="0002430D" w:rsidRPr="00182EC8" w:rsidRDefault="0002430D" w:rsidP="0002430D">
            <w:pPr>
              <w:rPr>
                <w:rFonts w:ascii="Times New Roman" w:hAnsi="Times New Roman" w:cs="Times New Roman"/>
                <w:sz w:val="16"/>
                <w:szCs w:val="20"/>
              </w:rPr>
            </w:pPr>
            <w:r w:rsidRPr="00182EC8">
              <w:rPr>
                <w:rFonts w:ascii="Times New Roman" w:hAnsi="Times New Roman" w:cs="Times New Roman"/>
                <w:sz w:val="16"/>
                <w:szCs w:val="20"/>
              </w:rPr>
              <w:t>Comment ID</w:t>
            </w:r>
          </w:p>
        </w:tc>
        <w:tc>
          <w:tcPr>
            <w:tcW w:w="616" w:type="dxa"/>
            <w:noWrap/>
            <w:hideMark/>
          </w:tcPr>
          <w:p w:rsidR="0002430D" w:rsidRPr="00182EC8" w:rsidRDefault="0002430D" w:rsidP="0002430D">
            <w:pPr>
              <w:rPr>
                <w:rFonts w:ascii="Times New Roman" w:hAnsi="Times New Roman" w:cs="Times New Roman"/>
                <w:b/>
                <w:bCs/>
                <w:sz w:val="16"/>
                <w:szCs w:val="20"/>
              </w:rPr>
            </w:pPr>
            <w:r w:rsidRPr="00182EC8">
              <w:rPr>
                <w:rFonts w:ascii="Times New Roman" w:hAnsi="Times New Roman" w:cs="Times New Roman"/>
                <w:b/>
                <w:bCs/>
                <w:sz w:val="16"/>
                <w:szCs w:val="20"/>
              </w:rPr>
              <w:t>Page No.</w:t>
            </w:r>
          </w:p>
        </w:tc>
        <w:tc>
          <w:tcPr>
            <w:tcW w:w="1083" w:type="dxa"/>
            <w:noWrap/>
            <w:hideMark/>
          </w:tcPr>
          <w:p w:rsidR="0002430D" w:rsidRPr="00182EC8" w:rsidRDefault="0002430D" w:rsidP="0002430D">
            <w:pPr>
              <w:rPr>
                <w:rFonts w:ascii="Times New Roman" w:hAnsi="Times New Roman" w:cs="Times New Roman"/>
                <w:b/>
                <w:bCs/>
                <w:sz w:val="16"/>
                <w:szCs w:val="20"/>
              </w:rPr>
            </w:pPr>
            <w:r w:rsidRPr="00182EC8">
              <w:rPr>
                <w:rFonts w:ascii="Times New Roman" w:hAnsi="Times New Roman" w:cs="Times New Roman"/>
                <w:b/>
                <w:bCs/>
                <w:sz w:val="16"/>
                <w:szCs w:val="20"/>
              </w:rPr>
              <w:t>Section</w:t>
            </w:r>
          </w:p>
        </w:tc>
        <w:tc>
          <w:tcPr>
            <w:tcW w:w="594" w:type="dxa"/>
            <w:noWrap/>
            <w:hideMark/>
          </w:tcPr>
          <w:p w:rsidR="0002430D" w:rsidRPr="00182EC8" w:rsidRDefault="0002430D" w:rsidP="0002430D">
            <w:pPr>
              <w:rPr>
                <w:rFonts w:ascii="Times New Roman" w:hAnsi="Times New Roman" w:cs="Times New Roman"/>
                <w:b/>
                <w:bCs/>
                <w:sz w:val="16"/>
                <w:szCs w:val="20"/>
              </w:rPr>
            </w:pPr>
            <w:r w:rsidRPr="00182EC8">
              <w:rPr>
                <w:rFonts w:ascii="Times New Roman" w:hAnsi="Times New Roman" w:cs="Times New Roman"/>
                <w:b/>
                <w:bCs/>
                <w:sz w:val="16"/>
                <w:szCs w:val="20"/>
              </w:rPr>
              <w:t>Line No.</w:t>
            </w:r>
          </w:p>
        </w:tc>
        <w:tc>
          <w:tcPr>
            <w:tcW w:w="1091" w:type="dxa"/>
            <w:noWrap/>
            <w:hideMark/>
          </w:tcPr>
          <w:p w:rsidR="0002430D" w:rsidRPr="00182EC8" w:rsidRDefault="0002430D" w:rsidP="0002430D">
            <w:pPr>
              <w:rPr>
                <w:rFonts w:ascii="Times New Roman" w:hAnsi="Times New Roman" w:cs="Times New Roman"/>
                <w:b/>
                <w:bCs/>
                <w:sz w:val="16"/>
                <w:szCs w:val="20"/>
              </w:rPr>
            </w:pPr>
            <w:r w:rsidRPr="00182EC8">
              <w:rPr>
                <w:rFonts w:ascii="Times New Roman" w:hAnsi="Times New Roman" w:cs="Times New Roman"/>
                <w:b/>
                <w:bCs/>
                <w:sz w:val="16"/>
                <w:szCs w:val="20"/>
              </w:rPr>
              <w:t>Type (General, Editorial, Technical)</w:t>
            </w:r>
          </w:p>
        </w:tc>
        <w:tc>
          <w:tcPr>
            <w:tcW w:w="2121" w:type="dxa"/>
            <w:noWrap/>
            <w:hideMark/>
          </w:tcPr>
          <w:p w:rsidR="0002430D" w:rsidRPr="00182EC8" w:rsidRDefault="0002430D" w:rsidP="0002430D">
            <w:pPr>
              <w:rPr>
                <w:rFonts w:ascii="Times New Roman" w:hAnsi="Times New Roman" w:cs="Times New Roman"/>
                <w:b/>
                <w:bCs/>
                <w:sz w:val="16"/>
                <w:szCs w:val="20"/>
              </w:rPr>
            </w:pPr>
            <w:r w:rsidRPr="00182EC8">
              <w:rPr>
                <w:rFonts w:ascii="Times New Roman" w:hAnsi="Times New Roman" w:cs="Times New Roman"/>
                <w:b/>
                <w:bCs/>
                <w:sz w:val="16"/>
                <w:szCs w:val="20"/>
              </w:rPr>
              <w:t>Comments</w:t>
            </w:r>
          </w:p>
        </w:tc>
        <w:tc>
          <w:tcPr>
            <w:tcW w:w="1418" w:type="dxa"/>
            <w:noWrap/>
            <w:hideMark/>
          </w:tcPr>
          <w:p w:rsidR="0002430D" w:rsidRPr="00182EC8" w:rsidRDefault="0002430D" w:rsidP="0002430D">
            <w:pPr>
              <w:rPr>
                <w:rFonts w:ascii="Times New Roman" w:hAnsi="Times New Roman" w:cs="Times New Roman"/>
                <w:b/>
                <w:bCs/>
                <w:sz w:val="16"/>
                <w:szCs w:val="20"/>
              </w:rPr>
            </w:pPr>
            <w:r w:rsidRPr="00182EC8">
              <w:rPr>
                <w:rFonts w:ascii="Times New Roman" w:hAnsi="Times New Roman" w:cs="Times New Roman"/>
                <w:b/>
                <w:bCs/>
                <w:sz w:val="16"/>
                <w:szCs w:val="20"/>
              </w:rPr>
              <w:t>Proposed changes</w:t>
            </w:r>
          </w:p>
        </w:tc>
        <w:tc>
          <w:tcPr>
            <w:tcW w:w="1671" w:type="dxa"/>
            <w:noWrap/>
            <w:hideMark/>
          </w:tcPr>
          <w:p w:rsidR="0002430D" w:rsidRPr="00182EC8" w:rsidRDefault="0002430D" w:rsidP="0002430D">
            <w:pPr>
              <w:rPr>
                <w:rFonts w:ascii="Times New Roman" w:hAnsi="Times New Roman" w:cs="Times New Roman"/>
                <w:sz w:val="16"/>
                <w:szCs w:val="20"/>
              </w:rPr>
            </w:pPr>
            <w:r w:rsidRPr="00182EC8">
              <w:rPr>
                <w:rFonts w:ascii="Times New Roman" w:hAnsi="Times New Roman" w:cs="Times New Roman"/>
                <w:sz w:val="16"/>
                <w:szCs w:val="20"/>
              </w:rPr>
              <w:t>Resolutions</w:t>
            </w:r>
          </w:p>
        </w:tc>
      </w:tr>
      <w:tr w:rsidR="00182EC8" w:rsidRPr="0002430D" w:rsidTr="00CF16EB">
        <w:trPr>
          <w:trHeight w:val="900"/>
        </w:trPr>
        <w:tc>
          <w:tcPr>
            <w:tcW w:w="982" w:type="dxa"/>
            <w:noWrap/>
            <w:vAlign w:val="center"/>
            <w:hideMark/>
          </w:tcPr>
          <w:p w:rsidR="00182EC8" w:rsidRPr="00182EC8" w:rsidRDefault="00182EC8">
            <w:pPr>
              <w:jc w:val="right"/>
              <w:rPr>
                <w:rFonts w:ascii="Calibri" w:hAnsi="Calibri" w:cs="Calibri"/>
                <w:color w:val="000000"/>
                <w:sz w:val="16"/>
              </w:rPr>
            </w:pPr>
            <w:r w:rsidRPr="00182EC8">
              <w:rPr>
                <w:rFonts w:ascii="Calibri" w:hAnsi="Calibri" w:cs="Calibri"/>
                <w:color w:val="000000"/>
                <w:sz w:val="16"/>
              </w:rPr>
              <w:t>96</w:t>
            </w:r>
          </w:p>
        </w:tc>
        <w:tc>
          <w:tcPr>
            <w:tcW w:w="616" w:type="dxa"/>
            <w:noWrap/>
            <w:vAlign w:val="center"/>
            <w:hideMark/>
          </w:tcPr>
          <w:p w:rsidR="00182EC8" w:rsidRPr="00182EC8" w:rsidRDefault="00182EC8">
            <w:pPr>
              <w:jc w:val="right"/>
              <w:rPr>
                <w:rFonts w:ascii="Calibri" w:hAnsi="Calibri" w:cs="Calibri"/>
                <w:color w:val="000000"/>
                <w:sz w:val="16"/>
              </w:rPr>
            </w:pPr>
            <w:r w:rsidRPr="00182EC8">
              <w:rPr>
                <w:rFonts w:ascii="Calibri" w:hAnsi="Calibri" w:cs="Calibri"/>
                <w:color w:val="000000"/>
                <w:sz w:val="16"/>
              </w:rPr>
              <w:t>89</w:t>
            </w:r>
          </w:p>
        </w:tc>
        <w:tc>
          <w:tcPr>
            <w:tcW w:w="1083" w:type="dxa"/>
            <w:noWrap/>
            <w:vAlign w:val="center"/>
            <w:hideMark/>
          </w:tcPr>
          <w:p w:rsidR="00182EC8" w:rsidRPr="00182EC8" w:rsidRDefault="00182EC8">
            <w:pPr>
              <w:rPr>
                <w:rFonts w:ascii="Calibri" w:hAnsi="Calibri" w:cs="Calibri"/>
                <w:color w:val="000000"/>
                <w:sz w:val="16"/>
              </w:rPr>
            </w:pPr>
            <w:r w:rsidRPr="00182EC8">
              <w:rPr>
                <w:rFonts w:ascii="Calibri" w:hAnsi="Calibri" w:cs="Calibri"/>
                <w:color w:val="000000"/>
                <w:sz w:val="16"/>
              </w:rPr>
              <w:t>7.2.2.11.3</w:t>
            </w:r>
          </w:p>
        </w:tc>
        <w:tc>
          <w:tcPr>
            <w:tcW w:w="594" w:type="dxa"/>
            <w:noWrap/>
            <w:vAlign w:val="center"/>
            <w:hideMark/>
          </w:tcPr>
          <w:p w:rsidR="00182EC8" w:rsidRPr="00182EC8" w:rsidRDefault="00182EC8">
            <w:pPr>
              <w:jc w:val="right"/>
              <w:rPr>
                <w:rFonts w:ascii="Calibri" w:hAnsi="Calibri" w:cs="Calibri"/>
                <w:color w:val="000000"/>
                <w:sz w:val="16"/>
              </w:rPr>
            </w:pPr>
            <w:r w:rsidRPr="00182EC8">
              <w:rPr>
                <w:rFonts w:ascii="Calibri" w:hAnsi="Calibri" w:cs="Calibri"/>
                <w:color w:val="000000"/>
                <w:sz w:val="16"/>
              </w:rPr>
              <w:t>20</w:t>
            </w:r>
          </w:p>
        </w:tc>
        <w:tc>
          <w:tcPr>
            <w:tcW w:w="1091" w:type="dxa"/>
            <w:noWrap/>
            <w:vAlign w:val="center"/>
            <w:hideMark/>
          </w:tcPr>
          <w:p w:rsidR="00182EC8" w:rsidRPr="00182EC8" w:rsidRDefault="00182EC8">
            <w:pPr>
              <w:rPr>
                <w:rFonts w:ascii="Calibri" w:hAnsi="Calibri" w:cs="Calibri"/>
                <w:color w:val="000000"/>
                <w:sz w:val="16"/>
              </w:rPr>
            </w:pPr>
            <w:r w:rsidRPr="00182EC8">
              <w:rPr>
                <w:rFonts w:ascii="Calibri" w:hAnsi="Calibri" w:cs="Calibri"/>
                <w:color w:val="000000"/>
                <w:sz w:val="16"/>
              </w:rPr>
              <w:t>Technical</w:t>
            </w:r>
          </w:p>
        </w:tc>
        <w:tc>
          <w:tcPr>
            <w:tcW w:w="2121" w:type="dxa"/>
            <w:vAlign w:val="center"/>
            <w:hideMark/>
          </w:tcPr>
          <w:p w:rsidR="00182EC8" w:rsidRPr="00182EC8" w:rsidRDefault="00182EC8">
            <w:pPr>
              <w:rPr>
                <w:rFonts w:ascii="Calibri" w:hAnsi="Calibri" w:cs="Calibri"/>
                <w:color w:val="000000"/>
                <w:sz w:val="16"/>
              </w:rPr>
            </w:pPr>
            <w:r w:rsidRPr="00182EC8">
              <w:rPr>
                <w:rFonts w:ascii="Calibri" w:hAnsi="Calibri" w:cs="Calibri"/>
                <w:color w:val="000000"/>
                <w:sz w:val="16"/>
              </w:rPr>
              <w:t>"Profile 3 does not support 'Requesting and obtaining measurements procedures' specified."</w:t>
            </w:r>
          </w:p>
        </w:tc>
        <w:tc>
          <w:tcPr>
            <w:tcW w:w="1418" w:type="dxa"/>
            <w:vAlign w:val="center"/>
            <w:hideMark/>
          </w:tcPr>
          <w:p w:rsidR="00182EC8" w:rsidRPr="00182EC8" w:rsidRDefault="00182EC8">
            <w:pPr>
              <w:rPr>
                <w:rFonts w:ascii="Calibri" w:hAnsi="Calibri" w:cs="Calibri"/>
                <w:color w:val="000000"/>
                <w:sz w:val="16"/>
              </w:rPr>
            </w:pPr>
            <w:r w:rsidRPr="00182EC8">
              <w:rPr>
                <w:rFonts w:ascii="Calibri" w:hAnsi="Calibri" w:cs="Calibri"/>
                <w:color w:val="000000"/>
                <w:sz w:val="16"/>
              </w:rPr>
              <w:t>Need proposal</w:t>
            </w:r>
          </w:p>
        </w:tc>
        <w:tc>
          <w:tcPr>
            <w:tcW w:w="1671" w:type="dxa"/>
            <w:noWrap/>
            <w:vAlign w:val="center"/>
            <w:hideMark/>
          </w:tcPr>
          <w:p w:rsidR="00182EC8" w:rsidRPr="00182EC8" w:rsidRDefault="00CF16EB">
            <w:pPr>
              <w:rPr>
                <w:rFonts w:ascii="Calibri" w:hAnsi="Calibri" w:cs="Calibri"/>
                <w:color w:val="000000"/>
                <w:sz w:val="16"/>
              </w:rPr>
            </w:pPr>
            <w:r>
              <w:rPr>
                <w:rFonts w:ascii="Calibri" w:hAnsi="Calibri" w:cs="Calibri"/>
                <w:color w:val="000000"/>
                <w:sz w:val="16"/>
              </w:rPr>
              <w:t>We use the registration and registration update procedure to provide information about the energy detection from GCO to CM.</w:t>
            </w:r>
          </w:p>
        </w:tc>
      </w:tr>
    </w:tbl>
    <w:p w:rsidR="0002430D" w:rsidRPr="00DA4F7E" w:rsidRDefault="0002430D" w:rsidP="0002430D">
      <w:pPr>
        <w:spacing w:line="240" w:lineRule="auto"/>
      </w:pPr>
    </w:p>
    <w:p w:rsidR="00184D2A" w:rsidRDefault="00184D2A" w:rsidP="00A112C4"/>
    <w:p w:rsidR="00596933" w:rsidRPr="002846EC" w:rsidRDefault="00596933" w:rsidP="00596933">
      <w:pPr>
        <w:pStyle w:val="IEEEStdsLevel5Header"/>
        <w:rPr>
          <w:u w:val="single"/>
          <w:lang w:eastAsia="en-US"/>
        </w:rPr>
      </w:pPr>
      <w:r w:rsidRPr="002846EC">
        <w:rPr>
          <w:u w:val="single"/>
          <w:lang w:eastAsia="en-US"/>
        </w:rPr>
        <w:t>7.2.2.11.3 Algorithm description</w:t>
      </w:r>
    </w:p>
    <w:p w:rsidR="00596933" w:rsidRPr="002846EC" w:rsidRDefault="00596933" w:rsidP="00596933">
      <w:pPr>
        <w:pStyle w:val="IEEEStdsParagraph"/>
        <w:rPr>
          <w:u w:val="single"/>
          <w:lang w:eastAsia="en-US"/>
        </w:rPr>
      </w:pPr>
      <w:r w:rsidRPr="002846EC">
        <w:rPr>
          <w:u w:val="single"/>
          <w:lang w:eastAsia="en-US"/>
        </w:rPr>
        <w:t xml:space="preserve">Figure </w:t>
      </w:r>
      <w:r>
        <w:rPr>
          <w:u w:val="single"/>
          <w:lang w:eastAsia="en-US"/>
        </w:rPr>
        <w:t>72</w:t>
      </w:r>
      <w:r w:rsidRPr="002846EC">
        <w:rPr>
          <w:u w:val="single"/>
          <w:lang w:eastAsia="en-US"/>
        </w:rPr>
        <w:t xml:space="preserve"> shows the procedure of the algorithm. The processes are as follows.</w:t>
      </w:r>
    </w:p>
    <w:p w:rsidR="00596933" w:rsidRPr="002846EC" w:rsidRDefault="00596933" w:rsidP="006C2EB4">
      <w:pPr>
        <w:pStyle w:val="IEEEStdsParagraph"/>
        <w:numPr>
          <w:ilvl w:val="0"/>
          <w:numId w:val="2"/>
        </w:numPr>
        <w:rPr>
          <w:u w:val="single"/>
          <w:lang w:eastAsia="en-US"/>
        </w:rPr>
      </w:pPr>
      <w:r w:rsidRPr="002846EC">
        <w:rPr>
          <w:b/>
          <w:noProof/>
          <w:u w:val="single"/>
          <w:lang w:eastAsia="en-US"/>
        </w:rPr>
        <w:t>P#1</w:t>
      </w:r>
      <w:r w:rsidRPr="002846EC">
        <w:rPr>
          <w:rFonts w:hint="eastAsia"/>
          <w:u w:val="single"/>
        </w:rPr>
        <w:br/>
      </w:r>
      <w:r w:rsidRPr="002846EC">
        <w:rPr>
          <w:u w:val="single"/>
          <w:lang w:eastAsia="en-US"/>
        </w:rPr>
        <w:t xml:space="preserve">P#1 is the procedure operated at the CDIS where the CDIS obtains the receiver information of the </w:t>
      </w:r>
      <w:r>
        <w:rPr>
          <w:u w:val="single"/>
          <w:lang w:eastAsia="en-US"/>
        </w:rPr>
        <w:t>GCO</w:t>
      </w:r>
      <w:r w:rsidRPr="002846EC">
        <w:rPr>
          <w:u w:val="single"/>
          <w:lang w:eastAsia="en-US"/>
        </w:rPr>
        <w:t xml:space="preserve"> through the </w:t>
      </w:r>
      <w:r>
        <w:rPr>
          <w:u w:val="single"/>
          <w:lang w:eastAsia="en-US"/>
        </w:rPr>
        <w:t>GCO</w:t>
      </w:r>
      <w:r w:rsidRPr="002846EC">
        <w:rPr>
          <w:u w:val="single"/>
          <w:lang w:eastAsia="en-US"/>
        </w:rPr>
        <w:t xml:space="preserve"> registration procedure as specified in 5.2.</w:t>
      </w:r>
      <w:ins w:id="0" w:author="Sun, Chen" w:date="2016-09-06T18:31:00Z">
        <w:r w:rsidR="00744DF2">
          <w:rPr>
            <w:u w:val="single"/>
            <w:lang w:eastAsia="en-US"/>
          </w:rPr>
          <w:t>2</w:t>
        </w:r>
      </w:ins>
      <w:del w:id="1" w:author="Sun, Chen" w:date="2016-09-06T18:31:00Z">
        <w:r w:rsidRPr="002846EC" w:rsidDel="00744DF2">
          <w:rPr>
            <w:u w:val="single"/>
            <w:lang w:eastAsia="en-US"/>
          </w:rPr>
          <w:delText>3</w:delText>
        </w:r>
      </w:del>
      <w:r w:rsidRPr="002846EC">
        <w:rPr>
          <w:u w:val="single"/>
          <w:lang w:eastAsia="en-US"/>
        </w:rPr>
        <w:t xml:space="preserve">.1 </w:t>
      </w:r>
      <w:del w:id="2" w:author="Sun, Chen" w:date="2016-09-06T18:30:00Z">
        <w:r w:rsidRPr="002846EC" w:rsidDel="00744DF2">
          <w:rPr>
            <w:u w:val="single"/>
            <w:lang w:eastAsia="en-US"/>
          </w:rPr>
          <w:delText xml:space="preserve">WSO </w:delText>
        </w:r>
      </w:del>
      <w:ins w:id="3" w:author="Sun, Chen" w:date="2016-09-06T18:30:00Z">
        <w:r w:rsidR="00744DF2">
          <w:rPr>
            <w:u w:val="single"/>
            <w:lang w:eastAsia="en-US"/>
          </w:rPr>
          <w:t>GCO</w:t>
        </w:r>
        <w:r w:rsidR="00744DF2" w:rsidRPr="002846EC">
          <w:rPr>
            <w:u w:val="single"/>
            <w:lang w:eastAsia="en-US"/>
          </w:rPr>
          <w:t xml:space="preserve"> </w:t>
        </w:r>
      </w:ins>
      <w:r w:rsidRPr="002846EC">
        <w:rPr>
          <w:u w:val="single"/>
          <w:lang w:eastAsia="en-US"/>
        </w:rPr>
        <w:t>registration procedure.</w:t>
      </w:r>
    </w:p>
    <w:p w:rsidR="00596933" w:rsidRPr="002846EC" w:rsidRDefault="00596933" w:rsidP="006C2EB4">
      <w:pPr>
        <w:pStyle w:val="IEEEStdsParagraph"/>
        <w:numPr>
          <w:ilvl w:val="0"/>
          <w:numId w:val="2"/>
        </w:numPr>
        <w:rPr>
          <w:u w:val="single"/>
          <w:lang w:eastAsia="en-US"/>
        </w:rPr>
      </w:pPr>
      <w:r w:rsidRPr="002846EC">
        <w:rPr>
          <w:b/>
          <w:noProof/>
          <w:u w:val="single"/>
          <w:lang w:eastAsia="en-US"/>
        </w:rPr>
        <w:t>P#2</w:t>
      </w:r>
      <w:r w:rsidRPr="002846EC">
        <w:rPr>
          <w:rFonts w:hint="eastAsia"/>
          <w:u w:val="single"/>
        </w:rPr>
        <w:br/>
      </w:r>
      <w:r w:rsidRPr="002846EC">
        <w:rPr>
          <w:u w:val="single"/>
          <w:lang w:eastAsia="en-US"/>
        </w:rPr>
        <w:t xml:space="preserve">In this process, the CM obtains the actual operation status of the </w:t>
      </w:r>
      <w:r>
        <w:rPr>
          <w:u w:val="single"/>
          <w:lang w:eastAsia="en-US"/>
        </w:rPr>
        <w:t>GCO</w:t>
      </w:r>
      <w:r w:rsidRPr="002846EC">
        <w:rPr>
          <w:u w:val="single"/>
          <w:lang w:eastAsia="en-US"/>
        </w:rPr>
        <w:t>s based energy detection such as their energy detection successful rate and their sell activation rate</w:t>
      </w:r>
      <w:ins w:id="4" w:author="Sun, Chen" w:date="2016-09-06T18:29:00Z">
        <w:r w:rsidR="00744DF2">
          <w:rPr>
            <w:u w:val="single"/>
            <w:lang w:eastAsia="en-US"/>
          </w:rPr>
          <w:t xml:space="preserve"> through the </w:t>
        </w:r>
      </w:ins>
      <w:ins w:id="5" w:author="Sun, Chen" w:date="2016-09-06T18:30:00Z">
        <w:r w:rsidR="00744DF2">
          <w:rPr>
            <w:u w:val="single"/>
            <w:lang w:eastAsia="en-US"/>
          </w:rPr>
          <w:t xml:space="preserve">GCO </w:t>
        </w:r>
      </w:ins>
      <w:ins w:id="6" w:author="Sun, Chen" w:date="2016-09-06T18:29:00Z">
        <w:r w:rsidR="00744DF2">
          <w:rPr>
            <w:u w:val="single"/>
            <w:lang w:eastAsia="en-US"/>
          </w:rPr>
          <w:t>registration update procedure</w:t>
        </w:r>
      </w:ins>
      <w:ins w:id="7" w:author="Sun, Chen" w:date="2016-09-06T18:30:00Z">
        <w:r w:rsidR="00744DF2">
          <w:rPr>
            <w:u w:val="single"/>
            <w:lang w:eastAsia="en-US"/>
          </w:rPr>
          <w:t xml:space="preserve"> in 5.2.</w:t>
        </w:r>
      </w:ins>
      <w:ins w:id="8" w:author="Sun, Chen" w:date="2016-09-06T18:31:00Z">
        <w:r w:rsidR="00744DF2">
          <w:rPr>
            <w:u w:val="single"/>
            <w:lang w:eastAsia="en-US"/>
          </w:rPr>
          <w:t>2</w:t>
        </w:r>
      </w:ins>
      <w:ins w:id="9" w:author="Sun, Chen" w:date="2016-09-06T18:30:00Z">
        <w:r w:rsidR="00744DF2">
          <w:rPr>
            <w:u w:val="single"/>
            <w:lang w:eastAsia="en-US"/>
          </w:rPr>
          <w:t>.</w:t>
        </w:r>
      </w:ins>
      <w:ins w:id="10" w:author="Sun, Chen" w:date="2016-09-06T18:31:00Z">
        <w:r w:rsidR="00744DF2">
          <w:rPr>
            <w:u w:val="single"/>
            <w:lang w:eastAsia="en-US"/>
          </w:rPr>
          <w:t>2</w:t>
        </w:r>
      </w:ins>
      <w:r w:rsidRPr="002846EC">
        <w:rPr>
          <w:u w:val="single"/>
          <w:lang w:eastAsia="en-US"/>
        </w:rPr>
        <w:t>.</w:t>
      </w:r>
    </w:p>
    <w:p w:rsidR="00596933" w:rsidRPr="002846EC" w:rsidRDefault="00596933" w:rsidP="006C2EB4">
      <w:pPr>
        <w:pStyle w:val="IEEEStdsParagraph"/>
        <w:numPr>
          <w:ilvl w:val="0"/>
          <w:numId w:val="2"/>
        </w:numPr>
        <w:rPr>
          <w:u w:val="single"/>
          <w:lang w:eastAsia="en-US"/>
        </w:rPr>
      </w:pPr>
      <w:r w:rsidRPr="002846EC">
        <w:rPr>
          <w:b/>
          <w:noProof/>
          <w:u w:val="single"/>
        </w:rPr>
        <w:t>P#3</w:t>
      </w:r>
      <w:r w:rsidRPr="002846EC">
        <w:rPr>
          <w:rFonts w:hint="eastAsia"/>
          <w:u w:val="single"/>
        </w:rPr>
        <w:br/>
      </w:r>
      <w:r w:rsidRPr="002846EC">
        <w:rPr>
          <w:u w:val="single"/>
          <w:lang w:eastAsia="en-US"/>
        </w:rPr>
        <w:t xml:space="preserve">In the process, the CM compare the actual operation status obtained in P#2 against the desired energy detection successful rate and cell activation rate as obtain through the </w:t>
      </w:r>
      <w:ins w:id="11" w:author="Sun, Chen" w:date="2016-09-06T18:32:00Z">
        <w:r w:rsidR="00744DF2">
          <w:rPr>
            <w:u w:val="single"/>
            <w:lang w:eastAsia="en-US"/>
          </w:rPr>
          <w:t>GCO registration update procedure in 5.2.2.2</w:t>
        </w:r>
      </w:ins>
      <w:del w:id="12" w:author="Sun, Chen" w:date="2016-09-06T18:32:00Z">
        <w:r w:rsidRPr="002846EC" w:rsidDel="00744DF2">
          <w:rPr>
            <w:u w:val="single"/>
            <w:lang w:eastAsia="en-US"/>
          </w:rPr>
          <w:delText>Providing registration information procedure as specified in 5.2.2.1</w:delText>
        </w:r>
      </w:del>
      <w:r w:rsidRPr="002846EC">
        <w:rPr>
          <w:u w:val="single"/>
          <w:lang w:eastAsia="en-US"/>
        </w:rPr>
        <w:t>.</w:t>
      </w:r>
    </w:p>
    <w:p w:rsidR="00596933" w:rsidRPr="002846EC" w:rsidRDefault="00596933" w:rsidP="006C2EB4">
      <w:pPr>
        <w:pStyle w:val="IEEEStdsParagraph"/>
        <w:numPr>
          <w:ilvl w:val="0"/>
          <w:numId w:val="2"/>
        </w:numPr>
        <w:rPr>
          <w:u w:val="single"/>
          <w:lang w:eastAsia="en-US"/>
        </w:rPr>
      </w:pPr>
      <w:r w:rsidRPr="002846EC">
        <w:rPr>
          <w:b/>
          <w:noProof/>
          <w:u w:val="single"/>
        </w:rPr>
        <w:lastRenderedPageBreak/>
        <w:t>P#4</w:t>
      </w:r>
      <w:r w:rsidRPr="002846EC">
        <w:rPr>
          <w:rFonts w:hint="eastAsia"/>
          <w:u w:val="single"/>
        </w:rPr>
        <w:br/>
      </w:r>
      <w:r w:rsidRPr="002846EC">
        <w:rPr>
          <w:u w:val="single"/>
          <w:lang w:eastAsia="en-US"/>
        </w:rPr>
        <w:t xml:space="preserve">In this procedure, CM can use the Reconfiguration procedure as specified in 5.2.10 to adjust the energy detection threshold of the </w:t>
      </w:r>
      <w:r>
        <w:rPr>
          <w:u w:val="single"/>
          <w:lang w:eastAsia="en-US"/>
        </w:rPr>
        <w:t>GCO</w:t>
      </w:r>
      <w:r w:rsidRPr="002846EC">
        <w:rPr>
          <w:u w:val="single"/>
          <w:lang w:eastAsia="en-US"/>
        </w:rPr>
        <w:t>.</w:t>
      </w:r>
    </w:p>
    <w:p w:rsidR="00596933" w:rsidRPr="002846EC" w:rsidRDefault="00596933" w:rsidP="006C2EB4">
      <w:pPr>
        <w:pStyle w:val="IEEEStdsParagraph"/>
        <w:numPr>
          <w:ilvl w:val="0"/>
          <w:numId w:val="2"/>
        </w:numPr>
        <w:rPr>
          <w:u w:val="single"/>
          <w:lang w:eastAsia="en-US"/>
        </w:rPr>
      </w:pPr>
      <w:r w:rsidRPr="002846EC">
        <w:rPr>
          <w:b/>
          <w:noProof/>
          <w:u w:val="single"/>
        </w:rPr>
        <w:t>P#5</w:t>
      </w:r>
      <w:r w:rsidRPr="002846EC">
        <w:rPr>
          <w:rFonts w:hint="eastAsia"/>
          <w:u w:val="single"/>
        </w:rPr>
        <w:br/>
      </w:r>
      <w:r w:rsidRPr="002846EC">
        <w:rPr>
          <w:u w:val="single"/>
          <w:lang w:eastAsia="en-US"/>
        </w:rPr>
        <w:t xml:space="preserve">In this procedure, CM can use the </w:t>
      </w:r>
      <w:ins w:id="13" w:author="Sun, Chen" w:date="2016-09-06T18:34:00Z">
        <w:r w:rsidR="00744DF2">
          <w:rPr>
            <w:u w:val="single"/>
            <w:lang w:eastAsia="en-US"/>
          </w:rPr>
          <w:t>GCO registration update procedure in 5.2.2.2</w:t>
        </w:r>
      </w:ins>
      <w:del w:id="14" w:author="Sun, Chen" w:date="2016-09-06T18:34:00Z">
        <w:r w:rsidRPr="002846EC" w:rsidDel="00744DF2">
          <w:rPr>
            <w:u w:val="single"/>
            <w:lang w:eastAsia="en-US"/>
          </w:rPr>
          <w:delText>Requesting and obtaining measurements procedures as specified in 5.2.</w:delText>
        </w:r>
      </w:del>
      <w:del w:id="15" w:author="Sun, Chen" w:date="2016-09-06T16:49:00Z">
        <w:r w:rsidRPr="002846EC" w:rsidDel="004757CF">
          <w:rPr>
            <w:u w:val="single"/>
            <w:lang w:eastAsia="en-US"/>
          </w:rPr>
          <w:delText xml:space="preserve">10 </w:delText>
        </w:r>
      </w:del>
      <w:ins w:id="16" w:author="Sun, Chen" w:date="2016-09-06T16:49:00Z">
        <w:r w:rsidR="004757CF" w:rsidRPr="002846EC">
          <w:rPr>
            <w:u w:val="single"/>
            <w:lang w:eastAsia="en-US"/>
          </w:rPr>
          <w:t xml:space="preserve"> </w:t>
        </w:r>
      </w:ins>
      <w:r w:rsidRPr="002846EC">
        <w:rPr>
          <w:u w:val="single"/>
          <w:lang w:eastAsia="en-US"/>
        </w:rPr>
        <w:t xml:space="preserve">to </w:t>
      </w:r>
      <w:del w:id="17" w:author="Sun, Chen" w:date="2016-09-06T16:49:00Z">
        <w:r w:rsidRPr="002846EC" w:rsidDel="004757CF">
          <w:rPr>
            <w:u w:val="single"/>
            <w:lang w:eastAsia="en-US"/>
          </w:rPr>
          <w:delText xml:space="preserve">adjust the energy detection threshold of the </w:delText>
        </w:r>
        <w:r w:rsidDel="004757CF">
          <w:rPr>
            <w:u w:val="single"/>
            <w:lang w:eastAsia="en-US"/>
          </w:rPr>
          <w:delText>GCO</w:delText>
        </w:r>
      </w:del>
      <w:ins w:id="18" w:author="Sun, Chen" w:date="2016-09-06T16:49:00Z">
        <w:r w:rsidR="004757CF">
          <w:rPr>
            <w:u w:val="single"/>
            <w:lang w:eastAsia="en-US"/>
          </w:rPr>
          <w:t>obtain the performance</w:t>
        </w:r>
      </w:ins>
      <w:r w:rsidR="00BB15A4">
        <w:rPr>
          <w:u w:val="single"/>
          <w:lang w:eastAsia="en-US"/>
        </w:rPr>
        <w:t xml:space="preserve"> </w:t>
      </w:r>
      <w:ins w:id="19" w:author="Sun, Chen" w:date="2016-09-09T14:56:00Z">
        <w:r w:rsidR="00BB15A4">
          <w:rPr>
            <w:u w:val="single"/>
            <w:lang w:eastAsia="en-US"/>
          </w:rPr>
          <w:t xml:space="preserve">such as the energy detection successful rate and cell activation rate given in the </w:t>
        </w:r>
        <w:bookmarkStart w:id="20" w:name="_GoBack"/>
        <w:proofErr w:type="spellStart"/>
        <w:r w:rsidR="00BB15A4" w:rsidRPr="006C2EB4">
          <w:rPr>
            <w:i/>
            <w:u w:val="single"/>
            <w:lang w:eastAsia="en-US"/>
          </w:rPr>
          <w:t>energyDetectionInfo</w:t>
        </w:r>
        <w:bookmarkEnd w:id="20"/>
        <w:proofErr w:type="spellEnd"/>
        <w:r w:rsidR="00BB15A4">
          <w:rPr>
            <w:u w:val="single"/>
            <w:lang w:eastAsia="en-US"/>
          </w:rPr>
          <w:t xml:space="preserve"> parameter</w:t>
        </w:r>
      </w:ins>
      <w:ins w:id="21" w:author="Sun, Chen" w:date="2016-09-06T16:49:00Z">
        <w:r w:rsidR="004757CF">
          <w:rPr>
            <w:u w:val="single"/>
            <w:lang w:eastAsia="en-US"/>
          </w:rPr>
          <w:t xml:space="preserve"> after energy detection threshold adjustment</w:t>
        </w:r>
      </w:ins>
      <w:r w:rsidRPr="002846EC">
        <w:rPr>
          <w:u w:val="single"/>
          <w:lang w:eastAsia="en-US"/>
        </w:rPr>
        <w:t>.</w:t>
      </w:r>
    </w:p>
    <w:p w:rsidR="00596933" w:rsidRDefault="00596933" w:rsidP="006C2EB4">
      <w:pPr>
        <w:pStyle w:val="IEEEStdsParagraph"/>
        <w:numPr>
          <w:ilvl w:val="0"/>
          <w:numId w:val="2"/>
        </w:numPr>
        <w:rPr>
          <w:u w:val="single"/>
          <w:lang w:eastAsia="en-US"/>
        </w:rPr>
      </w:pPr>
      <w:r w:rsidRPr="002846EC">
        <w:rPr>
          <w:b/>
          <w:noProof/>
          <w:u w:val="single"/>
        </w:rPr>
        <w:t>P#6</w:t>
      </w:r>
      <w:r w:rsidRPr="002846EC">
        <w:rPr>
          <w:rFonts w:hint="eastAsia"/>
          <w:u w:val="single"/>
        </w:rPr>
        <w:br/>
      </w:r>
      <w:r w:rsidRPr="002846EC">
        <w:rPr>
          <w:u w:val="single"/>
          <w:lang w:eastAsia="en-US"/>
        </w:rPr>
        <w:t xml:space="preserve">In this procedure no reconfiguration is made due to either the desired the operation status is satisfied or any reconfiguration will deteriorate the performance of the coexisting </w:t>
      </w:r>
      <w:r>
        <w:rPr>
          <w:u w:val="single"/>
          <w:lang w:eastAsia="en-US"/>
        </w:rPr>
        <w:t>GCO</w:t>
      </w:r>
      <w:r w:rsidRPr="002846EC">
        <w:rPr>
          <w:u w:val="single"/>
          <w:lang w:eastAsia="en-US"/>
        </w:rPr>
        <w:t>s to an unacceptable level.</w:t>
      </w:r>
    </w:p>
    <w:p w:rsidR="00744DF2" w:rsidRPr="002846EC" w:rsidRDefault="00744DF2" w:rsidP="00744DF2">
      <w:pPr>
        <w:pStyle w:val="IEEEStdsParagraph"/>
        <w:jc w:val="center"/>
        <w:rPr>
          <w:u w:val="single"/>
        </w:rPr>
      </w:pPr>
      <w:r>
        <w:rPr>
          <w:u w:val="single"/>
          <w:lang w:eastAsia="en-US"/>
        </w:rPr>
        <w:lastRenderedPageBreak/>
        <w:t>\</w:t>
      </w:r>
      <w:r w:rsidRPr="002846EC">
        <w:rPr>
          <w:u w:val="single"/>
        </w:rPr>
        <w:object w:dxaOrig="9220" w:dyaOrig="1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6pt;height:598pt" o:ole="">
            <v:imagedata r:id="rId9" o:title=""/>
          </v:shape>
          <o:OLEObject Type="Embed" ProgID="Visio.Drawing.11" ShapeID="_x0000_i1025" DrawAspect="Content" ObjectID="_1535204925" r:id="rId10"/>
        </w:object>
      </w:r>
    </w:p>
    <w:p w:rsidR="00744DF2" w:rsidRPr="002846EC" w:rsidRDefault="00744DF2" w:rsidP="00744DF2">
      <w:pPr>
        <w:pStyle w:val="IEEEStdsRegularFigureCaption"/>
        <w:ind w:left="288"/>
        <w:rPr>
          <w:u w:val="single"/>
          <w:lang w:eastAsia="en-US"/>
        </w:rPr>
      </w:pPr>
      <w:r w:rsidRPr="002846EC">
        <w:rPr>
          <w:u w:val="single"/>
          <w:lang w:eastAsia="en-US"/>
        </w:rPr>
        <w:t xml:space="preserve">Figure </w:t>
      </w:r>
      <w:r>
        <w:rPr>
          <w:u w:val="single"/>
          <w:lang w:eastAsia="en-US"/>
        </w:rPr>
        <w:t>72</w:t>
      </w:r>
      <w:r w:rsidRPr="002846EC">
        <w:rPr>
          <w:u w:val="single"/>
          <w:lang w:eastAsia="en-US"/>
        </w:rPr>
        <w:t xml:space="preserve"> Energy detection control procedure</w:t>
      </w:r>
    </w:p>
    <w:p w:rsidR="00744DF2" w:rsidRPr="002846EC" w:rsidRDefault="00744DF2" w:rsidP="00744DF2">
      <w:pPr>
        <w:pStyle w:val="IEEEStdsParagraph"/>
        <w:rPr>
          <w:u w:val="single"/>
          <w:lang w:eastAsia="en-US"/>
        </w:rPr>
      </w:pPr>
    </w:p>
    <w:p w:rsidR="00596933" w:rsidRDefault="00596933" w:rsidP="00A112C4"/>
    <w:sectPr w:rsidR="00596933"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4C" w:rsidRDefault="0068354C" w:rsidP="00766E54">
      <w:pPr>
        <w:spacing w:after="0" w:line="240" w:lineRule="auto"/>
      </w:pPr>
      <w:r>
        <w:separator/>
      </w:r>
    </w:p>
  </w:endnote>
  <w:endnote w:type="continuationSeparator" w:id="0">
    <w:p w:rsidR="0068354C" w:rsidRDefault="0068354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99" w:rsidRDefault="00CB6399" w:rsidP="00844FC7">
    <w:pPr>
      <w:pStyle w:val="Footer"/>
    </w:pPr>
  </w:p>
  <w:p w:rsidR="00CB6399" w:rsidRPr="008D2317" w:rsidRDefault="00CB6399"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6C2EB4">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CB6399" w:rsidRDefault="00CB6399"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4C" w:rsidRDefault="0068354C" w:rsidP="00766E54">
      <w:pPr>
        <w:spacing w:after="0" w:line="240" w:lineRule="auto"/>
      </w:pPr>
      <w:r>
        <w:separator/>
      </w:r>
    </w:p>
  </w:footnote>
  <w:footnote w:type="continuationSeparator" w:id="0">
    <w:p w:rsidR="0068354C" w:rsidRDefault="0068354C"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99" w:rsidRPr="008D2317" w:rsidRDefault="00CB6399"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September</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Pr>
        <w:rFonts w:ascii="Times New Roman" w:hAnsi="Times New Roman" w:hint="eastAsia"/>
        <w:sz w:val="28"/>
        <w:lang w:eastAsia="ja-JP"/>
      </w:rPr>
      <w:t>0</w:t>
    </w:r>
    <w:r w:rsidR="00FB0A44">
      <w:rPr>
        <w:rFonts w:ascii="Times New Roman" w:hAnsi="Times New Roman"/>
        <w:sz w:val="28"/>
        <w:lang w:eastAsia="ja-JP"/>
      </w:rPr>
      <w:t>148</w:t>
    </w:r>
  </w:p>
  <w:p w:rsidR="00CB6399" w:rsidRPr="00766E54" w:rsidRDefault="00CB6399" w:rsidP="00766E54">
    <w:pPr>
      <w:pStyle w:val="Header"/>
      <w:tabs>
        <w:tab w:val="clear" w:pos="4680"/>
        <w:tab w:val="center" w:pos="7920"/>
      </w:tabs>
      <w:rPr>
        <w:sz w:val="24"/>
      </w:rPr>
    </w:pPr>
  </w:p>
  <w:p w:rsidR="00CB6399" w:rsidRDefault="00CB6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577A5"/>
    <w:multiLevelType w:val="multilevel"/>
    <w:tmpl w:val="909E9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nsid w:val="369B1245"/>
    <w:multiLevelType w:val="hybridMultilevel"/>
    <w:tmpl w:val="47E8139A"/>
    <w:lvl w:ilvl="0" w:tplc="65E45314">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7">
    <w:nsid w:val="6E2D1233"/>
    <w:multiLevelType w:val="singleLevel"/>
    <w:tmpl w:val="FE22F4CC"/>
    <w:name w:val="DEFINITION"/>
    <w:lvl w:ilvl="0">
      <w:start w:val="1"/>
      <w:numFmt w:val="decimal"/>
      <w:lvlText w:val="%1 "/>
      <w:lvlJc w:val="right"/>
      <w:pPr>
        <w:tabs>
          <w:tab w:val="num" w:pos="7560"/>
        </w:tabs>
        <w:ind w:left="720" w:firstLine="6480"/>
      </w:p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29EA"/>
    <w:rsid w:val="00023320"/>
    <w:rsid w:val="0002430D"/>
    <w:rsid w:val="00025411"/>
    <w:rsid w:val="00044458"/>
    <w:rsid w:val="00046620"/>
    <w:rsid w:val="00061B74"/>
    <w:rsid w:val="00075B6A"/>
    <w:rsid w:val="000B50DA"/>
    <w:rsid w:val="000C744B"/>
    <w:rsid w:val="000E2677"/>
    <w:rsid w:val="000E3E60"/>
    <w:rsid w:val="000E5171"/>
    <w:rsid w:val="000E55D1"/>
    <w:rsid w:val="00122FE6"/>
    <w:rsid w:val="0016722A"/>
    <w:rsid w:val="00182EC8"/>
    <w:rsid w:val="00184D2A"/>
    <w:rsid w:val="0019055E"/>
    <w:rsid w:val="00195BFD"/>
    <w:rsid w:val="001A2DE2"/>
    <w:rsid w:val="001B7E2C"/>
    <w:rsid w:val="001C7A24"/>
    <w:rsid w:val="001E1836"/>
    <w:rsid w:val="001F2986"/>
    <w:rsid w:val="001F3C8E"/>
    <w:rsid w:val="00203373"/>
    <w:rsid w:val="0021645D"/>
    <w:rsid w:val="00257056"/>
    <w:rsid w:val="002644C8"/>
    <w:rsid w:val="00272929"/>
    <w:rsid w:val="00273F55"/>
    <w:rsid w:val="00274D84"/>
    <w:rsid w:val="0028379A"/>
    <w:rsid w:val="002A46FC"/>
    <w:rsid w:val="002B183F"/>
    <w:rsid w:val="002D01BB"/>
    <w:rsid w:val="002D15EE"/>
    <w:rsid w:val="002D3DAD"/>
    <w:rsid w:val="002D79C0"/>
    <w:rsid w:val="002F5AA9"/>
    <w:rsid w:val="002F7547"/>
    <w:rsid w:val="00303727"/>
    <w:rsid w:val="0032282C"/>
    <w:rsid w:val="00323FF1"/>
    <w:rsid w:val="0033404B"/>
    <w:rsid w:val="00335FD4"/>
    <w:rsid w:val="003418ED"/>
    <w:rsid w:val="0035044A"/>
    <w:rsid w:val="00357850"/>
    <w:rsid w:val="003608DA"/>
    <w:rsid w:val="00374687"/>
    <w:rsid w:val="003765F2"/>
    <w:rsid w:val="00383315"/>
    <w:rsid w:val="00391BB3"/>
    <w:rsid w:val="003A5E99"/>
    <w:rsid w:val="003B75DF"/>
    <w:rsid w:val="003D7C36"/>
    <w:rsid w:val="003F4BD2"/>
    <w:rsid w:val="00420945"/>
    <w:rsid w:val="004310F1"/>
    <w:rsid w:val="00447253"/>
    <w:rsid w:val="004757CF"/>
    <w:rsid w:val="004D3C85"/>
    <w:rsid w:val="004D5A6E"/>
    <w:rsid w:val="004E37F6"/>
    <w:rsid w:val="005107F0"/>
    <w:rsid w:val="00515CD7"/>
    <w:rsid w:val="00530933"/>
    <w:rsid w:val="00532CFE"/>
    <w:rsid w:val="00546A73"/>
    <w:rsid w:val="00552BBF"/>
    <w:rsid w:val="00553319"/>
    <w:rsid w:val="00570159"/>
    <w:rsid w:val="0057603F"/>
    <w:rsid w:val="00594D6B"/>
    <w:rsid w:val="00596933"/>
    <w:rsid w:val="005B2D25"/>
    <w:rsid w:val="005B4B83"/>
    <w:rsid w:val="005C4A12"/>
    <w:rsid w:val="005C60FB"/>
    <w:rsid w:val="005D7C0A"/>
    <w:rsid w:val="005F48D3"/>
    <w:rsid w:val="0062080C"/>
    <w:rsid w:val="006445C5"/>
    <w:rsid w:val="006537B5"/>
    <w:rsid w:val="00654A06"/>
    <w:rsid w:val="0067521C"/>
    <w:rsid w:val="0068354C"/>
    <w:rsid w:val="00691C44"/>
    <w:rsid w:val="006A12D6"/>
    <w:rsid w:val="006B36D4"/>
    <w:rsid w:val="006C16CF"/>
    <w:rsid w:val="006C2EB4"/>
    <w:rsid w:val="006C762D"/>
    <w:rsid w:val="006D47C9"/>
    <w:rsid w:val="006F208D"/>
    <w:rsid w:val="00723796"/>
    <w:rsid w:val="00744DF2"/>
    <w:rsid w:val="00745815"/>
    <w:rsid w:val="00766E54"/>
    <w:rsid w:val="007810EE"/>
    <w:rsid w:val="007819AF"/>
    <w:rsid w:val="00786AA2"/>
    <w:rsid w:val="007B6DAA"/>
    <w:rsid w:val="007C5D78"/>
    <w:rsid w:val="007D4D77"/>
    <w:rsid w:val="007F40FF"/>
    <w:rsid w:val="008125D8"/>
    <w:rsid w:val="008165A8"/>
    <w:rsid w:val="00820452"/>
    <w:rsid w:val="00844FC7"/>
    <w:rsid w:val="00850184"/>
    <w:rsid w:val="008618CE"/>
    <w:rsid w:val="00864CC9"/>
    <w:rsid w:val="00884E55"/>
    <w:rsid w:val="008A6542"/>
    <w:rsid w:val="008B3FD5"/>
    <w:rsid w:val="008B4B05"/>
    <w:rsid w:val="008C5892"/>
    <w:rsid w:val="008D2317"/>
    <w:rsid w:val="008F0426"/>
    <w:rsid w:val="008F15C4"/>
    <w:rsid w:val="008F3866"/>
    <w:rsid w:val="009200BE"/>
    <w:rsid w:val="00924C0A"/>
    <w:rsid w:val="0093141F"/>
    <w:rsid w:val="009440D5"/>
    <w:rsid w:val="009813B8"/>
    <w:rsid w:val="00992C11"/>
    <w:rsid w:val="009B2356"/>
    <w:rsid w:val="009B5BAE"/>
    <w:rsid w:val="009C6AE4"/>
    <w:rsid w:val="009E28FA"/>
    <w:rsid w:val="009F197D"/>
    <w:rsid w:val="00A112C4"/>
    <w:rsid w:val="00AA02AE"/>
    <w:rsid w:val="00AC1C70"/>
    <w:rsid w:val="00AE770C"/>
    <w:rsid w:val="00B60730"/>
    <w:rsid w:val="00B660AC"/>
    <w:rsid w:val="00B73A3D"/>
    <w:rsid w:val="00BB15A4"/>
    <w:rsid w:val="00BB5807"/>
    <w:rsid w:val="00BD1CCC"/>
    <w:rsid w:val="00BD275F"/>
    <w:rsid w:val="00BD5329"/>
    <w:rsid w:val="00BF38E5"/>
    <w:rsid w:val="00C24474"/>
    <w:rsid w:val="00C258B5"/>
    <w:rsid w:val="00C32078"/>
    <w:rsid w:val="00C3558F"/>
    <w:rsid w:val="00C42348"/>
    <w:rsid w:val="00C51FBD"/>
    <w:rsid w:val="00C52AF6"/>
    <w:rsid w:val="00C64E31"/>
    <w:rsid w:val="00C724F0"/>
    <w:rsid w:val="00C84F57"/>
    <w:rsid w:val="00C86022"/>
    <w:rsid w:val="00CB6399"/>
    <w:rsid w:val="00CC1C92"/>
    <w:rsid w:val="00CC4808"/>
    <w:rsid w:val="00CD3CC9"/>
    <w:rsid w:val="00CF16EB"/>
    <w:rsid w:val="00CF4E1A"/>
    <w:rsid w:val="00D03E91"/>
    <w:rsid w:val="00D1587C"/>
    <w:rsid w:val="00D32293"/>
    <w:rsid w:val="00D34882"/>
    <w:rsid w:val="00D87065"/>
    <w:rsid w:val="00D95AFF"/>
    <w:rsid w:val="00DA0ACA"/>
    <w:rsid w:val="00DA4F7E"/>
    <w:rsid w:val="00DC2A9C"/>
    <w:rsid w:val="00DC3351"/>
    <w:rsid w:val="00DD7CF0"/>
    <w:rsid w:val="00DE7921"/>
    <w:rsid w:val="00E153D1"/>
    <w:rsid w:val="00E91D1E"/>
    <w:rsid w:val="00F07138"/>
    <w:rsid w:val="00F108CC"/>
    <w:rsid w:val="00F226DD"/>
    <w:rsid w:val="00F330FD"/>
    <w:rsid w:val="00F36208"/>
    <w:rsid w:val="00F444FF"/>
    <w:rsid w:val="00F46530"/>
    <w:rsid w:val="00F66709"/>
    <w:rsid w:val="00F753C0"/>
    <w:rsid w:val="00F9585B"/>
    <w:rsid w:val="00FA479E"/>
    <w:rsid w:val="00FB0A44"/>
    <w:rsid w:val="00FB4722"/>
    <w:rsid w:val="00FF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F66709"/>
    <w:pPr>
      <w:snapToGrid w:val="0"/>
    </w:pPr>
    <w:rPr>
      <w:sz w:val="18"/>
      <w:szCs w:val="18"/>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link w:val="IEEEStdsLevel3HeaderChar"/>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link w:val="IEEEStdsLevel2HeaderChar"/>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table" w:styleId="TableGrid">
    <w:name w:val="Table Grid"/>
    <w:basedOn w:val="TableNormal"/>
    <w:uiPriority w:val="39"/>
    <w:rsid w:val="00024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EEStdsLevel3HeaderChar">
    <w:name w:val="IEEEStds Level 3 Header Char"/>
    <w:basedOn w:val="DefaultParagraphFont"/>
    <w:link w:val="IEEEStdsLevel3Header"/>
    <w:rsid w:val="00F226DD"/>
    <w:rPr>
      <w:rFonts w:ascii="Arial" w:eastAsia="MS Mincho" w:hAnsi="Arial" w:cs="Times New Roman"/>
      <w:b/>
      <w:sz w:val="20"/>
      <w:szCs w:val="20"/>
      <w:lang w:eastAsia="ja-JP"/>
    </w:rPr>
  </w:style>
  <w:style w:type="numbering" w:customStyle="1" w:styleId="1">
    <w:name w:val="无列表1"/>
    <w:next w:val="NoList"/>
    <w:uiPriority w:val="99"/>
    <w:semiHidden/>
    <w:unhideWhenUsed/>
    <w:rsid w:val="00383315"/>
  </w:style>
  <w:style w:type="character" w:styleId="PageNumber">
    <w:name w:val="page number"/>
    <w:rsid w:val="00383315"/>
    <w:rPr>
      <w:rFonts w:ascii="Times New Roman" w:eastAsia="Arial Unicode MS" w:hAnsi="Times New Roman"/>
      <w:sz w:val="20"/>
    </w:rPr>
  </w:style>
  <w:style w:type="paragraph" w:customStyle="1" w:styleId="IEEEStdsTitle">
    <w:name w:val="IEEEStds Title"/>
    <w:next w:val="IEEEStdsParagraph"/>
    <w:rsid w:val="00383315"/>
    <w:pPr>
      <w:spacing w:before="1800" w:after="960" w:line="240" w:lineRule="auto"/>
    </w:pPr>
    <w:rPr>
      <w:rFonts w:ascii="Arial" w:eastAsia="宋体" w:hAnsi="Arial" w:cs="Times New Roman"/>
      <w:b/>
      <w:noProof/>
      <w:sz w:val="46"/>
      <w:szCs w:val="20"/>
      <w:lang w:eastAsia="ja-JP"/>
    </w:rPr>
  </w:style>
  <w:style w:type="paragraph" w:customStyle="1" w:styleId="IEEEStdsSponsorbodytext">
    <w:name w:val="IEEEStds Sponsor (body text)"/>
    <w:next w:val="IEEEStdsParagraph"/>
    <w:rsid w:val="00383315"/>
    <w:pPr>
      <w:spacing w:before="120" w:after="360" w:line="480" w:lineRule="auto"/>
    </w:pPr>
    <w:rPr>
      <w:rFonts w:ascii="Times New Roman" w:eastAsia="宋体" w:hAnsi="Times New Roman" w:cs="Times New Roman"/>
      <w:noProof/>
      <w:sz w:val="20"/>
      <w:szCs w:val="20"/>
      <w:lang w:eastAsia="ja-JP"/>
    </w:rPr>
  </w:style>
  <w:style w:type="paragraph" w:customStyle="1" w:styleId="IEEEStdsTitleDraftCRBody">
    <w:name w:val="IEEEStds TitleDraftCRBody"/>
    <w:rsid w:val="00383315"/>
    <w:pPr>
      <w:spacing w:before="120" w:after="120" w:line="240" w:lineRule="auto"/>
      <w:jc w:val="both"/>
    </w:pPr>
    <w:rPr>
      <w:rFonts w:ascii="Times New Roman" w:eastAsia="宋体" w:hAnsi="Times New Roman" w:cs="Times New Roman"/>
      <w:noProof/>
      <w:sz w:val="20"/>
      <w:szCs w:val="20"/>
      <w:lang w:eastAsia="ja-JP"/>
    </w:rPr>
  </w:style>
  <w:style w:type="character" w:styleId="LineNumber">
    <w:name w:val="line number"/>
    <w:basedOn w:val="DefaultParagraphFont"/>
    <w:rsid w:val="00383315"/>
  </w:style>
  <w:style w:type="paragraph" w:customStyle="1" w:styleId="IEEEStdsSans-Serif">
    <w:name w:val="IEEEStds Sans-Serif"/>
    <w:rsid w:val="00383315"/>
    <w:pPr>
      <w:spacing w:after="0" w:line="240" w:lineRule="auto"/>
      <w:jc w:val="both"/>
    </w:pPr>
    <w:rPr>
      <w:rFonts w:ascii="Arial" w:eastAsia="宋体" w:hAnsi="Arial" w:cs="Times New Roman"/>
      <w:sz w:val="20"/>
      <w:szCs w:val="20"/>
      <w:lang w:eastAsia="ja-JP"/>
    </w:rPr>
  </w:style>
  <w:style w:type="paragraph" w:customStyle="1" w:styleId="IEEEStdsKeywords">
    <w:name w:val="IEEEStds Keywords"/>
    <w:basedOn w:val="IEEEStdsSans-Serif"/>
    <w:next w:val="IEEEStdsParagraph"/>
    <w:rsid w:val="00383315"/>
  </w:style>
  <w:style w:type="paragraph" w:styleId="DocumentMap">
    <w:name w:val="Document Map"/>
    <w:basedOn w:val="Normal"/>
    <w:link w:val="DocumentMapChar"/>
    <w:uiPriority w:val="99"/>
    <w:rsid w:val="00383315"/>
    <w:pPr>
      <w:shd w:val="clear" w:color="auto" w:fill="000080"/>
      <w:spacing w:after="0" w:line="240" w:lineRule="auto"/>
    </w:pPr>
    <w:rPr>
      <w:rFonts w:ascii="Arial" w:eastAsia="宋体" w:hAnsi="Arial" w:cs="Times New Roman"/>
      <w:sz w:val="24"/>
      <w:szCs w:val="20"/>
      <w:lang w:eastAsia="ja-JP"/>
    </w:rPr>
  </w:style>
  <w:style w:type="character" w:customStyle="1" w:styleId="DocumentMapChar">
    <w:name w:val="Document Map Char"/>
    <w:basedOn w:val="DefaultParagraphFont"/>
    <w:link w:val="DocumentMap"/>
    <w:uiPriority w:val="99"/>
    <w:rsid w:val="00383315"/>
    <w:rPr>
      <w:rFonts w:ascii="Arial" w:eastAsia="宋体" w:hAnsi="Arial" w:cs="Times New Roman"/>
      <w:sz w:val="24"/>
      <w:szCs w:val="20"/>
      <w:shd w:val="clear" w:color="auto" w:fill="000080"/>
      <w:lang w:eastAsia="ja-JP"/>
    </w:rPr>
  </w:style>
  <w:style w:type="paragraph" w:customStyle="1" w:styleId="IEEEStdsLevel1frontmatter">
    <w:name w:val="IEEEStds Level 1 (front matter)"/>
    <w:basedOn w:val="IEEEStdsParagraph"/>
    <w:next w:val="IEEEStdsParagraph"/>
    <w:link w:val="IEEEStdsLevel1frontmatterChar"/>
    <w:rsid w:val="00383315"/>
    <w:pPr>
      <w:keepNext/>
      <w:keepLines/>
      <w:suppressAutoHyphens/>
      <w:spacing w:before="240"/>
    </w:pPr>
    <w:rPr>
      <w:rFonts w:ascii="Arial" w:eastAsia="宋体" w:hAnsi="Arial"/>
      <w:b/>
      <w:sz w:val="24"/>
    </w:rPr>
  </w:style>
  <w:style w:type="character" w:customStyle="1" w:styleId="IEEEStdsLevel1frontmatterChar">
    <w:name w:val="IEEEStds Level 1 (front matter) Char"/>
    <w:link w:val="IEEEStdsLevel1frontmatter"/>
    <w:rsid w:val="00383315"/>
    <w:rPr>
      <w:rFonts w:ascii="Arial" w:eastAsia="宋体" w:hAnsi="Arial" w:cs="Times New Roman"/>
      <w:b/>
      <w:sz w:val="24"/>
      <w:szCs w:val="20"/>
      <w:lang w:eastAsia="ja-JP"/>
    </w:rPr>
  </w:style>
  <w:style w:type="character" w:customStyle="1" w:styleId="IEEEStdsLevel1HeaderChar">
    <w:name w:val="IEEEStds Level 1 Header Char"/>
    <w:link w:val="IEEEStdsLevel1Header"/>
    <w:rsid w:val="00383315"/>
    <w:rPr>
      <w:rFonts w:ascii="Arial" w:eastAsia="MS Mincho" w:hAnsi="Arial" w:cs="Times New Roman"/>
      <w:b/>
      <w:sz w:val="24"/>
      <w:szCs w:val="20"/>
      <w:lang w:eastAsia="ja-JP"/>
    </w:rPr>
  </w:style>
  <w:style w:type="paragraph" w:customStyle="1" w:styleId="IEEEStdsNamesList">
    <w:name w:val="IEEEStds Names List"/>
    <w:rsid w:val="00383315"/>
    <w:pPr>
      <w:spacing w:after="0" w:line="240" w:lineRule="auto"/>
    </w:pPr>
    <w:rPr>
      <w:rFonts w:ascii="Times New Roman" w:eastAsia="宋体" w:hAnsi="Times New Roman" w:cs="Times New Roman"/>
      <w:sz w:val="18"/>
      <w:szCs w:val="20"/>
      <w:lang w:eastAsia="ja-JP"/>
    </w:rPr>
  </w:style>
  <w:style w:type="character" w:customStyle="1" w:styleId="IEEEStdsLevel2HeaderChar">
    <w:name w:val="IEEEStds Level 2 Header Char"/>
    <w:link w:val="IEEEStdsLevel2Header"/>
    <w:rsid w:val="00383315"/>
    <w:rPr>
      <w:rFonts w:ascii="Arial" w:eastAsia="MS Mincho" w:hAnsi="Arial" w:cs="Times New Roman"/>
      <w:b/>
      <w:szCs w:val="20"/>
      <w:lang w:eastAsia="ja-JP"/>
    </w:rPr>
  </w:style>
  <w:style w:type="paragraph" w:customStyle="1" w:styleId="IEEEStdsLevel6Header">
    <w:name w:val="IEEEStds Level 6 Header"/>
    <w:basedOn w:val="IEEEStdsLevel5Header"/>
    <w:next w:val="IEEEStdsParagraph"/>
    <w:rsid w:val="00383315"/>
    <w:pPr>
      <w:outlineLvl w:val="5"/>
    </w:pPr>
    <w:rPr>
      <w:rFonts w:eastAsia="宋体"/>
    </w:rPr>
  </w:style>
  <w:style w:type="paragraph" w:customStyle="1" w:styleId="IEEEStdsRegularTableCaption">
    <w:name w:val="IEEEStds Regular Table Caption"/>
    <w:basedOn w:val="IEEEStdsParagraph"/>
    <w:next w:val="IEEEStdsParagraph"/>
    <w:rsid w:val="00383315"/>
    <w:pPr>
      <w:keepNext/>
      <w:keepLines/>
      <w:tabs>
        <w:tab w:val="left" w:pos="360"/>
        <w:tab w:val="left" w:pos="432"/>
        <w:tab w:val="left" w:pos="504"/>
      </w:tabs>
      <w:suppressAutoHyphens/>
      <w:spacing w:before="120" w:after="120"/>
      <w:jc w:val="center"/>
    </w:pPr>
    <w:rPr>
      <w:rFonts w:ascii="Arial" w:eastAsia="宋体" w:hAnsi="Arial"/>
      <w:b/>
    </w:rPr>
  </w:style>
  <w:style w:type="paragraph" w:customStyle="1" w:styleId="IEEEStdsSingleNote">
    <w:name w:val="IEEEStds Single Note"/>
    <w:basedOn w:val="IEEEStdsParagraph"/>
    <w:next w:val="IEEEStdsParagraph"/>
    <w:rsid w:val="00383315"/>
    <w:pPr>
      <w:keepLines/>
      <w:spacing w:before="120" w:after="120"/>
    </w:pPr>
    <w:rPr>
      <w:rFonts w:eastAsia="宋体"/>
      <w:sz w:val="18"/>
    </w:rPr>
  </w:style>
  <w:style w:type="paragraph" w:customStyle="1" w:styleId="IEEEStdsMultipleNotes">
    <w:name w:val="IEEEStds Multiple Notes"/>
    <w:basedOn w:val="IEEEStdsSingleNote"/>
    <w:rsid w:val="00383315"/>
    <w:pPr>
      <w:tabs>
        <w:tab w:val="left" w:pos="799"/>
        <w:tab w:val="left" w:pos="864"/>
        <w:tab w:val="left" w:pos="936"/>
        <w:tab w:val="num" w:pos="1080"/>
      </w:tabs>
    </w:pPr>
  </w:style>
  <w:style w:type="paragraph" w:customStyle="1" w:styleId="IEEEStdsNumberedListLevel1">
    <w:name w:val="IEEEStds Numbered List Level 1"/>
    <w:rsid w:val="00383315"/>
    <w:pPr>
      <w:tabs>
        <w:tab w:val="num" w:pos="640"/>
      </w:tabs>
      <w:spacing w:after="240" w:line="360" w:lineRule="exact"/>
      <w:ind w:left="648" w:hanging="446"/>
      <w:contextualSpacing/>
      <w:jc w:val="both"/>
      <w:outlineLvl w:val="0"/>
    </w:pPr>
    <w:rPr>
      <w:rFonts w:ascii="Times New Roman" w:eastAsia="宋体" w:hAnsi="Times New Roman" w:cs="Times New Roman"/>
      <w:sz w:val="20"/>
      <w:szCs w:val="20"/>
      <w:lang w:eastAsia="ja-JP"/>
    </w:rPr>
  </w:style>
  <w:style w:type="paragraph" w:customStyle="1" w:styleId="IEEEStdsNumberedListLevel2">
    <w:name w:val="IEEEStds Numbered List Level 2"/>
    <w:basedOn w:val="IEEEStdsNumberedListLevel1"/>
    <w:rsid w:val="00383315"/>
    <w:pPr>
      <w:numPr>
        <w:ilvl w:val="1"/>
      </w:numPr>
      <w:tabs>
        <w:tab w:val="num" w:pos="640"/>
      </w:tabs>
      <w:ind w:left="648" w:hanging="446"/>
      <w:outlineLvl w:val="1"/>
    </w:pPr>
  </w:style>
  <w:style w:type="paragraph" w:customStyle="1" w:styleId="IEEEStdsNumberedListLevel3">
    <w:name w:val="IEEEStds Numbered List Level 3"/>
    <w:basedOn w:val="IEEEStdsNumberedListLevel2"/>
    <w:rsid w:val="00383315"/>
    <w:pPr>
      <w:numPr>
        <w:ilvl w:val="2"/>
      </w:numPr>
      <w:tabs>
        <w:tab w:val="num" w:pos="640"/>
        <w:tab w:val="left" w:pos="1512"/>
      </w:tabs>
      <w:ind w:left="648" w:hanging="446"/>
      <w:outlineLvl w:val="2"/>
    </w:pPr>
  </w:style>
  <w:style w:type="paragraph" w:customStyle="1" w:styleId="IEEEStdsWarning">
    <w:name w:val="IEEEStds Warning"/>
    <w:basedOn w:val="IEEEStdsParagraph"/>
    <w:next w:val="IEEEStdsParagraph"/>
    <w:rsid w:val="00383315"/>
    <w:pPr>
      <w:keepLines/>
      <w:pBdr>
        <w:top w:val="single" w:sz="8" w:space="4" w:color="auto"/>
        <w:left w:val="single" w:sz="8" w:space="4" w:color="auto"/>
        <w:bottom w:val="single" w:sz="8" w:space="4" w:color="auto"/>
        <w:right w:val="single" w:sz="8" w:space="4" w:color="auto"/>
      </w:pBdr>
      <w:spacing w:after="120"/>
      <w:jc w:val="center"/>
    </w:pPr>
    <w:rPr>
      <w:rFonts w:eastAsia="宋体"/>
    </w:rPr>
  </w:style>
  <w:style w:type="paragraph" w:customStyle="1" w:styleId="IEEEStdsBibliographicEntry">
    <w:name w:val="IEEEStds Bibliographic Entry"/>
    <w:basedOn w:val="IEEEStdsParagraph"/>
    <w:rsid w:val="00383315"/>
    <w:pPr>
      <w:keepLines/>
      <w:tabs>
        <w:tab w:val="left" w:pos="540"/>
      </w:tabs>
      <w:spacing w:after="120"/>
    </w:pPr>
    <w:rPr>
      <w:rFonts w:eastAsia="宋体"/>
    </w:rPr>
  </w:style>
  <w:style w:type="paragraph" w:customStyle="1" w:styleId="IEEEStdsIntroduction">
    <w:name w:val="IEEEStds Introduction"/>
    <w:basedOn w:val="IEEEStdsParagraph"/>
    <w:rsid w:val="00383315"/>
    <w:pPr>
      <w:pBdr>
        <w:top w:val="single" w:sz="4" w:space="1" w:color="auto"/>
        <w:left w:val="single" w:sz="4" w:space="4" w:color="auto"/>
        <w:bottom w:val="single" w:sz="4" w:space="1" w:color="auto"/>
        <w:right w:val="single" w:sz="4" w:space="4" w:color="auto"/>
      </w:pBdr>
    </w:pPr>
    <w:rPr>
      <w:rFonts w:eastAsia="宋体"/>
      <w:sz w:val="18"/>
    </w:rPr>
  </w:style>
  <w:style w:type="paragraph" w:customStyle="1" w:styleId="IEEEStdsTitleDraftCRaddr">
    <w:name w:val="IEEEStds TitleDraftCRaddr"/>
    <w:basedOn w:val="IEEEStdsTitleDraftCRBody"/>
    <w:rsid w:val="00383315"/>
    <w:pPr>
      <w:spacing w:before="0" w:after="0"/>
      <w:jc w:val="left"/>
    </w:pPr>
  </w:style>
  <w:style w:type="paragraph" w:customStyle="1" w:styleId="IEEEStdsLevel8Header">
    <w:name w:val="IEEEStds Level 8 Header"/>
    <w:basedOn w:val="IEEEStdsLevel7Header"/>
    <w:next w:val="IEEEStdsParagraph"/>
    <w:rsid w:val="00383315"/>
    <w:pPr>
      <w:numPr>
        <w:ilvl w:val="7"/>
      </w:numPr>
      <w:outlineLvl w:val="7"/>
    </w:pPr>
    <w:rPr>
      <w:rFonts w:eastAsia="宋体"/>
    </w:rPr>
  </w:style>
  <w:style w:type="paragraph" w:customStyle="1" w:styleId="IEEEStdsLevel9Header">
    <w:name w:val="IEEEStds Level 9 Header"/>
    <w:basedOn w:val="IEEEStdsLevel8Header"/>
    <w:next w:val="IEEEStdsParagraph"/>
    <w:rsid w:val="00383315"/>
    <w:pPr>
      <w:numPr>
        <w:ilvl w:val="8"/>
      </w:numPr>
      <w:outlineLvl w:val="8"/>
    </w:pPr>
  </w:style>
  <w:style w:type="paragraph" w:styleId="TOC3">
    <w:name w:val="toc 3"/>
    <w:basedOn w:val="Normal"/>
    <w:next w:val="Normal"/>
    <w:autoRedefine/>
    <w:uiPriority w:val="39"/>
    <w:rsid w:val="00383315"/>
    <w:pPr>
      <w:spacing w:after="0" w:line="240" w:lineRule="auto"/>
      <w:ind w:left="480"/>
    </w:pPr>
    <w:rPr>
      <w:rFonts w:ascii="Times New Roman" w:eastAsia="宋体" w:hAnsi="Times New Roman" w:cs="Times New Roman"/>
      <w:sz w:val="24"/>
      <w:szCs w:val="20"/>
      <w:lang w:eastAsia="ja-JP"/>
    </w:rPr>
  </w:style>
  <w:style w:type="paragraph" w:styleId="TOC1">
    <w:name w:val="toc 1"/>
    <w:basedOn w:val="IEEEStdsParagraph"/>
    <w:next w:val="IEEEStdsParagraph"/>
    <w:autoRedefine/>
    <w:uiPriority w:val="39"/>
    <w:rsid w:val="00383315"/>
    <w:pPr>
      <w:keepLines/>
      <w:suppressAutoHyphens/>
      <w:spacing w:before="240" w:after="0"/>
      <w:jc w:val="left"/>
    </w:pPr>
    <w:rPr>
      <w:rFonts w:eastAsia="宋体"/>
    </w:rPr>
  </w:style>
  <w:style w:type="paragraph" w:styleId="TOC2">
    <w:name w:val="toc 2"/>
    <w:basedOn w:val="TOC1"/>
    <w:next w:val="IEEEStdsParagraph"/>
    <w:autoRedefine/>
    <w:uiPriority w:val="39"/>
    <w:rsid w:val="00383315"/>
    <w:pPr>
      <w:spacing w:before="0"/>
      <w:ind w:left="245"/>
    </w:pPr>
  </w:style>
  <w:style w:type="paragraph" w:customStyle="1" w:styleId="IEEEStdsDefinitions">
    <w:name w:val="IEEEStds Definitions"/>
    <w:next w:val="IEEEStdsParagraph"/>
    <w:rsid w:val="00383315"/>
    <w:pPr>
      <w:keepLines/>
      <w:spacing w:before="120" w:after="120" w:line="240" w:lineRule="auto"/>
      <w:jc w:val="both"/>
    </w:pPr>
    <w:rPr>
      <w:rFonts w:ascii="Times New Roman" w:eastAsia="宋体" w:hAnsi="Times New Roman" w:cs="Times New Roman"/>
      <w:sz w:val="20"/>
      <w:szCs w:val="20"/>
      <w:lang w:eastAsia="ja-JP"/>
    </w:rPr>
  </w:style>
  <w:style w:type="paragraph" w:customStyle="1" w:styleId="IEEEStdsNumberedListLevel4">
    <w:name w:val="IEEEStds Numbered List Level 4"/>
    <w:basedOn w:val="IEEEStdsNumberedListLevel3"/>
    <w:rsid w:val="00383315"/>
    <w:pPr>
      <w:numPr>
        <w:ilvl w:val="3"/>
      </w:numPr>
      <w:tabs>
        <w:tab w:val="clear" w:pos="1512"/>
        <w:tab w:val="num" w:pos="640"/>
        <w:tab w:val="left" w:pos="1958"/>
      </w:tabs>
      <w:ind w:left="648" w:hanging="446"/>
      <w:outlineLvl w:val="3"/>
    </w:pPr>
  </w:style>
  <w:style w:type="paragraph" w:customStyle="1" w:styleId="IEEEStdsNumberedListLevel5">
    <w:name w:val="IEEEStds Numbered List Level 5"/>
    <w:basedOn w:val="IEEEStdsNumberedListLevel4"/>
    <w:rsid w:val="00383315"/>
    <w:pPr>
      <w:numPr>
        <w:ilvl w:val="4"/>
      </w:numPr>
      <w:tabs>
        <w:tab w:val="clear" w:pos="1958"/>
        <w:tab w:val="num" w:pos="640"/>
        <w:tab w:val="left" w:pos="2405"/>
      </w:tabs>
      <w:ind w:left="648" w:hanging="446"/>
      <w:outlineLvl w:val="4"/>
    </w:pPr>
  </w:style>
  <w:style w:type="character" w:customStyle="1" w:styleId="IEEEStdsKeywordsHeader">
    <w:name w:val="IEEEStds Keywords Header"/>
    <w:rsid w:val="00383315"/>
    <w:rPr>
      <w:b/>
    </w:rPr>
  </w:style>
  <w:style w:type="character" w:customStyle="1" w:styleId="IEEEStdsAbstractHeader">
    <w:name w:val="IEEEStds Abstract Header"/>
    <w:rsid w:val="00383315"/>
    <w:rPr>
      <w:b/>
    </w:rPr>
  </w:style>
  <w:style w:type="character" w:customStyle="1" w:styleId="IEEEStdsDefTermsNumbers">
    <w:name w:val="IEEEStds DefTerms+Numbers"/>
    <w:rsid w:val="00383315"/>
    <w:rPr>
      <w:b/>
    </w:rPr>
  </w:style>
  <w:style w:type="paragraph" w:customStyle="1" w:styleId="IEEEStdsTableColumnHead">
    <w:name w:val="IEEEStds Table Column Head"/>
    <w:basedOn w:val="IEEEStdsParagraph"/>
    <w:rsid w:val="00383315"/>
    <w:pPr>
      <w:keepNext/>
      <w:keepLines/>
      <w:spacing w:after="0"/>
      <w:jc w:val="center"/>
    </w:pPr>
    <w:rPr>
      <w:rFonts w:eastAsia="宋体"/>
      <w:b/>
      <w:sz w:val="18"/>
    </w:rPr>
  </w:style>
  <w:style w:type="paragraph" w:customStyle="1" w:styleId="IEEEStdsTableLineHead">
    <w:name w:val="IEEEStds Table Line Head"/>
    <w:basedOn w:val="IEEEStdsParagraph"/>
    <w:rsid w:val="00383315"/>
    <w:pPr>
      <w:keepNext/>
      <w:keepLines/>
      <w:spacing w:after="0"/>
      <w:jc w:val="left"/>
    </w:pPr>
    <w:rPr>
      <w:rFonts w:eastAsia="宋体"/>
      <w:sz w:val="18"/>
    </w:rPr>
  </w:style>
  <w:style w:type="paragraph" w:customStyle="1" w:styleId="IEEEStdsTableLineSubhead">
    <w:name w:val="IEEEStds Table Line Subhead"/>
    <w:basedOn w:val="IEEEStdsParagraph"/>
    <w:rsid w:val="00383315"/>
    <w:pPr>
      <w:keepNext/>
      <w:keepLines/>
      <w:spacing w:after="0"/>
      <w:ind w:left="216"/>
      <w:jc w:val="left"/>
    </w:pPr>
    <w:rPr>
      <w:rFonts w:eastAsia="宋体"/>
      <w:sz w:val="18"/>
    </w:rPr>
  </w:style>
  <w:style w:type="paragraph" w:customStyle="1" w:styleId="IEEEStdsAbstractBody">
    <w:name w:val="IEEEStds Abstract Body"/>
    <w:basedOn w:val="IEEEStdsSans-Serif"/>
    <w:rsid w:val="00383315"/>
  </w:style>
  <w:style w:type="paragraph" w:customStyle="1" w:styleId="IEEEStdsTableData-Left">
    <w:name w:val="IEEEStds Table Data - Left"/>
    <w:basedOn w:val="IEEEStdsParagraph"/>
    <w:rsid w:val="00383315"/>
    <w:pPr>
      <w:keepNext/>
      <w:keepLines/>
      <w:spacing w:after="0"/>
      <w:jc w:val="left"/>
    </w:pPr>
    <w:rPr>
      <w:rFonts w:eastAsia="宋体"/>
      <w:sz w:val="18"/>
    </w:rPr>
  </w:style>
  <w:style w:type="paragraph" w:customStyle="1" w:styleId="IEEEStdsImage">
    <w:name w:val="IEEEStds Image"/>
    <w:basedOn w:val="IEEEStdsParagraph"/>
    <w:next w:val="IEEEStdsParagraph"/>
    <w:rsid w:val="00383315"/>
    <w:pPr>
      <w:keepNext/>
      <w:keepLines/>
      <w:spacing w:before="240" w:after="0"/>
      <w:jc w:val="center"/>
    </w:pPr>
    <w:rPr>
      <w:rFonts w:eastAsia="宋体"/>
    </w:rPr>
  </w:style>
  <w:style w:type="paragraph" w:customStyle="1" w:styleId="IEEEStdsCRTextReg">
    <w:name w:val="IEEEStds CR TextReg"/>
    <w:basedOn w:val="IEEEStdsSans-Serif"/>
    <w:rsid w:val="00383315"/>
    <w:pPr>
      <w:tabs>
        <w:tab w:val="left" w:pos="540"/>
        <w:tab w:val="left" w:pos="2520"/>
      </w:tabs>
      <w:jc w:val="left"/>
    </w:pPr>
    <w:rPr>
      <w:sz w:val="14"/>
    </w:rPr>
  </w:style>
  <w:style w:type="character" w:styleId="Hyperlink">
    <w:name w:val="Hyperlink"/>
    <w:uiPriority w:val="99"/>
    <w:rsid w:val="00383315"/>
    <w:rPr>
      <w:color w:val="0000FF"/>
      <w:u w:val="single"/>
    </w:rPr>
  </w:style>
  <w:style w:type="character" w:styleId="FollowedHyperlink">
    <w:name w:val="FollowedHyperlink"/>
    <w:rsid w:val="00383315"/>
    <w:rPr>
      <w:color w:val="800080"/>
      <w:u w:val="single"/>
    </w:rPr>
  </w:style>
  <w:style w:type="paragraph" w:customStyle="1" w:styleId="IEEEStdsTitleParaSans">
    <w:name w:val="IEEEStds TitleParaSans"/>
    <w:basedOn w:val="IEEEStdsParagraph"/>
    <w:rsid w:val="00383315"/>
    <w:pPr>
      <w:spacing w:after="0"/>
      <w:jc w:val="left"/>
    </w:pPr>
    <w:rPr>
      <w:rFonts w:ascii="Arial" w:eastAsia="宋体" w:hAnsi="Arial"/>
    </w:rPr>
  </w:style>
  <w:style w:type="paragraph" w:customStyle="1" w:styleId="IEEEStdsTitleParaSansBold">
    <w:name w:val="IEEEStds TitleParaSansBold"/>
    <w:basedOn w:val="IEEEStdsParagraph"/>
    <w:rsid w:val="00383315"/>
    <w:pPr>
      <w:spacing w:after="0"/>
    </w:pPr>
    <w:rPr>
      <w:rFonts w:ascii="Arial" w:eastAsia="宋体" w:hAnsi="Arial"/>
      <w:b/>
      <w:sz w:val="22"/>
    </w:rPr>
  </w:style>
  <w:style w:type="paragraph" w:customStyle="1" w:styleId="IEEEStdsCRFootnote">
    <w:name w:val="IEEEStds CRFootnote"/>
    <w:basedOn w:val="FootnoteText"/>
    <w:rsid w:val="00383315"/>
    <w:pPr>
      <w:snapToGrid/>
      <w:spacing w:after="0" w:line="240" w:lineRule="auto"/>
    </w:pPr>
    <w:rPr>
      <w:rFonts w:ascii="Times New Roman" w:eastAsia="宋体" w:hAnsi="Times New Roman" w:cs="Times New Roman"/>
      <w:color w:val="FFFFFF"/>
      <w:sz w:val="20"/>
      <w:szCs w:val="20"/>
      <w:lang w:eastAsia="ja-JP"/>
    </w:rPr>
  </w:style>
  <w:style w:type="paragraph" w:customStyle="1" w:styleId="IEEEStdsCRTextItal">
    <w:name w:val="IEEEStds CR TextItal"/>
    <w:basedOn w:val="IEEEStdsCRTextReg"/>
    <w:rsid w:val="00383315"/>
    <w:rPr>
      <w:i/>
    </w:rPr>
  </w:style>
  <w:style w:type="character" w:customStyle="1" w:styleId="IEEEStdsParaBold">
    <w:name w:val="IEEEStds ParaBold"/>
    <w:rsid w:val="00383315"/>
    <w:rPr>
      <w:b/>
    </w:rPr>
  </w:style>
  <w:style w:type="character" w:customStyle="1" w:styleId="DeltaViewInsertion">
    <w:name w:val="DeltaView Insertion"/>
    <w:uiPriority w:val="99"/>
    <w:rsid w:val="00383315"/>
    <w:rPr>
      <w:color w:val="0000FF"/>
      <w:u w:val="double"/>
    </w:rPr>
  </w:style>
  <w:style w:type="character" w:customStyle="1" w:styleId="DeltaViewDeletion">
    <w:name w:val="DeltaView Deletion"/>
    <w:uiPriority w:val="99"/>
    <w:rsid w:val="00383315"/>
    <w:rPr>
      <w:strike/>
      <w:color w:val="FF0000"/>
    </w:rPr>
  </w:style>
  <w:style w:type="paragraph" w:customStyle="1" w:styleId="IEEEStdsNamesCtr">
    <w:name w:val="IEEEStds NamesCtr"/>
    <w:basedOn w:val="IEEEStdsParagraph"/>
    <w:rsid w:val="00383315"/>
    <w:pPr>
      <w:contextualSpacing/>
      <w:jc w:val="center"/>
    </w:pPr>
    <w:rPr>
      <w:rFonts w:eastAsia="宋体"/>
    </w:rPr>
  </w:style>
  <w:style w:type="paragraph" w:customStyle="1" w:styleId="IEEEStdsInstrCallout">
    <w:name w:val="IEEEStds InstrCallout"/>
    <w:basedOn w:val="IEEEStdsParagraph"/>
    <w:rsid w:val="00383315"/>
    <w:rPr>
      <w:rFonts w:eastAsia="宋体"/>
      <w:b/>
      <w:i/>
    </w:rPr>
  </w:style>
  <w:style w:type="paragraph" w:customStyle="1" w:styleId="IEEEStdsParaMemEmeritus">
    <w:name w:val="IEEEStds ParaMemEmeritus"/>
    <w:basedOn w:val="IEEEStdsParagraph"/>
    <w:rsid w:val="00383315"/>
    <w:pPr>
      <w:spacing w:before="240" w:after="0"/>
      <w:ind w:left="533"/>
    </w:pPr>
    <w:rPr>
      <w:rFonts w:eastAsia="宋体"/>
      <w:sz w:val="18"/>
    </w:rPr>
  </w:style>
  <w:style w:type="paragraph" w:customStyle="1" w:styleId="IEEEStdsNonVoting">
    <w:name w:val="IEEEStds NonVoting"/>
    <w:basedOn w:val="IEEEStdsNamesCtr"/>
    <w:rsid w:val="00383315"/>
    <w:rPr>
      <w:sz w:val="18"/>
    </w:rPr>
  </w:style>
  <w:style w:type="paragraph" w:customStyle="1" w:styleId="IEEEStdsTitlePgHead">
    <w:name w:val="IEEEStds TitlePgHead"/>
    <w:basedOn w:val="Header"/>
    <w:rsid w:val="00383315"/>
    <w:pPr>
      <w:widowControl w:val="0"/>
      <w:tabs>
        <w:tab w:val="clear" w:pos="4680"/>
        <w:tab w:val="clear" w:pos="9360"/>
      </w:tabs>
      <w:jc w:val="right"/>
    </w:pPr>
    <w:rPr>
      <w:rFonts w:ascii="Arial" w:eastAsia="Arial Unicode MS" w:hAnsi="Arial" w:cs="Times New Roman"/>
      <w:b/>
      <w:noProof/>
      <w:szCs w:val="20"/>
      <w:lang w:eastAsia="ja-JP"/>
    </w:rPr>
  </w:style>
  <w:style w:type="paragraph" w:customStyle="1" w:styleId="IEEEStdsTitlePgHeadRev">
    <w:name w:val="IEEEStds TitlePgHeadRev"/>
    <w:basedOn w:val="IEEEStdsTitlePgHead"/>
    <w:rsid w:val="00383315"/>
    <w:rPr>
      <w:b w:val="0"/>
      <w:sz w:val="18"/>
    </w:rPr>
  </w:style>
  <w:style w:type="table" w:customStyle="1" w:styleId="10">
    <w:name w:val="网格型1"/>
    <w:basedOn w:val="TableNormal"/>
    <w:next w:val="TableGrid"/>
    <w:uiPriority w:val="59"/>
    <w:rsid w:val="00383315"/>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383315"/>
    <w:pPr>
      <w:spacing w:after="0" w:line="240" w:lineRule="auto"/>
      <w:ind w:left="720"/>
    </w:pPr>
    <w:rPr>
      <w:rFonts w:ascii="Times New Roman" w:eastAsia="MS Mincho" w:hAnsi="Times New Roman" w:cs="Times New Roman"/>
      <w:sz w:val="24"/>
      <w:szCs w:val="24"/>
      <w:lang w:eastAsia="ja-JP"/>
    </w:rPr>
  </w:style>
  <w:style w:type="paragraph" w:styleId="TOC5">
    <w:name w:val="toc 5"/>
    <w:basedOn w:val="Normal"/>
    <w:next w:val="Normal"/>
    <w:autoRedefine/>
    <w:uiPriority w:val="39"/>
    <w:rsid w:val="00383315"/>
    <w:pPr>
      <w:spacing w:after="0"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39"/>
    <w:rsid w:val="00383315"/>
    <w:pPr>
      <w:spacing w:after="0"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39"/>
    <w:rsid w:val="00383315"/>
    <w:pPr>
      <w:spacing w:after="0"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39"/>
    <w:rsid w:val="00383315"/>
    <w:pPr>
      <w:spacing w:after="0" w:line="240" w:lineRule="auto"/>
      <w:ind w:left="1680"/>
    </w:pPr>
    <w:rPr>
      <w:rFonts w:ascii="Times New Roman" w:eastAsia="MS Mincho" w:hAnsi="Times New Roman" w:cs="Times New Roman"/>
      <w:sz w:val="24"/>
      <w:szCs w:val="24"/>
      <w:lang w:eastAsia="ja-JP"/>
    </w:rPr>
  </w:style>
  <w:style w:type="paragraph" w:styleId="TOC9">
    <w:name w:val="toc 9"/>
    <w:basedOn w:val="Normal"/>
    <w:next w:val="Normal"/>
    <w:autoRedefine/>
    <w:uiPriority w:val="39"/>
    <w:rsid w:val="00383315"/>
    <w:pPr>
      <w:spacing w:after="0" w:line="240" w:lineRule="auto"/>
      <w:ind w:left="1920"/>
    </w:pPr>
    <w:rPr>
      <w:rFonts w:ascii="Times New Roman" w:eastAsia="MS Mincho" w:hAnsi="Times New Roman" w:cs="Times New Roman"/>
      <w:sz w:val="24"/>
      <w:szCs w:val="24"/>
      <w:lang w:eastAsia="ja-JP"/>
    </w:rPr>
  </w:style>
  <w:style w:type="paragraph" w:customStyle="1" w:styleId="IEEEStdsCopyrightaddrs">
    <w:name w:val="IEEEStds Copyright (addrs)"/>
    <w:basedOn w:val="Normal"/>
    <w:rsid w:val="00383315"/>
    <w:pPr>
      <w:spacing w:after="0" w:line="240" w:lineRule="auto"/>
    </w:pPr>
    <w:rPr>
      <w:rFonts w:ascii="Times New Roman" w:eastAsia="宋体" w:hAnsi="Times New Roman" w:cs="Times New Roman"/>
      <w:noProof/>
      <w:sz w:val="20"/>
      <w:szCs w:val="20"/>
      <w:lang w:eastAsia="ja-JP"/>
    </w:rPr>
  </w:style>
  <w:style w:type="character" w:customStyle="1" w:styleId="IEEEStdsAddItal">
    <w:name w:val="IEEEStds AddItal"/>
    <w:rsid w:val="00383315"/>
    <w:rPr>
      <w:i/>
    </w:rPr>
  </w:style>
  <w:style w:type="paragraph" w:customStyle="1" w:styleId="IEEEStdsPara85">
    <w:name w:val="IEEEStds Para8.5"/>
    <w:basedOn w:val="IEEEStdsParagraph"/>
    <w:rsid w:val="00383315"/>
    <w:rPr>
      <w:rFonts w:eastAsia="宋体"/>
      <w:sz w:val="17"/>
    </w:rPr>
  </w:style>
  <w:style w:type="paragraph" w:customStyle="1" w:styleId="IEEEStdsPara85Indent">
    <w:name w:val="IEEEStds Para8.5 Indent"/>
    <w:basedOn w:val="IEEEStdsPara85"/>
    <w:rsid w:val="00383315"/>
    <w:pPr>
      <w:ind w:left="2160"/>
      <w:contextualSpacing/>
    </w:pPr>
  </w:style>
  <w:style w:type="character" w:customStyle="1" w:styleId="DeltaViewMoveDestination">
    <w:name w:val="DeltaView Move Destination"/>
    <w:uiPriority w:val="99"/>
    <w:rsid w:val="00383315"/>
    <w:rPr>
      <w:color w:val="00C000"/>
      <w:u w:val="double"/>
    </w:rPr>
  </w:style>
  <w:style w:type="paragraph" w:styleId="Bibliography">
    <w:name w:val="Bibliography"/>
    <w:basedOn w:val="Normal"/>
    <w:next w:val="Normal"/>
    <w:uiPriority w:val="37"/>
    <w:semiHidden/>
    <w:unhideWhenUsed/>
    <w:rsid w:val="00383315"/>
    <w:pPr>
      <w:spacing w:after="0" w:line="240" w:lineRule="auto"/>
    </w:pPr>
    <w:rPr>
      <w:rFonts w:ascii="Times New Roman" w:eastAsia="宋体" w:hAnsi="Times New Roman" w:cs="Times New Roman"/>
      <w:sz w:val="24"/>
      <w:szCs w:val="20"/>
      <w:lang w:eastAsia="ja-JP"/>
    </w:rPr>
  </w:style>
  <w:style w:type="paragraph" w:styleId="BlockText">
    <w:name w:val="Block Text"/>
    <w:basedOn w:val="Normal"/>
    <w:rsid w:val="00383315"/>
    <w:pPr>
      <w:spacing w:after="120" w:line="240" w:lineRule="auto"/>
      <w:ind w:left="1440" w:right="1440"/>
    </w:pPr>
    <w:rPr>
      <w:rFonts w:ascii="Times New Roman" w:eastAsia="宋体" w:hAnsi="Times New Roman" w:cs="Times New Roman"/>
      <w:sz w:val="24"/>
      <w:szCs w:val="20"/>
      <w:lang w:eastAsia="ja-JP"/>
    </w:rPr>
  </w:style>
  <w:style w:type="paragraph" w:styleId="BodyText2">
    <w:name w:val="Body Text 2"/>
    <w:basedOn w:val="Normal"/>
    <w:link w:val="BodyText2Char"/>
    <w:rsid w:val="00383315"/>
    <w:pPr>
      <w:spacing w:after="120" w:line="480" w:lineRule="auto"/>
    </w:pPr>
    <w:rPr>
      <w:rFonts w:ascii="Times New Roman" w:eastAsia="宋体" w:hAnsi="Times New Roman" w:cs="Times New Roman"/>
      <w:sz w:val="24"/>
      <w:szCs w:val="20"/>
      <w:lang w:eastAsia="ja-JP"/>
    </w:rPr>
  </w:style>
  <w:style w:type="character" w:customStyle="1" w:styleId="BodyText2Char">
    <w:name w:val="Body Text 2 Char"/>
    <w:basedOn w:val="DefaultParagraphFont"/>
    <w:link w:val="BodyText2"/>
    <w:rsid w:val="00383315"/>
    <w:rPr>
      <w:rFonts w:ascii="Times New Roman" w:eastAsia="宋体" w:hAnsi="Times New Roman" w:cs="Times New Roman"/>
      <w:sz w:val="24"/>
      <w:szCs w:val="20"/>
      <w:lang w:eastAsia="ja-JP"/>
    </w:rPr>
  </w:style>
  <w:style w:type="paragraph" w:styleId="BodyText3">
    <w:name w:val="Body Text 3"/>
    <w:basedOn w:val="Normal"/>
    <w:link w:val="BodyText3Char"/>
    <w:rsid w:val="00383315"/>
    <w:pPr>
      <w:spacing w:after="120" w:line="240" w:lineRule="auto"/>
    </w:pPr>
    <w:rPr>
      <w:rFonts w:ascii="Times New Roman" w:eastAsia="宋体" w:hAnsi="Times New Roman" w:cs="Times New Roman"/>
      <w:sz w:val="16"/>
      <w:szCs w:val="16"/>
      <w:lang w:eastAsia="ja-JP"/>
    </w:rPr>
  </w:style>
  <w:style w:type="character" w:customStyle="1" w:styleId="BodyText3Char">
    <w:name w:val="Body Text 3 Char"/>
    <w:basedOn w:val="DefaultParagraphFont"/>
    <w:link w:val="BodyText3"/>
    <w:rsid w:val="00383315"/>
    <w:rPr>
      <w:rFonts w:ascii="Times New Roman" w:eastAsia="宋体" w:hAnsi="Times New Roman" w:cs="Times New Roman"/>
      <w:sz w:val="16"/>
      <w:szCs w:val="16"/>
      <w:lang w:eastAsia="ja-JP"/>
    </w:rPr>
  </w:style>
  <w:style w:type="paragraph" w:styleId="BodyTextFirstIndent">
    <w:name w:val="Body Text First Indent"/>
    <w:basedOn w:val="BodyText"/>
    <w:link w:val="BodyTextFirstIndentChar"/>
    <w:rsid w:val="00383315"/>
    <w:pPr>
      <w:spacing w:after="120" w:line="240" w:lineRule="auto"/>
      <w:ind w:firstLine="210"/>
      <w:jc w:val="left"/>
    </w:pPr>
    <w:rPr>
      <w:rFonts w:eastAsia="宋体"/>
      <w:sz w:val="24"/>
      <w:szCs w:val="20"/>
      <w:lang w:eastAsia="ja-JP"/>
    </w:rPr>
  </w:style>
  <w:style w:type="character" w:customStyle="1" w:styleId="BodyTextFirstIndentChar">
    <w:name w:val="Body Text First Indent Char"/>
    <w:basedOn w:val="BodyTextChar"/>
    <w:link w:val="BodyTextFirstIndent"/>
    <w:rsid w:val="00383315"/>
    <w:rPr>
      <w:rFonts w:ascii="Times New Roman" w:eastAsia="宋体" w:hAnsi="Times New Roman" w:cs="Times New Roman"/>
      <w:sz w:val="24"/>
      <w:szCs w:val="20"/>
      <w:lang w:eastAsia="ja-JP"/>
    </w:rPr>
  </w:style>
  <w:style w:type="paragraph" w:styleId="BodyTextIndent">
    <w:name w:val="Body Text Indent"/>
    <w:basedOn w:val="Normal"/>
    <w:link w:val="BodyTextIndentChar"/>
    <w:rsid w:val="00383315"/>
    <w:pPr>
      <w:spacing w:after="120" w:line="240" w:lineRule="auto"/>
      <w:ind w:left="360"/>
    </w:pPr>
    <w:rPr>
      <w:rFonts w:ascii="Times New Roman" w:eastAsia="宋体" w:hAnsi="Times New Roman" w:cs="Times New Roman"/>
      <w:sz w:val="24"/>
      <w:szCs w:val="20"/>
      <w:lang w:eastAsia="ja-JP"/>
    </w:rPr>
  </w:style>
  <w:style w:type="character" w:customStyle="1" w:styleId="BodyTextIndentChar">
    <w:name w:val="Body Text Indent Char"/>
    <w:basedOn w:val="DefaultParagraphFont"/>
    <w:link w:val="BodyTextIndent"/>
    <w:rsid w:val="00383315"/>
    <w:rPr>
      <w:rFonts w:ascii="Times New Roman" w:eastAsia="宋体" w:hAnsi="Times New Roman" w:cs="Times New Roman"/>
      <w:sz w:val="24"/>
      <w:szCs w:val="20"/>
      <w:lang w:eastAsia="ja-JP"/>
    </w:rPr>
  </w:style>
  <w:style w:type="paragraph" w:styleId="BodyTextFirstIndent2">
    <w:name w:val="Body Text First Indent 2"/>
    <w:basedOn w:val="BodyTextIndent"/>
    <w:link w:val="BodyTextFirstIndent2Char"/>
    <w:rsid w:val="00383315"/>
    <w:pPr>
      <w:ind w:firstLine="210"/>
    </w:pPr>
  </w:style>
  <w:style w:type="character" w:customStyle="1" w:styleId="BodyTextFirstIndent2Char">
    <w:name w:val="Body Text First Indent 2 Char"/>
    <w:basedOn w:val="BodyTextIndentChar"/>
    <w:link w:val="BodyTextFirstIndent2"/>
    <w:rsid w:val="00383315"/>
    <w:rPr>
      <w:rFonts w:ascii="Times New Roman" w:eastAsia="宋体" w:hAnsi="Times New Roman" w:cs="Times New Roman"/>
      <w:sz w:val="24"/>
      <w:szCs w:val="20"/>
      <w:lang w:eastAsia="ja-JP"/>
    </w:rPr>
  </w:style>
  <w:style w:type="paragraph" w:styleId="BodyTextIndent2">
    <w:name w:val="Body Text Indent 2"/>
    <w:basedOn w:val="Normal"/>
    <w:link w:val="BodyTextIndent2Char"/>
    <w:rsid w:val="00383315"/>
    <w:pPr>
      <w:spacing w:after="120" w:line="480" w:lineRule="auto"/>
      <w:ind w:left="360"/>
    </w:pPr>
    <w:rPr>
      <w:rFonts w:ascii="Times New Roman" w:eastAsia="宋体" w:hAnsi="Times New Roman" w:cs="Times New Roman"/>
      <w:sz w:val="24"/>
      <w:szCs w:val="20"/>
      <w:lang w:eastAsia="ja-JP"/>
    </w:rPr>
  </w:style>
  <w:style w:type="character" w:customStyle="1" w:styleId="BodyTextIndent2Char">
    <w:name w:val="Body Text Indent 2 Char"/>
    <w:basedOn w:val="DefaultParagraphFont"/>
    <w:link w:val="BodyTextIndent2"/>
    <w:rsid w:val="00383315"/>
    <w:rPr>
      <w:rFonts w:ascii="Times New Roman" w:eastAsia="宋体" w:hAnsi="Times New Roman" w:cs="Times New Roman"/>
      <w:sz w:val="24"/>
      <w:szCs w:val="20"/>
      <w:lang w:eastAsia="ja-JP"/>
    </w:rPr>
  </w:style>
  <w:style w:type="paragraph" w:styleId="BodyTextIndent3">
    <w:name w:val="Body Text Indent 3"/>
    <w:basedOn w:val="Normal"/>
    <w:link w:val="BodyTextIndent3Char"/>
    <w:rsid w:val="00383315"/>
    <w:pPr>
      <w:spacing w:after="120" w:line="240" w:lineRule="auto"/>
      <w:ind w:left="360"/>
    </w:pPr>
    <w:rPr>
      <w:rFonts w:ascii="Times New Roman" w:eastAsia="宋体" w:hAnsi="Times New Roman" w:cs="Times New Roman"/>
      <w:sz w:val="16"/>
      <w:szCs w:val="16"/>
      <w:lang w:eastAsia="ja-JP"/>
    </w:rPr>
  </w:style>
  <w:style w:type="character" w:customStyle="1" w:styleId="BodyTextIndent3Char">
    <w:name w:val="Body Text Indent 3 Char"/>
    <w:basedOn w:val="DefaultParagraphFont"/>
    <w:link w:val="BodyTextIndent3"/>
    <w:rsid w:val="00383315"/>
    <w:rPr>
      <w:rFonts w:ascii="Times New Roman" w:eastAsia="宋体" w:hAnsi="Times New Roman" w:cs="Times New Roman"/>
      <w:sz w:val="16"/>
      <w:szCs w:val="16"/>
      <w:lang w:eastAsia="ja-JP"/>
    </w:rPr>
  </w:style>
  <w:style w:type="paragraph" w:styleId="Closing">
    <w:name w:val="Closing"/>
    <w:basedOn w:val="Normal"/>
    <w:link w:val="ClosingChar"/>
    <w:rsid w:val="00383315"/>
    <w:pPr>
      <w:spacing w:after="0" w:line="240" w:lineRule="auto"/>
      <w:ind w:left="4320"/>
    </w:pPr>
    <w:rPr>
      <w:rFonts w:ascii="Times New Roman" w:eastAsia="宋体" w:hAnsi="Times New Roman" w:cs="Times New Roman"/>
      <w:sz w:val="24"/>
      <w:szCs w:val="20"/>
      <w:lang w:eastAsia="ja-JP"/>
    </w:rPr>
  </w:style>
  <w:style w:type="character" w:customStyle="1" w:styleId="ClosingChar">
    <w:name w:val="Closing Char"/>
    <w:basedOn w:val="DefaultParagraphFont"/>
    <w:link w:val="Closing"/>
    <w:rsid w:val="00383315"/>
    <w:rPr>
      <w:rFonts w:ascii="Times New Roman" w:eastAsia="宋体" w:hAnsi="Times New Roman" w:cs="Times New Roman"/>
      <w:sz w:val="24"/>
      <w:szCs w:val="20"/>
      <w:lang w:eastAsia="ja-JP"/>
    </w:rPr>
  </w:style>
  <w:style w:type="paragraph" w:styleId="Date">
    <w:name w:val="Date"/>
    <w:basedOn w:val="Normal"/>
    <w:next w:val="Normal"/>
    <w:link w:val="DateChar"/>
    <w:rsid w:val="00383315"/>
    <w:pPr>
      <w:spacing w:after="0" w:line="240" w:lineRule="auto"/>
    </w:pPr>
    <w:rPr>
      <w:rFonts w:ascii="Times New Roman" w:eastAsia="宋体" w:hAnsi="Times New Roman" w:cs="Times New Roman"/>
      <w:sz w:val="24"/>
      <w:szCs w:val="20"/>
      <w:lang w:eastAsia="ja-JP"/>
    </w:rPr>
  </w:style>
  <w:style w:type="character" w:customStyle="1" w:styleId="DateChar">
    <w:name w:val="Date Char"/>
    <w:basedOn w:val="DefaultParagraphFont"/>
    <w:link w:val="Date"/>
    <w:rsid w:val="00383315"/>
    <w:rPr>
      <w:rFonts w:ascii="Times New Roman" w:eastAsia="宋体" w:hAnsi="Times New Roman" w:cs="Times New Roman"/>
      <w:sz w:val="24"/>
      <w:szCs w:val="20"/>
      <w:lang w:eastAsia="ja-JP"/>
    </w:rPr>
  </w:style>
  <w:style w:type="paragraph" w:styleId="E-mailSignature">
    <w:name w:val="E-mail Signature"/>
    <w:basedOn w:val="Normal"/>
    <w:link w:val="E-mailSignatureChar"/>
    <w:rsid w:val="00383315"/>
    <w:pPr>
      <w:spacing w:after="0" w:line="240" w:lineRule="auto"/>
    </w:pPr>
    <w:rPr>
      <w:rFonts w:ascii="Times New Roman" w:eastAsia="宋体" w:hAnsi="Times New Roman" w:cs="Times New Roman"/>
      <w:sz w:val="24"/>
      <w:szCs w:val="20"/>
      <w:lang w:eastAsia="ja-JP"/>
    </w:rPr>
  </w:style>
  <w:style w:type="character" w:customStyle="1" w:styleId="E-mailSignatureChar">
    <w:name w:val="E-mail Signature Char"/>
    <w:basedOn w:val="DefaultParagraphFont"/>
    <w:link w:val="E-mailSignature"/>
    <w:rsid w:val="00383315"/>
    <w:rPr>
      <w:rFonts w:ascii="Times New Roman" w:eastAsia="宋体" w:hAnsi="Times New Roman" w:cs="Times New Roman"/>
      <w:sz w:val="24"/>
      <w:szCs w:val="20"/>
      <w:lang w:eastAsia="ja-JP"/>
    </w:rPr>
  </w:style>
  <w:style w:type="paragraph" w:styleId="EndnoteText">
    <w:name w:val="endnote text"/>
    <w:basedOn w:val="Normal"/>
    <w:link w:val="EndnoteTextChar"/>
    <w:rsid w:val="00383315"/>
    <w:pPr>
      <w:spacing w:after="0" w:line="240" w:lineRule="auto"/>
    </w:pPr>
    <w:rPr>
      <w:rFonts w:ascii="Times New Roman" w:eastAsia="宋体" w:hAnsi="Times New Roman" w:cs="Times New Roman"/>
      <w:sz w:val="20"/>
      <w:szCs w:val="20"/>
      <w:lang w:eastAsia="ja-JP"/>
    </w:rPr>
  </w:style>
  <w:style w:type="character" w:customStyle="1" w:styleId="EndnoteTextChar">
    <w:name w:val="Endnote Text Char"/>
    <w:basedOn w:val="DefaultParagraphFont"/>
    <w:link w:val="EndnoteText"/>
    <w:rsid w:val="00383315"/>
    <w:rPr>
      <w:rFonts w:ascii="Times New Roman" w:eastAsia="宋体" w:hAnsi="Times New Roman" w:cs="Times New Roman"/>
      <w:sz w:val="20"/>
      <w:szCs w:val="20"/>
      <w:lang w:eastAsia="ja-JP"/>
    </w:rPr>
  </w:style>
  <w:style w:type="paragraph" w:styleId="EnvelopeAddress">
    <w:name w:val="envelope address"/>
    <w:basedOn w:val="Normal"/>
    <w:rsid w:val="00383315"/>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383315"/>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383315"/>
    <w:pPr>
      <w:spacing w:after="0" w:line="240" w:lineRule="auto"/>
    </w:pPr>
    <w:rPr>
      <w:rFonts w:ascii="Times New Roman" w:eastAsia="宋体" w:hAnsi="Times New Roman" w:cs="Times New Roman"/>
      <w:i/>
      <w:iCs/>
      <w:sz w:val="24"/>
      <w:szCs w:val="20"/>
      <w:lang w:eastAsia="ja-JP"/>
    </w:rPr>
  </w:style>
  <w:style w:type="character" w:customStyle="1" w:styleId="HTMLAddressChar">
    <w:name w:val="HTML Address Char"/>
    <w:basedOn w:val="DefaultParagraphFont"/>
    <w:link w:val="HTMLAddress"/>
    <w:rsid w:val="00383315"/>
    <w:rPr>
      <w:rFonts w:ascii="Times New Roman" w:eastAsia="宋体" w:hAnsi="Times New Roman" w:cs="Times New Roman"/>
      <w:i/>
      <w:iCs/>
      <w:sz w:val="24"/>
      <w:szCs w:val="20"/>
      <w:lang w:eastAsia="ja-JP"/>
    </w:rPr>
  </w:style>
  <w:style w:type="paragraph" w:styleId="HTMLPreformatted">
    <w:name w:val="HTML Preformatted"/>
    <w:basedOn w:val="Normal"/>
    <w:link w:val="HTMLPreformattedChar"/>
    <w:uiPriority w:val="99"/>
    <w:rsid w:val="00383315"/>
    <w:pPr>
      <w:spacing w:after="0" w:line="240" w:lineRule="auto"/>
    </w:pPr>
    <w:rPr>
      <w:rFonts w:ascii="Courier New" w:eastAsia="宋体"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383315"/>
    <w:rPr>
      <w:rFonts w:ascii="Courier New" w:eastAsia="宋体" w:hAnsi="Courier New" w:cs="Courier New"/>
      <w:sz w:val="20"/>
      <w:szCs w:val="20"/>
      <w:lang w:eastAsia="ja-JP"/>
    </w:rPr>
  </w:style>
  <w:style w:type="paragraph" w:styleId="Index1">
    <w:name w:val="index 1"/>
    <w:basedOn w:val="Normal"/>
    <w:next w:val="Normal"/>
    <w:autoRedefine/>
    <w:rsid w:val="00383315"/>
    <w:pPr>
      <w:spacing w:after="0" w:line="240" w:lineRule="auto"/>
      <w:ind w:left="240" w:hanging="240"/>
    </w:pPr>
    <w:rPr>
      <w:rFonts w:ascii="Times New Roman" w:eastAsia="宋体" w:hAnsi="Times New Roman" w:cs="Times New Roman"/>
      <w:sz w:val="24"/>
      <w:szCs w:val="20"/>
      <w:lang w:eastAsia="ja-JP"/>
    </w:rPr>
  </w:style>
  <w:style w:type="paragraph" w:styleId="Index2">
    <w:name w:val="index 2"/>
    <w:basedOn w:val="Normal"/>
    <w:next w:val="Normal"/>
    <w:autoRedefine/>
    <w:rsid w:val="00383315"/>
    <w:pPr>
      <w:spacing w:after="0" w:line="240" w:lineRule="auto"/>
      <w:ind w:left="480" w:hanging="240"/>
    </w:pPr>
    <w:rPr>
      <w:rFonts w:ascii="Times New Roman" w:eastAsia="宋体" w:hAnsi="Times New Roman" w:cs="Times New Roman"/>
      <w:sz w:val="24"/>
      <w:szCs w:val="20"/>
      <w:lang w:eastAsia="ja-JP"/>
    </w:rPr>
  </w:style>
  <w:style w:type="paragraph" w:styleId="Index3">
    <w:name w:val="index 3"/>
    <w:basedOn w:val="Normal"/>
    <w:next w:val="Normal"/>
    <w:autoRedefine/>
    <w:rsid w:val="00383315"/>
    <w:pPr>
      <w:spacing w:after="0" w:line="240" w:lineRule="auto"/>
      <w:ind w:left="720" w:hanging="240"/>
    </w:pPr>
    <w:rPr>
      <w:rFonts w:ascii="Times New Roman" w:eastAsia="宋体" w:hAnsi="Times New Roman" w:cs="Times New Roman"/>
      <w:sz w:val="24"/>
      <w:szCs w:val="20"/>
      <w:lang w:eastAsia="ja-JP"/>
    </w:rPr>
  </w:style>
  <w:style w:type="paragraph" w:styleId="Index4">
    <w:name w:val="index 4"/>
    <w:basedOn w:val="Normal"/>
    <w:next w:val="Normal"/>
    <w:autoRedefine/>
    <w:rsid w:val="00383315"/>
    <w:pPr>
      <w:spacing w:after="0" w:line="240" w:lineRule="auto"/>
      <w:ind w:left="960" w:hanging="240"/>
    </w:pPr>
    <w:rPr>
      <w:rFonts w:ascii="Times New Roman" w:eastAsia="宋体" w:hAnsi="Times New Roman" w:cs="Times New Roman"/>
      <w:sz w:val="24"/>
      <w:szCs w:val="20"/>
      <w:lang w:eastAsia="ja-JP"/>
    </w:rPr>
  </w:style>
  <w:style w:type="paragraph" w:styleId="Index5">
    <w:name w:val="index 5"/>
    <w:basedOn w:val="Normal"/>
    <w:next w:val="Normal"/>
    <w:autoRedefine/>
    <w:rsid w:val="00383315"/>
    <w:pPr>
      <w:spacing w:after="0" w:line="240" w:lineRule="auto"/>
      <w:ind w:left="1200" w:hanging="240"/>
    </w:pPr>
    <w:rPr>
      <w:rFonts w:ascii="Times New Roman" w:eastAsia="宋体" w:hAnsi="Times New Roman" w:cs="Times New Roman"/>
      <w:sz w:val="24"/>
      <w:szCs w:val="20"/>
      <w:lang w:eastAsia="ja-JP"/>
    </w:rPr>
  </w:style>
  <w:style w:type="paragraph" w:styleId="Index6">
    <w:name w:val="index 6"/>
    <w:basedOn w:val="Normal"/>
    <w:next w:val="Normal"/>
    <w:autoRedefine/>
    <w:rsid w:val="00383315"/>
    <w:pPr>
      <w:spacing w:after="0" w:line="240" w:lineRule="auto"/>
      <w:ind w:left="1440" w:hanging="240"/>
    </w:pPr>
    <w:rPr>
      <w:rFonts w:ascii="Times New Roman" w:eastAsia="宋体" w:hAnsi="Times New Roman" w:cs="Times New Roman"/>
      <w:sz w:val="24"/>
      <w:szCs w:val="20"/>
      <w:lang w:eastAsia="ja-JP"/>
    </w:rPr>
  </w:style>
  <w:style w:type="paragraph" w:styleId="Index7">
    <w:name w:val="index 7"/>
    <w:basedOn w:val="Normal"/>
    <w:next w:val="Normal"/>
    <w:autoRedefine/>
    <w:rsid w:val="00383315"/>
    <w:pPr>
      <w:spacing w:after="0" w:line="240" w:lineRule="auto"/>
      <w:ind w:left="1680" w:hanging="240"/>
    </w:pPr>
    <w:rPr>
      <w:rFonts w:ascii="Times New Roman" w:eastAsia="宋体" w:hAnsi="Times New Roman" w:cs="Times New Roman"/>
      <w:sz w:val="24"/>
      <w:szCs w:val="20"/>
      <w:lang w:eastAsia="ja-JP"/>
    </w:rPr>
  </w:style>
  <w:style w:type="paragraph" w:styleId="Index8">
    <w:name w:val="index 8"/>
    <w:basedOn w:val="Normal"/>
    <w:next w:val="Normal"/>
    <w:autoRedefine/>
    <w:rsid w:val="00383315"/>
    <w:pPr>
      <w:spacing w:after="0" w:line="240" w:lineRule="auto"/>
      <w:ind w:left="1920" w:hanging="240"/>
    </w:pPr>
    <w:rPr>
      <w:rFonts w:ascii="Times New Roman" w:eastAsia="宋体" w:hAnsi="Times New Roman" w:cs="Times New Roman"/>
      <w:sz w:val="24"/>
      <w:szCs w:val="20"/>
      <w:lang w:eastAsia="ja-JP"/>
    </w:rPr>
  </w:style>
  <w:style w:type="paragraph" w:styleId="Index9">
    <w:name w:val="index 9"/>
    <w:basedOn w:val="Normal"/>
    <w:next w:val="Normal"/>
    <w:autoRedefine/>
    <w:rsid w:val="00383315"/>
    <w:pPr>
      <w:spacing w:after="0" w:line="240" w:lineRule="auto"/>
      <w:ind w:left="2160" w:hanging="240"/>
    </w:pPr>
    <w:rPr>
      <w:rFonts w:ascii="Times New Roman" w:eastAsia="宋体" w:hAnsi="Times New Roman" w:cs="Times New Roman"/>
      <w:sz w:val="24"/>
      <w:szCs w:val="20"/>
      <w:lang w:eastAsia="ja-JP"/>
    </w:rPr>
  </w:style>
  <w:style w:type="paragraph" w:styleId="IndexHeading">
    <w:name w:val="index heading"/>
    <w:basedOn w:val="Normal"/>
    <w:next w:val="Index1"/>
    <w:rsid w:val="00383315"/>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383315"/>
    <w:pPr>
      <w:spacing w:after="0" w:line="240" w:lineRule="auto"/>
      <w:ind w:left="360" w:hanging="360"/>
      <w:contextualSpacing/>
    </w:pPr>
    <w:rPr>
      <w:rFonts w:ascii="Times New Roman" w:eastAsia="宋体" w:hAnsi="Times New Roman" w:cs="Times New Roman"/>
      <w:sz w:val="24"/>
      <w:szCs w:val="20"/>
      <w:lang w:eastAsia="ja-JP"/>
    </w:rPr>
  </w:style>
  <w:style w:type="paragraph" w:styleId="List2">
    <w:name w:val="List 2"/>
    <w:basedOn w:val="Normal"/>
    <w:rsid w:val="00383315"/>
    <w:pPr>
      <w:spacing w:after="0" w:line="240" w:lineRule="auto"/>
      <w:ind w:left="720" w:hanging="360"/>
      <w:contextualSpacing/>
    </w:pPr>
    <w:rPr>
      <w:rFonts w:ascii="Times New Roman" w:eastAsia="宋体" w:hAnsi="Times New Roman" w:cs="Times New Roman"/>
      <w:sz w:val="24"/>
      <w:szCs w:val="20"/>
      <w:lang w:eastAsia="ja-JP"/>
    </w:rPr>
  </w:style>
  <w:style w:type="paragraph" w:styleId="List3">
    <w:name w:val="List 3"/>
    <w:basedOn w:val="Normal"/>
    <w:rsid w:val="00383315"/>
    <w:pPr>
      <w:spacing w:after="0" w:line="240" w:lineRule="auto"/>
      <w:ind w:left="1080" w:hanging="360"/>
      <w:contextualSpacing/>
    </w:pPr>
    <w:rPr>
      <w:rFonts w:ascii="Times New Roman" w:eastAsia="宋体" w:hAnsi="Times New Roman" w:cs="Times New Roman"/>
      <w:sz w:val="24"/>
      <w:szCs w:val="20"/>
      <w:lang w:eastAsia="ja-JP"/>
    </w:rPr>
  </w:style>
  <w:style w:type="paragraph" w:styleId="List4">
    <w:name w:val="List 4"/>
    <w:basedOn w:val="Normal"/>
    <w:rsid w:val="00383315"/>
    <w:pPr>
      <w:spacing w:after="0" w:line="240" w:lineRule="auto"/>
      <w:ind w:left="1440" w:hanging="360"/>
      <w:contextualSpacing/>
    </w:pPr>
    <w:rPr>
      <w:rFonts w:ascii="Times New Roman" w:eastAsia="宋体" w:hAnsi="Times New Roman" w:cs="Times New Roman"/>
      <w:sz w:val="24"/>
      <w:szCs w:val="20"/>
      <w:lang w:eastAsia="ja-JP"/>
    </w:rPr>
  </w:style>
  <w:style w:type="paragraph" w:styleId="List5">
    <w:name w:val="List 5"/>
    <w:basedOn w:val="Normal"/>
    <w:rsid w:val="00383315"/>
    <w:pPr>
      <w:spacing w:after="0" w:line="240" w:lineRule="auto"/>
      <w:ind w:left="1800" w:hanging="360"/>
      <w:contextualSpacing/>
    </w:pPr>
    <w:rPr>
      <w:rFonts w:ascii="Times New Roman" w:eastAsia="宋体" w:hAnsi="Times New Roman" w:cs="Times New Roman"/>
      <w:sz w:val="24"/>
      <w:szCs w:val="20"/>
      <w:lang w:eastAsia="ja-JP"/>
    </w:rPr>
  </w:style>
  <w:style w:type="paragraph" w:styleId="ListBullet">
    <w:name w:val="List Bullet"/>
    <w:basedOn w:val="Normal"/>
    <w:rsid w:val="00383315"/>
    <w:pPr>
      <w:numPr>
        <w:numId w:val="3"/>
      </w:numPr>
      <w:spacing w:after="0" w:line="240" w:lineRule="auto"/>
      <w:contextualSpacing/>
    </w:pPr>
    <w:rPr>
      <w:rFonts w:ascii="Times New Roman" w:eastAsia="宋体" w:hAnsi="Times New Roman" w:cs="Times New Roman"/>
      <w:sz w:val="24"/>
      <w:szCs w:val="20"/>
      <w:lang w:eastAsia="ja-JP"/>
    </w:rPr>
  </w:style>
  <w:style w:type="paragraph" w:styleId="ListBullet2">
    <w:name w:val="List Bullet 2"/>
    <w:basedOn w:val="Normal"/>
    <w:rsid w:val="00383315"/>
    <w:pPr>
      <w:numPr>
        <w:numId w:val="4"/>
      </w:numPr>
      <w:spacing w:after="0" w:line="240" w:lineRule="auto"/>
      <w:contextualSpacing/>
    </w:pPr>
    <w:rPr>
      <w:rFonts w:ascii="Times New Roman" w:eastAsia="宋体" w:hAnsi="Times New Roman" w:cs="Times New Roman"/>
      <w:sz w:val="24"/>
      <w:szCs w:val="20"/>
      <w:lang w:eastAsia="ja-JP"/>
    </w:rPr>
  </w:style>
  <w:style w:type="paragraph" w:styleId="ListBullet3">
    <w:name w:val="List Bullet 3"/>
    <w:basedOn w:val="Normal"/>
    <w:rsid w:val="00383315"/>
    <w:pPr>
      <w:numPr>
        <w:numId w:val="5"/>
      </w:numPr>
      <w:spacing w:after="0" w:line="240" w:lineRule="auto"/>
      <w:contextualSpacing/>
    </w:pPr>
    <w:rPr>
      <w:rFonts w:ascii="Times New Roman" w:eastAsia="宋体" w:hAnsi="Times New Roman" w:cs="Times New Roman"/>
      <w:sz w:val="24"/>
      <w:szCs w:val="20"/>
      <w:lang w:eastAsia="ja-JP"/>
    </w:rPr>
  </w:style>
  <w:style w:type="paragraph" w:styleId="ListBullet4">
    <w:name w:val="List Bullet 4"/>
    <w:basedOn w:val="Normal"/>
    <w:rsid w:val="00383315"/>
    <w:pPr>
      <w:numPr>
        <w:numId w:val="6"/>
      </w:numPr>
      <w:spacing w:after="0" w:line="240" w:lineRule="auto"/>
      <w:contextualSpacing/>
    </w:pPr>
    <w:rPr>
      <w:rFonts w:ascii="Times New Roman" w:eastAsia="宋体" w:hAnsi="Times New Roman" w:cs="Times New Roman"/>
      <w:sz w:val="24"/>
      <w:szCs w:val="20"/>
      <w:lang w:eastAsia="ja-JP"/>
    </w:rPr>
  </w:style>
  <w:style w:type="paragraph" w:styleId="ListBullet5">
    <w:name w:val="List Bullet 5"/>
    <w:basedOn w:val="Normal"/>
    <w:rsid w:val="00383315"/>
    <w:pPr>
      <w:numPr>
        <w:numId w:val="7"/>
      </w:numPr>
      <w:spacing w:after="0" w:line="240" w:lineRule="auto"/>
      <w:contextualSpacing/>
    </w:pPr>
    <w:rPr>
      <w:rFonts w:ascii="Times New Roman" w:eastAsia="宋体" w:hAnsi="Times New Roman" w:cs="Times New Roman"/>
      <w:sz w:val="24"/>
      <w:szCs w:val="20"/>
      <w:lang w:eastAsia="ja-JP"/>
    </w:rPr>
  </w:style>
  <w:style w:type="paragraph" w:styleId="ListContinue">
    <w:name w:val="List Continue"/>
    <w:basedOn w:val="Normal"/>
    <w:rsid w:val="00383315"/>
    <w:pPr>
      <w:spacing w:after="120" w:line="240" w:lineRule="auto"/>
      <w:ind w:left="360"/>
      <w:contextualSpacing/>
    </w:pPr>
    <w:rPr>
      <w:rFonts w:ascii="Times New Roman" w:eastAsia="宋体" w:hAnsi="Times New Roman" w:cs="Times New Roman"/>
      <w:sz w:val="24"/>
      <w:szCs w:val="20"/>
      <w:lang w:eastAsia="ja-JP"/>
    </w:rPr>
  </w:style>
  <w:style w:type="paragraph" w:styleId="ListContinue2">
    <w:name w:val="List Continue 2"/>
    <w:basedOn w:val="Normal"/>
    <w:rsid w:val="00383315"/>
    <w:pPr>
      <w:spacing w:after="120" w:line="240" w:lineRule="auto"/>
      <w:ind w:left="720"/>
      <w:contextualSpacing/>
    </w:pPr>
    <w:rPr>
      <w:rFonts w:ascii="Times New Roman" w:eastAsia="宋体" w:hAnsi="Times New Roman" w:cs="Times New Roman"/>
      <w:sz w:val="24"/>
      <w:szCs w:val="20"/>
      <w:lang w:eastAsia="ja-JP"/>
    </w:rPr>
  </w:style>
  <w:style w:type="paragraph" w:styleId="ListContinue3">
    <w:name w:val="List Continue 3"/>
    <w:basedOn w:val="Normal"/>
    <w:rsid w:val="00383315"/>
    <w:pPr>
      <w:spacing w:after="120" w:line="240" w:lineRule="auto"/>
      <w:ind w:left="1080"/>
      <w:contextualSpacing/>
    </w:pPr>
    <w:rPr>
      <w:rFonts w:ascii="Times New Roman" w:eastAsia="宋体" w:hAnsi="Times New Roman" w:cs="Times New Roman"/>
      <w:sz w:val="24"/>
      <w:szCs w:val="20"/>
      <w:lang w:eastAsia="ja-JP"/>
    </w:rPr>
  </w:style>
  <w:style w:type="paragraph" w:styleId="ListContinue4">
    <w:name w:val="List Continue 4"/>
    <w:basedOn w:val="Normal"/>
    <w:rsid w:val="00383315"/>
    <w:pPr>
      <w:spacing w:after="120" w:line="240" w:lineRule="auto"/>
      <w:ind w:left="1440"/>
      <w:contextualSpacing/>
    </w:pPr>
    <w:rPr>
      <w:rFonts w:ascii="Times New Roman" w:eastAsia="宋体" w:hAnsi="Times New Roman" w:cs="Times New Roman"/>
      <w:sz w:val="24"/>
      <w:szCs w:val="20"/>
      <w:lang w:eastAsia="ja-JP"/>
    </w:rPr>
  </w:style>
  <w:style w:type="paragraph" w:styleId="ListContinue5">
    <w:name w:val="List Continue 5"/>
    <w:basedOn w:val="Normal"/>
    <w:rsid w:val="00383315"/>
    <w:pPr>
      <w:spacing w:after="120" w:line="240" w:lineRule="auto"/>
      <w:ind w:left="1800"/>
      <w:contextualSpacing/>
    </w:pPr>
    <w:rPr>
      <w:rFonts w:ascii="Times New Roman" w:eastAsia="宋体" w:hAnsi="Times New Roman" w:cs="Times New Roman"/>
      <w:sz w:val="24"/>
      <w:szCs w:val="20"/>
      <w:lang w:eastAsia="ja-JP"/>
    </w:rPr>
  </w:style>
  <w:style w:type="paragraph" w:styleId="ListNumber">
    <w:name w:val="List Number"/>
    <w:basedOn w:val="Normal"/>
    <w:rsid w:val="00383315"/>
    <w:pPr>
      <w:numPr>
        <w:numId w:val="8"/>
      </w:numPr>
      <w:spacing w:after="0" w:line="240" w:lineRule="auto"/>
      <w:contextualSpacing/>
    </w:pPr>
    <w:rPr>
      <w:rFonts w:ascii="Times New Roman" w:eastAsia="宋体" w:hAnsi="Times New Roman" w:cs="Times New Roman"/>
      <w:sz w:val="24"/>
      <w:szCs w:val="20"/>
      <w:lang w:eastAsia="ja-JP"/>
    </w:rPr>
  </w:style>
  <w:style w:type="paragraph" w:styleId="ListNumber2">
    <w:name w:val="List Number 2"/>
    <w:basedOn w:val="Normal"/>
    <w:rsid w:val="00383315"/>
    <w:pPr>
      <w:numPr>
        <w:numId w:val="9"/>
      </w:numPr>
      <w:spacing w:after="0" w:line="240" w:lineRule="auto"/>
      <w:contextualSpacing/>
    </w:pPr>
    <w:rPr>
      <w:rFonts w:ascii="Times New Roman" w:eastAsia="宋体" w:hAnsi="Times New Roman" w:cs="Times New Roman"/>
      <w:sz w:val="24"/>
      <w:szCs w:val="20"/>
      <w:lang w:eastAsia="ja-JP"/>
    </w:rPr>
  </w:style>
  <w:style w:type="paragraph" w:styleId="ListNumber3">
    <w:name w:val="List Number 3"/>
    <w:basedOn w:val="Normal"/>
    <w:rsid w:val="00383315"/>
    <w:pPr>
      <w:numPr>
        <w:numId w:val="10"/>
      </w:numPr>
      <w:spacing w:after="0" w:line="240" w:lineRule="auto"/>
      <w:contextualSpacing/>
    </w:pPr>
    <w:rPr>
      <w:rFonts w:ascii="Times New Roman" w:eastAsia="宋体" w:hAnsi="Times New Roman" w:cs="Times New Roman"/>
      <w:sz w:val="24"/>
      <w:szCs w:val="20"/>
      <w:lang w:eastAsia="ja-JP"/>
    </w:rPr>
  </w:style>
  <w:style w:type="paragraph" w:styleId="ListNumber4">
    <w:name w:val="List Number 4"/>
    <w:basedOn w:val="Normal"/>
    <w:rsid w:val="00383315"/>
    <w:pPr>
      <w:numPr>
        <w:numId w:val="11"/>
      </w:numPr>
      <w:spacing w:after="0" w:line="240" w:lineRule="auto"/>
      <w:contextualSpacing/>
    </w:pPr>
    <w:rPr>
      <w:rFonts w:ascii="Times New Roman" w:eastAsia="宋体" w:hAnsi="Times New Roman" w:cs="Times New Roman"/>
      <w:sz w:val="24"/>
      <w:szCs w:val="20"/>
      <w:lang w:eastAsia="ja-JP"/>
    </w:rPr>
  </w:style>
  <w:style w:type="paragraph" w:styleId="ListNumber5">
    <w:name w:val="List Number 5"/>
    <w:basedOn w:val="Normal"/>
    <w:rsid w:val="00383315"/>
    <w:pPr>
      <w:numPr>
        <w:numId w:val="12"/>
      </w:numPr>
      <w:spacing w:after="0" w:line="240" w:lineRule="auto"/>
      <w:contextualSpacing/>
    </w:pPr>
    <w:rPr>
      <w:rFonts w:ascii="Times New Roman" w:eastAsia="宋体" w:hAnsi="Times New Roman" w:cs="Times New Roman"/>
      <w:sz w:val="24"/>
      <w:szCs w:val="20"/>
      <w:lang w:eastAsia="ja-JP"/>
    </w:rPr>
  </w:style>
  <w:style w:type="paragraph" w:styleId="MacroText">
    <w:name w:val="macro"/>
    <w:link w:val="MacroTextChar"/>
    <w:rsid w:val="0038331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宋体" w:hAnsi="Courier New" w:cs="Courier New"/>
      <w:sz w:val="20"/>
      <w:szCs w:val="20"/>
      <w:lang w:eastAsia="ja-JP"/>
    </w:rPr>
  </w:style>
  <w:style w:type="character" w:customStyle="1" w:styleId="MacroTextChar">
    <w:name w:val="Macro Text Char"/>
    <w:basedOn w:val="DefaultParagraphFont"/>
    <w:link w:val="MacroText"/>
    <w:rsid w:val="00383315"/>
    <w:rPr>
      <w:rFonts w:ascii="Courier New" w:eastAsia="宋体" w:hAnsi="Courier New" w:cs="Courier New"/>
      <w:sz w:val="20"/>
      <w:szCs w:val="20"/>
      <w:lang w:eastAsia="ja-JP"/>
    </w:rPr>
  </w:style>
  <w:style w:type="paragraph" w:styleId="MessageHeader">
    <w:name w:val="Message Header"/>
    <w:basedOn w:val="Normal"/>
    <w:link w:val="MessageHeaderChar"/>
    <w:rsid w:val="0038331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383315"/>
    <w:rPr>
      <w:rFonts w:ascii="Cambria" w:eastAsia="Times New Roman" w:hAnsi="Cambria" w:cs="Times New Roman"/>
      <w:sz w:val="24"/>
      <w:szCs w:val="24"/>
      <w:shd w:val="pct20" w:color="auto" w:fill="auto"/>
      <w:lang w:eastAsia="ja-JP"/>
    </w:rPr>
  </w:style>
  <w:style w:type="paragraph" w:styleId="NormalIndent">
    <w:name w:val="Normal Indent"/>
    <w:basedOn w:val="Normal"/>
    <w:rsid w:val="00383315"/>
    <w:pPr>
      <w:spacing w:after="0" w:line="240" w:lineRule="auto"/>
      <w:ind w:left="720"/>
    </w:pPr>
    <w:rPr>
      <w:rFonts w:ascii="Times New Roman" w:eastAsia="宋体" w:hAnsi="Times New Roman" w:cs="Times New Roman"/>
      <w:sz w:val="24"/>
      <w:szCs w:val="20"/>
      <w:lang w:eastAsia="ja-JP"/>
    </w:rPr>
  </w:style>
  <w:style w:type="paragraph" w:styleId="NoteHeading">
    <w:name w:val="Note Heading"/>
    <w:basedOn w:val="Normal"/>
    <w:next w:val="Normal"/>
    <w:link w:val="NoteHeadingChar"/>
    <w:rsid w:val="00383315"/>
    <w:pPr>
      <w:spacing w:after="0" w:line="240" w:lineRule="auto"/>
    </w:pPr>
    <w:rPr>
      <w:rFonts w:ascii="Times New Roman" w:eastAsia="宋体" w:hAnsi="Times New Roman" w:cs="Times New Roman"/>
      <w:sz w:val="24"/>
      <w:szCs w:val="20"/>
      <w:lang w:eastAsia="ja-JP"/>
    </w:rPr>
  </w:style>
  <w:style w:type="character" w:customStyle="1" w:styleId="NoteHeadingChar">
    <w:name w:val="Note Heading Char"/>
    <w:basedOn w:val="DefaultParagraphFont"/>
    <w:link w:val="NoteHeading"/>
    <w:rsid w:val="00383315"/>
    <w:rPr>
      <w:rFonts w:ascii="Times New Roman" w:eastAsia="宋体" w:hAnsi="Times New Roman" w:cs="Times New Roman"/>
      <w:sz w:val="24"/>
      <w:szCs w:val="20"/>
      <w:lang w:eastAsia="ja-JP"/>
    </w:rPr>
  </w:style>
  <w:style w:type="paragraph" w:styleId="Salutation">
    <w:name w:val="Salutation"/>
    <w:basedOn w:val="Normal"/>
    <w:next w:val="Normal"/>
    <w:link w:val="SalutationChar"/>
    <w:rsid w:val="00383315"/>
    <w:pPr>
      <w:spacing w:after="0" w:line="240" w:lineRule="auto"/>
    </w:pPr>
    <w:rPr>
      <w:rFonts w:ascii="Times New Roman" w:eastAsia="宋体" w:hAnsi="Times New Roman" w:cs="Times New Roman"/>
      <w:sz w:val="24"/>
      <w:szCs w:val="20"/>
      <w:lang w:eastAsia="ja-JP"/>
    </w:rPr>
  </w:style>
  <w:style w:type="character" w:customStyle="1" w:styleId="SalutationChar">
    <w:name w:val="Salutation Char"/>
    <w:basedOn w:val="DefaultParagraphFont"/>
    <w:link w:val="Salutation"/>
    <w:rsid w:val="00383315"/>
    <w:rPr>
      <w:rFonts w:ascii="Times New Roman" w:eastAsia="宋体" w:hAnsi="Times New Roman" w:cs="Times New Roman"/>
      <w:sz w:val="24"/>
      <w:szCs w:val="20"/>
      <w:lang w:eastAsia="ja-JP"/>
    </w:rPr>
  </w:style>
  <w:style w:type="paragraph" w:styleId="Signature">
    <w:name w:val="Signature"/>
    <w:basedOn w:val="Normal"/>
    <w:link w:val="SignatureChar"/>
    <w:rsid w:val="00383315"/>
    <w:pPr>
      <w:spacing w:after="0" w:line="240" w:lineRule="auto"/>
      <w:ind w:left="4320"/>
    </w:pPr>
    <w:rPr>
      <w:rFonts w:ascii="Times New Roman" w:eastAsia="宋体" w:hAnsi="Times New Roman" w:cs="Times New Roman"/>
      <w:sz w:val="24"/>
      <w:szCs w:val="20"/>
      <w:lang w:eastAsia="ja-JP"/>
    </w:rPr>
  </w:style>
  <w:style w:type="character" w:customStyle="1" w:styleId="SignatureChar">
    <w:name w:val="Signature Char"/>
    <w:basedOn w:val="DefaultParagraphFont"/>
    <w:link w:val="Signature"/>
    <w:rsid w:val="00383315"/>
    <w:rPr>
      <w:rFonts w:ascii="Times New Roman" w:eastAsia="宋体" w:hAnsi="Times New Roman" w:cs="Times New Roman"/>
      <w:sz w:val="24"/>
      <w:szCs w:val="20"/>
      <w:lang w:eastAsia="ja-JP"/>
    </w:rPr>
  </w:style>
  <w:style w:type="paragraph" w:styleId="TableofAuthorities">
    <w:name w:val="table of authorities"/>
    <w:basedOn w:val="Normal"/>
    <w:next w:val="Normal"/>
    <w:rsid w:val="00383315"/>
    <w:pPr>
      <w:spacing w:after="0" w:line="240" w:lineRule="auto"/>
      <w:ind w:left="240" w:hanging="240"/>
    </w:pPr>
    <w:rPr>
      <w:rFonts w:ascii="Times New Roman" w:eastAsia="宋体" w:hAnsi="Times New Roman" w:cs="Times New Roman"/>
      <w:sz w:val="24"/>
      <w:szCs w:val="20"/>
      <w:lang w:eastAsia="ja-JP"/>
    </w:rPr>
  </w:style>
  <w:style w:type="paragraph" w:styleId="TableofFigures">
    <w:name w:val="table of figures"/>
    <w:basedOn w:val="Normal"/>
    <w:next w:val="Normal"/>
    <w:rsid w:val="00383315"/>
    <w:pPr>
      <w:spacing w:after="0" w:line="240" w:lineRule="auto"/>
    </w:pPr>
    <w:rPr>
      <w:rFonts w:ascii="Times New Roman" w:eastAsia="宋体" w:hAnsi="Times New Roman" w:cs="Times New Roman"/>
      <w:sz w:val="24"/>
      <w:szCs w:val="20"/>
      <w:lang w:eastAsia="ja-JP"/>
    </w:rPr>
  </w:style>
  <w:style w:type="paragraph" w:styleId="TOAHeading">
    <w:name w:val="toa heading"/>
    <w:basedOn w:val="Normal"/>
    <w:next w:val="Normal"/>
    <w:rsid w:val="00383315"/>
    <w:pPr>
      <w:spacing w:before="120" w:after="0" w:line="240" w:lineRule="auto"/>
    </w:pPr>
    <w:rPr>
      <w:rFonts w:ascii="Cambria" w:eastAsia="Times New Roman" w:hAnsi="Cambria" w:cs="Times New Roman"/>
      <w:b/>
      <w:bCs/>
      <w:sz w:val="24"/>
      <w:szCs w:val="24"/>
      <w:lang w:eastAsia="ja-JP"/>
    </w:rPr>
  </w:style>
  <w:style w:type="paragraph" w:customStyle="1" w:styleId="IEEEStdsCopyrightbody">
    <w:name w:val="IEEEStds Copyright (body)"/>
    <w:rsid w:val="00383315"/>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Copyrightbodytext">
    <w:name w:val="IEEEStds Copyright (body text)"/>
    <w:rsid w:val="00383315"/>
    <w:pPr>
      <w:spacing w:before="120" w:after="0" w:line="240" w:lineRule="auto"/>
    </w:pPr>
    <w:rPr>
      <w:rFonts w:ascii="Times New Roman" w:eastAsia="MS Mincho" w:hAnsi="Times New Roman" w:cs="Times New Roman"/>
      <w:noProof/>
      <w:sz w:val="20"/>
      <w:szCs w:val="20"/>
    </w:rPr>
  </w:style>
  <w:style w:type="paragraph" w:customStyle="1" w:styleId="IEEEStdsHeader">
    <w:name w:val="IEEEStds Header"/>
    <w:basedOn w:val="Normal"/>
    <w:rsid w:val="00383315"/>
    <w:pPr>
      <w:spacing w:after="0" w:line="240" w:lineRule="auto"/>
      <w:jc w:val="right"/>
    </w:pPr>
    <w:rPr>
      <w:rFonts w:ascii="Arial" w:eastAsia="MS Mincho" w:hAnsi="Arial" w:cs="Times New Roman"/>
      <w:sz w:val="16"/>
      <w:szCs w:val="20"/>
    </w:rPr>
  </w:style>
  <w:style w:type="paragraph" w:customStyle="1" w:styleId="IEEEStdsFooter">
    <w:name w:val="IEEEStds Footer"/>
    <w:basedOn w:val="Footer"/>
    <w:rsid w:val="00383315"/>
    <w:pPr>
      <w:tabs>
        <w:tab w:val="clear" w:pos="4680"/>
        <w:tab w:val="clear" w:pos="9360"/>
        <w:tab w:val="center" w:pos="4320"/>
        <w:tab w:val="right" w:pos="8640"/>
      </w:tabs>
      <w:ind w:right="360"/>
    </w:pPr>
    <w:rPr>
      <w:rFonts w:ascii="Arial" w:eastAsia="MS Mincho" w:hAnsi="Arial" w:cs="Times New Roman"/>
      <w:sz w:val="16"/>
      <w:szCs w:val="20"/>
    </w:rPr>
  </w:style>
  <w:style w:type="paragraph" w:customStyle="1" w:styleId="T3">
    <w:name w:val="T3"/>
    <w:basedOn w:val="T1"/>
    <w:rsid w:val="00383315"/>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383315"/>
    <w:pPr>
      <w:spacing w:after="0"/>
      <w:ind w:left="720" w:hanging="720"/>
    </w:pPr>
    <w:rPr>
      <w:rFonts w:eastAsia="MS Mincho"/>
      <w:sz w:val="22"/>
      <w:lang w:val="en-GB" w:eastAsia="en-US"/>
    </w:rPr>
  </w:style>
  <w:style w:type="paragraph" w:customStyle="1" w:styleId="Index">
    <w:name w:val="Index"/>
    <w:basedOn w:val="Normal"/>
    <w:rsid w:val="00383315"/>
    <w:pPr>
      <w:suppressLineNumbers/>
      <w:suppressAutoHyphens/>
      <w:spacing w:after="0" w:line="240" w:lineRule="auto"/>
    </w:pPr>
    <w:rPr>
      <w:rFonts w:ascii="Times New Roman" w:eastAsia="MS Mincho" w:hAnsi="Times New Roman" w:cs="Tahoma"/>
      <w:szCs w:val="20"/>
      <w:lang w:val="en-GB" w:eastAsia="ar-SA"/>
    </w:rPr>
  </w:style>
  <w:style w:type="paragraph" w:customStyle="1" w:styleId="Style1">
    <w:name w:val="Style 1"/>
    <w:basedOn w:val="Normal"/>
    <w:rsid w:val="00383315"/>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383315"/>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TableItems">
    <w:name w:val="Table Items"/>
    <w:basedOn w:val="Normal"/>
    <w:autoRedefine/>
    <w:rsid w:val="00383315"/>
    <w:pPr>
      <w:spacing w:after="120" w:line="300" w:lineRule="exact"/>
      <w:jc w:val="center"/>
    </w:pPr>
    <w:rPr>
      <w:rFonts w:ascii="Garamond" w:eastAsia="Batang" w:hAnsi="Garamond" w:cs="Times New Roman"/>
      <w:szCs w:val="20"/>
    </w:rPr>
  </w:style>
  <w:style w:type="paragraph" w:customStyle="1" w:styleId="equation">
    <w:name w:val="equation"/>
    <w:basedOn w:val="Normal"/>
    <w:rsid w:val="00383315"/>
    <w:pPr>
      <w:tabs>
        <w:tab w:val="center" w:pos="4752"/>
        <w:tab w:val="right" w:pos="9504"/>
      </w:tabs>
      <w:spacing w:after="0" w:line="360" w:lineRule="auto"/>
      <w:jc w:val="both"/>
    </w:pPr>
    <w:rPr>
      <w:rFonts w:ascii="Times New Roman" w:eastAsia="宋体" w:hAnsi="Times New Roman" w:cs="Times New Roman"/>
      <w:sz w:val="24"/>
      <w:szCs w:val="24"/>
      <w:lang w:val="fi-FI" w:eastAsia="zh-CN"/>
    </w:rPr>
  </w:style>
  <w:style w:type="character" w:customStyle="1" w:styleId="CommentTextChar">
    <w:name w:val="Comment Text Char"/>
    <w:rsid w:val="00383315"/>
    <w:rPr>
      <w:sz w:val="24"/>
    </w:rPr>
  </w:style>
  <w:style w:type="paragraph" w:customStyle="1" w:styleId="Figure">
    <w:name w:val="Figure_#"/>
    <w:basedOn w:val="Normal"/>
    <w:next w:val="Normal"/>
    <w:rsid w:val="00383315"/>
    <w:pPr>
      <w:keepNext/>
      <w:spacing w:before="360" w:after="0" w:line="240" w:lineRule="auto"/>
      <w:jc w:val="center"/>
    </w:pPr>
    <w:rPr>
      <w:rFonts w:ascii="Times New Roman" w:eastAsia="MS Mincho" w:hAnsi="Times New Roman" w:cs="Times New Roman"/>
      <w:caps/>
      <w:sz w:val="24"/>
      <w:szCs w:val="20"/>
    </w:rPr>
  </w:style>
  <w:style w:type="paragraph" w:customStyle="1" w:styleId="Numbered20Space">
    <w:name w:val="Numbered 2.0 Space"/>
    <w:basedOn w:val="Normal"/>
    <w:autoRedefine/>
    <w:rsid w:val="00383315"/>
    <w:pPr>
      <w:tabs>
        <w:tab w:val="num" w:pos="720"/>
      </w:tabs>
      <w:spacing w:after="0" w:line="480" w:lineRule="auto"/>
      <w:ind w:left="720" w:hanging="360"/>
    </w:pPr>
    <w:rPr>
      <w:rFonts w:ascii="Times New Roman" w:eastAsia="MS Mincho" w:hAnsi="Times New Roman" w:cs="Times New Roman"/>
      <w:bCs/>
      <w:sz w:val="24"/>
      <w:szCs w:val="24"/>
    </w:rPr>
  </w:style>
  <w:style w:type="paragraph" w:customStyle="1" w:styleId="Numbered15Space">
    <w:name w:val="Numbered 1.5 Space"/>
    <w:basedOn w:val="Numbered20Space"/>
    <w:autoRedefine/>
    <w:rsid w:val="00383315"/>
    <w:pPr>
      <w:tabs>
        <w:tab w:val="num" w:pos="450"/>
      </w:tabs>
      <w:spacing w:line="360" w:lineRule="auto"/>
      <w:ind w:left="450"/>
    </w:pPr>
    <w:rPr>
      <w:szCs w:val="20"/>
    </w:rPr>
  </w:style>
  <w:style w:type="paragraph" w:customStyle="1" w:styleId="BulletItemsChar">
    <w:name w:val="Bullet Items Char"/>
    <w:basedOn w:val="Normal"/>
    <w:autoRedefine/>
    <w:rsid w:val="00383315"/>
    <w:pPr>
      <w:tabs>
        <w:tab w:val="num" w:pos="1080"/>
      </w:tabs>
      <w:spacing w:after="0" w:line="400" w:lineRule="exact"/>
      <w:ind w:left="1080" w:hanging="360"/>
    </w:pPr>
    <w:rPr>
      <w:rFonts w:ascii="Times New Roman" w:eastAsia="MS Mincho" w:hAnsi="Times New Roman" w:cs="Times New Roman"/>
      <w:sz w:val="24"/>
      <w:szCs w:val="20"/>
      <w:lang w:val="en-GB"/>
    </w:rPr>
  </w:style>
  <w:style w:type="character" w:customStyle="1" w:styleId="CharChar">
    <w:name w:val="Char Char"/>
    <w:rsid w:val="00383315"/>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383315"/>
    <w:rPr>
      <w:rFonts w:ascii="Arial" w:hAnsi="Arial"/>
      <w:b/>
      <w:bCs/>
      <w:lang w:val="en-US" w:eastAsia="zh-CN" w:bidi="ar-SA"/>
    </w:rPr>
  </w:style>
  <w:style w:type="character" w:customStyle="1" w:styleId="StyleCaption11ptChar">
    <w:name w:val="Style Caption + 11 pt Char"/>
    <w:rsid w:val="00383315"/>
    <w:rPr>
      <w:rFonts w:eastAsia="宋体"/>
      <w:b/>
      <w:bCs/>
      <w:position w:val="-6"/>
      <w:sz w:val="22"/>
      <w:szCs w:val="24"/>
      <w:lang w:val="en-GB" w:eastAsia="en-US" w:bidi="ar-SA"/>
    </w:rPr>
  </w:style>
  <w:style w:type="paragraph" w:customStyle="1" w:styleId="Reference">
    <w:name w:val="Reference"/>
    <w:basedOn w:val="BodyText"/>
    <w:rsid w:val="00383315"/>
    <w:pPr>
      <w:tabs>
        <w:tab w:val="right" w:pos="540"/>
      </w:tabs>
      <w:spacing w:after="160" w:line="240" w:lineRule="auto"/>
      <w:ind w:left="720" w:hanging="720"/>
    </w:pPr>
    <w:rPr>
      <w:rFonts w:eastAsia="MS Mincho"/>
      <w:sz w:val="24"/>
      <w:szCs w:val="20"/>
      <w:lang w:val="x-none"/>
    </w:rPr>
  </w:style>
  <w:style w:type="paragraph" w:customStyle="1" w:styleId="a">
    <w:name w:val="表格题注"/>
    <w:next w:val="Normal"/>
    <w:rsid w:val="00383315"/>
    <w:pPr>
      <w:keepLines/>
      <w:spacing w:beforeLines="100" w:before="240" w:after="0" w:line="240" w:lineRule="auto"/>
      <w:ind w:left="1089" w:hanging="369"/>
      <w:jc w:val="center"/>
    </w:pPr>
    <w:rPr>
      <w:rFonts w:ascii="Arial" w:eastAsia="宋体" w:hAnsi="Arial" w:cs="Times New Roman"/>
      <w:sz w:val="18"/>
      <w:szCs w:val="18"/>
      <w:lang w:eastAsia="zh-CN"/>
    </w:rPr>
  </w:style>
  <w:style w:type="paragraph" w:customStyle="1" w:styleId="a0">
    <w:name w:val="图样式"/>
    <w:basedOn w:val="Normal"/>
    <w:rsid w:val="00383315"/>
    <w:pPr>
      <w:keepNext/>
      <w:spacing w:before="80" w:after="80" w:line="240" w:lineRule="auto"/>
      <w:jc w:val="center"/>
    </w:pPr>
    <w:rPr>
      <w:rFonts w:ascii="Times New Roman" w:eastAsia="宋体" w:hAnsi="Times New Roman" w:cs="Times New Roman"/>
      <w:szCs w:val="20"/>
      <w:lang w:val="en-GB"/>
    </w:rPr>
  </w:style>
  <w:style w:type="paragraph" w:customStyle="1" w:styleId="AppLevel2">
    <w:name w:val="App Level 2"/>
    <w:basedOn w:val="Normal"/>
    <w:rsid w:val="00383315"/>
    <w:pPr>
      <w:tabs>
        <w:tab w:val="num" w:pos="1580"/>
      </w:tabs>
      <w:spacing w:after="0" w:line="240" w:lineRule="auto"/>
      <w:ind w:left="1580" w:hanging="576"/>
    </w:pPr>
    <w:rPr>
      <w:rFonts w:ascii="Times New Roman" w:eastAsia="MS Mincho" w:hAnsi="Times New Roman" w:cs="Times New Roman"/>
      <w:szCs w:val="20"/>
      <w:lang w:val="en-GB"/>
    </w:rPr>
  </w:style>
  <w:style w:type="paragraph" w:customStyle="1" w:styleId="Text">
    <w:name w:val="Text"/>
    <w:basedOn w:val="Normal"/>
    <w:rsid w:val="00383315"/>
    <w:pPr>
      <w:widowControl w:val="0"/>
      <w:tabs>
        <w:tab w:val="num" w:pos="360"/>
        <w:tab w:val="num" w:pos="720"/>
      </w:tabs>
      <w:autoSpaceDE w:val="0"/>
      <w:autoSpaceDN w:val="0"/>
      <w:spacing w:after="0" w:line="252" w:lineRule="auto"/>
      <w:ind w:left="720" w:hanging="360"/>
      <w:jc w:val="both"/>
    </w:pPr>
    <w:rPr>
      <w:rFonts w:ascii="Times New Roman" w:eastAsia="Batang" w:hAnsi="Times New Roman" w:cs="Times New Roman"/>
      <w:sz w:val="20"/>
      <w:szCs w:val="20"/>
      <w:lang w:eastAsia="ko-KR"/>
    </w:rPr>
  </w:style>
  <w:style w:type="character" w:customStyle="1" w:styleId="Heading1Char">
    <w:name w:val="Heading 1 Char"/>
    <w:uiPriority w:val="9"/>
    <w:rsid w:val="00383315"/>
    <w:rPr>
      <w:b/>
      <w:sz w:val="32"/>
      <w:szCs w:val="32"/>
      <w:lang w:val="en-GB" w:eastAsia="en-US" w:bidi="ar-SA"/>
    </w:rPr>
  </w:style>
  <w:style w:type="paragraph" w:customStyle="1" w:styleId="enumlev3">
    <w:name w:val="enumlev3"/>
    <w:basedOn w:val="Normal"/>
    <w:rsid w:val="00383315"/>
    <w:pPr>
      <w:tabs>
        <w:tab w:val="num" w:pos="504"/>
      </w:tabs>
      <w:spacing w:after="0" w:line="240" w:lineRule="auto"/>
      <w:ind w:left="504" w:hanging="360"/>
    </w:pPr>
    <w:rPr>
      <w:rFonts w:ascii="Times New Roman" w:eastAsia="MS Mincho" w:hAnsi="Times New Roman" w:cs="Times New Roman"/>
      <w:sz w:val="24"/>
      <w:szCs w:val="20"/>
    </w:rPr>
  </w:style>
  <w:style w:type="paragraph" w:customStyle="1" w:styleId="enumlev1">
    <w:name w:val="enumlev1"/>
    <w:basedOn w:val="Normal"/>
    <w:rsid w:val="00383315"/>
    <w:pPr>
      <w:numPr>
        <w:numId w:val="13"/>
      </w:numPr>
      <w:tabs>
        <w:tab w:val="clear" w:pos="504"/>
        <w:tab w:val="left" w:pos="720"/>
        <w:tab w:val="num" w:pos="7560"/>
      </w:tabs>
      <w:spacing w:before="60" w:after="0" w:line="240" w:lineRule="auto"/>
      <w:ind w:left="720" w:firstLine="6480"/>
    </w:pPr>
    <w:rPr>
      <w:rFonts w:ascii="Times New Roman" w:eastAsia="MS Mincho" w:hAnsi="Times New Roman" w:cs="Times New Roman"/>
      <w:szCs w:val="20"/>
    </w:rPr>
  </w:style>
  <w:style w:type="paragraph" w:customStyle="1" w:styleId="enumlev2">
    <w:name w:val="enumlev2"/>
    <w:basedOn w:val="Normal"/>
    <w:rsid w:val="00383315"/>
    <w:pPr>
      <w:tabs>
        <w:tab w:val="num" w:pos="360"/>
      </w:tabs>
      <w:spacing w:before="60" w:after="0" w:line="240" w:lineRule="auto"/>
      <w:ind w:left="360" w:hanging="360"/>
    </w:pPr>
    <w:rPr>
      <w:rFonts w:ascii="Times New Roman" w:eastAsia="MS Mincho" w:hAnsi="Times New Roman" w:cs="Times New Roman"/>
      <w:sz w:val="24"/>
      <w:szCs w:val="20"/>
    </w:rPr>
  </w:style>
  <w:style w:type="paragraph" w:customStyle="1" w:styleId="enumlev4">
    <w:name w:val="enumlev4"/>
    <w:basedOn w:val="enumlev2"/>
    <w:rsid w:val="00383315"/>
    <w:pPr>
      <w:numPr>
        <w:numId w:val="14"/>
      </w:numPr>
      <w:tabs>
        <w:tab w:val="clear" w:pos="720"/>
      </w:tabs>
      <w:ind w:left="0" w:firstLine="0"/>
    </w:pPr>
  </w:style>
  <w:style w:type="character" w:customStyle="1" w:styleId="WW8Num1z0">
    <w:name w:val="WW8Num1z0"/>
    <w:rsid w:val="00383315"/>
    <w:rPr>
      <w:rFonts w:ascii="Wingdings" w:hAnsi="Wingdings"/>
    </w:rPr>
  </w:style>
  <w:style w:type="character" w:customStyle="1" w:styleId="WW8Num2z0">
    <w:name w:val="WW8Num2z0"/>
    <w:rsid w:val="00383315"/>
    <w:rPr>
      <w:position w:val="0"/>
      <w:sz w:val="24"/>
      <w:vertAlign w:val="baseline"/>
    </w:rPr>
  </w:style>
  <w:style w:type="paragraph" w:customStyle="1" w:styleId="TableContents">
    <w:name w:val="Table Contents"/>
    <w:rsid w:val="00383315"/>
    <w:pPr>
      <w:widowControl w:val="0"/>
      <w:suppressAutoHyphens/>
      <w:spacing w:after="0" w:line="240" w:lineRule="auto"/>
    </w:pPr>
    <w:rPr>
      <w:rFonts w:ascii="Times New Roman" w:eastAsia="ヒラギノ角ゴ Pro W3" w:hAnsi="Times New Roman" w:cs="Times New Roman"/>
      <w:color w:val="000000"/>
      <w:kern w:val="1"/>
      <w:sz w:val="24"/>
      <w:szCs w:val="20"/>
      <w:lang w:eastAsia="zh-CN"/>
    </w:rPr>
  </w:style>
  <w:style w:type="paragraph" w:customStyle="1" w:styleId="WW-Default11">
    <w:name w:val="WW-Default11"/>
    <w:rsid w:val="00383315"/>
    <w:pPr>
      <w:suppressAutoHyphens/>
      <w:spacing w:after="0" w:line="240" w:lineRule="auto"/>
    </w:pPr>
    <w:rPr>
      <w:rFonts w:ascii="Times New Roman" w:eastAsia="ヒラギノ角ゴ Pro W3" w:hAnsi="Times New Roman" w:cs="Times New Roman"/>
      <w:color w:val="000000"/>
      <w:kern w:val="1"/>
      <w:szCs w:val="20"/>
      <w:lang w:val="en-GB" w:eastAsia="zh-CN"/>
    </w:rPr>
  </w:style>
  <w:style w:type="character" w:customStyle="1" w:styleId="1Char">
    <w:name w:val="제목 1 Char"/>
    <w:rsid w:val="00383315"/>
    <w:rPr>
      <w:rFonts w:ascii="Arial" w:hAnsi="Arial"/>
      <w:b/>
      <w:sz w:val="32"/>
      <w:u w:val="single"/>
      <w:lang w:val="en-GB" w:eastAsia="en-US" w:bidi="ar-SA"/>
    </w:rPr>
  </w:style>
  <w:style w:type="paragraph" w:customStyle="1" w:styleId="reference1">
    <w:name w:val="reference1"/>
    <w:basedOn w:val="Normal"/>
    <w:rsid w:val="00383315"/>
    <w:pPr>
      <w:spacing w:after="0" w:line="240" w:lineRule="auto"/>
      <w:ind w:left="936"/>
    </w:pPr>
    <w:rPr>
      <w:rFonts w:ascii="Times New Roman" w:eastAsia="MS Mincho" w:hAnsi="Times New Roman" w:cs="Times New Roman"/>
      <w:sz w:val="24"/>
      <w:szCs w:val="24"/>
    </w:rPr>
  </w:style>
  <w:style w:type="character" w:customStyle="1" w:styleId="SC12241681">
    <w:name w:val="SC.12.241681"/>
    <w:rsid w:val="00383315"/>
    <w:rPr>
      <w:rFonts w:cs="Arial"/>
      <w:b/>
      <w:bCs/>
      <w:color w:val="000000"/>
    </w:rPr>
  </w:style>
  <w:style w:type="paragraph" w:customStyle="1" w:styleId="SP12131096">
    <w:name w:val="SP.12.131096"/>
    <w:basedOn w:val="Default"/>
    <w:next w:val="Default"/>
    <w:rsid w:val="00383315"/>
    <w:pPr>
      <w:widowControl/>
      <w:spacing w:before="480" w:after="240"/>
    </w:pPr>
    <w:rPr>
      <w:rFonts w:ascii="Arial" w:eastAsia="Batang" w:hAnsi="Arial"/>
      <w:color w:val="auto"/>
      <w:lang w:val="en-US" w:eastAsia="ko-KR"/>
    </w:rPr>
  </w:style>
  <w:style w:type="paragraph" w:customStyle="1" w:styleId="WW-Default1">
    <w:name w:val="WW-Default1"/>
    <w:rsid w:val="00383315"/>
    <w:pPr>
      <w:spacing w:after="0" w:line="240" w:lineRule="auto"/>
    </w:pPr>
    <w:rPr>
      <w:rFonts w:ascii="Times New Roman" w:eastAsia="ヒラギノ角ゴ Pro W3" w:hAnsi="Times New Roman" w:cs="Times New Roman"/>
      <w:color w:val="000000"/>
      <w:kern w:val="1"/>
      <w:sz w:val="20"/>
      <w:szCs w:val="20"/>
      <w:lang w:eastAsia="zh-CN"/>
    </w:rPr>
  </w:style>
  <w:style w:type="paragraph" w:customStyle="1" w:styleId="WW-Default">
    <w:name w:val="WW-Default"/>
    <w:rsid w:val="00383315"/>
    <w:pPr>
      <w:spacing w:after="0" w:line="240" w:lineRule="auto"/>
    </w:pPr>
    <w:rPr>
      <w:rFonts w:ascii="Times New Roman" w:eastAsia="ヒラギノ角ゴ Pro W3" w:hAnsi="Times New Roman" w:cs="Times New Roman"/>
      <w:color w:val="000000"/>
      <w:kern w:val="1"/>
      <w:sz w:val="20"/>
      <w:szCs w:val="20"/>
      <w:lang w:eastAsia="zh-CN"/>
    </w:rPr>
  </w:style>
  <w:style w:type="paragraph" w:customStyle="1" w:styleId="NormalWeb1">
    <w:name w:val="Normal (Web)1"/>
    <w:rsid w:val="00383315"/>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383315"/>
    <w:rPr>
      <w:rFonts w:ascii="Arial" w:hAnsi="Arial"/>
      <w:b/>
      <w:sz w:val="32"/>
      <w:u w:val="single"/>
      <w:lang w:val="en-GB" w:eastAsia="en-US" w:bidi="ar-SA"/>
    </w:rPr>
  </w:style>
  <w:style w:type="paragraph" w:customStyle="1" w:styleId="FCCHeading">
    <w:name w:val="FCC Heading"/>
    <w:basedOn w:val="Normal"/>
    <w:autoRedefine/>
    <w:rsid w:val="00383315"/>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383315"/>
    <w:rPr>
      <w:b/>
      <w:bCs/>
      <w:caps/>
      <w:sz w:val="24"/>
      <w:u w:val="single"/>
      <w:lang w:val="en-US" w:eastAsia="en-US" w:bidi="ar-SA"/>
    </w:rPr>
  </w:style>
  <w:style w:type="paragraph" w:customStyle="1" w:styleId="Motionmakers">
    <w:name w:val="Motion makers"/>
    <w:basedOn w:val="Normal"/>
    <w:rsid w:val="00383315"/>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383315"/>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383315"/>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383315"/>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383315"/>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383315"/>
    <w:rPr>
      <w:b/>
      <w:noProof w:val="0"/>
      <w:sz w:val="22"/>
      <w:lang w:val="en-US" w:eastAsia="en-US" w:bidi="ar-SA"/>
    </w:rPr>
  </w:style>
  <w:style w:type="paragraph" w:customStyle="1" w:styleId="NormalIndent1stLine20Space">
    <w:name w:val="Normal Indent 1st Line 2.0 Space"/>
    <w:basedOn w:val="Normal"/>
    <w:autoRedefine/>
    <w:rsid w:val="00383315"/>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383315"/>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383315"/>
    <w:rPr>
      <w:sz w:val="24"/>
      <w:lang w:val="en-GB" w:eastAsia="en-US" w:bidi="ar-SA"/>
    </w:rPr>
  </w:style>
  <w:style w:type="paragraph" w:customStyle="1" w:styleId="NormalIndent1stLine15Space">
    <w:name w:val="Normal Indent 1st Line 1.5 Space"/>
    <w:basedOn w:val="Normal"/>
    <w:autoRedefine/>
    <w:rsid w:val="00383315"/>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383315"/>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383315"/>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383315"/>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383315"/>
    <w:rPr>
      <w:rFonts w:eastAsia="Arial"/>
      <w:lang w:val="en-US" w:eastAsia="ar-SA" w:bidi="ar-SA"/>
    </w:rPr>
  </w:style>
  <w:style w:type="character" w:customStyle="1" w:styleId="IEEEStdsRegularFigureCaptionCar">
    <w:name w:val="IEEEStds Regular Figure Caption Car"/>
    <w:rsid w:val="00383315"/>
    <w:rPr>
      <w:rFonts w:ascii="Arial" w:eastAsia="Arial" w:hAnsi="Arial"/>
      <w:b/>
      <w:lang w:val="en-US" w:eastAsia="en-US" w:bidi="ar-SA"/>
    </w:rPr>
  </w:style>
  <w:style w:type="paragraph" w:customStyle="1" w:styleId="EUNormal">
    <w:name w:val="EUNormal"/>
    <w:basedOn w:val="Normal"/>
    <w:qFormat/>
    <w:rsid w:val="00383315"/>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383315"/>
    <w:rPr>
      <w:lang w:val="en-GB" w:eastAsia="en-US" w:bidi="ar-SA"/>
    </w:rPr>
  </w:style>
  <w:style w:type="paragraph" w:customStyle="1" w:styleId="EUCaption">
    <w:name w:val="EUCaption"/>
    <w:basedOn w:val="EUNormal"/>
    <w:rsid w:val="00383315"/>
    <w:pPr>
      <w:jc w:val="center"/>
    </w:pPr>
    <w:rPr>
      <w:b/>
    </w:rPr>
  </w:style>
  <w:style w:type="character" w:customStyle="1" w:styleId="EUCaptionChar">
    <w:name w:val="EUCaption Char"/>
    <w:rsid w:val="00383315"/>
    <w:rPr>
      <w:b/>
      <w:lang w:val="en-GB" w:eastAsia="en-US" w:bidi="ar-SA"/>
    </w:rPr>
  </w:style>
  <w:style w:type="character" w:customStyle="1" w:styleId="NormalParagraphChar">
    <w:name w:val="Normal Paragraph Char"/>
    <w:rsid w:val="00383315"/>
    <w:rPr>
      <w:rFonts w:eastAsia="宋体"/>
      <w:noProof w:val="0"/>
      <w:snapToGrid w:val="0"/>
      <w:sz w:val="24"/>
      <w:szCs w:val="24"/>
      <w:lang w:val="en-US" w:eastAsia="zh-CN" w:bidi="ar-SA"/>
    </w:rPr>
  </w:style>
  <w:style w:type="paragraph" w:customStyle="1" w:styleId="LegendText">
    <w:name w:val="Legend_Text"/>
    <w:basedOn w:val="Normal"/>
    <w:autoRedefine/>
    <w:rsid w:val="00383315"/>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383315"/>
    <w:rPr>
      <w:b/>
      <w:snapToGrid w:val="0"/>
      <w:w w:val="101"/>
      <w:lang w:val="en-US" w:eastAsia="en-US" w:bidi="ar-SA"/>
    </w:rPr>
  </w:style>
  <w:style w:type="paragraph" w:customStyle="1" w:styleId="HTMLBody">
    <w:name w:val="HTML Body"/>
    <w:rsid w:val="00383315"/>
    <w:pPr>
      <w:autoSpaceDE w:val="0"/>
      <w:autoSpaceDN w:val="0"/>
      <w:adjustRightInd w:val="0"/>
      <w:spacing w:after="0" w:line="240" w:lineRule="auto"/>
    </w:pPr>
    <w:rPr>
      <w:rFonts w:ascii="Arial" w:eastAsia="MS Mincho" w:hAnsi="Arial" w:cs="Times New Roman"/>
      <w:sz w:val="20"/>
      <w:szCs w:val="20"/>
    </w:rPr>
  </w:style>
  <w:style w:type="paragraph" w:customStyle="1" w:styleId="SP7155775">
    <w:name w:val="SP.7.155775"/>
    <w:basedOn w:val="Default"/>
    <w:next w:val="Default"/>
    <w:uiPriority w:val="99"/>
    <w:rsid w:val="00383315"/>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383315"/>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383315"/>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383315"/>
    <w:pPr>
      <w:widowControl/>
    </w:pPr>
    <w:rPr>
      <w:rFonts w:ascii="Times New Roman" w:hAnsi="Times New Roman"/>
      <w:color w:val="auto"/>
      <w:lang w:val="en-US" w:eastAsia="zh-CN"/>
    </w:rPr>
  </w:style>
  <w:style w:type="character" w:customStyle="1" w:styleId="SC74034">
    <w:name w:val="SC.7.4034"/>
    <w:uiPriority w:val="99"/>
    <w:rsid w:val="00383315"/>
    <w:rPr>
      <w:color w:val="000000"/>
      <w:sz w:val="20"/>
      <w:szCs w:val="20"/>
    </w:rPr>
  </w:style>
  <w:style w:type="character" w:customStyle="1" w:styleId="IEEEStdsParagraphChar1">
    <w:name w:val="IEEEStds Paragraph Char1"/>
    <w:locked/>
    <w:rsid w:val="00383315"/>
  </w:style>
  <w:style w:type="paragraph" w:customStyle="1" w:styleId="Char1CharChar">
    <w:name w:val="Char1 Char Char"/>
    <w:basedOn w:val="Normal"/>
    <w:rsid w:val="00383315"/>
    <w:pPr>
      <w:spacing w:line="240" w:lineRule="exact"/>
    </w:pPr>
    <w:rPr>
      <w:rFonts w:ascii="Verdana" w:eastAsia="Batang" w:hAnsi="Verdana" w:cs="Times New Roman"/>
      <w:sz w:val="20"/>
      <w:szCs w:val="20"/>
    </w:rPr>
  </w:style>
  <w:style w:type="paragraph" w:customStyle="1" w:styleId="11BodyText">
    <w:name w:val="11 BodyText"/>
    <w:basedOn w:val="Normal"/>
    <w:rsid w:val="00383315"/>
    <w:pPr>
      <w:spacing w:after="220" w:line="240" w:lineRule="auto"/>
      <w:ind w:left="1298"/>
    </w:pPr>
    <w:rPr>
      <w:rFonts w:ascii="Arial" w:eastAsia="MS Mincho" w:hAnsi="Arial" w:cs="Times New Roman"/>
      <w:szCs w:val="20"/>
    </w:rPr>
  </w:style>
  <w:style w:type="paragraph" w:styleId="Revision">
    <w:name w:val="Revision"/>
    <w:hidden/>
    <w:uiPriority w:val="99"/>
    <w:semiHidden/>
    <w:rsid w:val="00383315"/>
    <w:pPr>
      <w:spacing w:after="0" w:line="240" w:lineRule="auto"/>
    </w:pPr>
    <w:rPr>
      <w:rFonts w:ascii="Times New Roman" w:eastAsia="MS Mincho" w:hAnsi="Times New Roman" w:cs="Times New Roman"/>
      <w:szCs w:val="20"/>
    </w:rPr>
  </w:style>
  <w:style w:type="paragraph" w:customStyle="1" w:styleId="bulletlist">
    <w:name w:val="bullet list"/>
    <w:basedOn w:val="BodyText"/>
    <w:rsid w:val="00383315"/>
    <w:pPr>
      <w:numPr>
        <w:numId w:val="15"/>
      </w:numPr>
      <w:tabs>
        <w:tab w:val="clear" w:pos="648"/>
        <w:tab w:val="left" w:pos="288"/>
      </w:tabs>
      <w:spacing w:after="120" w:line="228" w:lineRule="auto"/>
      <w:ind w:left="432" w:hanging="432"/>
    </w:pPr>
    <w:rPr>
      <w:rFonts w:eastAsia="MS Mincho"/>
      <w:sz w:val="20"/>
      <w:szCs w:val="20"/>
      <w:lang w:val="x-none" w:eastAsia="x-none"/>
    </w:rPr>
  </w:style>
  <w:style w:type="numbering" w:customStyle="1" w:styleId="11">
    <w:name w:val="リストなし1"/>
    <w:next w:val="NoList"/>
    <w:uiPriority w:val="99"/>
    <w:semiHidden/>
    <w:unhideWhenUsed/>
    <w:rsid w:val="00383315"/>
  </w:style>
  <w:style w:type="table" w:customStyle="1" w:styleId="12">
    <w:name w:val="表 (格子)1"/>
    <w:basedOn w:val="TableNormal"/>
    <w:next w:val="TableGrid"/>
    <w:uiPriority w:val="59"/>
    <w:rsid w:val="00383315"/>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NoList"/>
    <w:uiPriority w:val="99"/>
    <w:semiHidden/>
    <w:unhideWhenUsed/>
    <w:rsid w:val="00383315"/>
  </w:style>
  <w:style w:type="table" w:customStyle="1" w:styleId="111">
    <w:name w:val="网格型11"/>
    <w:basedOn w:val="TableNormal"/>
    <w:next w:val="TableGrid"/>
    <w:uiPriority w:val="59"/>
    <w:rsid w:val="00383315"/>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F66709"/>
    <w:pPr>
      <w:snapToGrid w:val="0"/>
    </w:pPr>
    <w:rPr>
      <w:sz w:val="18"/>
      <w:szCs w:val="18"/>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link w:val="IEEEStdsLevel3HeaderChar"/>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link w:val="IEEEStdsLevel2HeaderChar"/>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table" w:styleId="TableGrid">
    <w:name w:val="Table Grid"/>
    <w:basedOn w:val="TableNormal"/>
    <w:uiPriority w:val="39"/>
    <w:rsid w:val="00024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EEStdsLevel3HeaderChar">
    <w:name w:val="IEEEStds Level 3 Header Char"/>
    <w:basedOn w:val="DefaultParagraphFont"/>
    <w:link w:val="IEEEStdsLevel3Header"/>
    <w:rsid w:val="00F226DD"/>
    <w:rPr>
      <w:rFonts w:ascii="Arial" w:eastAsia="MS Mincho" w:hAnsi="Arial" w:cs="Times New Roman"/>
      <w:b/>
      <w:sz w:val="20"/>
      <w:szCs w:val="20"/>
      <w:lang w:eastAsia="ja-JP"/>
    </w:rPr>
  </w:style>
  <w:style w:type="numbering" w:customStyle="1" w:styleId="1">
    <w:name w:val="无列表1"/>
    <w:next w:val="NoList"/>
    <w:uiPriority w:val="99"/>
    <w:semiHidden/>
    <w:unhideWhenUsed/>
    <w:rsid w:val="00383315"/>
  </w:style>
  <w:style w:type="character" w:styleId="PageNumber">
    <w:name w:val="page number"/>
    <w:rsid w:val="00383315"/>
    <w:rPr>
      <w:rFonts w:ascii="Times New Roman" w:eastAsia="Arial Unicode MS" w:hAnsi="Times New Roman"/>
      <w:sz w:val="20"/>
    </w:rPr>
  </w:style>
  <w:style w:type="paragraph" w:customStyle="1" w:styleId="IEEEStdsTitle">
    <w:name w:val="IEEEStds Title"/>
    <w:next w:val="IEEEStdsParagraph"/>
    <w:rsid w:val="00383315"/>
    <w:pPr>
      <w:spacing w:before="1800" w:after="960" w:line="240" w:lineRule="auto"/>
    </w:pPr>
    <w:rPr>
      <w:rFonts w:ascii="Arial" w:eastAsia="宋体" w:hAnsi="Arial" w:cs="Times New Roman"/>
      <w:b/>
      <w:noProof/>
      <w:sz w:val="46"/>
      <w:szCs w:val="20"/>
      <w:lang w:eastAsia="ja-JP"/>
    </w:rPr>
  </w:style>
  <w:style w:type="paragraph" w:customStyle="1" w:styleId="IEEEStdsSponsorbodytext">
    <w:name w:val="IEEEStds Sponsor (body text)"/>
    <w:next w:val="IEEEStdsParagraph"/>
    <w:rsid w:val="00383315"/>
    <w:pPr>
      <w:spacing w:before="120" w:after="360" w:line="480" w:lineRule="auto"/>
    </w:pPr>
    <w:rPr>
      <w:rFonts w:ascii="Times New Roman" w:eastAsia="宋体" w:hAnsi="Times New Roman" w:cs="Times New Roman"/>
      <w:noProof/>
      <w:sz w:val="20"/>
      <w:szCs w:val="20"/>
      <w:lang w:eastAsia="ja-JP"/>
    </w:rPr>
  </w:style>
  <w:style w:type="paragraph" w:customStyle="1" w:styleId="IEEEStdsTitleDraftCRBody">
    <w:name w:val="IEEEStds TitleDraftCRBody"/>
    <w:rsid w:val="00383315"/>
    <w:pPr>
      <w:spacing w:before="120" w:after="120" w:line="240" w:lineRule="auto"/>
      <w:jc w:val="both"/>
    </w:pPr>
    <w:rPr>
      <w:rFonts w:ascii="Times New Roman" w:eastAsia="宋体" w:hAnsi="Times New Roman" w:cs="Times New Roman"/>
      <w:noProof/>
      <w:sz w:val="20"/>
      <w:szCs w:val="20"/>
      <w:lang w:eastAsia="ja-JP"/>
    </w:rPr>
  </w:style>
  <w:style w:type="character" w:styleId="LineNumber">
    <w:name w:val="line number"/>
    <w:basedOn w:val="DefaultParagraphFont"/>
    <w:rsid w:val="00383315"/>
  </w:style>
  <w:style w:type="paragraph" w:customStyle="1" w:styleId="IEEEStdsSans-Serif">
    <w:name w:val="IEEEStds Sans-Serif"/>
    <w:rsid w:val="00383315"/>
    <w:pPr>
      <w:spacing w:after="0" w:line="240" w:lineRule="auto"/>
      <w:jc w:val="both"/>
    </w:pPr>
    <w:rPr>
      <w:rFonts w:ascii="Arial" w:eastAsia="宋体" w:hAnsi="Arial" w:cs="Times New Roman"/>
      <w:sz w:val="20"/>
      <w:szCs w:val="20"/>
      <w:lang w:eastAsia="ja-JP"/>
    </w:rPr>
  </w:style>
  <w:style w:type="paragraph" w:customStyle="1" w:styleId="IEEEStdsKeywords">
    <w:name w:val="IEEEStds Keywords"/>
    <w:basedOn w:val="IEEEStdsSans-Serif"/>
    <w:next w:val="IEEEStdsParagraph"/>
    <w:rsid w:val="00383315"/>
  </w:style>
  <w:style w:type="paragraph" w:styleId="DocumentMap">
    <w:name w:val="Document Map"/>
    <w:basedOn w:val="Normal"/>
    <w:link w:val="DocumentMapChar"/>
    <w:uiPriority w:val="99"/>
    <w:rsid w:val="00383315"/>
    <w:pPr>
      <w:shd w:val="clear" w:color="auto" w:fill="000080"/>
      <w:spacing w:after="0" w:line="240" w:lineRule="auto"/>
    </w:pPr>
    <w:rPr>
      <w:rFonts w:ascii="Arial" w:eastAsia="宋体" w:hAnsi="Arial" w:cs="Times New Roman"/>
      <w:sz w:val="24"/>
      <w:szCs w:val="20"/>
      <w:lang w:eastAsia="ja-JP"/>
    </w:rPr>
  </w:style>
  <w:style w:type="character" w:customStyle="1" w:styleId="DocumentMapChar">
    <w:name w:val="Document Map Char"/>
    <w:basedOn w:val="DefaultParagraphFont"/>
    <w:link w:val="DocumentMap"/>
    <w:uiPriority w:val="99"/>
    <w:rsid w:val="00383315"/>
    <w:rPr>
      <w:rFonts w:ascii="Arial" w:eastAsia="宋体" w:hAnsi="Arial" w:cs="Times New Roman"/>
      <w:sz w:val="24"/>
      <w:szCs w:val="20"/>
      <w:shd w:val="clear" w:color="auto" w:fill="000080"/>
      <w:lang w:eastAsia="ja-JP"/>
    </w:rPr>
  </w:style>
  <w:style w:type="paragraph" w:customStyle="1" w:styleId="IEEEStdsLevel1frontmatter">
    <w:name w:val="IEEEStds Level 1 (front matter)"/>
    <w:basedOn w:val="IEEEStdsParagraph"/>
    <w:next w:val="IEEEStdsParagraph"/>
    <w:link w:val="IEEEStdsLevel1frontmatterChar"/>
    <w:rsid w:val="00383315"/>
    <w:pPr>
      <w:keepNext/>
      <w:keepLines/>
      <w:suppressAutoHyphens/>
      <w:spacing w:before="240"/>
    </w:pPr>
    <w:rPr>
      <w:rFonts w:ascii="Arial" w:eastAsia="宋体" w:hAnsi="Arial"/>
      <w:b/>
      <w:sz w:val="24"/>
    </w:rPr>
  </w:style>
  <w:style w:type="character" w:customStyle="1" w:styleId="IEEEStdsLevel1frontmatterChar">
    <w:name w:val="IEEEStds Level 1 (front matter) Char"/>
    <w:link w:val="IEEEStdsLevel1frontmatter"/>
    <w:rsid w:val="00383315"/>
    <w:rPr>
      <w:rFonts w:ascii="Arial" w:eastAsia="宋体" w:hAnsi="Arial" w:cs="Times New Roman"/>
      <w:b/>
      <w:sz w:val="24"/>
      <w:szCs w:val="20"/>
      <w:lang w:eastAsia="ja-JP"/>
    </w:rPr>
  </w:style>
  <w:style w:type="character" w:customStyle="1" w:styleId="IEEEStdsLevel1HeaderChar">
    <w:name w:val="IEEEStds Level 1 Header Char"/>
    <w:link w:val="IEEEStdsLevel1Header"/>
    <w:rsid w:val="00383315"/>
    <w:rPr>
      <w:rFonts w:ascii="Arial" w:eastAsia="MS Mincho" w:hAnsi="Arial" w:cs="Times New Roman"/>
      <w:b/>
      <w:sz w:val="24"/>
      <w:szCs w:val="20"/>
      <w:lang w:eastAsia="ja-JP"/>
    </w:rPr>
  </w:style>
  <w:style w:type="paragraph" w:customStyle="1" w:styleId="IEEEStdsNamesList">
    <w:name w:val="IEEEStds Names List"/>
    <w:rsid w:val="00383315"/>
    <w:pPr>
      <w:spacing w:after="0" w:line="240" w:lineRule="auto"/>
    </w:pPr>
    <w:rPr>
      <w:rFonts w:ascii="Times New Roman" w:eastAsia="宋体" w:hAnsi="Times New Roman" w:cs="Times New Roman"/>
      <w:sz w:val="18"/>
      <w:szCs w:val="20"/>
      <w:lang w:eastAsia="ja-JP"/>
    </w:rPr>
  </w:style>
  <w:style w:type="character" w:customStyle="1" w:styleId="IEEEStdsLevel2HeaderChar">
    <w:name w:val="IEEEStds Level 2 Header Char"/>
    <w:link w:val="IEEEStdsLevel2Header"/>
    <w:rsid w:val="00383315"/>
    <w:rPr>
      <w:rFonts w:ascii="Arial" w:eastAsia="MS Mincho" w:hAnsi="Arial" w:cs="Times New Roman"/>
      <w:b/>
      <w:szCs w:val="20"/>
      <w:lang w:eastAsia="ja-JP"/>
    </w:rPr>
  </w:style>
  <w:style w:type="paragraph" w:customStyle="1" w:styleId="IEEEStdsLevel6Header">
    <w:name w:val="IEEEStds Level 6 Header"/>
    <w:basedOn w:val="IEEEStdsLevel5Header"/>
    <w:next w:val="IEEEStdsParagraph"/>
    <w:rsid w:val="00383315"/>
    <w:pPr>
      <w:outlineLvl w:val="5"/>
    </w:pPr>
    <w:rPr>
      <w:rFonts w:eastAsia="宋体"/>
    </w:rPr>
  </w:style>
  <w:style w:type="paragraph" w:customStyle="1" w:styleId="IEEEStdsRegularTableCaption">
    <w:name w:val="IEEEStds Regular Table Caption"/>
    <w:basedOn w:val="IEEEStdsParagraph"/>
    <w:next w:val="IEEEStdsParagraph"/>
    <w:rsid w:val="00383315"/>
    <w:pPr>
      <w:keepNext/>
      <w:keepLines/>
      <w:tabs>
        <w:tab w:val="left" w:pos="360"/>
        <w:tab w:val="left" w:pos="432"/>
        <w:tab w:val="left" w:pos="504"/>
      </w:tabs>
      <w:suppressAutoHyphens/>
      <w:spacing w:before="120" w:after="120"/>
      <w:jc w:val="center"/>
    </w:pPr>
    <w:rPr>
      <w:rFonts w:ascii="Arial" w:eastAsia="宋体" w:hAnsi="Arial"/>
      <w:b/>
    </w:rPr>
  </w:style>
  <w:style w:type="paragraph" w:customStyle="1" w:styleId="IEEEStdsSingleNote">
    <w:name w:val="IEEEStds Single Note"/>
    <w:basedOn w:val="IEEEStdsParagraph"/>
    <w:next w:val="IEEEStdsParagraph"/>
    <w:rsid w:val="00383315"/>
    <w:pPr>
      <w:keepLines/>
      <w:spacing w:before="120" w:after="120"/>
    </w:pPr>
    <w:rPr>
      <w:rFonts w:eastAsia="宋体"/>
      <w:sz w:val="18"/>
    </w:rPr>
  </w:style>
  <w:style w:type="paragraph" w:customStyle="1" w:styleId="IEEEStdsMultipleNotes">
    <w:name w:val="IEEEStds Multiple Notes"/>
    <w:basedOn w:val="IEEEStdsSingleNote"/>
    <w:rsid w:val="00383315"/>
    <w:pPr>
      <w:tabs>
        <w:tab w:val="left" w:pos="799"/>
        <w:tab w:val="left" w:pos="864"/>
        <w:tab w:val="left" w:pos="936"/>
        <w:tab w:val="num" w:pos="1080"/>
      </w:tabs>
    </w:pPr>
  </w:style>
  <w:style w:type="paragraph" w:customStyle="1" w:styleId="IEEEStdsNumberedListLevel1">
    <w:name w:val="IEEEStds Numbered List Level 1"/>
    <w:rsid w:val="00383315"/>
    <w:pPr>
      <w:tabs>
        <w:tab w:val="num" w:pos="640"/>
      </w:tabs>
      <w:spacing w:after="240" w:line="360" w:lineRule="exact"/>
      <w:ind w:left="648" w:hanging="446"/>
      <w:contextualSpacing/>
      <w:jc w:val="both"/>
      <w:outlineLvl w:val="0"/>
    </w:pPr>
    <w:rPr>
      <w:rFonts w:ascii="Times New Roman" w:eastAsia="宋体" w:hAnsi="Times New Roman" w:cs="Times New Roman"/>
      <w:sz w:val="20"/>
      <w:szCs w:val="20"/>
      <w:lang w:eastAsia="ja-JP"/>
    </w:rPr>
  </w:style>
  <w:style w:type="paragraph" w:customStyle="1" w:styleId="IEEEStdsNumberedListLevel2">
    <w:name w:val="IEEEStds Numbered List Level 2"/>
    <w:basedOn w:val="IEEEStdsNumberedListLevel1"/>
    <w:rsid w:val="00383315"/>
    <w:pPr>
      <w:numPr>
        <w:ilvl w:val="1"/>
      </w:numPr>
      <w:tabs>
        <w:tab w:val="num" w:pos="640"/>
      </w:tabs>
      <w:ind w:left="648" w:hanging="446"/>
      <w:outlineLvl w:val="1"/>
    </w:pPr>
  </w:style>
  <w:style w:type="paragraph" w:customStyle="1" w:styleId="IEEEStdsNumberedListLevel3">
    <w:name w:val="IEEEStds Numbered List Level 3"/>
    <w:basedOn w:val="IEEEStdsNumberedListLevel2"/>
    <w:rsid w:val="00383315"/>
    <w:pPr>
      <w:numPr>
        <w:ilvl w:val="2"/>
      </w:numPr>
      <w:tabs>
        <w:tab w:val="num" w:pos="640"/>
        <w:tab w:val="left" w:pos="1512"/>
      </w:tabs>
      <w:ind w:left="648" w:hanging="446"/>
      <w:outlineLvl w:val="2"/>
    </w:pPr>
  </w:style>
  <w:style w:type="paragraph" w:customStyle="1" w:styleId="IEEEStdsWarning">
    <w:name w:val="IEEEStds Warning"/>
    <w:basedOn w:val="IEEEStdsParagraph"/>
    <w:next w:val="IEEEStdsParagraph"/>
    <w:rsid w:val="00383315"/>
    <w:pPr>
      <w:keepLines/>
      <w:pBdr>
        <w:top w:val="single" w:sz="8" w:space="4" w:color="auto"/>
        <w:left w:val="single" w:sz="8" w:space="4" w:color="auto"/>
        <w:bottom w:val="single" w:sz="8" w:space="4" w:color="auto"/>
        <w:right w:val="single" w:sz="8" w:space="4" w:color="auto"/>
      </w:pBdr>
      <w:spacing w:after="120"/>
      <w:jc w:val="center"/>
    </w:pPr>
    <w:rPr>
      <w:rFonts w:eastAsia="宋体"/>
    </w:rPr>
  </w:style>
  <w:style w:type="paragraph" w:customStyle="1" w:styleId="IEEEStdsBibliographicEntry">
    <w:name w:val="IEEEStds Bibliographic Entry"/>
    <w:basedOn w:val="IEEEStdsParagraph"/>
    <w:rsid w:val="00383315"/>
    <w:pPr>
      <w:keepLines/>
      <w:tabs>
        <w:tab w:val="left" w:pos="540"/>
      </w:tabs>
      <w:spacing w:after="120"/>
    </w:pPr>
    <w:rPr>
      <w:rFonts w:eastAsia="宋体"/>
    </w:rPr>
  </w:style>
  <w:style w:type="paragraph" w:customStyle="1" w:styleId="IEEEStdsIntroduction">
    <w:name w:val="IEEEStds Introduction"/>
    <w:basedOn w:val="IEEEStdsParagraph"/>
    <w:rsid w:val="00383315"/>
    <w:pPr>
      <w:pBdr>
        <w:top w:val="single" w:sz="4" w:space="1" w:color="auto"/>
        <w:left w:val="single" w:sz="4" w:space="4" w:color="auto"/>
        <w:bottom w:val="single" w:sz="4" w:space="1" w:color="auto"/>
        <w:right w:val="single" w:sz="4" w:space="4" w:color="auto"/>
      </w:pBdr>
    </w:pPr>
    <w:rPr>
      <w:rFonts w:eastAsia="宋体"/>
      <w:sz w:val="18"/>
    </w:rPr>
  </w:style>
  <w:style w:type="paragraph" w:customStyle="1" w:styleId="IEEEStdsTitleDraftCRaddr">
    <w:name w:val="IEEEStds TitleDraftCRaddr"/>
    <w:basedOn w:val="IEEEStdsTitleDraftCRBody"/>
    <w:rsid w:val="00383315"/>
    <w:pPr>
      <w:spacing w:before="0" w:after="0"/>
      <w:jc w:val="left"/>
    </w:pPr>
  </w:style>
  <w:style w:type="paragraph" w:customStyle="1" w:styleId="IEEEStdsLevel8Header">
    <w:name w:val="IEEEStds Level 8 Header"/>
    <w:basedOn w:val="IEEEStdsLevel7Header"/>
    <w:next w:val="IEEEStdsParagraph"/>
    <w:rsid w:val="00383315"/>
    <w:pPr>
      <w:numPr>
        <w:ilvl w:val="7"/>
      </w:numPr>
      <w:outlineLvl w:val="7"/>
    </w:pPr>
    <w:rPr>
      <w:rFonts w:eastAsia="宋体"/>
    </w:rPr>
  </w:style>
  <w:style w:type="paragraph" w:customStyle="1" w:styleId="IEEEStdsLevel9Header">
    <w:name w:val="IEEEStds Level 9 Header"/>
    <w:basedOn w:val="IEEEStdsLevel8Header"/>
    <w:next w:val="IEEEStdsParagraph"/>
    <w:rsid w:val="00383315"/>
    <w:pPr>
      <w:numPr>
        <w:ilvl w:val="8"/>
      </w:numPr>
      <w:outlineLvl w:val="8"/>
    </w:pPr>
  </w:style>
  <w:style w:type="paragraph" w:styleId="TOC3">
    <w:name w:val="toc 3"/>
    <w:basedOn w:val="Normal"/>
    <w:next w:val="Normal"/>
    <w:autoRedefine/>
    <w:uiPriority w:val="39"/>
    <w:rsid w:val="00383315"/>
    <w:pPr>
      <w:spacing w:after="0" w:line="240" w:lineRule="auto"/>
      <w:ind w:left="480"/>
    </w:pPr>
    <w:rPr>
      <w:rFonts w:ascii="Times New Roman" w:eastAsia="宋体" w:hAnsi="Times New Roman" w:cs="Times New Roman"/>
      <w:sz w:val="24"/>
      <w:szCs w:val="20"/>
      <w:lang w:eastAsia="ja-JP"/>
    </w:rPr>
  </w:style>
  <w:style w:type="paragraph" w:styleId="TOC1">
    <w:name w:val="toc 1"/>
    <w:basedOn w:val="IEEEStdsParagraph"/>
    <w:next w:val="IEEEStdsParagraph"/>
    <w:autoRedefine/>
    <w:uiPriority w:val="39"/>
    <w:rsid w:val="00383315"/>
    <w:pPr>
      <w:keepLines/>
      <w:suppressAutoHyphens/>
      <w:spacing w:before="240" w:after="0"/>
      <w:jc w:val="left"/>
    </w:pPr>
    <w:rPr>
      <w:rFonts w:eastAsia="宋体"/>
    </w:rPr>
  </w:style>
  <w:style w:type="paragraph" w:styleId="TOC2">
    <w:name w:val="toc 2"/>
    <w:basedOn w:val="TOC1"/>
    <w:next w:val="IEEEStdsParagraph"/>
    <w:autoRedefine/>
    <w:uiPriority w:val="39"/>
    <w:rsid w:val="00383315"/>
    <w:pPr>
      <w:spacing w:before="0"/>
      <w:ind w:left="245"/>
    </w:pPr>
  </w:style>
  <w:style w:type="paragraph" w:customStyle="1" w:styleId="IEEEStdsDefinitions">
    <w:name w:val="IEEEStds Definitions"/>
    <w:next w:val="IEEEStdsParagraph"/>
    <w:rsid w:val="00383315"/>
    <w:pPr>
      <w:keepLines/>
      <w:spacing w:before="120" w:after="120" w:line="240" w:lineRule="auto"/>
      <w:jc w:val="both"/>
    </w:pPr>
    <w:rPr>
      <w:rFonts w:ascii="Times New Roman" w:eastAsia="宋体" w:hAnsi="Times New Roman" w:cs="Times New Roman"/>
      <w:sz w:val="20"/>
      <w:szCs w:val="20"/>
      <w:lang w:eastAsia="ja-JP"/>
    </w:rPr>
  </w:style>
  <w:style w:type="paragraph" w:customStyle="1" w:styleId="IEEEStdsNumberedListLevel4">
    <w:name w:val="IEEEStds Numbered List Level 4"/>
    <w:basedOn w:val="IEEEStdsNumberedListLevel3"/>
    <w:rsid w:val="00383315"/>
    <w:pPr>
      <w:numPr>
        <w:ilvl w:val="3"/>
      </w:numPr>
      <w:tabs>
        <w:tab w:val="clear" w:pos="1512"/>
        <w:tab w:val="num" w:pos="640"/>
        <w:tab w:val="left" w:pos="1958"/>
      </w:tabs>
      <w:ind w:left="648" w:hanging="446"/>
      <w:outlineLvl w:val="3"/>
    </w:pPr>
  </w:style>
  <w:style w:type="paragraph" w:customStyle="1" w:styleId="IEEEStdsNumberedListLevel5">
    <w:name w:val="IEEEStds Numbered List Level 5"/>
    <w:basedOn w:val="IEEEStdsNumberedListLevel4"/>
    <w:rsid w:val="00383315"/>
    <w:pPr>
      <w:numPr>
        <w:ilvl w:val="4"/>
      </w:numPr>
      <w:tabs>
        <w:tab w:val="clear" w:pos="1958"/>
        <w:tab w:val="num" w:pos="640"/>
        <w:tab w:val="left" w:pos="2405"/>
      </w:tabs>
      <w:ind w:left="648" w:hanging="446"/>
      <w:outlineLvl w:val="4"/>
    </w:pPr>
  </w:style>
  <w:style w:type="character" w:customStyle="1" w:styleId="IEEEStdsKeywordsHeader">
    <w:name w:val="IEEEStds Keywords Header"/>
    <w:rsid w:val="00383315"/>
    <w:rPr>
      <w:b/>
    </w:rPr>
  </w:style>
  <w:style w:type="character" w:customStyle="1" w:styleId="IEEEStdsAbstractHeader">
    <w:name w:val="IEEEStds Abstract Header"/>
    <w:rsid w:val="00383315"/>
    <w:rPr>
      <w:b/>
    </w:rPr>
  </w:style>
  <w:style w:type="character" w:customStyle="1" w:styleId="IEEEStdsDefTermsNumbers">
    <w:name w:val="IEEEStds DefTerms+Numbers"/>
    <w:rsid w:val="00383315"/>
    <w:rPr>
      <w:b/>
    </w:rPr>
  </w:style>
  <w:style w:type="paragraph" w:customStyle="1" w:styleId="IEEEStdsTableColumnHead">
    <w:name w:val="IEEEStds Table Column Head"/>
    <w:basedOn w:val="IEEEStdsParagraph"/>
    <w:rsid w:val="00383315"/>
    <w:pPr>
      <w:keepNext/>
      <w:keepLines/>
      <w:spacing w:after="0"/>
      <w:jc w:val="center"/>
    </w:pPr>
    <w:rPr>
      <w:rFonts w:eastAsia="宋体"/>
      <w:b/>
      <w:sz w:val="18"/>
    </w:rPr>
  </w:style>
  <w:style w:type="paragraph" w:customStyle="1" w:styleId="IEEEStdsTableLineHead">
    <w:name w:val="IEEEStds Table Line Head"/>
    <w:basedOn w:val="IEEEStdsParagraph"/>
    <w:rsid w:val="00383315"/>
    <w:pPr>
      <w:keepNext/>
      <w:keepLines/>
      <w:spacing w:after="0"/>
      <w:jc w:val="left"/>
    </w:pPr>
    <w:rPr>
      <w:rFonts w:eastAsia="宋体"/>
      <w:sz w:val="18"/>
    </w:rPr>
  </w:style>
  <w:style w:type="paragraph" w:customStyle="1" w:styleId="IEEEStdsTableLineSubhead">
    <w:name w:val="IEEEStds Table Line Subhead"/>
    <w:basedOn w:val="IEEEStdsParagraph"/>
    <w:rsid w:val="00383315"/>
    <w:pPr>
      <w:keepNext/>
      <w:keepLines/>
      <w:spacing w:after="0"/>
      <w:ind w:left="216"/>
      <w:jc w:val="left"/>
    </w:pPr>
    <w:rPr>
      <w:rFonts w:eastAsia="宋体"/>
      <w:sz w:val="18"/>
    </w:rPr>
  </w:style>
  <w:style w:type="paragraph" w:customStyle="1" w:styleId="IEEEStdsAbstractBody">
    <w:name w:val="IEEEStds Abstract Body"/>
    <w:basedOn w:val="IEEEStdsSans-Serif"/>
    <w:rsid w:val="00383315"/>
  </w:style>
  <w:style w:type="paragraph" w:customStyle="1" w:styleId="IEEEStdsTableData-Left">
    <w:name w:val="IEEEStds Table Data - Left"/>
    <w:basedOn w:val="IEEEStdsParagraph"/>
    <w:rsid w:val="00383315"/>
    <w:pPr>
      <w:keepNext/>
      <w:keepLines/>
      <w:spacing w:after="0"/>
      <w:jc w:val="left"/>
    </w:pPr>
    <w:rPr>
      <w:rFonts w:eastAsia="宋体"/>
      <w:sz w:val="18"/>
    </w:rPr>
  </w:style>
  <w:style w:type="paragraph" w:customStyle="1" w:styleId="IEEEStdsImage">
    <w:name w:val="IEEEStds Image"/>
    <w:basedOn w:val="IEEEStdsParagraph"/>
    <w:next w:val="IEEEStdsParagraph"/>
    <w:rsid w:val="00383315"/>
    <w:pPr>
      <w:keepNext/>
      <w:keepLines/>
      <w:spacing w:before="240" w:after="0"/>
      <w:jc w:val="center"/>
    </w:pPr>
    <w:rPr>
      <w:rFonts w:eastAsia="宋体"/>
    </w:rPr>
  </w:style>
  <w:style w:type="paragraph" w:customStyle="1" w:styleId="IEEEStdsCRTextReg">
    <w:name w:val="IEEEStds CR TextReg"/>
    <w:basedOn w:val="IEEEStdsSans-Serif"/>
    <w:rsid w:val="00383315"/>
    <w:pPr>
      <w:tabs>
        <w:tab w:val="left" w:pos="540"/>
        <w:tab w:val="left" w:pos="2520"/>
      </w:tabs>
      <w:jc w:val="left"/>
    </w:pPr>
    <w:rPr>
      <w:sz w:val="14"/>
    </w:rPr>
  </w:style>
  <w:style w:type="character" w:styleId="Hyperlink">
    <w:name w:val="Hyperlink"/>
    <w:uiPriority w:val="99"/>
    <w:rsid w:val="00383315"/>
    <w:rPr>
      <w:color w:val="0000FF"/>
      <w:u w:val="single"/>
    </w:rPr>
  </w:style>
  <w:style w:type="character" w:styleId="FollowedHyperlink">
    <w:name w:val="FollowedHyperlink"/>
    <w:rsid w:val="00383315"/>
    <w:rPr>
      <w:color w:val="800080"/>
      <w:u w:val="single"/>
    </w:rPr>
  </w:style>
  <w:style w:type="paragraph" w:customStyle="1" w:styleId="IEEEStdsTitleParaSans">
    <w:name w:val="IEEEStds TitleParaSans"/>
    <w:basedOn w:val="IEEEStdsParagraph"/>
    <w:rsid w:val="00383315"/>
    <w:pPr>
      <w:spacing w:after="0"/>
      <w:jc w:val="left"/>
    </w:pPr>
    <w:rPr>
      <w:rFonts w:ascii="Arial" w:eastAsia="宋体" w:hAnsi="Arial"/>
    </w:rPr>
  </w:style>
  <w:style w:type="paragraph" w:customStyle="1" w:styleId="IEEEStdsTitleParaSansBold">
    <w:name w:val="IEEEStds TitleParaSansBold"/>
    <w:basedOn w:val="IEEEStdsParagraph"/>
    <w:rsid w:val="00383315"/>
    <w:pPr>
      <w:spacing w:after="0"/>
    </w:pPr>
    <w:rPr>
      <w:rFonts w:ascii="Arial" w:eastAsia="宋体" w:hAnsi="Arial"/>
      <w:b/>
      <w:sz w:val="22"/>
    </w:rPr>
  </w:style>
  <w:style w:type="paragraph" w:customStyle="1" w:styleId="IEEEStdsCRFootnote">
    <w:name w:val="IEEEStds CRFootnote"/>
    <w:basedOn w:val="FootnoteText"/>
    <w:rsid w:val="00383315"/>
    <w:pPr>
      <w:snapToGrid/>
      <w:spacing w:after="0" w:line="240" w:lineRule="auto"/>
    </w:pPr>
    <w:rPr>
      <w:rFonts w:ascii="Times New Roman" w:eastAsia="宋体" w:hAnsi="Times New Roman" w:cs="Times New Roman"/>
      <w:color w:val="FFFFFF"/>
      <w:sz w:val="20"/>
      <w:szCs w:val="20"/>
      <w:lang w:eastAsia="ja-JP"/>
    </w:rPr>
  </w:style>
  <w:style w:type="paragraph" w:customStyle="1" w:styleId="IEEEStdsCRTextItal">
    <w:name w:val="IEEEStds CR TextItal"/>
    <w:basedOn w:val="IEEEStdsCRTextReg"/>
    <w:rsid w:val="00383315"/>
    <w:rPr>
      <w:i/>
    </w:rPr>
  </w:style>
  <w:style w:type="character" w:customStyle="1" w:styleId="IEEEStdsParaBold">
    <w:name w:val="IEEEStds ParaBold"/>
    <w:rsid w:val="00383315"/>
    <w:rPr>
      <w:b/>
    </w:rPr>
  </w:style>
  <w:style w:type="character" w:customStyle="1" w:styleId="DeltaViewInsertion">
    <w:name w:val="DeltaView Insertion"/>
    <w:uiPriority w:val="99"/>
    <w:rsid w:val="00383315"/>
    <w:rPr>
      <w:color w:val="0000FF"/>
      <w:u w:val="double"/>
    </w:rPr>
  </w:style>
  <w:style w:type="character" w:customStyle="1" w:styleId="DeltaViewDeletion">
    <w:name w:val="DeltaView Deletion"/>
    <w:uiPriority w:val="99"/>
    <w:rsid w:val="00383315"/>
    <w:rPr>
      <w:strike/>
      <w:color w:val="FF0000"/>
    </w:rPr>
  </w:style>
  <w:style w:type="paragraph" w:customStyle="1" w:styleId="IEEEStdsNamesCtr">
    <w:name w:val="IEEEStds NamesCtr"/>
    <w:basedOn w:val="IEEEStdsParagraph"/>
    <w:rsid w:val="00383315"/>
    <w:pPr>
      <w:contextualSpacing/>
      <w:jc w:val="center"/>
    </w:pPr>
    <w:rPr>
      <w:rFonts w:eastAsia="宋体"/>
    </w:rPr>
  </w:style>
  <w:style w:type="paragraph" w:customStyle="1" w:styleId="IEEEStdsInstrCallout">
    <w:name w:val="IEEEStds InstrCallout"/>
    <w:basedOn w:val="IEEEStdsParagraph"/>
    <w:rsid w:val="00383315"/>
    <w:rPr>
      <w:rFonts w:eastAsia="宋体"/>
      <w:b/>
      <w:i/>
    </w:rPr>
  </w:style>
  <w:style w:type="paragraph" w:customStyle="1" w:styleId="IEEEStdsParaMemEmeritus">
    <w:name w:val="IEEEStds ParaMemEmeritus"/>
    <w:basedOn w:val="IEEEStdsParagraph"/>
    <w:rsid w:val="00383315"/>
    <w:pPr>
      <w:spacing w:before="240" w:after="0"/>
      <w:ind w:left="533"/>
    </w:pPr>
    <w:rPr>
      <w:rFonts w:eastAsia="宋体"/>
      <w:sz w:val="18"/>
    </w:rPr>
  </w:style>
  <w:style w:type="paragraph" w:customStyle="1" w:styleId="IEEEStdsNonVoting">
    <w:name w:val="IEEEStds NonVoting"/>
    <w:basedOn w:val="IEEEStdsNamesCtr"/>
    <w:rsid w:val="00383315"/>
    <w:rPr>
      <w:sz w:val="18"/>
    </w:rPr>
  </w:style>
  <w:style w:type="paragraph" w:customStyle="1" w:styleId="IEEEStdsTitlePgHead">
    <w:name w:val="IEEEStds TitlePgHead"/>
    <w:basedOn w:val="Header"/>
    <w:rsid w:val="00383315"/>
    <w:pPr>
      <w:widowControl w:val="0"/>
      <w:tabs>
        <w:tab w:val="clear" w:pos="4680"/>
        <w:tab w:val="clear" w:pos="9360"/>
      </w:tabs>
      <w:jc w:val="right"/>
    </w:pPr>
    <w:rPr>
      <w:rFonts w:ascii="Arial" w:eastAsia="Arial Unicode MS" w:hAnsi="Arial" w:cs="Times New Roman"/>
      <w:b/>
      <w:noProof/>
      <w:szCs w:val="20"/>
      <w:lang w:eastAsia="ja-JP"/>
    </w:rPr>
  </w:style>
  <w:style w:type="paragraph" w:customStyle="1" w:styleId="IEEEStdsTitlePgHeadRev">
    <w:name w:val="IEEEStds TitlePgHeadRev"/>
    <w:basedOn w:val="IEEEStdsTitlePgHead"/>
    <w:rsid w:val="00383315"/>
    <w:rPr>
      <w:b w:val="0"/>
      <w:sz w:val="18"/>
    </w:rPr>
  </w:style>
  <w:style w:type="table" w:customStyle="1" w:styleId="10">
    <w:name w:val="网格型1"/>
    <w:basedOn w:val="TableNormal"/>
    <w:next w:val="TableGrid"/>
    <w:uiPriority w:val="59"/>
    <w:rsid w:val="00383315"/>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383315"/>
    <w:pPr>
      <w:spacing w:after="0" w:line="240" w:lineRule="auto"/>
      <w:ind w:left="720"/>
    </w:pPr>
    <w:rPr>
      <w:rFonts w:ascii="Times New Roman" w:eastAsia="MS Mincho" w:hAnsi="Times New Roman" w:cs="Times New Roman"/>
      <w:sz w:val="24"/>
      <w:szCs w:val="24"/>
      <w:lang w:eastAsia="ja-JP"/>
    </w:rPr>
  </w:style>
  <w:style w:type="paragraph" w:styleId="TOC5">
    <w:name w:val="toc 5"/>
    <w:basedOn w:val="Normal"/>
    <w:next w:val="Normal"/>
    <w:autoRedefine/>
    <w:uiPriority w:val="39"/>
    <w:rsid w:val="00383315"/>
    <w:pPr>
      <w:spacing w:after="0"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39"/>
    <w:rsid w:val="00383315"/>
    <w:pPr>
      <w:spacing w:after="0"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39"/>
    <w:rsid w:val="00383315"/>
    <w:pPr>
      <w:spacing w:after="0"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39"/>
    <w:rsid w:val="00383315"/>
    <w:pPr>
      <w:spacing w:after="0" w:line="240" w:lineRule="auto"/>
      <w:ind w:left="1680"/>
    </w:pPr>
    <w:rPr>
      <w:rFonts w:ascii="Times New Roman" w:eastAsia="MS Mincho" w:hAnsi="Times New Roman" w:cs="Times New Roman"/>
      <w:sz w:val="24"/>
      <w:szCs w:val="24"/>
      <w:lang w:eastAsia="ja-JP"/>
    </w:rPr>
  </w:style>
  <w:style w:type="paragraph" w:styleId="TOC9">
    <w:name w:val="toc 9"/>
    <w:basedOn w:val="Normal"/>
    <w:next w:val="Normal"/>
    <w:autoRedefine/>
    <w:uiPriority w:val="39"/>
    <w:rsid w:val="00383315"/>
    <w:pPr>
      <w:spacing w:after="0" w:line="240" w:lineRule="auto"/>
      <w:ind w:left="1920"/>
    </w:pPr>
    <w:rPr>
      <w:rFonts w:ascii="Times New Roman" w:eastAsia="MS Mincho" w:hAnsi="Times New Roman" w:cs="Times New Roman"/>
      <w:sz w:val="24"/>
      <w:szCs w:val="24"/>
      <w:lang w:eastAsia="ja-JP"/>
    </w:rPr>
  </w:style>
  <w:style w:type="paragraph" w:customStyle="1" w:styleId="IEEEStdsCopyrightaddrs">
    <w:name w:val="IEEEStds Copyright (addrs)"/>
    <w:basedOn w:val="Normal"/>
    <w:rsid w:val="00383315"/>
    <w:pPr>
      <w:spacing w:after="0" w:line="240" w:lineRule="auto"/>
    </w:pPr>
    <w:rPr>
      <w:rFonts w:ascii="Times New Roman" w:eastAsia="宋体" w:hAnsi="Times New Roman" w:cs="Times New Roman"/>
      <w:noProof/>
      <w:sz w:val="20"/>
      <w:szCs w:val="20"/>
      <w:lang w:eastAsia="ja-JP"/>
    </w:rPr>
  </w:style>
  <w:style w:type="character" w:customStyle="1" w:styleId="IEEEStdsAddItal">
    <w:name w:val="IEEEStds AddItal"/>
    <w:rsid w:val="00383315"/>
    <w:rPr>
      <w:i/>
    </w:rPr>
  </w:style>
  <w:style w:type="paragraph" w:customStyle="1" w:styleId="IEEEStdsPara85">
    <w:name w:val="IEEEStds Para8.5"/>
    <w:basedOn w:val="IEEEStdsParagraph"/>
    <w:rsid w:val="00383315"/>
    <w:rPr>
      <w:rFonts w:eastAsia="宋体"/>
      <w:sz w:val="17"/>
    </w:rPr>
  </w:style>
  <w:style w:type="paragraph" w:customStyle="1" w:styleId="IEEEStdsPara85Indent">
    <w:name w:val="IEEEStds Para8.5 Indent"/>
    <w:basedOn w:val="IEEEStdsPara85"/>
    <w:rsid w:val="00383315"/>
    <w:pPr>
      <w:ind w:left="2160"/>
      <w:contextualSpacing/>
    </w:pPr>
  </w:style>
  <w:style w:type="character" w:customStyle="1" w:styleId="DeltaViewMoveDestination">
    <w:name w:val="DeltaView Move Destination"/>
    <w:uiPriority w:val="99"/>
    <w:rsid w:val="00383315"/>
    <w:rPr>
      <w:color w:val="00C000"/>
      <w:u w:val="double"/>
    </w:rPr>
  </w:style>
  <w:style w:type="paragraph" w:styleId="Bibliography">
    <w:name w:val="Bibliography"/>
    <w:basedOn w:val="Normal"/>
    <w:next w:val="Normal"/>
    <w:uiPriority w:val="37"/>
    <w:semiHidden/>
    <w:unhideWhenUsed/>
    <w:rsid w:val="00383315"/>
    <w:pPr>
      <w:spacing w:after="0" w:line="240" w:lineRule="auto"/>
    </w:pPr>
    <w:rPr>
      <w:rFonts w:ascii="Times New Roman" w:eastAsia="宋体" w:hAnsi="Times New Roman" w:cs="Times New Roman"/>
      <w:sz w:val="24"/>
      <w:szCs w:val="20"/>
      <w:lang w:eastAsia="ja-JP"/>
    </w:rPr>
  </w:style>
  <w:style w:type="paragraph" w:styleId="BlockText">
    <w:name w:val="Block Text"/>
    <w:basedOn w:val="Normal"/>
    <w:rsid w:val="00383315"/>
    <w:pPr>
      <w:spacing w:after="120" w:line="240" w:lineRule="auto"/>
      <w:ind w:left="1440" w:right="1440"/>
    </w:pPr>
    <w:rPr>
      <w:rFonts w:ascii="Times New Roman" w:eastAsia="宋体" w:hAnsi="Times New Roman" w:cs="Times New Roman"/>
      <w:sz w:val="24"/>
      <w:szCs w:val="20"/>
      <w:lang w:eastAsia="ja-JP"/>
    </w:rPr>
  </w:style>
  <w:style w:type="paragraph" w:styleId="BodyText2">
    <w:name w:val="Body Text 2"/>
    <w:basedOn w:val="Normal"/>
    <w:link w:val="BodyText2Char"/>
    <w:rsid w:val="00383315"/>
    <w:pPr>
      <w:spacing w:after="120" w:line="480" w:lineRule="auto"/>
    </w:pPr>
    <w:rPr>
      <w:rFonts w:ascii="Times New Roman" w:eastAsia="宋体" w:hAnsi="Times New Roman" w:cs="Times New Roman"/>
      <w:sz w:val="24"/>
      <w:szCs w:val="20"/>
      <w:lang w:eastAsia="ja-JP"/>
    </w:rPr>
  </w:style>
  <w:style w:type="character" w:customStyle="1" w:styleId="BodyText2Char">
    <w:name w:val="Body Text 2 Char"/>
    <w:basedOn w:val="DefaultParagraphFont"/>
    <w:link w:val="BodyText2"/>
    <w:rsid w:val="00383315"/>
    <w:rPr>
      <w:rFonts w:ascii="Times New Roman" w:eastAsia="宋体" w:hAnsi="Times New Roman" w:cs="Times New Roman"/>
      <w:sz w:val="24"/>
      <w:szCs w:val="20"/>
      <w:lang w:eastAsia="ja-JP"/>
    </w:rPr>
  </w:style>
  <w:style w:type="paragraph" w:styleId="BodyText3">
    <w:name w:val="Body Text 3"/>
    <w:basedOn w:val="Normal"/>
    <w:link w:val="BodyText3Char"/>
    <w:rsid w:val="00383315"/>
    <w:pPr>
      <w:spacing w:after="120" w:line="240" w:lineRule="auto"/>
    </w:pPr>
    <w:rPr>
      <w:rFonts w:ascii="Times New Roman" w:eastAsia="宋体" w:hAnsi="Times New Roman" w:cs="Times New Roman"/>
      <w:sz w:val="16"/>
      <w:szCs w:val="16"/>
      <w:lang w:eastAsia="ja-JP"/>
    </w:rPr>
  </w:style>
  <w:style w:type="character" w:customStyle="1" w:styleId="BodyText3Char">
    <w:name w:val="Body Text 3 Char"/>
    <w:basedOn w:val="DefaultParagraphFont"/>
    <w:link w:val="BodyText3"/>
    <w:rsid w:val="00383315"/>
    <w:rPr>
      <w:rFonts w:ascii="Times New Roman" w:eastAsia="宋体" w:hAnsi="Times New Roman" w:cs="Times New Roman"/>
      <w:sz w:val="16"/>
      <w:szCs w:val="16"/>
      <w:lang w:eastAsia="ja-JP"/>
    </w:rPr>
  </w:style>
  <w:style w:type="paragraph" w:styleId="BodyTextFirstIndent">
    <w:name w:val="Body Text First Indent"/>
    <w:basedOn w:val="BodyText"/>
    <w:link w:val="BodyTextFirstIndentChar"/>
    <w:rsid w:val="00383315"/>
    <w:pPr>
      <w:spacing w:after="120" w:line="240" w:lineRule="auto"/>
      <w:ind w:firstLine="210"/>
      <w:jc w:val="left"/>
    </w:pPr>
    <w:rPr>
      <w:rFonts w:eastAsia="宋体"/>
      <w:sz w:val="24"/>
      <w:szCs w:val="20"/>
      <w:lang w:eastAsia="ja-JP"/>
    </w:rPr>
  </w:style>
  <w:style w:type="character" w:customStyle="1" w:styleId="BodyTextFirstIndentChar">
    <w:name w:val="Body Text First Indent Char"/>
    <w:basedOn w:val="BodyTextChar"/>
    <w:link w:val="BodyTextFirstIndent"/>
    <w:rsid w:val="00383315"/>
    <w:rPr>
      <w:rFonts w:ascii="Times New Roman" w:eastAsia="宋体" w:hAnsi="Times New Roman" w:cs="Times New Roman"/>
      <w:sz w:val="24"/>
      <w:szCs w:val="20"/>
      <w:lang w:eastAsia="ja-JP"/>
    </w:rPr>
  </w:style>
  <w:style w:type="paragraph" w:styleId="BodyTextIndent">
    <w:name w:val="Body Text Indent"/>
    <w:basedOn w:val="Normal"/>
    <w:link w:val="BodyTextIndentChar"/>
    <w:rsid w:val="00383315"/>
    <w:pPr>
      <w:spacing w:after="120" w:line="240" w:lineRule="auto"/>
      <w:ind w:left="360"/>
    </w:pPr>
    <w:rPr>
      <w:rFonts w:ascii="Times New Roman" w:eastAsia="宋体" w:hAnsi="Times New Roman" w:cs="Times New Roman"/>
      <w:sz w:val="24"/>
      <w:szCs w:val="20"/>
      <w:lang w:eastAsia="ja-JP"/>
    </w:rPr>
  </w:style>
  <w:style w:type="character" w:customStyle="1" w:styleId="BodyTextIndentChar">
    <w:name w:val="Body Text Indent Char"/>
    <w:basedOn w:val="DefaultParagraphFont"/>
    <w:link w:val="BodyTextIndent"/>
    <w:rsid w:val="00383315"/>
    <w:rPr>
      <w:rFonts w:ascii="Times New Roman" w:eastAsia="宋体" w:hAnsi="Times New Roman" w:cs="Times New Roman"/>
      <w:sz w:val="24"/>
      <w:szCs w:val="20"/>
      <w:lang w:eastAsia="ja-JP"/>
    </w:rPr>
  </w:style>
  <w:style w:type="paragraph" w:styleId="BodyTextFirstIndent2">
    <w:name w:val="Body Text First Indent 2"/>
    <w:basedOn w:val="BodyTextIndent"/>
    <w:link w:val="BodyTextFirstIndent2Char"/>
    <w:rsid w:val="00383315"/>
    <w:pPr>
      <w:ind w:firstLine="210"/>
    </w:pPr>
  </w:style>
  <w:style w:type="character" w:customStyle="1" w:styleId="BodyTextFirstIndent2Char">
    <w:name w:val="Body Text First Indent 2 Char"/>
    <w:basedOn w:val="BodyTextIndentChar"/>
    <w:link w:val="BodyTextFirstIndent2"/>
    <w:rsid w:val="00383315"/>
    <w:rPr>
      <w:rFonts w:ascii="Times New Roman" w:eastAsia="宋体" w:hAnsi="Times New Roman" w:cs="Times New Roman"/>
      <w:sz w:val="24"/>
      <w:szCs w:val="20"/>
      <w:lang w:eastAsia="ja-JP"/>
    </w:rPr>
  </w:style>
  <w:style w:type="paragraph" w:styleId="BodyTextIndent2">
    <w:name w:val="Body Text Indent 2"/>
    <w:basedOn w:val="Normal"/>
    <w:link w:val="BodyTextIndent2Char"/>
    <w:rsid w:val="00383315"/>
    <w:pPr>
      <w:spacing w:after="120" w:line="480" w:lineRule="auto"/>
      <w:ind w:left="360"/>
    </w:pPr>
    <w:rPr>
      <w:rFonts w:ascii="Times New Roman" w:eastAsia="宋体" w:hAnsi="Times New Roman" w:cs="Times New Roman"/>
      <w:sz w:val="24"/>
      <w:szCs w:val="20"/>
      <w:lang w:eastAsia="ja-JP"/>
    </w:rPr>
  </w:style>
  <w:style w:type="character" w:customStyle="1" w:styleId="BodyTextIndent2Char">
    <w:name w:val="Body Text Indent 2 Char"/>
    <w:basedOn w:val="DefaultParagraphFont"/>
    <w:link w:val="BodyTextIndent2"/>
    <w:rsid w:val="00383315"/>
    <w:rPr>
      <w:rFonts w:ascii="Times New Roman" w:eastAsia="宋体" w:hAnsi="Times New Roman" w:cs="Times New Roman"/>
      <w:sz w:val="24"/>
      <w:szCs w:val="20"/>
      <w:lang w:eastAsia="ja-JP"/>
    </w:rPr>
  </w:style>
  <w:style w:type="paragraph" w:styleId="BodyTextIndent3">
    <w:name w:val="Body Text Indent 3"/>
    <w:basedOn w:val="Normal"/>
    <w:link w:val="BodyTextIndent3Char"/>
    <w:rsid w:val="00383315"/>
    <w:pPr>
      <w:spacing w:after="120" w:line="240" w:lineRule="auto"/>
      <w:ind w:left="360"/>
    </w:pPr>
    <w:rPr>
      <w:rFonts w:ascii="Times New Roman" w:eastAsia="宋体" w:hAnsi="Times New Roman" w:cs="Times New Roman"/>
      <w:sz w:val="16"/>
      <w:szCs w:val="16"/>
      <w:lang w:eastAsia="ja-JP"/>
    </w:rPr>
  </w:style>
  <w:style w:type="character" w:customStyle="1" w:styleId="BodyTextIndent3Char">
    <w:name w:val="Body Text Indent 3 Char"/>
    <w:basedOn w:val="DefaultParagraphFont"/>
    <w:link w:val="BodyTextIndent3"/>
    <w:rsid w:val="00383315"/>
    <w:rPr>
      <w:rFonts w:ascii="Times New Roman" w:eastAsia="宋体" w:hAnsi="Times New Roman" w:cs="Times New Roman"/>
      <w:sz w:val="16"/>
      <w:szCs w:val="16"/>
      <w:lang w:eastAsia="ja-JP"/>
    </w:rPr>
  </w:style>
  <w:style w:type="paragraph" w:styleId="Closing">
    <w:name w:val="Closing"/>
    <w:basedOn w:val="Normal"/>
    <w:link w:val="ClosingChar"/>
    <w:rsid w:val="00383315"/>
    <w:pPr>
      <w:spacing w:after="0" w:line="240" w:lineRule="auto"/>
      <w:ind w:left="4320"/>
    </w:pPr>
    <w:rPr>
      <w:rFonts w:ascii="Times New Roman" w:eastAsia="宋体" w:hAnsi="Times New Roman" w:cs="Times New Roman"/>
      <w:sz w:val="24"/>
      <w:szCs w:val="20"/>
      <w:lang w:eastAsia="ja-JP"/>
    </w:rPr>
  </w:style>
  <w:style w:type="character" w:customStyle="1" w:styleId="ClosingChar">
    <w:name w:val="Closing Char"/>
    <w:basedOn w:val="DefaultParagraphFont"/>
    <w:link w:val="Closing"/>
    <w:rsid w:val="00383315"/>
    <w:rPr>
      <w:rFonts w:ascii="Times New Roman" w:eastAsia="宋体" w:hAnsi="Times New Roman" w:cs="Times New Roman"/>
      <w:sz w:val="24"/>
      <w:szCs w:val="20"/>
      <w:lang w:eastAsia="ja-JP"/>
    </w:rPr>
  </w:style>
  <w:style w:type="paragraph" w:styleId="Date">
    <w:name w:val="Date"/>
    <w:basedOn w:val="Normal"/>
    <w:next w:val="Normal"/>
    <w:link w:val="DateChar"/>
    <w:rsid w:val="00383315"/>
    <w:pPr>
      <w:spacing w:after="0" w:line="240" w:lineRule="auto"/>
    </w:pPr>
    <w:rPr>
      <w:rFonts w:ascii="Times New Roman" w:eastAsia="宋体" w:hAnsi="Times New Roman" w:cs="Times New Roman"/>
      <w:sz w:val="24"/>
      <w:szCs w:val="20"/>
      <w:lang w:eastAsia="ja-JP"/>
    </w:rPr>
  </w:style>
  <w:style w:type="character" w:customStyle="1" w:styleId="DateChar">
    <w:name w:val="Date Char"/>
    <w:basedOn w:val="DefaultParagraphFont"/>
    <w:link w:val="Date"/>
    <w:rsid w:val="00383315"/>
    <w:rPr>
      <w:rFonts w:ascii="Times New Roman" w:eastAsia="宋体" w:hAnsi="Times New Roman" w:cs="Times New Roman"/>
      <w:sz w:val="24"/>
      <w:szCs w:val="20"/>
      <w:lang w:eastAsia="ja-JP"/>
    </w:rPr>
  </w:style>
  <w:style w:type="paragraph" w:styleId="E-mailSignature">
    <w:name w:val="E-mail Signature"/>
    <w:basedOn w:val="Normal"/>
    <w:link w:val="E-mailSignatureChar"/>
    <w:rsid w:val="00383315"/>
    <w:pPr>
      <w:spacing w:after="0" w:line="240" w:lineRule="auto"/>
    </w:pPr>
    <w:rPr>
      <w:rFonts w:ascii="Times New Roman" w:eastAsia="宋体" w:hAnsi="Times New Roman" w:cs="Times New Roman"/>
      <w:sz w:val="24"/>
      <w:szCs w:val="20"/>
      <w:lang w:eastAsia="ja-JP"/>
    </w:rPr>
  </w:style>
  <w:style w:type="character" w:customStyle="1" w:styleId="E-mailSignatureChar">
    <w:name w:val="E-mail Signature Char"/>
    <w:basedOn w:val="DefaultParagraphFont"/>
    <w:link w:val="E-mailSignature"/>
    <w:rsid w:val="00383315"/>
    <w:rPr>
      <w:rFonts w:ascii="Times New Roman" w:eastAsia="宋体" w:hAnsi="Times New Roman" w:cs="Times New Roman"/>
      <w:sz w:val="24"/>
      <w:szCs w:val="20"/>
      <w:lang w:eastAsia="ja-JP"/>
    </w:rPr>
  </w:style>
  <w:style w:type="paragraph" w:styleId="EndnoteText">
    <w:name w:val="endnote text"/>
    <w:basedOn w:val="Normal"/>
    <w:link w:val="EndnoteTextChar"/>
    <w:rsid w:val="00383315"/>
    <w:pPr>
      <w:spacing w:after="0" w:line="240" w:lineRule="auto"/>
    </w:pPr>
    <w:rPr>
      <w:rFonts w:ascii="Times New Roman" w:eastAsia="宋体" w:hAnsi="Times New Roman" w:cs="Times New Roman"/>
      <w:sz w:val="20"/>
      <w:szCs w:val="20"/>
      <w:lang w:eastAsia="ja-JP"/>
    </w:rPr>
  </w:style>
  <w:style w:type="character" w:customStyle="1" w:styleId="EndnoteTextChar">
    <w:name w:val="Endnote Text Char"/>
    <w:basedOn w:val="DefaultParagraphFont"/>
    <w:link w:val="EndnoteText"/>
    <w:rsid w:val="00383315"/>
    <w:rPr>
      <w:rFonts w:ascii="Times New Roman" w:eastAsia="宋体" w:hAnsi="Times New Roman" w:cs="Times New Roman"/>
      <w:sz w:val="20"/>
      <w:szCs w:val="20"/>
      <w:lang w:eastAsia="ja-JP"/>
    </w:rPr>
  </w:style>
  <w:style w:type="paragraph" w:styleId="EnvelopeAddress">
    <w:name w:val="envelope address"/>
    <w:basedOn w:val="Normal"/>
    <w:rsid w:val="00383315"/>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383315"/>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383315"/>
    <w:pPr>
      <w:spacing w:after="0" w:line="240" w:lineRule="auto"/>
    </w:pPr>
    <w:rPr>
      <w:rFonts w:ascii="Times New Roman" w:eastAsia="宋体" w:hAnsi="Times New Roman" w:cs="Times New Roman"/>
      <w:i/>
      <w:iCs/>
      <w:sz w:val="24"/>
      <w:szCs w:val="20"/>
      <w:lang w:eastAsia="ja-JP"/>
    </w:rPr>
  </w:style>
  <w:style w:type="character" w:customStyle="1" w:styleId="HTMLAddressChar">
    <w:name w:val="HTML Address Char"/>
    <w:basedOn w:val="DefaultParagraphFont"/>
    <w:link w:val="HTMLAddress"/>
    <w:rsid w:val="00383315"/>
    <w:rPr>
      <w:rFonts w:ascii="Times New Roman" w:eastAsia="宋体" w:hAnsi="Times New Roman" w:cs="Times New Roman"/>
      <w:i/>
      <w:iCs/>
      <w:sz w:val="24"/>
      <w:szCs w:val="20"/>
      <w:lang w:eastAsia="ja-JP"/>
    </w:rPr>
  </w:style>
  <w:style w:type="paragraph" w:styleId="HTMLPreformatted">
    <w:name w:val="HTML Preformatted"/>
    <w:basedOn w:val="Normal"/>
    <w:link w:val="HTMLPreformattedChar"/>
    <w:uiPriority w:val="99"/>
    <w:rsid w:val="00383315"/>
    <w:pPr>
      <w:spacing w:after="0" w:line="240" w:lineRule="auto"/>
    </w:pPr>
    <w:rPr>
      <w:rFonts w:ascii="Courier New" w:eastAsia="宋体"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383315"/>
    <w:rPr>
      <w:rFonts w:ascii="Courier New" w:eastAsia="宋体" w:hAnsi="Courier New" w:cs="Courier New"/>
      <w:sz w:val="20"/>
      <w:szCs w:val="20"/>
      <w:lang w:eastAsia="ja-JP"/>
    </w:rPr>
  </w:style>
  <w:style w:type="paragraph" w:styleId="Index1">
    <w:name w:val="index 1"/>
    <w:basedOn w:val="Normal"/>
    <w:next w:val="Normal"/>
    <w:autoRedefine/>
    <w:rsid w:val="00383315"/>
    <w:pPr>
      <w:spacing w:after="0" w:line="240" w:lineRule="auto"/>
      <w:ind w:left="240" w:hanging="240"/>
    </w:pPr>
    <w:rPr>
      <w:rFonts w:ascii="Times New Roman" w:eastAsia="宋体" w:hAnsi="Times New Roman" w:cs="Times New Roman"/>
      <w:sz w:val="24"/>
      <w:szCs w:val="20"/>
      <w:lang w:eastAsia="ja-JP"/>
    </w:rPr>
  </w:style>
  <w:style w:type="paragraph" w:styleId="Index2">
    <w:name w:val="index 2"/>
    <w:basedOn w:val="Normal"/>
    <w:next w:val="Normal"/>
    <w:autoRedefine/>
    <w:rsid w:val="00383315"/>
    <w:pPr>
      <w:spacing w:after="0" w:line="240" w:lineRule="auto"/>
      <w:ind w:left="480" w:hanging="240"/>
    </w:pPr>
    <w:rPr>
      <w:rFonts w:ascii="Times New Roman" w:eastAsia="宋体" w:hAnsi="Times New Roman" w:cs="Times New Roman"/>
      <w:sz w:val="24"/>
      <w:szCs w:val="20"/>
      <w:lang w:eastAsia="ja-JP"/>
    </w:rPr>
  </w:style>
  <w:style w:type="paragraph" w:styleId="Index3">
    <w:name w:val="index 3"/>
    <w:basedOn w:val="Normal"/>
    <w:next w:val="Normal"/>
    <w:autoRedefine/>
    <w:rsid w:val="00383315"/>
    <w:pPr>
      <w:spacing w:after="0" w:line="240" w:lineRule="auto"/>
      <w:ind w:left="720" w:hanging="240"/>
    </w:pPr>
    <w:rPr>
      <w:rFonts w:ascii="Times New Roman" w:eastAsia="宋体" w:hAnsi="Times New Roman" w:cs="Times New Roman"/>
      <w:sz w:val="24"/>
      <w:szCs w:val="20"/>
      <w:lang w:eastAsia="ja-JP"/>
    </w:rPr>
  </w:style>
  <w:style w:type="paragraph" w:styleId="Index4">
    <w:name w:val="index 4"/>
    <w:basedOn w:val="Normal"/>
    <w:next w:val="Normal"/>
    <w:autoRedefine/>
    <w:rsid w:val="00383315"/>
    <w:pPr>
      <w:spacing w:after="0" w:line="240" w:lineRule="auto"/>
      <w:ind w:left="960" w:hanging="240"/>
    </w:pPr>
    <w:rPr>
      <w:rFonts w:ascii="Times New Roman" w:eastAsia="宋体" w:hAnsi="Times New Roman" w:cs="Times New Roman"/>
      <w:sz w:val="24"/>
      <w:szCs w:val="20"/>
      <w:lang w:eastAsia="ja-JP"/>
    </w:rPr>
  </w:style>
  <w:style w:type="paragraph" w:styleId="Index5">
    <w:name w:val="index 5"/>
    <w:basedOn w:val="Normal"/>
    <w:next w:val="Normal"/>
    <w:autoRedefine/>
    <w:rsid w:val="00383315"/>
    <w:pPr>
      <w:spacing w:after="0" w:line="240" w:lineRule="auto"/>
      <w:ind w:left="1200" w:hanging="240"/>
    </w:pPr>
    <w:rPr>
      <w:rFonts w:ascii="Times New Roman" w:eastAsia="宋体" w:hAnsi="Times New Roman" w:cs="Times New Roman"/>
      <w:sz w:val="24"/>
      <w:szCs w:val="20"/>
      <w:lang w:eastAsia="ja-JP"/>
    </w:rPr>
  </w:style>
  <w:style w:type="paragraph" w:styleId="Index6">
    <w:name w:val="index 6"/>
    <w:basedOn w:val="Normal"/>
    <w:next w:val="Normal"/>
    <w:autoRedefine/>
    <w:rsid w:val="00383315"/>
    <w:pPr>
      <w:spacing w:after="0" w:line="240" w:lineRule="auto"/>
      <w:ind w:left="1440" w:hanging="240"/>
    </w:pPr>
    <w:rPr>
      <w:rFonts w:ascii="Times New Roman" w:eastAsia="宋体" w:hAnsi="Times New Roman" w:cs="Times New Roman"/>
      <w:sz w:val="24"/>
      <w:szCs w:val="20"/>
      <w:lang w:eastAsia="ja-JP"/>
    </w:rPr>
  </w:style>
  <w:style w:type="paragraph" w:styleId="Index7">
    <w:name w:val="index 7"/>
    <w:basedOn w:val="Normal"/>
    <w:next w:val="Normal"/>
    <w:autoRedefine/>
    <w:rsid w:val="00383315"/>
    <w:pPr>
      <w:spacing w:after="0" w:line="240" w:lineRule="auto"/>
      <w:ind w:left="1680" w:hanging="240"/>
    </w:pPr>
    <w:rPr>
      <w:rFonts w:ascii="Times New Roman" w:eastAsia="宋体" w:hAnsi="Times New Roman" w:cs="Times New Roman"/>
      <w:sz w:val="24"/>
      <w:szCs w:val="20"/>
      <w:lang w:eastAsia="ja-JP"/>
    </w:rPr>
  </w:style>
  <w:style w:type="paragraph" w:styleId="Index8">
    <w:name w:val="index 8"/>
    <w:basedOn w:val="Normal"/>
    <w:next w:val="Normal"/>
    <w:autoRedefine/>
    <w:rsid w:val="00383315"/>
    <w:pPr>
      <w:spacing w:after="0" w:line="240" w:lineRule="auto"/>
      <w:ind w:left="1920" w:hanging="240"/>
    </w:pPr>
    <w:rPr>
      <w:rFonts w:ascii="Times New Roman" w:eastAsia="宋体" w:hAnsi="Times New Roman" w:cs="Times New Roman"/>
      <w:sz w:val="24"/>
      <w:szCs w:val="20"/>
      <w:lang w:eastAsia="ja-JP"/>
    </w:rPr>
  </w:style>
  <w:style w:type="paragraph" w:styleId="Index9">
    <w:name w:val="index 9"/>
    <w:basedOn w:val="Normal"/>
    <w:next w:val="Normal"/>
    <w:autoRedefine/>
    <w:rsid w:val="00383315"/>
    <w:pPr>
      <w:spacing w:after="0" w:line="240" w:lineRule="auto"/>
      <w:ind w:left="2160" w:hanging="240"/>
    </w:pPr>
    <w:rPr>
      <w:rFonts w:ascii="Times New Roman" w:eastAsia="宋体" w:hAnsi="Times New Roman" w:cs="Times New Roman"/>
      <w:sz w:val="24"/>
      <w:szCs w:val="20"/>
      <w:lang w:eastAsia="ja-JP"/>
    </w:rPr>
  </w:style>
  <w:style w:type="paragraph" w:styleId="IndexHeading">
    <w:name w:val="index heading"/>
    <w:basedOn w:val="Normal"/>
    <w:next w:val="Index1"/>
    <w:rsid w:val="00383315"/>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383315"/>
    <w:pPr>
      <w:spacing w:after="0" w:line="240" w:lineRule="auto"/>
      <w:ind w:left="360" w:hanging="360"/>
      <w:contextualSpacing/>
    </w:pPr>
    <w:rPr>
      <w:rFonts w:ascii="Times New Roman" w:eastAsia="宋体" w:hAnsi="Times New Roman" w:cs="Times New Roman"/>
      <w:sz w:val="24"/>
      <w:szCs w:val="20"/>
      <w:lang w:eastAsia="ja-JP"/>
    </w:rPr>
  </w:style>
  <w:style w:type="paragraph" w:styleId="List2">
    <w:name w:val="List 2"/>
    <w:basedOn w:val="Normal"/>
    <w:rsid w:val="00383315"/>
    <w:pPr>
      <w:spacing w:after="0" w:line="240" w:lineRule="auto"/>
      <w:ind w:left="720" w:hanging="360"/>
      <w:contextualSpacing/>
    </w:pPr>
    <w:rPr>
      <w:rFonts w:ascii="Times New Roman" w:eastAsia="宋体" w:hAnsi="Times New Roman" w:cs="Times New Roman"/>
      <w:sz w:val="24"/>
      <w:szCs w:val="20"/>
      <w:lang w:eastAsia="ja-JP"/>
    </w:rPr>
  </w:style>
  <w:style w:type="paragraph" w:styleId="List3">
    <w:name w:val="List 3"/>
    <w:basedOn w:val="Normal"/>
    <w:rsid w:val="00383315"/>
    <w:pPr>
      <w:spacing w:after="0" w:line="240" w:lineRule="auto"/>
      <w:ind w:left="1080" w:hanging="360"/>
      <w:contextualSpacing/>
    </w:pPr>
    <w:rPr>
      <w:rFonts w:ascii="Times New Roman" w:eastAsia="宋体" w:hAnsi="Times New Roman" w:cs="Times New Roman"/>
      <w:sz w:val="24"/>
      <w:szCs w:val="20"/>
      <w:lang w:eastAsia="ja-JP"/>
    </w:rPr>
  </w:style>
  <w:style w:type="paragraph" w:styleId="List4">
    <w:name w:val="List 4"/>
    <w:basedOn w:val="Normal"/>
    <w:rsid w:val="00383315"/>
    <w:pPr>
      <w:spacing w:after="0" w:line="240" w:lineRule="auto"/>
      <w:ind w:left="1440" w:hanging="360"/>
      <w:contextualSpacing/>
    </w:pPr>
    <w:rPr>
      <w:rFonts w:ascii="Times New Roman" w:eastAsia="宋体" w:hAnsi="Times New Roman" w:cs="Times New Roman"/>
      <w:sz w:val="24"/>
      <w:szCs w:val="20"/>
      <w:lang w:eastAsia="ja-JP"/>
    </w:rPr>
  </w:style>
  <w:style w:type="paragraph" w:styleId="List5">
    <w:name w:val="List 5"/>
    <w:basedOn w:val="Normal"/>
    <w:rsid w:val="00383315"/>
    <w:pPr>
      <w:spacing w:after="0" w:line="240" w:lineRule="auto"/>
      <w:ind w:left="1800" w:hanging="360"/>
      <w:contextualSpacing/>
    </w:pPr>
    <w:rPr>
      <w:rFonts w:ascii="Times New Roman" w:eastAsia="宋体" w:hAnsi="Times New Roman" w:cs="Times New Roman"/>
      <w:sz w:val="24"/>
      <w:szCs w:val="20"/>
      <w:lang w:eastAsia="ja-JP"/>
    </w:rPr>
  </w:style>
  <w:style w:type="paragraph" w:styleId="ListBullet">
    <w:name w:val="List Bullet"/>
    <w:basedOn w:val="Normal"/>
    <w:rsid w:val="00383315"/>
    <w:pPr>
      <w:numPr>
        <w:numId w:val="3"/>
      </w:numPr>
      <w:spacing w:after="0" w:line="240" w:lineRule="auto"/>
      <w:contextualSpacing/>
    </w:pPr>
    <w:rPr>
      <w:rFonts w:ascii="Times New Roman" w:eastAsia="宋体" w:hAnsi="Times New Roman" w:cs="Times New Roman"/>
      <w:sz w:val="24"/>
      <w:szCs w:val="20"/>
      <w:lang w:eastAsia="ja-JP"/>
    </w:rPr>
  </w:style>
  <w:style w:type="paragraph" w:styleId="ListBullet2">
    <w:name w:val="List Bullet 2"/>
    <w:basedOn w:val="Normal"/>
    <w:rsid w:val="00383315"/>
    <w:pPr>
      <w:numPr>
        <w:numId w:val="4"/>
      </w:numPr>
      <w:spacing w:after="0" w:line="240" w:lineRule="auto"/>
      <w:contextualSpacing/>
    </w:pPr>
    <w:rPr>
      <w:rFonts w:ascii="Times New Roman" w:eastAsia="宋体" w:hAnsi="Times New Roman" w:cs="Times New Roman"/>
      <w:sz w:val="24"/>
      <w:szCs w:val="20"/>
      <w:lang w:eastAsia="ja-JP"/>
    </w:rPr>
  </w:style>
  <w:style w:type="paragraph" w:styleId="ListBullet3">
    <w:name w:val="List Bullet 3"/>
    <w:basedOn w:val="Normal"/>
    <w:rsid w:val="00383315"/>
    <w:pPr>
      <w:numPr>
        <w:numId w:val="5"/>
      </w:numPr>
      <w:spacing w:after="0" w:line="240" w:lineRule="auto"/>
      <w:contextualSpacing/>
    </w:pPr>
    <w:rPr>
      <w:rFonts w:ascii="Times New Roman" w:eastAsia="宋体" w:hAnsi="Times New Roman" w:cs="Times New Roman"/>
      <w:sz w:val="24"/>
      <w:szCs w:val="20"/>
      <w:lang w:eastAsia="ja-JP"/>
    </w:rPr>
  </w:style>
  <w:style w:type="paragraph" w:styleId="ListBullet4">
    <w:name w:val="List Bullet 4"/>
    <w:basedOn w:val="Normal"/>
    <w:rsid w:val="00383315"/>
    <w:pPr>
      <w:numPr>
        <w:numId w:val="6"/>
      </w:numPr>
      <w:spacing w:after="0" w:line="240" w:lineRule="auto"/>
      <w:contextualSpacing/>
    </w:pPr>
    <w:rPr>
      <w:rFonts w:ascii="Times New Roman" w:eastAsia="宋体" w:hAnsi="Times New Roman" w:cs="Times New Roman"/>
      <w:sz w:val="24"/>
      <w:szCs w:val="20"/>
      <w:lang w:eastAsia="ja-JP"/>
    </w:rPr>
  </w:style>
  <w:style w:type="paragraph" w:styleId="ListBullet5">
    <w:name w:val="List Bullet 5"/>
    <w:basedOn w:val="Normal"/>
    <w:rsid w:val="00383315"/>
    <w:pPr>
      <w:numPr>
        <w:numId w:val="7"/>
      </w:numPr>
      <w:spacing w:after="0" w:line="240" w:lineRule="auto"/>
      <w:contextualSpacing/>
    </w:pPr>
    <w:rPr>
      <w:rFonts w:ascii="Times New Roman" w:eastAsia="宋体" w:hAnsi="Times New Roman" w:cs="Times New Roman"/>
      <w:sz w:val="24"/>
      <w:szCs w:val="20"/>
      <w:lang w:eastAsia="ja-JP"/>
    </w:rPr>
  </w:style>
  <w:style w:type="paragraph" w:styleId="ListContinue">
    <w:name w:val="List Continue"/>
    <w:basedOn w:val="Normal"/>
    <w:rsid w:val="00383315"/>
    <w:pPr>
      <w:spacing w:after="120" w:line="240" w:lineRule="auto"/>
      <w:ind w:left="360"/>
      <w:contextualSpacing/>
    </w:pPr>
    <w:rPr>
      <w:rFonts w:ascii="Times New Roman" w:eastAsia="宋体" w:hAnsi="Times New Roman" w:cs="Times New Roman"/>
      <w:sz w:val="24"/>
      <w:szCs w:val="20"/>
      <w:lang w:eastAsia="ja-JP"/>
    </w:rPr>
  </w:style>
  <w:style w:type="paragraph" w:styleId="ListContinue2">
    <w:name w:val="List Continue 2"/>
    <w:basedOn w:val="Normal"/>
    <w:rsid w:val="00383315"/>
    <w:pPr>
      <w:spacing w:after="120" w:line="240" w:lineRule="auto"/>
      <w:ind w:left="720"/>
      <w:contextualSpacing/>
    </w:pPr>
    <w:rPr>
      <w:rFonts w:ascii="Times New Roman" w:eastAsia="宋体" w:hAnsi="Times New Roman" w:cs="Times New Roman"/>
      <w:sz w:val="24"/>
      <w:szCs w:val="20"/>
      <w:lang w:eastAsia="ja-JP"/>
    </w:rPr>
  </w:style>
  <w:style w:type="paragraph" w:styleId="ListContinue3">
    <w:name w:val="List Continue 3"/>
    <w:basedOn w:val="Normal"/>
    <w:rsid w:val="00383315"/>
    <w:pPr>
      <w:spacing w:after="120" w:line="240" w:lineRule="auto"/>
      <w:ind w:left="1080"/>
      <w:contextualSpacing/>
    </w:pPr>
    <w:rPr>
      <w:rFonts w:ascii="Times New Roman" w:eastAsia="宋体" w:hAnsi="Times New Roman" w:cs="Times New Roman"/>
      <w:sz w:val="24"/>
      <w:szCs w:val="20"/>
      <w:lang w:eastAsia="ja-JP"/>
    </w:rPr>
  </w:style>
  <w:style w:type="paragraph" w:styleId="ListContinue4">
    <w:name w:val="List Continue 4"/>
    <w:basedOn w:val="Normal"/>
    <w:rsid w:val="00383315"/>
    <w:pPr>
      <w:spacing w:after="120" w:line="240" w:lineRule="auto"/>
      <w:ind w:left="1440"/>
      <w:contextualSpacing/>
    </w:pPr>
    <w:rPr>
      <w:rFonts w:ascii="Times New Roman" w:eastAsia="宋体" w:hAnsi="Times New Roman" w:cs="Times New Roman"/>
      <w:sz w:val="24"/>
      <w:szCs w:val="20"/>
      <w:lang w:eastAsia="ja-JP"/>
    </w:rPr>
  </w:style>
  <w:style w:type="paragraph" w:styleId="ListContinue5">
    <w:name w:val="List Continue 5"/>
    <w:basedOn w:val="Normal"/>
    <w:rsid w:val="00383315"/>
    <w:pPr>
      <w:spacing w:after="120" w:line="240" w:lineRule="auto"/>
      <w:ind w:left="1800"/>
      <w:contextualSpacing/>
    </w:pPr>
    <w:rPr>
      <w:rFonts w:ascii="Times New Roman" w:eastAsia="宋体" w:hAnsi="Times New Roman" w:cs="Times New Roman"/>
      <w:sz w:val="24"/>
      <w:szCs w:val="20"/>
      <w:lang w:eastAsia="ja-JP"/>
    </w:rPr>
  </w:style>
  <w:style w:type="paragraph" w:styleId="ListNumber">
    <w:name w:val="List Number"/>
    <w:basedOn w:val="Normal"/>
    <w:rsid w:val="00383315"/>
    <w:pPr>
      <w:numPr>
        <w:numId w:val="8"/>
      </w:numPr>
      <w:spacing w:after="0" w:line="240" w:lineRule="auto"/>
      <w:contextualSpacing/>
    </w:pPr>
    <w:rPr>
      <w:rFonts w:ascii="Times New Roman" w:eastAsia="宋体" w:hAnsi="Times New Roman" w:cs="Times New Roman"/>
      <w:sz w:val="24"/>
      <w:szCs w:val="20"/>
      <w:lang w:eastAsia="ja-JP"/>
    </w:rPr>
  </w:style>
  <w:style w:type="paragraph" w:styleId="ListNumber2">
    <w:name w:val="List Number 2"/>
    <w:basedOn w:val="Normal"/>
    <w:rsid w:val="00383315"/>
    <w:pPr>
      <w:numPr>
        <w:numId w:val="9"/>
      </w:numPr>
      <w:spacing w:after="0" w:line="240" w:lineRule="auto"/>
      <w:contextualSpacing/>
    </w:pPr>
    <w:rPr>
      <w:rFonts w:ascii="Times New Roman" w:eastAsia="宋体" w:hAnsi="Times New Roman" w:cs="Times New Roman"/>
      <w:sz w:val="24"/>
      <w:szCs w:val="20"/>
      <w:lang w:eastAsia="ja-JP"/>
    </w:rPr>
  </w:style>
  <w:style w:type="paragraph" w:styleId="ListNumber3">
    <w:name w:val="List Number 3"/>
    <w:basedOn w:val="Normal"/>
    <w:rsid w:val="00383315"/>
    <w:pPr>
      <w:numPr>
        <w:numId w:val="10"/>
      </w:numPr>
      <w:spacing w:after="0" w:line="240" w:lineRule="auto"/>
      <w:contextualSpacing/>
    </w:pPr>
    <w:rPr>
      <w:rFonts w:ascii="Times New Roman" w:eastAsia="宋体" w:hAnsi="Times New Roman" w:cs="Times New Roman"/>
      <w:sz w:val="24"/>
      <w:szCs w:val="20"/>
      <w:lang w:eastAsia="ja-JP"/>
    </w:rPr>
  </w:style>
  <w:style w:type="paragraph" w:styleId="ListNumber4">
    <w:name w:val="List Number 4"/>
    <w:basedOn w:val="Normal"/>
    <w:rsid w:val="00383315"/>
    <w:pPr>
      <w:numPr>
        <w:numId w:val="11"/>
      </w:numPr>
      <w:spacing w:after="0" w:line="240" w:lineRule="auto"/>
      <w:contextualSpacing/>
    </w:pPr>
    <w:rPr>
      <w:rFonts w:ascii="Times New Roman" w:eastAsia="宋体" w:hAnsi="Times New Roman" w:cs="Times New Roman"/>
      <w:sz w:val="24"/>
      <w:szCs w:val="20"/>
      <w:lang w:eastAsia="ja-JP"/>
    </w:rPr>
  </w:style>
  <w:style w:type="paragraph" w:styleId="ListNumber5">
    <w:name w:val="List Number 5"/>
    <w:basedOn w:val="Normal"/>
    <w:rsid w:val="00383315"/>
    <w:pPr>
      <w:numPr>
        <w:numId w:val="12"/>
      </w:numPr>
      <w:spacing w:after="0" w:line="240" w:lineRule="auto"/>
      <w:contextualSpacing/>
    </w:pPr>
    <w:rPr>
      <w:rFonts w:ascii="Times New Roman" w:eastAsia="宋体" w:hAnsi="Times New Roman" w:cs="Times New Roman"/>
      <w:sz w:val="24"/>
      <w:szCs w:val="20"/>
      <w:lang w:eastAsia="ja-JP"/>
    </w:rPr>
  </w:style>
  <w:style w:type="paragraph" w:styleId="MacroText">
    <w:name w:val="macro"/>
    <w:link w:val="MacroTextChar"/>
    <w:rsid w:val="0038331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宋体" w:hAnsi="Courier New" w:cs="Courier New"/>
      <w:sz w:val="20"/>
      <w:szCs w:val="20"/>
      <w:lang w:eastAsia="ja-JP"/>
    </w:rPr>
  </w:style>
  <w:style w:type="character" w:customStyle="1" w:styleId="MacroTextChar">
    <w:name w:val="Macro Text Char"/>
    <w:basedOn w:val="DefaultParagraphFont"/>
    <w:link w:val="MacroText"/>
    <w:rsid w:val="00383315"/>
    <w:rPr>
      <w:rFonts w:ascii="Courier New" w:eastAsia="宋体" w:hAnsi="Courier New" w:cs="Courier New"/>
      <w:sz w:val="20"/>
      <w:szCs w:val="20"/>
      <w:lang w:eastAsia="ja-JP"/>
    </w:rPr>
  </w:style>
  <w:style w:type="paragraph" w:styleId="MessageHeader">
    <w:name w:val="Message Header"/>
    <w:basedOn w:val="Normal"/>
    <w:link w:val="MessageHeaderChar"/>
    <w:rsid w:val="0038331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383315"/>
    <w:rPr>
      <w:rFonts w:ascii="Cambria" w:eastAsia="Times New Roman" w:hAnsi="Cambria" w:cs="Times New Roman"/>
      <w:sz w:val="24"/>
      <w:szCs w:val="24"/>
      <w:shd w:val="pct20" w:color="auto" w:fill="auto"/>
      <w:lang w:eastAsia="ja-JP"/>
    </w:rPr>
  </w:style>
  <w:style w:type="paragraph" w:styleId="NormalIndent">
    <w:name w:val="Normal Indent"/>
    <w:basedOn w:val="Normal"/>
    <w:rsid w:val="00383315"/>
    <w:pPr>
      <w:spacing w:after="0" w:line="240" w:lineRule="auto"/>
      <w:ind w:left="720"/>
    </w:pPr>
    <w:rPr>
      <w:rFonts w:ascii="Times New Roman" w:eastAsia="宋体" w:hAnsi="Times New Roman" w:cs="Times New Roman"/>
      <w:sz w:val="24"/>
      <w:szCs w:val="20"/>
      <w:lang w:eastAsia="ja-JP"/>
    </w:rPr>
  </w:style>
  <w:style w:type="paragraph" w:styleId="NoteHeading">
    <w:name w:val="Note Heading"/>
    <w:basedOn w:val="Normal"/>
    <w:next w:val="Normal"/>
    <w:link w:val="NoteHeadingChar"/>
    <w:rsid w:val="00383315"/>
    <w:pPr>
      <w:spacing w:after="0" w:line="240" w:lineRule="auto"/>
    </w:pPr>
    <w:rPr>
      <w:rFonts w:ascii="Times New Roman" w:eastAsia="宋体" w:hAnsi="Times New Roman" w:cs="Times New Roman"/>
      <w:sz w:val="24"/>
      <w:szCs w:val="20"/>
      <w:lang w:eastAsia="ja-JP"/>
    </w:rPr>
  </w:style>
  <w:style w:type="character" w:customStyle="1" w:styleId="NoteHeadingChar">
    <w:name w:val="Note Heading Char"/>
    <w:basedOn w:val="DefaultParagraphFont"/>
    <w:link w:val="NoteHeading"/>
    <w:rsid w:val="00383315"/>
    <w:rPr>
      <w:rFonts w:ascii="Times New Roman" w:eastAsia="宋体" w:hAnsi="Times New Roman" w:cs="Times New Roman"/>
      <w:sz w:val="24"/>
      <w:szCs w:val="20"/>
      <w:lang w:eastAsia="ja-JP"/>
    </w:rPr>
  </w:style>
  <w:style w:type="paragraph" w:styleId="Salutation">
    <w:name w:val="Salutation"/>
    <w:basedOn w:val="Normal"/>
    <w:next w:val="Normal"/>
    <w:link w:val="SalutationChar"/>
    <w:rsid w:val="00383315"/>
    <w:pPr>
      <w:spacing w:after="0" w:line="240" w:lineRule="auto"/>
    </w:pPr>
    <w:rPr>
      <w:rFonts w:ascii="Times New Roman" w:eastAsia="宋体" w:hAnsi="Times New Roman" w:cs="Times New Roman"/>
      <w:sz w:val="24"/>
      <w:szCs w:val="20"/>
      <w:lang w:eastAsia="ja-JP"/>
    </w:rPr>
  </w:style>
  <w:style w:type="character" w:customStyle="1" w:styleId="SalutationChar">
    <w:name w:val="Salutation Char"/>
    <w:basedOn w:val="DefaultParagraphFont"/>
    <w:link w:val="Salutation"/>
    <w:rsid w:val="00383315"/>
    <w:rPr>
      <w:rFonts w:ascii="Times New Roman" w:eastAsia="宋体" w:hAnsi="Times New Roman" w:cs="Times New Roman"/>
      <w:sz w:val="24"/>
      <w:szCs w:val="20"/>
      <w:lang w:eastAsia="ja-JP"/>
    </w:rPr>
  </w:style>
  <w:style w:type="paragraph" w:styleId="Signature">
    <w:name w:val="Signature"/>
    <w:basedOn w:val="Normal"/>
    <w:link w:val="SignatureChar"/>
    <w:rsid w:val="00383315"/>
    <w:pPr>
      <w:spacing w:after="0" w:line="240" w:lineRule="auto"/>
      <w:ind w:left="4320"/>
    </w:pPr>
    <w:rPr>
      <w:rFonts w:ascii="Times New Roman" w:eastAsia="宋体" w:hAnsi="Times New Roman" w:cs="Times New Roman"/>
      <w:sz w:val="24"/>
      <w:szCs w:val="20"/>
      <w:lang w:eastAsia="ja-JP"/>
    </w:rPr>
  </w:style>
  <w:style w:type="character" w:customStyle="1" w:styleId="SignatureChar">
    <w:name w:val="Signature Char"/>
    <w:basedOn w:val="DefaultParagraphFont"/>
    <w:link w:val="Signature"/>
    <w:rsid w:val="00383315"/>
    <w:rPr>
      <w:rFonts w:ascii="Times New Roman" w:eastAsia="宋体" w:hAnsi="Times New Roman" w:cs="Times New Roman"/>
      <w:sz w:val="24"/>
      <w:szCs w:val="20"/>
      <w:lang w:eastAsia="ja-JP"/>
    </w:rPr>
  </w:style>
  <w:style w:type="paragraph" w:styleId="TableofAuthorities">
    <w:name w:val="table of authorities"/>
    <w:basedOn w:val="Normal"/>
    <w:next w:val="Normal"/>
    <w:rsid w:val="00383315"/>
    <w:pPr>
      <w:spacing w:after="0" w:line="240" w:lineRule="auto"/>
      <w:ind w:left="240" w:hanging="240"/>
    </w:pPr>
    <w:rPr>
      <w:rFonts w:ascii="Times New Roman" w:eastAsia="宋体" w:hAnsi="Times New Roman" w:cs="Times New Roman"/>
      <w:sz w:val="24"/>
      <w:szCs w:val="20"/>
      <w:lang w:eastAsia="ja-JP"/>
    </w:rPr>
  </w:style>
  <w:style w:type="paragraph" w:styleId="TableofFigures">
    <w:name w:val="table of figures"/>
    <w:basedOn w:val="Normal"/>
    <w:next w:val="Normal"/>
    <w:rsid w:val="00383315"/>
    <w:pPr>
      <w:spacing w:after="0" w:line="240" w:lineRule="auto"/>
    </w:pPr>
    <w:rPr>
      <w:rFonts w:ascii="Times New Roman" w:eastAsia="宋体" w:hAnsi="Times New Roman" w:cs="Times New Roman"/>
      <w:sz w:val="24"/>
      <w:szCs w:val="20"/>
      <w:lang w:eastAsia="ja-JP"/>
    </w:rPr>
  </w:style>
  <w:style w:type="paragraph" w:styleId="TOAHeading">
    <w:name w:val="toa heading"/>
    <w:basedOn w:val="Normal"/>
    <w:next w:val="Normal"/>
    <w:rsid w:val="00383315"/>
    <w:pPr>
      <w:spacing w:before="120" w:after="0" w:line="240" w:lineRule="auto"/>
    </w:pPr>
    <w:rPr>
      <w:rFonts w:ascii="Cambria" w:eastAsia="Times New Roman" w:hAnsi="Cambria" w:cs="Times New Roman"/>
      <w:b/>
      <w:bCs/>
      <w:sz w:val="24"/>
      <w:szCs w:val="24"/>
      <w:lang w:eastAsia="ja-JP"/>
    </w:rPr>
  </w:style>
  <w:style w:type="paragraph" w:customStyle="1" w:styleId="IEEEStdsCopyrightbody">
    <w:name w:val="IEEEStds Copyright (body)"/>
    <w:rsid w:val="00383315"/>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Copyrightbodytext">
    <w:name w:val="IEEEStds Copyright (body text)"/>
    <w:rsid w:val="00383315"/>
    <w:pPr>
      <w:spacing w:before="120" w:after="0" w:line="240" w:lineRule="auto"/>
    </w:pPr>
    <w:rPr>
      <w:rFonts w:ascii="Times New Roman" w:eastAsia="MS Mincho" w:hAnsi="Times New Roman" w:cs="Times New Roman"/>
      <w:noProof/>
      <w:sz w:val="20"/>
      <w:szCs w:val="20"/>
    </w:rPr>
  </w:style>
  <w:style w:type="paragraph" w:customStyle="1" w:styleId="IEEEStdsHeader">
    <w:name w:val="IEEEStds Header"/>
    <w:basedOn w:val="Normal"/>
    <w:rsid w:val="00383315"/>
    <w:pPr>
      <w:spacing w:after="0" w:line="240" w:lineRule="auto"/>
      <w:jc w:val="right"/>
    </w:pPr>
    <w:rPr>
      <w:rFonts w:ascii="Arial" w:eastAsia="MS Mincho" w:hAnsi="Arial" w:cs="Times New Roman"/>
      <w:sz w:val="16"/>
      <w:szCs w:val="20"/>
    </w:rPr>
  </w:style>
  <w:style w:type="paragraph" w:customStyle="1" w:styleId="IEEEStdsFooter">
    <w:name w:val="IEEEStds Footer"/>
    <w:basedOn w:val="Footer"/>
    <w:rsid w:val="00383315"/>
    <w:pPr>
      <w:tabs>
        <w:tab w:val="clear" w:pos="4680"/>
        <w:tab w:val="clear" w:pos="9360"/>
        <w:tab w:val="center" w:pos="4320"/>
        <w:tab w:val="right" w:pos="8640"/>
      </w:tabs>
      <w:ind w:right="360"/>
    </w:pPr>
    <w:rPr>
      <w:rFonts w:ascii="Arial" w:eastAsia="MS Mincho" w:hAnsi="Arial" w:cs="Times New Roman"/>
      <w:sz w:val="16"/>
      <w:szCs w:val="20"/>
    </w:rPr>
  </w:style>
  <w:style w:type="paragraph" w:customStyle="1" w:styleId="T3">
    <w:name w:val="T3"/>
    <w:basedOn w:val="T1"/>
    <w:rsid w:val="00383315"/>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383315"/>
    <w:pPr>
      <w:spacing w:after="0"/>
      <w:ind w:left="720" w:hanging="720"/>
    </w:pPr>
    <w:rPr>
      <w:rFonts w:eastAsia="MS Mincho"/>
      <w:sz w:val="22"/>
      <w:lang w:val="en-GB" w:eastAsia="en-US"/>
    </w:rPr>
  </w:style>
  <w:style w:type="paragraph" w:customStyle="1" w:styleId="Index">
    <w:name w:val="Index"/>
    <w:basedOn w:val="Normal"/>
    <w:rsid w:val="00383315"/>
    <w:pPr>
      <w:suppressLineNumbers/>
      <w:suppressAutoHyphens/>
      <w:spacing w:after="0" w:line="240" w:lineRule="auto"/>
    </w:pPr>
    <w:rPr>
      <w:rFonts w:ascii="Times New Roman" w:eastAsia="MS Mincho" w:hAnsi="Times New Roman" w:cs="Tahoma"/>
      <w:szCs w:val="20"/>
      <w:lang w:val="en-GB" w:eastAsia="ar-SA"/>
    </w:rPr>
  </w:style>
  <w:style w:type="paragraph" w:customStyle="1" w:styleId="Style1">
    <w:name w:val="Style 1"/>
    <w:basedOn w:val="Normal"/>
    <w:rsid w:val="00383315"/>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383315"/>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TableItems">
    <w:name w:val="Table Items"/>
    <w:basedOn w:val="Normal"/>
    <w:autoRedefine/>
    <w:rsid w:val="00383315"/>
    <w:pPr>
      <w:spacing w:after="120" w:line="300" w:lineRule="exact"/>
      <w:jc w:val="center"/>
    </w:pPr>
    <w:rPr>
      <w:rFonts w:ascii="Garamond" w:eastAsia="Batang" w:hAnsi="Garamond" w:cs="Times New Roman"/>
      <w:szCs w:val="20"/>
    </w:rPr>
  </w:style>
  <w:style w:type="paragraph" w:customStyle="1" w:styleId="equation">
    <w:name w:val="equation"/>
    <w:basedOn w:val="Normal"/>
    <w:rsid w:val="00383315"/>
    <w:pPr>
      <w:tabs>
        <w:tab w:val="center" w:pos="4752"/>
        <w:tab w:val="right" w:pos="9504"/>
      </w:tabs>
      <w:spacing w:after="0" w:line="360" w:lineRule="auto"/>
      <w:jc w:val="both"/>
    </w:pPr>
    <w:rPr>
      <w:rFonts w:ascii="Times New Roman" w:eastAsia="宋体" w:hAnsi="Times New Roman" w:cs="Times New Roman"/>
      <w:sz w:val="24"/>
      <w:szCs w:val="24"/>
      <w:lang w:val="fi-FI" w:eastAsia="zh-CN"/>
    </w:rPr>
  </w:style>
  <w:style w:type="character" w:customStyle="1" w:styleId="CommentTextChar">
    <w:name w:val="Comment Text Char"/>
    <w:rsid w:val="00383315"/>
    <w:rPr>
      <w:sz w:val="24"/>
    </w:rPr>
  </w:style>
  <w:style w:type="paragraph" w:customStyle="1" w:styleId="Figure">
    <w:name w:val="Figure_#"/>
    <w:basedOn w:val="Normal"/>
    <w:next w:val="Normal"/>
    <w:rsid w:val="00383315"/>
    <w:pPr>
      <w:keepNext/>
      <w:spacing w:before="360" w:after="0" w:line="240" w:lineRule="auto"/>
      <w:jc w:val="center"/>
    </w:pPr>
    <w:rPr>
      <w:rFonts w:ascii="Times New Roman" w:eastAsia="MS Mincho" w:hAnsi="Times New Roman" w:cs="Times New Roman"/>
      <w:caps/>
      <w:sz w:val="24"/>
      <w:szCs w:val="20"/>
    </w:rPr>
  </w:style>
  <w:style w:type="paragraph" w:customStyle="1" w:styleId="Numbered20Space">
    <w:name w:val="Numbered 2.0 Space"/>
    <w:basedOn w:val="Normal"/>
    <w:autoRedefine/>
    <w:rsid w:val="00383315"/>
    <w:pPr>
      <w:tabs>
        <w:tab w:val="num" w:pos="720"/>
      </w:tabs>
      <w:spacing w:after="0" w:line="480" w:lineRule="auto"/>
      <w:ind w:left="720" w:hanging="360"/>
    </w:pPr>
    <w:rPr>
      <w:rFonts w:ascii="Times New Roman" w:eastAsia="MS Mincho" w:hAnsi="Times New Roman" w:cs="Times New Roman"/>
      <w:bCs/>
      <w:sz w:val="24"/>
      <w:szCs w:val="24"/>
    </w:rPr>
  </w:style>
  <w:style w:type="paragraph" w:customStyle="1" w:styleId="Numbered15Space">
    <w:name w:val="Numbered 1.5 Space"/>
    <w:basedOn w:val="Numbered20Space"/>
    <w:autoRedefine/>
    <w:rsid w:val="00383315"/>
    <w:pPr>
      <w:tabs>
        <w:tab w:val="num" w:pos="450"/>
      </w:tabs>
      <w:spacing w:line="360" w:lineRule="auto"/>
      <w:ind w:left="450"/>
    </w:pPr>
    <w:rPr>
      <w:szCs w:val="20"/>
    </w:rPr>
  </w:style>
  <w:style w:type="paragraph" w:customStyle="1" w:styleId="BulletItemsChar">
    <w:name w:val="Bullet Items Char"/>
    <w:basedOn w:val="Normal"/>
    <w:autoRedefine/>
    <w:rsid w:val="00383315"/>
    <w:pPr>
      <w:tabs>
        <w:tab w:val="num" w:pos="1080"/>
      </w:tabs>
      <w:spacing w:after="0" w:line="400" w:lineRule="exact"/>
      <w:ind w:left="1080" w:hanging="360"/>
    </w:pPr>
    <w:rPr>
      <w:rFonts w:ascii="Times New Roman" w:eastAsia="MS Mincho" w:hAnsi="Times New Roman" w:cs="Times New Roman"/>
      <w:sz w:val="24"/>
      <w:szCs w:val="20"/>
      <w:lang w:val="en-GB"/>
    </w:rPr>
  </w:style>
  <w:style w:type="character" w:customStyle="1" w:styleId="CharChar">
    <w:name w:val="Char Char"/>
    <w:rsid w:val="00383315"/>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383315"/>
    <w:rPr>
      <w:rFonts w:ascii="Arial" w:hAnsi="Arial"/>
      <w:b/>
      <w:bCs/>
      <w:lang w:val="en-US" w:eastAsia="zh-CN" w:bidi="ar-SA"/>
    </w:rPr>
  </w:style>
  <w:style w:type="character" w:customStyle="1" w:styleId="StyleCaption11ptChar">
    <w:name w:val="Style Caption + 11 pt Char"/>
    <w:rsid w:val="00383315"/>
    <w:rPr>
      <w:rFonts w:eastAsia="宋体"/>
      <w:b/>
      <w:bCs/>
      <w:position w:val="-6"/>
      <w:sz w:val="22"/>
      <w:szCs w:val="24"/>
      <w:lang w:val="en-GB" w:eastAsia="en-US" w:bidi="ar-SA"/>
    </w:rPr>
  </w:style>
  <w:style w:type="paragraph" w:customStyle="1" w:styleId="Reference">
    <w:name w:val="Reference"/>
    <w:basedOn w:val="BodyText"/>
    <w:rsid w:val="00383315"/>
    <w:pPr>
      <w:tabs>
        <w:tab w:val="right" w:pos="540"/>
      </w:tabs>
      <w:spacing w:after="160" w:line="240" w:lineRule="auto"/>
      <w:ind w:left="720" w:hanging="720"/>
    </w:pPr>
    <w:rPr>
      <w:rFonts w:eastAsia="MS Mincho"/>
      <w:sz w:val="24"/>
      <w:szCs w:val="20"/>
      <w:lang w:val="x-none"/>
    </w:rPr>
  </w:style>
  <w:style w:type="paragraph" w:customStyle="1" w:styleId="a">
    <w:name w:val="表格题注"/>
    <w:next w:val="Normal"/>
    <w:rsid w:val="00383315"/>
    <w:pPr>
      <w:keepLines/>
      <w:spacing w:beforeLines="100" w:before="240" w:after="0" w:line="240" w:lineRule="auto"/>
      <w:ind w:left="1089" w:hanging="369"/>
      <w:jc w:val="center"/>
    </w:pPr>
    <w:rPr>
      <w:rFonts w:ascii="Arial" w:eastAsia="宋体" w:hAnsi="Arial" w:cs="Times New Roman"/>
      <w:sz w:val="18"/>
      <w:szCs w:val="18"/>
      <w:lang w:eastAsia="zh-CN"/>
    </w:rPr>
  </w:style>
  <w:style w:type="paragraph" w:customStyle="1" w:styleId="a0">
    <w:name w:val="图样式"/>
    <w:basedOn w:val="Normal"/>
    <w:rsid w:val="00383315"/>
    <w:pPr>
      <w:keepNext/>
      <w:spacing w:before="80" w:after="80" w:line="240" w:lineRule="auto"/>
      <w:jc w:val="center"/>
    </w:pPr>
    <w:rPr>
      <w:rFonts w:ascii="Times New Roman" w:eastAsia="宋体" w:hAnsi="Times New Roman" w:cs="Times New Roman"/>
      <w:szCs w:val="20"/>
      <w:lang w:val="en-GB"/>
    </w:rPr>
  </w:style>
  <w:style w:type="paragraph" w:customStyle="1" w:styleId="AppLevel2">
    <w:name w:val="App Level 2"/>
    <w:basedOn w:val="Normal"/>
    <w:rsid w:val="00383315"/>
    <w:pPr>
      <w:tabs>
        <w:tab w:val="num" w:pos="1580"/>
      </w:tabs>
      <w:spacing w:after="0" w:line="240" w:lineRule="auto"/>
      <w:ind w:left="1580" w:hanging="576"/>
    </w:pPr>
    <w:rPr>
      <w:rFonts w:ascii="Times New Roman" w:eastAsia="MS Mincho" w:hAnsi="Times New Roman" w:cs="Times New Roman"/>
      <w:szCs w:val="20"/>
      <w:lang w:val="en-GB"/>
    </w:rPr>
  </w:style>
  <w:style w:type="paragraph" w:customStyle="1" w:styleId="Text">
    <w:name w:val="Text"/>
    <w:basedOn w:val="Normal"/>
    <w:rsid w:val="00383315"/>
    <w:pPr>
      <w:widowControl w:val="0"/>
      <w:tabs>
        <w:tab w:val="num" w:pos="360"/>
        <w:tab w:val="num" w:pos="720"/>
      </w:tabs>
      <w:autoSpaceDE w:val="0"/>
      <w:autoSpaceDN w:val="0"/>
      <w:spacing w:after="0" w:line="252" w:lineRule="auto"/>
      <w:ind w:left="720" w:hanging="360"/>
      <w:jc w:val="both"/>
    </w:pPr>
    <w:rPr>
      <w:rFonts w:ascii="Times New Roman" w:eastAsia="Batang" w:hAnsi="Times New Roman" w:cs="Times New Roman"/>
      <w:sz w:val="20"/>
      <w:szCs w:val="20"/>
      <w:lang w:eastAsia="ko-KR"/>
    </w:rPr>
  </w:style>
  <w:style w:type="character" w:customStyle="1" w:styleId="Heading1Char">
    <w:name w:val="Heading 1 Char"/>
    <w:uiPriority w:val="9"/>
    <w:rsid w:val="00383315"/>
    <w:rPr>
      <w:b/>
      <w:sz w:val="32"/>
      <w:szCs w:val="32"/>
      <w:lang w:val="en-GB" w:eastAsia="en-US" w:bidi="ar-SA"/>
    </w:rPr>
  </w:style>
  <w:style w:type="paragraph" w:customStyle="1" w:styleId="enumlev3">
    <w:name w:val="enumlev3"/>
    <w:basedOn w:val="Normal"/>
    <w:rsid w:val="00383315"/>
    <w:pPr>
      <w:tabs>
        <w:tab w:val="num" w:pos="504"/>
      </w:tabs>
      <w:spacing w:after="0" w:line="240" w:lineRule="auto"/>
      <w:ind w:left="504" w:hanging="360"/>
    </w:pPr>
    <w:rPr>
      <w:rFonts w:ascii="Times New Roman" w:eastAsia="MS Mincho" w:hAnsi="Times New Roman" w:cs="Times New Roman"/>
      <w:sz w:val="24"/>
      <w:szCs w:val="20"/>
    </w:rPr>
  </w:style>
  <w:style w:type="paragraph" w:customStyle="1" w:styleId="enumlev1">
    <w:name w:val="enumlev1"/>
    <w:basedOn w:val="Normal"/>
    <w:rsid w:val="00383315"/>
    <w:pPr>
      <w:numPr>
        <w:numId w:val="13"/>
      </w:numPr>
      <w:tabs>
        <w:tab w:val="clear" w:pos="504"/>
        <w:tab w:val="left" w:pos="720"/>
        <w:tab w:val="num" w:pos="7560"/>
      </w:tabs>
      <w:spacing w:before="60" w:after="0" w:line="240" w:lineRule="auto"/>
      <w:ind w:left="720" w:firstLine="6480"/>
    </w:pPr>
    <w:rPr>
      <w:rFonts w:ascii="Times New Roman" w:eastAsia="MS Mincho" w:hAnsi="Times New Roman" w:cs="Times New Roman"/>
      <w:szCs w:val="20"/>
    </w:rPr>
  </w:style>
  <w:style w:type="paragraph" w:customStyle="1" w:styleId="enumlev2">
    <w:name w:val="enumlev2"/>
    <w:basedOn w:val="Normal"/>
    <w:rsid w:val="00383315"/>
    <w:pPr>
      <w:tabs>
        <w:tab w:val="num" w:pos="360"/>
      </w:tabs>
      <w:spacing w:before="60" w:after="0" w:line="240" w:lineRule="auto"/>
      <w:ind w:left="360" w:hanging="360"/>
    </w:pPr>
    <w:rPr>
      <w:rFonts w:ascii="Times New Roman" w:eastAsia="MS Mincho" w:hAnsi="Times New Roman" w:cs="Times New Roman"/>
      <w:sz w:val="24"/>
      <w:szCs w:val="20"/>
    </w:rPr>
  </w:style>
  <w:style w:type="paragraph" w:customStyle="1" w:styleId="enumlev4">
    <w:name w:val="enumlev4"/>
    <w:basedOn w:val="enumlev2"/>
    <w:rsid w:val="00383315"/>
    <w:pPr>
      <w:numPr>
        <w:numId w:val="14"/>
      </w:numPr>
      <w:tabs>
        <w:tab w:val="clear" w:pos="720"/>
      </w:tabs>
      <w:ind w:left="0" w:firstLine="0"/>
    </w:pPr>
  </w:style>
  <w:style w:type="character" w:customStyle="1" w:styleId="WW8Num1z0">
    <w:name w:val="WW8Num1z0"/>
    <w:rsid w:val="00383315"/>
    <w:rPr>
      <w:rFonts w:ascii="Wingdings" w:hAnsi="Wingdings"/>
    </w:rPr>
  </w:style>
  <w:style w:type="character" w:customStyle="1" w:styleId="WW8Num2z0">
    <w:name w:val="WW8Num2z0"/>
    <w:rsid w:val="00383315"/>
    <w:rPr>
      <w:position w:val="0"/>
      <w:sz w:val="24"/>
      <w:vertAlign w:val="baseline"/>
    </w:rPr>
  </w:style>
  <w:style w:type="paragraph" w:customStyle="1" w:styleId="TableContents">
    <w:name w:val="Table Contents"/>
    <w:rsid w:val="00383315"/>
    <w:pPr>
      <w:widowControl w:val="0"/>
      <w:suppressAutoHyphens/>
      <w:spacing w:after="0" w:line="240" w:lineRule="auto"/>
    </w:pPr>
    <w:rPr>
      <w:rFonts w:ascii="Times New Roman" w:eastAsia="ヒラギノ角ゴ Pro W3" w:hAnsi="Times New Roman" w:cs="Times New Roman"/>
      <w:color w:val="000000"/>
      <w:kern w:val="1"/>
      <w:sz w:val="24"/>
      <w:szCs w:val="20"/>
      <w:lang w:eastAsia="zh-CN"/>
    </w:rPr>
  </w:style>
  <w:style w:type="paragraph" w:customStyle="1" w:styleId="WW-Default11">
    <w:name w:val="WW-Default11"/>
    <w:rsid w:val="00383315"/>
    <w:pPr>
      <w:suppressAutoHyphens/>
      <w:spacing w:after="0" w:line="240" w:lineRule="auto"/>
    </w:pPr>
    <w:rPr>
      <w:rFonts w:ascii="Times New Roman" w:eastAsia="ヒラギノ角ゴ Pro W3" w:hAnsi="Times New Roman" w:cs="Times New Roman"/>
      <w:color w:val="000000"/>
      <w:kern w:val="1"/>
      <w:szCs w:val="20"/>
      <w:lang w:val="en-GB" w:eastAsia="zh-CN"/>
    </w:rPr>
  </w:style>
  <w:style w:type="character" w:customStyle="1" w:styleId="1Char">
    <w:name w:val="제목 1 Char"/>
    <w:rsid w:val="00383315"/>
    <w:rPr>
      <w:rFonts w:ascii="Arial" w:hAnsi="Arial"/>
      <w:b/>
      <w:sz w:val="32"/>
      <w:u w:val="single"/>
      <w:lang w:val="en-GB" w:eastAsia="en-US" w:bidi="ar-SA"/>
    </w:rPr>
  </w:style>
  <w:style w:type="paragraph" w:customStyle="1" w:styleId="reference1">
    <w:name w:val="reference1"/>
    <w:basedOn w:val="Normal"/>
    <w:rsid w:val="00383315"/>
    <w:pPr>
      <w:spacing w:after="0" w:line="240" w:lineRule="auto"/>
      <w:ind w:left="936"/>
    </w:pPr>
    <w:rPr>
      <w:rFonts w:ascii="Times New Roman" w:eastAsia="MS Mincho" w:hAnsi="Times New Roman" w:cs="Times New Roman"/>
      <w:sz w:val="24"/>
      <w:szCs w:val="24"/>
    </w:rPr>
  </w:style>
  <w:style w:type="character" w:customStyle="1" w:styleId="SC12241681">
    <w:name w:val="SC.12.241681"/>
    <w:rsid w:val="00383315"/>
    <w:rPr>
      <w:rFonts w:cs="Arial"/>
      <w:b/>
      <w:bCs/>
      <w:color w:val="000000"/>
    </w:rPr>
  </w:style>
  <w:style w:type="paragraph" w:customStyle="1" w:styleId="SP12131096">
    <w:name w:val="SP.12.131096"/>
    <w:basedOn w:val="Default"/>
    <w:next w:val="Default"/>
    <w:rsid w:val="00383315"/>
    <w:pPr>
      <w:widowControl/>
      <w:spacing w:before="480" w:after="240"/>
    </w:pPr>
    <w:rPr>
      <w:rFonts w:ascii="Arial" w:eastAsia="Batang" w:hAnsi="Arial"/>
      <w:color w:val="auto"/>
      <w:lang w:val="en-US" w:eastAsia="ko-KR"/>
    </w:rPr>
  </w:style>
  <w:style w:type="paragraph" w:customStyle="1" w:styleId="WW-Default1">
    <w:name w:val="WW-Default1"/>
    <w:rsid w:val="00383315"/>
    <w:pPr>
      <w:spacing w:after="0" w:line="240" w:lineRule="auto"/>
    </w:pPr>
    <w:rPr>
      <w:rFonts w:ascii="Times New Roman" w:eastAsia="ヒラギノ角ゴ Pro W3" w:hAnsi="Times New Roman" w:cs="Times New Roman"/>
      <w:color w:val="000000"/>
      <w:kern w:val="1"/>
      <w:sz w:val="20"/>
      <w:szCs w:val="20"/>
      <w:lang w:eastAsia="zh-CN"/>
    </w:rPr>
  </w:style>
  <w:style w:type="paragraph" w:customStyle="1" w:styleId="WW-Default">
    <w:name w:val="WW-Default"/>
    <w:rsid w:val="00383315"/>
    <w:pPr>
      <w:spacing w:after="0" w:line="240" w:lineRule="auto"/>
    </w:pPr>
    <w:rPr>
      <w:rFonts w:ascii="Times New Roman" w:eastAsia="ヒラギノ角ゴ Pro W3" w:hAnsi="Times New Roman" w:cs="Times New Roman"/>
      <w:color w:val="000000"/>
      <w:kern w:val="1"/>
      <w:sz w:val="20"/>
      <w:szCs w:val="20"/>
      <w:lang w:eastAsia="zh-CN"/>
    </w:rPr>
  </w:style>
  <w:style w:type="paragraph" w:customStyle="1" w:styleId="NormalWeb1">
    <w:name w:val="Normal (Web)1"/>
    <w:rsid w:val="00383315"/>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383315"/>
    <w:rPr>
      <w:rFonts w:ascii="Arial" w:hAnsi="Arial"/>
      <w:b/>
      <w:sz w:val="32"/>
      <w:u w:val="single"/>
      <w:lang w:val="en-GB" w:eastAsia="en-US" w:bidi="ar-SA"/>
    </w:rPr>
  </w:style>
  <w:style w:type="paragraph" w:customStyle="1" w:styleId="FCCHeading">
    <w:name w:val="FCC Heading"/>
    <w:basedOn w:val="Normal"/>
    <w:autoRedefine/>
    <w:rsid w:val="00383315"/>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383315"/>
    <w:rPr>
      <w:b/>
      <w:bCs/>
      <w:caps/>
      <w:sz w:val="24"/>
      <w:u w:val="single"/>
      <w:lang w:val="en-US" w:eastAsia="en-US" w:bidi="ar-SA"/>
    </w:rPr>
  </w:style>
  <w:style w:type="paragraph" w:customStyle="1" w:styleId="Motionmakers">
    <w:name w:val="Motion makers"/>
    <w:basedOn w:val="Normal"/>
    <w:rsid w:val="00383315"/>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383315"/>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383315"/>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383315"/>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383315"/>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383315"/>
    <w:rPr>
      <w:b/>
      <w:noProof w:val="0"/>
      <w:sz w:val="22"/>
      <w:lang w:val="en-US" w:eastAsia="en-US" w:bidi="ar-SA"/>
    </w:rPr>
  </w:style>
  <w:style w:type="paragraph" w:customStyle="1" w:styleId="NormalIndent1stLine20Space">
    <w:name w:val="Normal Indent 1st Line 2.0 Space"/>
    <w:basedOn w:val="Normal"/>
    <w:autoRedefine/>
    <w:rsid w:val="00383315"/>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383315"/>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383315"/>
    <w:rPr>
      <w:sz w:val="24"/>
      <w:lang w:val="en-GB" w:eastAsia="en-US" w:bidi="ar-SA"/>
    </w:rPr>
  </w:style>
  <w:style w:type="paragraph" w:customStyle="1" w:styleId="NormalIndent1stLine15Space">
    <w:name w:val="Normal Indent 1st Line 1.5 Space"/>
    <w:basedOn w:val="Normal"/>
    <w:autoRedefine/>
    <w:rsid w:val="00383315"/>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383315"/>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383315"/>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383315"/>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383315"/>
    <w:rPr>
      <w:rFonts w:eastAsia="Arial"/>
      <w:lang w:val="en-US" w:eastAsia="ar-SA" w:bidi="ar-SA"/>
    </w:rPr>
  </w:style>
  <w:style w:type="character" w:customStyle="1" w:styleId="IEEEStdsRegularFigureCaptionCar">
    <w:name w:val="IEEEStds Regular Figure Caption Car"/>
    <w:rsid w:val="00383315"/>
    <w:rPr>
      <w:rFonts w:ascii="Arial" w:eastAsia="Arial" w:hAnsi="Arial"/>
      <w:b/>
      <w:lang w:val="en-US" w:eastAsia="en-US" w:bidi="ar-SA"/>
    </w:rPr>
  </w:style>
  <w:style w:type="paragraph" w:customStyle="1" w:styleId="EUNormal">
    <w:name w:val="EUNormal"/>
    <w:basedOn w:val="Normal"/>
    <w:qFormat/>
    <w:rsid w:val="00383315"/>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383315"/>
    <w:rPr>
      <w:lang w:val="en-GB" w:eastAsia="en-US" w:bidi="ar-SA"/>
    </w:rPr>
  </w:style>
  <w:style w:type="paragraph" w:customStyle="1" w:styleId="EUCaption">
    <w:name w:val="EUCaption"/>
    <w:basedOn w:val="EUNormal"/>
    <w:rsid w:val="00383315"/>
    <w:pPr>
      <w:jc w:val="center"/>
    </w:pPr>
    <w:rPr>
      <w:b/>
    </w:rPr>
  </w:style>
  <w:style w:type="character" w:customStyle="1" w:styleId="EUCaptionChar">
    <w:name w:val="EUCaption Char"/>
    <w:rsid w:val="00383315"/>
    <w:rPr>
      <w:b/>
      <w:lang w:val="en-GB" w:eastAsia="en-US" w:bidi="ar-SA"/>
    </w:rPr>
  </w:style>
  <w:style w:type="character" w:customStyle="1" w:styleId="NormalParagraphChar">
    <w:name w:val="Normal Paragraph Char"/>
    <w:rsid w:val="00383315"/>
    <w:rPr>
      <w:rFonts w:eastAsia="宋体"/>
      <w:noProof w:val="0"/>
      <w:snapToGrid w:val="0"/>
      <w:sz w:val="24"/>
      <w:szCs w:val="24"/>
      <w:lang w:val="en-US" w:eastAsia="zh-CN" w:bidi="ar-SA"/>
    </w:rPr>
  </w:style>
  <w:style w:type="paragraph" w:customStyle="1" w:styleId="LegendText">
    <w:name w:val="Legend_Text"/>
    <w:basedOn w:val="Normal"/>
    <w:autoRedefine/>
    <w:rsid w:val="00383315"/>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383315"/>
    <w:rPr>
      <w:b/>
      <w:snapToGrid w:val="0"/>
      <w:w w:val="101"/>
      <w:lang w:val="en-US" w:eastAsia="en-US" w:bidi="ar-SA"/>
    </w:rPr>
  </w:style>
  <w:style w:type="paragraph" w:customStyle="1" w:styleId="HTMLBody">
    <w:name w:val="HTML Body"/>
    <w:rsid w:val="00383315"/>
    <w:pPr>
      <w:autoSpaceDE w:val="0"/>
      <w:autoSpaceDN w:val="0"/>
      <w:adjustRightInd w:val="0"/>
      <w:spacing w:after="0" w:line="240" w:lineRule="auto"/>
    </w:pPr>
    <w:rPr>
      <w:rFonts w:ascii="Arial" w:eastAsia="MS Mincho" w:hAnsi="Arial" w:cs="Times New Roman"/>
      <w:sz w:val="20"/>
      <w:szCs w:val="20"/>
    </w:rPr>
  </w:style>
  <w:style w:type="paragraph" w:customStyle="1" w:styleId="SP7155775">
    <w:name w:val="SP.7.155775"/>
    <w:basedOn w:val="Default"/>
    <w:next w:val="Default"/>
    <w:uiPriority w:val="99"/>
    <w:rsid w:val="00383315"/>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383315"/>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383315"/>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383315"/>
    <w:pPr>
      <w:widowControl/>
    </w:pPr>
    <w:rPr>
      <w:rFonts w:ascii="Times New Roman" w:hAnsi="Times New Roman"/>
      <w:color w:val="auto"/>
      <w:lang w:val="en-US" w:eastAsia="zh-CN"/>
    </w:rPr>
  </w:style>
  <w:style w:type="character" w:customStyle="1" w:styleId="SC74034">
    <w:name w:val="SC.7.4034"/>
    <w:uiPriority w:val="99"/>
    <w:rsid w:val="00383315"/>
    <w:rPr>
      <w:color w:val="000000"/>
      <w:sz w:val="20"/>
      <w:szCs w:val="20"/>
    </w:rPr>
  </w:style>
  <w:style w:type="character" w:customStyle="1" w:styleId="IEEEStdsParagraphChar1">
    <w:name w:val="IEEEStds Paragraph Char1"/>
    <w:locked/>
    <w:rsid w:val="00383315"/>
  </w:style>
  <w:style w:type="paragraph" w:customStyle="1" w:styleId="Char1CharChar">
    <w:name w:val="Char1 Char Char"/>
    <w:basedOn w:val="Normal"/>
    <w:rsid w:val="00383315"/>
    <w:pPr>
      <w:spacing w:line="240" w:lineRule="exact"/>
    </w:pPr>
    <w:rPr>
      <w:rFonts w:ascii="Verdana" w:eastAsia="Batang" w:hAnsi="Verdana" w:cs="Times New Roman"/>
      <w:sz w:val="20"/>
      <w:szCs w:val="20"/>
    </w:rPr>
  </w:style>
  <w:style w:type="paragraph" w:customStyle="1" w:styleId="11BodyText">
    <w:name w:val="11 BodyText"/>
    <w:basedOn w:val="Normal"/>
    <w:rsid w:val="00383315"/>
    <w:pPr>
      <w:spacing w:after="220" w:line="240" w:lineRule="auto"/>
      <w:ind w:left="1298"/>
    </w:pPr>
    <w:rPr>
      <w:rFonts w:ascii="Arial" w:eastAsia="MS Mincho" w:hAnsi="Arial" w:cs="Times New Roman"/>
      <w:szCs w:val="20"/>
    </w:rPr>
  </w:style>
  <w:style w:type="paragraph" w:styleId="Revision">
    <w:name w:val="Revision"/>
    <w:hidden/>
    <w:uiPriority w:val="99"/>
    <w:semiHidden/>
    <w:rsid w:val="00383315"/>
    <w:pPr>
      <w:spacing w:after="0" w:line="240" w:lineRule="auto"/>
    </w:pPr>
    <w:rPr>
      <w:rFonts w:ascii="Times New Roman" w:eastAsia="MS Mincho" w:hAnsi="Times New Roman" w:cs="Times New Roman"/>
      <w:szCs w:val="20"/>
    </w:rPr>
  </w:style>
  <w:style w:type="paragraph" w:customStyle="1" w:styleId="bulletlist">
    <w:name w:val="bullet list"/>
    <w:basedOn w:val="BodyText"/>
    <w:rsid w:val="00383315"/>
    <w:pPr>
      <w:numPr>
        <w:numId w:val="15"/>
      </w:numPr>
      <w:tabs>
        <w:tab w:val="clear" w:pos="648"/>
        <w:tab w:val="left" w:pos="288"/>
      </w:tabs>
      <w:spacing w:after="120" w:line="228" w:lineRule="auto"/>
      <w:ind w:left="432" w:hanging="432"/>
    </w:pPr>
    <w:rPr>
      <w:rFonts w:eastAsia="MS Mincho"/>
      <w:sz w:val="20"/>
      <w:szCs w:val="20"/>
      <w:lang w:val="x-none" w:eastAsia="x-none"/>
    </w:rPr>
  </w:style>
  <w:style w:type="numbering" w:customStyle="1" w:styleId="11">
    <w:name w:val="リストなし1"/>
    <w:next w:val="NoList"/>
    <w:uiPriority w:val="99"/>
    <w:semiHidden/>
    <w:unhideWhenUsed/>
    <w:rsid w:val="00383315"/>
  </w:style>
  <w:style w:type="table" w:customStyle="1" w:styleId="12">
    <w:name w:val="表 (格子)1"/>
    <w:basedOn w:val="TableNormal"/>
    <w:next w:val="TableGrid"/>
    <w:uiPriority w:val="59"/>
    <w:rsid w:val="00383315"/>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NoList"/>
    <w:uiPriority w:val="99"/>
    <w:semiHidden/>
    <w:unhideWhenUsed/>
    <w:rsid w:val="00383315"/>
  </w:style>
  <w:style w:type="table" w:customStyle="1" w:styleId="111">
    <w:name w:val="网格型11"/>
    <w:basedOn w:val="TableNormal"/>
    <w:next w:val="TableGrid"/>
    <w:uiPriority w:val="59"/>
    <w:rsid w:val="00383315"/>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82847261">
      <w:bodyDiv w:val="1"/>
      <w:marLeft w:val="0"/>
      <w:marRight w:val="0"/>
      <w:marTop w:val="0"/>
      <w:marBottom w:val="0"/>
      <w:divBdr>
        <w:top w:val="none" w:sz="0" w:space="0" w:color="auto"/>
        <w:left w:val="none" w:sz="0" w:space="0" w:color="auto"/>
        <w:bottom w:val="none" w:sz="0" w:space="0" w:color="auto"/>
        <w:right w:val="none" w:sz="0" w:space="0" w:color="auto"/>
      </w:divBdr>
      <w:divsChild>
        <w:div w:id="2146661166">
          <w:marLeft w:val="547"/>
          <w:marRight w:val="0"/>
          <w:marTop w:val="120"/>
          <w:marBottom w:val="0"/>
          <w:divBdr>
            <w:top w:val="none" w:sz="0" w:space="0" w:color="auto"/>
            <w:left w:val="none" w:sz="0" w:space="0" w:color="auto"/>
            <w:bottom w:val="none" w:sz="0" w:space="0" w:color="auto"/>
            <w:right w:val="none" w:sz="0" w:space="0" w:color="auto"/>
          </w:divBdr>
        </w:div>
        <w:div w:id="375129537">
          <w:marLeft w:val="547"/>
          <w:marRight w:val="0"/>
          <w:marTop w:val="120"/>
          <w:marBottom w:val="0"/>
          <w:divBdr>
            <w:top w:val="none" w:sz="0" w:space="0" w:color="auto"/>
            <w:left w:val="none" w:sz="0" w:space="0" w:color="auto"/>
            <w:bottom w:val="none" w:sz="0" w:space="0" w:color="auto"/>
            <w:right w:val="none" w:sz="0" w:space="0" w:color="auto"/>
          </w:divBdr>
        </w:div>
        <w:div w:id="1484856190">
          <w:marLeft w:val="547"/>
          <w:marRight w:val="0"/>
          <w:marTop w:val="120"/>
          <w:marBottom w:val="0"/>
          <w:divBdr>
            <w:top w:val="none" w:sz="0" w:space="0" w:color="auto"/>
            <w:left w:val="none" w:sz="0" w:space="0" w:color="auto"/>
            <w:bottom w:val="none" w:sz="0" w:space="0" w:color="auto"/>
            <w:right w:val="none" w:sz="0" w:space="0" w:color="auto"/>
          </w:divBdr>
        </w:div>
        <w:div w:id="1713841899">
          <w:marLeft w:val="547"/>
          <w:marRight w:val="0"/>
          <w:marTop w:val="120"/>
          <w:marBottom w:val="0"/>
          <w:divBdr>
            <w:top w:val="none" w:sz="0" w:space="0" w:color="auto"/>
            <w:left w:val="none" w:sz="0" w:space="0" w:color="auto"/>
            <w:bottom w:val="none" w:sz="0" w:space="0" w:color="auto"/>
            <w:right w:val="none" w:sz="0" w:space="0" w:color="auto"/>
          </w:divBdr>
        </w:div>
        <w:div w:id="832524023">
          <w:marLeft w:val="547"/>
          <w:marRight w:val="0"/>
          <w:marTop w:val="120"/>
          <w:marBottom w:val="0"/>
          <w:divBdr>
            <w:top w:val="none" w:sz="0" w:space="0" w:color="auto"/>
            <w:left w:val="none" w:sz="0" w:space="0" w:color="auto"/>
            <w:bottom w:val="none" w:sz="0" w:space="0" w:color="auto"/>
            <w:right w:val="none" w:sz="0" w:space="0" w:color="auto"/>
          </w:divBdr>
        </w:div>
      </w:divsChild>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1723278">
      <w:bodyDiv w:val="1"/>
      <w:marLeft w:val="0"/>
      <w:marRight w:val="0"/>
      <w:marTop w:val="0"/>
      <w:marBottom w:val="0"/>
      <w:divBdr>
        <w:top w:val="none" w:sz="0" w:space="0" w:color="auto"/>
        <w:left w:val="none" w:sz="0" w:space="0" w:color="auto"/>
        <w:bottom w:val="none" w:sz="0" w:space="0" w:color="auto"/>
        <w:right w:val="none" w:sz="0" w:space="0" w:color="auto"/>
      </w:divBdr>
      <w:divsChild>
        <w:div w:id="1312368089">
          <w:marLeft w:val="547"/>
          <w:marRight w:val="0"/>
          <w:marTop w:val="120"/>
          <w:marBottom w:val="0"/>
          <w:divBdr>
            <w:top w:val="none" w:sz="0" w:space="0" w:color="auto"/>
            <w:left w:val="none" w:sz="0" w:space="0" w:color="auto"/>
            <w:bottom w:val="none" w:sz="0" w:space="0" w:color="auto"/>
            <w:right w:val="none" w:sz="0" w:space="0" w:color="auto"/>
          </w:divBdr>
        </w:div>
        <w:div w:id="413287130">
          <w:marLeft w:val="547"/>
          <w:marRight w:val="0"/>
          <w:marTop w:val="120"/>
          <w:marBottom w:val="0"/>
          <w:divBdr>
            <w:top w:val="none" w:sz="0" w:space="0" w:color="auto"/>
            <w:left w:val="none" w:sz="0" w:space="0" w:color="auto"/>
            <w:bottom w:val="none" w:sz="0" w:space="0" w:color="auto"/>
            <w:right w:val="none" w:sz="0" w:space="0" w:color="auto"/>
          </w:divBdr>
        </w:div>
        <w:div w:id="1227643674">
          <w:marLeft w:val="547"/>
          <w:marRight w:val="0"/>
          <w:marTop w:val="120"/>
          <w:marBottom w:val="0"/>
          <w:divBdr>
            <w:top w:val="none" w:sz="0" w:space="0" w:color="auto"/>
            <w:left w:val="none" w:sz="0" w:space="0" w:color="auto"/>
            <w:bottom w:val="none" w:sz="0" w:space="0" w:color="auto"/>
            <w:right w:val="none" w:sz="0" w:space="0" w:color="auto"/>
          </w:divBdr>
        </w:div>
        <w:div w:id="1635405944">
          <w:marLeft w:val="547"/>
          <w:marRight w:val="0"/>
          <w:marTop w:val="120"/>
          <w:marBottom w:val="0"/>
          <w:divBdr>
            <w:top w:val="none" w:sz="0" w:space="0" w:color="auto"/>
            <w:left w:val="none" w:sz="0" w:space="0" w:color="auto"/>
            <w:bottom w:val="none" w:sz="0" w:space="0" w:color="auto"/>
            <w:right w:val="none" w:sz="0" w:space="0" w:color="auto"/>
          </w:divBdr>
        </w:div>
        <w:div w:id="1152603906">
          <w:marLeft w:val="547"/>
          <w:marRight w:val="0"/>
          <w:marTop w:val="120"/>
          <w:marBottom w:val="0"/>
          <w:divBdr>
            <w:top w:val="none" w:sz="0" w:space="0" w:color="auto"/>
            <w:left w:val="none" w:sz="0" w:space="0" w:color="auto"/>
            <w:bottom w:val="none" w:sz="0" w:space="0" w:color="auto"/>
            <w:right w:val="none" w:sz="0" w:space="0" w:color="auto"/>
          </w:divBdr>
        </w:div>
      </w:divsChild>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3992298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431778076">
      <w:bodyDiv w:val="1"/>
      <w:marLeft w:val="0"/>
      <w:marRight w:val="0"/>
      <w:marTop w:val="0"/>
      <w:marBottom w:val="0"/>
      <w:divBdr>
        <w:top w:val="none" w:sz="0" w:space="0" w:color="auto"/>
        <w:left w:val="none" w:sz="0" w:space="0" w:color="auto"/>
        <w:bottom w:val="none" w:sz="0" w:space="0" w:color="auto"/>
        <w:right w:val="none" w:sz="0" w:space="0" w:color="auto"/>
      </w:divBdr>
      <w:divsChild>
        <w:div w:id="345910482">
          <w:marLeft w:val="547"/>
          <w:marRight w:val="0"/>
          <w:marTop w:val="120"/>
          <w:marBottom w:val="0"/>
          <w:divBdr>
            <w:top w:val="none" w:sz="0" w:space="0" w:color="auto"/>
            <w:left w:val="none" w:sz="0" w:space="0" w:color="auto"/>
            <w:bottom w:val="none" w:sz="0" w:space="0" w:color="auto"/>
            <w:right w:val="none" w:sz="0" w:space="0" w:color="auto"/>
          </w:divBdr>
        </w:div>
        <w:div w:id="843206020">
          <w:marLeft w:val="547"/>
          <w:marRight w:val="0"/>
          <w:marTop w:val="120"/>
          <w:marBottom w:val="0"/>
          <w:divBdr>
            <w:top w:val="none" w:sz="0" w:space="0" w:color="auto"/>
            <w:left w:val="none" w:sz="0" w:space="0" w:color="auto"/>
            <w:bottom w:val="none" w:sz="0" w:space="0" w:color="auto"/>
            <w:right w:val="none" w:sz="0" w:space="0" w:color="auto"/>
          </w:divBdr>
        </w:div>
        <w:div w:id="281153096">
          <w:marLeft w:val="547"/>
          <w:marRight w:val="0"/>
          <w:marTop w:val="120"/>
          <w:marBottom w:val="0"/>
          <w:divBdr>
            <w:top w:val="none" w:sz="0" w:space="0" w:color="auto"/>
            <w:left w:val="none" w:sz="0" w:space="0" w:color="auto"/>
            <w:bottom w:val="none" w:sz="0" w:space="0" w:color="auto"/>
            <w:right w:val="none" w:sz="0" w:space="0" w:color="auto"/>
          </w:divBdr>
        </w:div>
        <w:div w:id="154490566">
          <w:marLeft w:val="547"/>
          <w:marRight w:val="0"/>
          <w:marTop w:val="120"/>
          <w:marBottom w:val="0"/>
          <w:divBdr>
            <w:top w:val="none" w:sz="0" w:space="0" w:color="auto"/>
            <w:left w:val="none" w:sz="0" w:space="0" w:color="auto"/>
            <w:bottom w:val="none" w:sz="0" w:space="0" w:color="auto"/>
            <w:right w:val="none" w:sz="0" w:space="0" w:color="auto"/>
          </w:divBdr>
        </w:div>
        <w:div w:id="1261334261">
          <w:marLeft w:val="547"/>
          <w:marRight w:val="0"/>
          <w:marTop w:val="120"/>
          <w:marBottom w:val="0"/>
          <w:divBdr>
            <w:top w:val="none" w:sz="0" w:space="0" w:color="auto"/>
            <w:left w:val="none" w:sz="0" w:space="0" w:color="auto"/>
            <w:bottom w:val="none" w:sz="0" w:space="0" w:color="auto"/>
            <w:right w:val="none" w:sz="0" w:space="0" w:color="auto"/>
          </w:divBdr>
        </w:div>
      </w:divsChild>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603801755">
      <w:bodyDiv w:val="1"/>
      <w:marLeft w:val="0"/>
      <w:marRight w:val="0"/>
      <w:marTop w:val="0"/>
      <w:marBottom w:val="0"/>
      <w:divBdr>
        <w:top w:val="none" w:sz="0" w:space="0" w:color="auto"/>
        <w:left w:val="none" w:sz="0" w:space="0" w:color="auto"/>
        <w:bottom w:val="none" w:sz="0" w:space="0" w:color="auto"/>
        <w:right w:val="none" w:sz="0" w:space="0" w:color="auto"/>
      </w:divBdr>
    </w:div>
    <w:div w:id="1642733846">
      <w:bodyDiv w:val="1"/>
      <w:marLeft w:val="0"/>
      <w:marRight w:val="0"/>
      <w:marTop w:val="0"/>
      <w:marBottom w:val="0"/>
      <w:divBdr>
        <w:top w:val="none" w:sz="0" w:space="0" w:color="auto"/>
        <w:left w:val="none" w:sz="0" w:space="0" w:color="auto"/>
        <w:bottom w:val="none" w:sz="0" w:space="0" w:color="auto"/>
        <w:right w:val="none" w:sz="0" w:space="0" w:color="auto"/>
      </w:divBdr>
    </w:div>
    <w:div w:id="165001388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848330692">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2572-4B0D-4A64-9547-CF4BAA1F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372</Words>
  <Characters>2124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Sony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7</cp:revision>
  <cp:lastPrinted>2014-11-08T19:57:00Z</cp:lastPrinted>
  <dcterms:created xsi:type="dcterms:W3CDTF">2016-09-09T01:09:00Z</dcterms:created>
  <dcterms:modified xsi:type="dcterms:W3CDTF">2016-09-12T09:02:00Z</dcterms:modified>
</cp:coreProperties>
</file>