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74189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A6648A" w:rsidP="002C2F12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C</w:t>
            </w:r>
            <w:r w:rsidRPr="00A6648A">
              <w:rPr>
                <w:lang w:eastAsia="ja-JP"/>
              </w:rPr>
              <w:t>omment resolution</w:t>
            </w:r>
            <w:r>
              <w:rPr>
                <w:rFonts w:hint="eastAsia"/>
                <w:lang w:eastAsia="ja-JP"/>
              </w:rPr>
              <w:t>s</w:t>
            </w:r>
            <w:r w:rsidRPr="00A6648A">
              <w:rPr>
                <w:lang w:eastAsia="ja-JP"/>
              </w:rPr>
              <w:t xml:space="preserve"> on </w:t>
            </w:r>
            <w:r>
              <w:rPr>
                <w:rFonts w:hint="eastAsia"/>
                <w:lang w:eastAsia="ja-JP"/>
              </w:rPr>
              <w:t xml:space="preserve">CID124 and </w:t>
            </w:r>
            <w:r w:rsidRPr="00A6648A">
              <w:rPr>
                <w:lang w:eastAsia="ja-JP"/>
              </w:rPr>
              <w:t>CID125</w:t>
            </w:r>
          </w:p>
        </w:tc>
      </w:tr>
      <w:tr w:rsidR="008D2317" w:rsidRPr="00C46726" w:rsidTr="0074189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2D4B9E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6-0</w:t>
            </w:r>
            <w:r w:rsidR="00A6648A">
              <w:rPr>
                <w:rFonts w:hint="eastAsia"/>
                <w:b w:val="0"/>
                <w:sz w:val="20"/>
                <w:lang w:val="en-US" w:eastAsia="ja-JP"/>
              </w:rPr>
              <w:t>9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2D4B9E">
              <w:rPr>
                <w:rFonts w:hint="eastAsia"/>
                <w:b w:val="0"/>
                <w:sz w:val="20"/>
                <w:lang w:val="en-US" w:eastAsia="ja-JP"/>
              </w:rPr>
              <w:t>12</w:t>
            </w:r>
          </w:p>
        </w:tc>
      </w:tr>
      <w:tr w:rsidR="008D2317" w:rsidRPr="00C46726" w:rsidTr="0074189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741898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741898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741898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A6648A" w:rsidP="00A6648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="008D2317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  <w:tr w:rsidR="00A33CB4" w:rsidRPr="00C46726" w:rsidTr="00741898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717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973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</w:tr>
      <w:tr w:rsidR="00A33CB4" w:rsidRPr="00C46726" w:rsidTr="00741898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717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973" w:type="dxa"/>
            <w:vAlign w:val="center"/>
          </w:tcPr>
          <w:p w:rsidR="00A33CB4" w:rsidRPr="00596296" w:rsidRDefault="00A33CB4" w:rsidP="00741898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647326" w:rsidRDefault="008D2317" w:rsidP="00A6648A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A6648A">
        <w:rPr>
          <w:rFonts w:ascii="Times New Roman" w:hAnsi="Times New Roman" w:hint="eastAsia"/>
          <w:szCs w:val="24"/>
          <w:lang w:eastAsia="ja-JP"/>
        </w:rPr>
        <w:t>comment resolutions on CID124 and CID125.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431"/>
        <w:gridCol w:w="414"/>
        <w:gridCol w:w="424"/>
        <w:gridCol w:w="1154"/>
        <w:gridCol w:w="4034"/>
        <w:gridCol w:w="1055"/>
        <w:gridCol w:w="1441"/>
      </w:tblGrid>
      <w:tr w:rsidR="00663518" w:rsidRPr="0014312A" w:rsidTr="0026636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Comment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Page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Line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Type (General, Editorial, Technical)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Comments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Proposed changes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Resolutions</w:t>
            </w:r>
          </w:p>
        </w:tc>
      </w:tr>
      <w:tr w:rsidR="00663518" w:rsidRPr="00663518" w:rsidTr="0066351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7.2.3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 xml:space="preserve">Replace all the "WSO" by "GCO" through this subclause.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Need suggestion from proponent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same as comment 25, change to editorial, resolved</w:t>
            </w:r>
          </w:p>
        </w:tc>
      </w:tr>
      <w:tr w:rsidR="00663518" w:rsidRPr="00663518" w:rsidTr="0066351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7.2.3.1.3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WSO (GCO) operation is out of scope of the standard. The algorithm description should be changed so that CE operation supports this algorithm.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need change proposal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wait for contributions</w:t>
            </w:r>
          </w:p>
        </w:tc>
      </w:tr>
    </w:tbl>
    <w:p w:rsidR="00663518" w:rsidRDefault="00663518" w:rsidP="00A6648A">
      <w:pPr>
        <w:spacing w:line="240" w:lineRule="auto"/>
        <w:rPr>
          <w:rFonts w:ascii="Times New Roman" w:hAnsi="Times New Roman"/>
          <w:szCs w:val="24"/>
          <w:lang w:eastAsia="ja-JP"/>
        </w:rPr>
      </w:pP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FB54C9" w:rsidRDefault="00A6648A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lastRenderedPageBreak/>
        <w:t>===== (Text starts)</w:t>
      </w:r>
    </w:p>
    <w:p w:rsidR="003D02C4" w:rsidRDefault="003D02C4" w:rsidP="003D02C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</w:t>
      </w:r>
      <w:r>
        <w:rPr>
          <w:b/>
          <w:bCs/>
          <w:color w:val="221E1F"/>
          <w:sz w:val="20"/>
          <w:szCs w:val="20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2.3</w:t>
      </w:r>
      <w:r>
        <w:rPr>
          <w:b/>
          <w:bCs/>
          <w:color w:val="221E1F"/>
          <w:sz w:val="20"/>
          <w:szCs w:val="20"/>
        </w:rPr>
        <w:t xml:space="preserve"> 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Information service for moving </w:t>
      </w:r>
      <w:del w:id="0" w:author="Furuichi, Sho" w:date="2016-08-18T17:49:00Z">
        <w:r w:rsidR="002C2F12" w:rsidDel="00A6648A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WSO</w:delText>
        </w:r>
      </w:del>
      <w:ins w:id="1" w:author="Furuichi, Sho" w:date="2016-08-18T17:49:00Z">
        <w:r w:rsidR="00A6648A">
          <w:rPr>
            <w:rFonts w:hint="eastAsia"/>
            <w:b/>
            <w:bCs/>
            <w:color w:val="221E1F"/>
            <w:sz w:val="20"/>
            <w:szCs w:val="20"/>
            <w:lang w:eastAsia="ja-JP"/>
          </w:rPr>
          <w:t>GCO</w:t>
        </w:r>
      </w:ins>
    </w:p>
    <w:p w:rsidR="003D02C4" w:rsidRDefault="003D02C4" w:rsidP="003D02C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.1 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>Proxy coexistence service</w:t>
      </w:r>
    </w:p>
    <w:p w:rsidR="002C2F12" w:rsidRPr="002C2F12" w:rsidRDefault="002C2F12" w:rsidP="003D02C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.1.1 Introduction</w:t>
      </w:r>
    </w:p>
    <w:p w:rsidR="008165A8" w:rsidRDefault="003D02C4" w:rsidP="009C6AE4">
      <w:pPr>
        <w:spacing w:line="240" w:lineRule="auto"/>
        <w:rPr>
          <w:rFonts w:ascii="Times New Roman" w:hAnsi="Times New Roman"/>
          <w:sz w:val="20"/>
          <w:lang w:eastAsia="ja-JP"/>
        </w:rPr>
      </w:pPr>
      <w:r w:rsidRPr="003D02C4">
        <w:rPr>
          <w:rFonts w:ascii="Times New Roman" w:hAnsi="Times New Roman" w:hint="eastAsia"/>
          <w:sz w:val="20"/>
          <w:lang w:eastAsia="ja-JP"/>
        </w:rPr>
        <w:t xml:space="preserve">It is very </w:t>
      </w:r>
      <w:r>
        <w:rPr>
          <w:rFonts w:ascii="Times New Roman" w:hAnsi="Times New Roman" w:hint="eastAsia"/>
          <w:sz w:val="20"/>
          <w:lang w:eastAsia="ja-JP"/>
        </w:rPr>
        <w:t xml:space="preserve">important for a coexistence system to manage </w:t>
      </w:r>
      <w:del w:id="2" w:author="Furuichi, Sho" w:date="2016-08-18T17:49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WSOs </w:delText>
        </w:r>
      </w:del>
      <w:ins w:id="3" w:author="Furuichi, Sho" w:date="2016-08-18T17:49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GCOs </w:t>
        </w:r>
      </w:ins>
      <w:r>
        <w:rPr>
          <w:rFonts w:ascii="Times New Roman" w:hAnsi="Times New Roman" w:hint="eastAsia"/>
          <w:sz w:val="20"/>
          <w:lang w:eastAsia="ja-JP"/>
        </w:rPr>
        <w:t>operating anywhere. For example</w:t>
      </w:r>
      <w:r w:rsidR="00820DFA">
        <w:rPr>
          <w:rFonts w:ascii="Times New Roman" w:hAnsi="Times New Roman" w:hint="eastAsia"/>
          <w:sz w:val="20"/>
          <w:lang w:eastAsia="ja-JP"/>
        </w:rPr>
        <w:t xml:space="preserve">, there is a case that multiple CMs manage </w:t>
      </w:r>
      <w:r w:rsidR="009D363B">
        <w:rPr>
          <w:rFonts w:ascii="Times New Roman" w:hAnsi="Times New Roman" w:hint="eastAsia"/>
          <w:sz w:val="20"/>
          <w:lang w:eastAsia="ja-JP"/>
        </w:rPr>
        <w:t xml:space="preserve">different regions and that moving </w:t>
      </w:r>
      <w:ins w:id="4" w:author="Furuichi, Sho" w:date="2016-08-18T17:49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5" w:author="Furuichi, Sho" w:date="2016-08-18T17:49:00Z">
        <w:r w:rsidR="009D363B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9D363B">
        <w:rPr>
          <w:rFonts w:ascii="Times New Roman" w:hAnsi="Times New Roman" w:hint="eastAsia"/>
          <w:sz w:val="20"/>
          <w:lang w:eastAsia="ja-JP"/>
        </w:rPr>
        <w:t xml:space="preserve">has to change its serving CM through its connected CE when the located region of the </w:t>
      </w:r>
      <w:ins w:id="6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7" w:author="Furuichi, Sho" w:date="2016-08-18T17:50:00Z">
        <w:r w:rsidR="009D363B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9D363B">
        <w:rPr>
          <w:rFonts w:ascii="Times New Roman" w:hAnsi="Times New Roman" w:hint="eastAsia"/>
          <w:sz w:val="20"/>
          <w:lang w:eastAsia="ja-JP"/>
        </w:rPr>
        <w:t>is changed by moving</w:t>
      </w:r>
      <w:r w:rsidR="00A26375">
        <w:rPr>
          <w:rFonts w:ascii="Times New Roman" w:hAnsi="Times New Roman" w:hint="eastAsia"/>
          <w:sz w:val="20"/>
          <w:lang w:eastAsia="ja-JP"/>
        </w:rPr>
        <w:t xml:space="preserve"> as shown in Figure X.1</w:t>
      </w:r>
      <w:r w:rsidR="009D363B">
        <w:rPr>
          <w:rFonts w:ascii="Times New Roman" w:hAnsi="Times New Roman" w:hint="eastAsia"/>
          <w:sz w:val="20"/>
          <w:lang w:eastAsia="ja-JP"/>
        </w:rPr>
        <w:t>.</w:t>
      </w:r>
      <w:r w:rsidR="000E1F97">
        <w:rPr>
          <w:rFonts w:ascii="Times New Roman" w:hAnsi="Times New Roman" w:hint="eastAsia"/>
          <w:sz w:val="20"/>
          <w:lang w:eastAsia="ja-JP"/>
        </w:rPr>
        <w:t xml:space="preserve"> It is ideal that the </w:t>
      </w:r>
      <w:ins w:id="8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9" w:author="Furuichi, Sho" w:date="2016-08-18T17:50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 xml:space="preserve">can change its serving CM smoothly, but there is a possibility that the </w:t>
      </w:r>
      <w:ins w:id="10" w:author="Furuichi, Sho" w:date="2016-08-18T17:49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11" w:author="Furuichi, Sho" w:date="2016-08-18T17:49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 xml:space="preserve">cannot establish the connection with the other CM due to connection timeout and so on. In such a situation, the coexistence in a new region is not compensated for the </w:t>
      </w:r>
      <w:ins w:id="12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13" w:author="Furuichi, Sho" w:date="2016-08-18T17:50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 xml:space="preserve">because the </w:t>
      </w:r>
      <w:ins w:id="14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15" w:author="Furuichi, Sho" w:date="2016-08-18T17:50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>does not communicate with the CM managing within the new region.</w:t>
      </w:r>
    </w:p>
    <w:p w:rsidR="000E1F97" w:rsidRDefault="007857B1" w:rsidP="00A26375">
      <w:pPr>
        <w:spacing w:line="240" w:lineRule="auto"/>
        <w:jc w:val="center"/>
        <w:rPr>
          <w:rFonts w:ascii="Times New Roman" w:hAnsi="Times New Roman"/>
          <w:sz w:val="20"/>
          <w:lang w:eastAsia="ja-JP"/>
        </w:rPr>
      </w:pPr>
      <w:ins w:id="16" w:author="Furuichi, Sho" w:date="2016-08-18T18:13:00Z">
        <w:r>
          <w:rPr>
            <w:rFonts w:ascii="Times New Roman" w:hAnsi="Times New Roman"/>
            <w:noProof/>
            <w:sz w:val="20"/>
            <w:lang w:eastAsia="ja-JP"/>
          </w:rPr>
          <w:lastRenderedPageBreak/>
          <w:drawing>
            <wp:inline distT="0" distB="0" distL="0" distR="0" wp14:anchorId="3F5E1577">
              <wp:extent cx="5597718" cy="3618300"/>
              <wp:effectExtent l="0" t="0" r="0" b="1270"/>
              <wp:docPr id="3" name="図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98141" cy="36185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17" w:author="Furuichi, Sho" w:date="2016-08-18T18:17:00Z">
        <w:r w:rsidR="00A26375" w:rsidDel="00573F55">
          <w:rPr>
            <w:rFonts w:ascii="Times New Roman" w:hAnsi="Times New Roman"/>
            <w:noProof/>
            <w:sz w:val="20"/>
            <w:lang w:eastAsia="ja-JP"/>
          </w:rPr>
          <w:drawing>
            <wp:inline distT="0" distB="0" distL="0" distR="0" wp14:anchorId="38E810ED" wp14:editId="39DE2C70">
              <wp:extent cx="3911514" cy="2448940"/>
              <wp:effectExtent l="0" t="0" r="0" b="8890"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11898" cy="244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A26375" w:rsidRPr="00A26375" w:rsidRDefault="00A26375" w:rsidP="00A26375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99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Pr="00FE04D3">
        <w:t xml:space="preserve"> 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Moving </w:t>
      </w:r>
      <w:ins w:id="18" w:author="Furuichi, Sho" w:date="2016-08-18T17:50:00Z">
        <w:r w:rsidR="00A6648A" w:rsidRPr="00A6648A">
          <w:rPr>
            <w:rFonts w:ascii="Times New Roman" w:hAnsi="Times New Roman"/>
            <w:b/>
            <w:bCs/>
            <w:color w:val="221E1F"/>
            <w:sz w:val="20"/>
            <w:szCs w:val="20"/>
            <w:lang w:eastAsia="ja-JP"/>
          </w:rPr>
          <w:t>GCO</w:t>
        </w:r>
        <w:r w:rsidR="00A6648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 xml:space="preserve"> </w:t>
        </w:r>
      </w:ins>
      <w:del w:id="19" w:author="Furuichi, Sho" w:date="2016-08-18T17:50:00Z">
        <w:r w:rsidDel="00A6648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delText xml:space="preserve">WSO </w:delText>
        </w:r>
      </w:del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changes its serving CM when moving across the region</w:t>
      </w:r>
    </w:p>
    <w:p w:rsidR="00A26375" w:rsidRDefault="00A26375" w:rsidP="00A26375">
      <w:pPr>
        <w:spacing w:line="240" w:lineRule="auto"/>
        <w:jc w:val="center"/>
        <w:rPr>
          <w:rFonts w:ascii="Times New Roman" w:hAnsi="Times New Roman"/>
          <w:sz w:val="20"/>
          <w:lang w:eastAsia="ja-JP"/>
        </w:rPr>
      </w:pPr>
    </w:p>
    <w:p w:rsidR="000E1F97" w:rsidRPr="000E1F97" w:rsidRDefault="000E1F97" w:rsidP="009C6AE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>1.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2 Algorithm description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 for proxy coexistence service</w:t>
      </w:r>
    </w:p>
    <w:p w:rsidR="000E1F97" w:rsidRDefault="000E1F97" w:rsidP="009C6AE4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 xml:space="preserve">The proxy coexistence service algorithm is focused on providing coexistence service especially for moving </w:t>
      </w:r>
      <w:ins w:id="20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21" w:author="Furuichi, Sho" w:date="2016-08-18T17:52:00Z">
        <w:r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. Figure </w:t>
      </w:r>
      <w:r w:rsidR="00A6648A">
        <w:rPr>
          <w:rFonts w:ascii="Times New Roman" w:hAnsi="Times New Roman" w:hint="eastAsia"/>
          <w:sz w:val="20"/>
          <w:lang w:eastAsia="ja-JP"/>
        </w:rPr>
        <w:t>100</w:t>
      </w:r>
      <w:r>
        <w:rPr>
          <w:rFonts w:ascii="Times New Roman" w:hAnsi="Times New Roman" w:hint="eastAsia"/>
          <w:sz w:val="20"/>
          <w:lang w:eastAsia="ja-JP"/>
        </w:rPr>
        <w:t xml:space="preserve"> shows the flowchart of the proxy coexistence service algorithm.</w:t>
      </w:r>
    </w:p>
    <w:p w:rsidR="00E33FF5" w:rsidRDefault="00E33FF5" w:rsidP="00E33FF5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The processes are as follows.</w:t>
      </w:r>
    </w:p>
    <w:p w:rsidR="003E51C6" w:rsidRDefault="003E51C6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lastRenderedPageBreak/>
        <w:t>P#1</w:t>
      </w:r>
      <w:r>
        <w:rPr>
          <w:rFonts w:ascii="Times New Roman" w:hAnsi="Times New Roman"/>
          <w:b/>
          <w:sz w:val="20"/>
          <w:lang w:eastAsia="ja-JP"/>
        </w:rPr>
        <w:br/>
      </w:r>
      <w:r w:rsidRPr="003E51C6">
        <w:rPr>
          <w:rFonts w:ascii="Times New Roman" w:hAnsi="Times New Roman" w:hint="eastAsia"/>
          <w:sz w:val="20"/>
          <w:lang w:eastAsia="ja-JP"/>
        </w:rPr>
        <w:t>P</w:t>
      </w:r>
      <w:r>
        <w:rPr>
          <w:rFonts w:ascii="Times New Roman" w:hAnsi="Times New Roman" w:hint="eastAsia"/>
          <w:sz w:val="20"/>
          <w:lang w:eastAsia="ja-JP"/>
        </w:rPr>
        <w:t>rocess P#1 is the CM association procedure as specified in 5.2.</w:t>
      </w:r>
      <w:r w:rsidR="00A6648A">
        <w:rPr>
          <w:rFonts w:ascii="Times New Roman" w:hAnsi="Times New Roman" w:hint="eastAsia"/>
          <w:sz w:val="20"/>
          <w:lang w:eastAsia="ja-JP"/>
        </w:rPr>
        <w:t>20</w:t>
      </w:r>
      <w:r>
        <w:rPr>
          <w:rFonts w:ascii="Times New Roman" w:hAnsi="Times New Roman" w:hint="eastAsia"/>
          <w:sz w:val="20"/>
          <w:lang w:eastAsia="ja-JP"/>
        </w:rPr>
        <w:t>. The CE shall perform this procedure when the CE needs to establish connection with the CM after booting or to change the serving CM.</w:t>
      </w:r>
    </w:p>
    <w:p w:rsidR="00E33FF5" w:rsidRPr="0062236F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 w:rsidRPr="00AF3D1B">
        <w:rPr>
          <w:rFonts w:ascii="Times New Roman" w:hAnsi="Times New Roman" w:hint="eastAsia"/>
          <w:b/>
          <w:sz w:val="20"/>
          <w:lang w:eastAsia="ja-JP"/>
        </w:rPr>
        <w:t>P#</w:t>
      </w:r>
      <w:r w:rsidR="003E51C6">
        <w:rPr>
          <w:rFonts w:ascii="Times New Roman" w:hAnsi="Times New Roman" w:hint="eastAsia"/>
          <w:b/>
          <w:sz w:val="20"/>
          <w:lang w:eastAsia="ja-JP"/>
        </w:rPr>
        <w:t>2</w:t>
      </w:r>
      <w:r w:rsidRPr="00AF3D1B"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>Process P#</w:t>
      </w:r>
      <w:r w:rsidR="003E51C6">
        <w:rPr>
          <w:rFonts w:ascii="Times New Roman" w:hAnsi="Times New Roman" w:hint="eastAsia"/>
          <w:sz w:val="20"/>
          <w:lang w:eastAsia="ja-JP"/>
        </w:rPr>
        <w:t>2</w:t>
      </w:r>
      <w:r>
        <w:rPr>
          <w:rFonts w:ascii="Times New Roman" w:hAnsi="Times New Roman" w:hint="eastAsia"/>
          <w:sz w:val="20"/>
          <w:lang w:eastAsia="ja-JP"/>
        </w:rPr>
        <w:t xml:space="preserve"> is the subscription procedure as specified in 5.2.1.1. </w:t>
      </w:r>
      <w:r w:rsidR="003E51C6">
        <w:rPr>
          <w:rFonts w:ascii="Times New Roman" w:hAnsi="Times New Roman" w:hint="eastAsia"/>
          <w:sz w:val="20"/>
          <w:lang w:eastAsia="ja-JP"/>
        </w:rPr>
        <w:t xml:space="preserve">The </w:t>
      </w:r>
      <w:r>
        <w:rPr>
          <w:rFonts w:ascii="Times New Roman" w:hAnsi="Times New Roman" w:hint="eastAsia"/>
          <w:sz w:val="20"/>
          <w:lang w:eastAsia="ja-JP"/>
        </w:rPr>
        <w:t xml:space="preserve">CE shall </w:t>
      </w:r>
      <w:r w:rsidR="003E51C6">
        <w:rPr>
          <w:rFonts w:ascii="Times New Roman" w:hAnsi="Times New Roman" w:hint="eastAsia"/>
          <w:sz w:val="20"/>
          <w:lang w:eastAsia="ja-JP"/>
        </w:rPr>
        <w:t>perform</w:t>
      </w:r>
      <w:r>
        <w:rPr>
          <w:rFonts w:ascii="Times New Roman" w:hAnsi="Times New Roman" w:hint="eastAsia"/>
          <w:sz w:val="20"/>
          <w:lang w:eastAsia="ja-JP"/>
        </w:rPr>
        <w:t xml:space="preserve"> the subscription procedure to subscribe coexistence service from the CM that manages the region where </w:t>
      </w:r>
      <w:ins w:id="22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3" w:author="Furuichi, Sho" w:date="2016-08-18T17:51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>
        <w:rPr>
          <w:rFonts w:ascii="Times New Roman" w:hAnsi="Times New Roman" w:hint="eastAsia"/>
          <w:sz w:val="20"/>
          <w:lang w:eastAsia="ja-JP"/>
        </w:rPr>
        <w:t>is located.</w:t>
      </w:r>
    </w:p>
    <w:p w:rsidR="00E33FF5" w:rsidRPr="0062236F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P#</w:t>
      </w:r>
      <w:r w:rsidR="003E51C6">
        <w:rPr>
          <w:rFonts w:ascii="Times New Roman" w:hAnsi="Times New Roman" w:hint="eastAsia"/>
          <w:b/>
          <w:sz w:val="20"/>
          <w:lang w:eastAsia="ja-JP"/>
        </w:rPr>
        <w:t>3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>Process P#</w:t>
      </w:r>
      <w:r w:rsidR="003E51C6">
        <w:rPr>
          <w:rFonts w:ascii="Times New Roman" w:hAnsi="Times New Roman" w:hint="eastAsia"/>
          <w:sz w:val="20"/>
          <w:lang w:eastAsia="ja-JP"/>
        </w:rPr>
        <w:t>3</w:t>
      </w:r>
      <w:r>
        <w:rPr>
          <w:rFonts w:ascii="Times New Roman" w:hAnsi="Times New Roman" w:hint="eastAsia"/>
          <w:sz w:val="20"/>
          <w:lang w:eastAsia="ja-JP"/>
        </w:rPr>
        <w:t xml:space="preserve"> is the registration procedure as specified in 5.2.2.1.  The </w:t>
      </w:r>
      <w:r w:rsidRPr="00E33FF5">
        <w:rPr>
          <w:rFonts w:ascii="Times New Roman" w:hAnsi="Times New Roman"/>
          <w:sz w:val="20"/>
          <w:lang w:eastAsia="ja-JP"/>
        </w:rPr>
        <w:t xml:space="preserve">CE shall perform the </w:t>
      </w:r>
      <w:ins w:id="24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5" w:author="Furuichi, Sho" w:date="2016-08-18T17:51:00Z">
        <w:r w:rsidRPr="00E33FF5" w:rsidDel="00A6648A">
          <w:rPr>
            <w:rFonts w:ascii="Times New Roman" w:hAnsi="Times New Roman"/>
            <w:sz w:val="20"/>
            <w:lang w:eastAsia="ja-JP"/>
          </w:rPr>
          <w:delText xml:space="preserve">WSO </w:delText>
        </w:r>
      </w:del>
      <w:r w:rsidRPr="00E33FF5">
        <w:rPr>
          <w:rFonts w:ascii="Times New Roman" w:hAnsi="Times New Roman"/>
          <w:sz w:val="20"/>
          <w:lang w:eastAsia="ja-JP"/>
        </w:rPr>
        <w:t xml:space="preserve">registration procedure when it has successfully finished the </w:t>
      </w:r>
      <w:ins w:id="26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7" w:author="Furuichi, Sho" w:date="2016-08-18T17:51:00Z">
        <w:r w:rsidRPr="00E33FF5" w:rsidDel="00A6648A">
          <w:rPr>
            <w:rFonts w:ascii="Times New Roman" w:hAnsi="Times New Roman"/>
            <w:sz w:val="20"/>
            <w:lang w:eastAsia="ja-JP"/>
          </w:rPr>
          <w:delText xml:space="preserve">WSO </w:delText>
        </w:r>
      </w:del>
      <w:r w:rsidRPr="00E33FF5">
        <w:rPr>
          <w:rFonts w:ascii="Times New Roman" w:hAnsi="Times New Roman"/>
          <w:sz w:val="20"/>
          <w:lang w:eastAsia="ja-JP"/>
        </w:rPr>
        <w:t>subscription procedure.</w:t>
      </w:r>
    </w:p>
    <w:p w:rsidR="00E33FF5" w:rsidRPr="00E27A35" w:rsidRDefault="00E33FF5" w:rsidP="00D60BB1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P#</w:t>
      </w:r>
      <w:r w:rsidR="003E51C6">
        <w:rPr>
          <w:rFonts w:ascii="Times New Roman" w:hAnsi="Times New Roman" w:hint="eastAsia"/>
          <w:b/>
          <w:sz w:val="20"/>
          <w:lang w:eastAsia="ja-JP"/>
        </w:rPr>
        <w:t>4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>Process P#</w:t>
      </w:r>
      <w:r w:rsidR="003E51C6">
        <w:rPr>
          <w:rFonts w:ascii="Times New Roman" w:hAnsi="Times New Roman" w:hint="eastAsia"/>
          <w:sz w:val="20"/>
          <w:lang w:eastAsia="ja-JP"/>
        </w:rPr>
        <w:t>4 is the proxy coexistence service procedure as specified in 5.2.</w:t>
      </w:r>
      <w:r w:rsidR="00A6648A">
        <w:rPr>
          <w:rFonts w:ascii="Times New Roman" w:hAnsi="Times New Roman" w:hint="eastAsia"/>
          <w:sz w:val="20"/>
          <w:lang w:eastAsia="ja-JP"/>
        </w:rPr>
        <w:t>20</w:t>
      </w:r>
      <w:r w:rsidR="003E51C6">
        <w:rPr>
          <w:rFonts w:ascii="Times New Roman" w:hAnsi="Times New Roman" w:hint="eastAsia"/>
          <w:sz w:val="20"/>
          <w:lang w:eastAsia="ja-JP"/>
        </w:rPr>
        <w:t>.</w:t>
      </w:r>
      <w:r>
        <w:rPr>
          <w:rFonts w:ascii="Times New Roman" w:hAnsi="Times New Roman" w:hint="eastAsia"/>
          <w:sz w:val="20"/>
          <w:lang w:eastAsia="ja-JP"/>
        </w:rPr>
        <w:t xml:space="preserve"> </w:t>
      </w:r>
      <w:r w:rsidR="005A0872">
        <w:rPr>
          <w:rFonts w:ascii="Times New Roman" w:hAnsi="Times New Roman" w:hint="eastAsia"/>
          <w:sz w:val="20"/>
          <w:lang w:eastAsia="ja-JP"/>
        </w:rPr>
        <w:t xml:space="preserve">The CE shall perform this procedure when the </w:t>
      </w:r>
      <w:ins w:id="28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9" w:author="Furuichi, Sho" w:date="2016-08-18T17:51:00Z">
        <w:r w:rsidR="005A0872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5A0872">
        <w:rPr>
          <w:rFonts w:ascii="Times New Roman" w:hAnsi="Times New Roman" w:hint="eastAsia"/>
          <w:sz w:val="20"/>
          <w:lang w:eastAsia="ja-JP"/>
        </w:rPr>
        <w:t xml:space="preserve">needs to continue to subscribe coexistence service even if the connection </w:t>
      </w:r>
      <w:r w:rsidR="005A0872">
        <w:rPr>
          <w:rFonts w:ascii="Times New Roman" w:hAnsi="Times New Roman"/>
          <w:sz w:val="20"/>
          <w:lang w:eastAsia="ja-JP"/>
        </w:rPr>
        <w:t>establishment</w:t>
      </w:r>
      <w:r w:rsidR="005A0872">
        <w:rPr>
          <w:rFonts w:ascii="Times New Roman" w:hAnsi="Times New Roman" w:hint="eastAsia"/>
          <w:sz w:val="20"/>
          <w:lang w:eastAsia="ja-JP"/>
        </w:rPr>
        <w:t xml:space="preserve"> with the CM in the located-region is failed. While subscribing the proxy coexistence service, at the same time the CE shall perform the CM association procedure.</w:t>
      </w:r>
      <w:r w:rsidR="00D60BB1">
        <w:rPr>
          <w:rFonts w:ascii="Times New Roman" w:hAnsi="Times New Roman" w:hint="eastAsia"/>
          <w:sz w:val="20"/>
          <w:lang w:eastAsia="ja-JP"/>
        </w:rPr>
        <w:t xml:space="preserve"> </w:t>
      </w:r>
      <w:r w:rsidR="00D60BB1" w:rsidRPr="00D60BB1">
        <w:rPr>
          <w:rFonts w:ascii="Times New Roman" w:hAnsi="Times New Roman"/>
          <w:sz w:val="20"/>
          <w:lang w:eastAsia="ja-JP"/>
        </w:rPr>
        <w:t>Figure</w:t>
      </w:r>
      <w:r w:rsidR="00A6648A">
        <w:rPr>
          <w:rFonts w:ascii="Times New Roman" w:hAnsi="Times New Roman" w:hint="eastAsia"/>
          <w:sz w:val="20"/>
          <w:lang w:eastAsia="ja-JP"/>
        </w:rPr>
        <w:t xml:space="preserve"> 96</w:t>
      </w:r>
      <w:r w:rsidR="00D60BB1" w:rsidRPr="00D60BB1">
        <w:rPr>
          <w:rFonts w:ascii="Times New Roman" w:hAnsi="Times New Roman"/>
          <w:sz w:val="20"/>
          <w:lang w:eastAsia="ja-JP"/>
        </w:rPr>
        <w:t xml:space="preserve"> shows the graphical example of proxy coexistence service.</w:t>
      </w:r>
    </w:p>
    <w:p w:rsidR="00E33FF5" w:rsidRPr="005A0872" w:rsidRDefault="00E33FF5" w:rsidP="005A0872">
      <w:pPr>
        <w:spacing w:line="240" w:lineRule="auto"/>
        <w:rPr>
          <w:rFonts w:ascii="Times New Roman" w:hAnsi="Times New Roman"/>
          <w:b/>
          <w:sz w:val="20"/>
          <w:lang w:eastAsia="ja-JP"/>
        </w:rPr>
      </w:pPr>
    </w:p>
    <w:p w:rsidR="00E33FF5" w:rsidRDefault="00E33FF5" w:rsidP="00E33FF5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The branch conditions are as follows.</w:t>
      </w:r>
    </w:p>
    <w:p w:rsidR="00E33FF5" w:rsidRPr="0062236F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</w:t>
      </w:r>
      <w:r w:rsidRPr="00AF3D1B">
        <w:rPr>
          <w:rFonts w:ascii="Times New Roman" w:hAnsi="Times New Roman" w:hint="eastAsia"/>
          <w:b/>
          <w:sz w:val="20"/>
          <w:lang w:eastAsia="ja-JP"/>
        </w:rPr>
        <w:t>#1</w:t>
      </w:r>
      <w:r w:rsidRPr="00AF3D1B"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 xml:space="preserve">This branch condition shall be conducted based on the </w:t>
      </w:r>
      <w:r w:rsidR="005A0872">
        <w:rPr>
          <w:rFonts w:ascii="Times New Roman" w:hAnsi="Times New Roman" w:hint="eastAsia"/>
          <w:sz w:val="20"/>
          <w:lang w:eastAsia="ja-JP"/>
        </w:rPr>
        <w:t xml:space="preserve">status of the CM association procedure. </w:t>
      </w:r>
      <w:r>
        <w:rPr>
          <w:rFonts w:ascii="Times New Roman" w:hAnsi="Times New Roman" w:hint="eastAsia"/>
          <w:sz w:val="20"/>
          <w:lang w:eastAsia="ja-JP"/>
        </w:rPr>
        <w:t xml:space="preserve">If the </w:t>
      </w:r>
      <w:r w:rsidR="005A0872">
        <w:rPr>
          <w:rFonts w:ascii="Times New Roman" w:hAnsi="Times New Roman" w:hint="eastAsia"/>
          <w:sz w:val="20"/>
          <w:lang w:eastAsia="ja-JP"/>
        </w:rPr>
        <w:t>status represents the connection is established</w:t>
      </w:r>
      <w:r>
        <w:rPr>
          <w:rFonts w:ascii="Times New Roman" w:hAnsi="Times New Roman" w:hint="eastAsia"/>
          <w:sz w:val="20"/>
          <w:lang w:eastAsia="ja-JP"/>
        </w:rPr>
        <w:t xml:space="preserve">, go to </w:t>
      </w:r>
      <w:r w:rsidR="005A0872">
        <w:rPr>
          <w:rFonts w:ascii="Times New Roman" w:hAnsi="Times New Roman" w:hint="eastAsia"/>
          <w:sz w:val="20"/>
          <w:lang w:eastAsia="ja-JP"/>
        </w:rPr>
        <w:t>P</w:t>
      </w:r>
      <w:r>
        <w:rPr>
          <w:rFonts w:ascii="Times New Roman" w:hAnsi="Times New Roman" w:hint="eastAsia"/>
          <w:sz w:val="20"/>
          <w:lang w:eastAsia="ja-JP"/>
        </w:rPr>
        <w:t xml:space="preserve">#2. Otherwise, go to </w:t>
      </w:r>
      <w:r w:rsidR="005A0872">
        <w:rPr>
          <w:rFonts w:ascii="Times New Roman" w:hAnsi="Times New Roman" w:hint="eastAsia"/>
          <w:sz w:val="20"/>
          <w:lang w:eastAsia="ja-JP"/>
        </w:rPr>
        <w:t>BC</w:t>
      </w:r>
      <w:r>
        <w:rPr>
          <w:rFonts w:ascii="Times New Roman" w:hAnsi="Times New Roman" w:hint="eastAsia"/>
          <w:sz w:val="20"/>
          <w:lang w:eastAsia="ja-JP"/>
        </w:rPr>
        <w:t>#</w:t>
      </w:r>
      <w:r w:rsidR="005A0872">
        <w:rPr>
          <w:rFonts w:ascii="Times New Roman" w:hAnsi="Times New Roman" w:hint="eastAsia"/>
          <w:sz w:val="20"/>
          <w:lang w:eastAsia="ja-JP"/>
        </w:rPr>
        <w:t>2</w:t>
      </w:r>
      <w:r>
        <w:rPr>
          <w:rFonts w:ascii="Times New Roman" w:hAnsi="Times New Roman" w:hint="eastAsia"/>
          <w:sz w:val="20"/>
          <w:lang w:eastAsia="ja-JP"/>
        </w:rPr>
        <w:t>.</w:t>
      </w:r>
    </w:p>
    <w:p w:rsidR="00E33FF5" w:rsidRPr="005A0872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BC#2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 xml:space="preserve">This branch condition shall be conducted based on the </w:t>
      </w:r>
      <w:r w:rsidR="005A0872">
        <w:rPr>
          <w:rFonts w:ascii="Times New Roman" w:hAnsi="Times New Roman" w:hint="eastAsia"/>
          <w:sz w:val="20"/>
          <w:lang w:eastAsia="ja-JP"/>
        </w:rPr>
        <w:t xml:space="preserve">history of </w:t>
      </w:r>
      <w:r>
        <w:rPr>
          <w:rFonts w:ascii="Times New Roman" w:hAnsi="Times New Roman" w:hint="eastAsia"/>
          <w:sz w:val="20"/>
          <w:lang w:eastAsia="ja-JP"/>
        </w:rPr>
        <w:t>the</w:t>
      </w:r>
      <w:r w:rsidR="005A0872">
        <w:rPr>
          <w:rFonts w:ascii="Times New Roman" w:hAnsi="Times New Roman" w:hint="eastAsia"/>
          <w:sz w:val="20"/>
          <w:lang w:eastAsia="ja-JP"/>
        </w:rPr>
        <w:t xml:space="preserve"> coexistence service subscription of the</w:t>
      </w:r>
      <w:r>
        <w:rPr>
          <w:rFonts w:ascii="Times New Roman" w:hAnsi="Times New Roman" w:hint="eastAsia"/>
          <w:sz w:val="20"/>
          <w:lang w:eastAsia="ja-JP"/>
        </w:rPr>
        <w:t xml:space="preserve"> </w:t>
      </w:r>
      <w:del w:id="30" w:author="Furuichi, Sho" w:date="2016-09-13T16:30:00Z">
        <w:r w:rsidDel="00110D5C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ins w:id="31" w:author="Furuichi, Sho" w:date="2016-09-13T16:30:00Z">
        <w:r w:rsidR="00110D5C">
          <w:rPr>
            <w:rFonts w:ascii="Times New Roman" w:hAnsi="Times New Roman" w:hint="eastAsia"/>
            <w:sz w:val="20"/>
            <w:lang w:eastAsia="ja-JP"/>
          </w:rPr>
          <w:t>GCO</w:t>
        </w:r>
      </w:ins>
      <w:r>
        <w:rPr>
          <w:rFonts w:ascii="Times New Roman" w:hAnsi="Times New Roman" w:hint="eastAsia"/>
          <w:sz w:val="20"/>
          <w:lang w:eastAsia="ja-JP"/>
        </w:rPr>
        <w:t xml:space="preserve">. If the </w:t>
      </w:r>
      <w:del w:id="32" w:author="Furuichi, Sho" w:date="2016-09-13T16:30:00Z">
        <w:r w:rsidR="005A0872" w:rsidDel="00110D5C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ins w:id="33" w:author="Furuichi, Sho" w:date="2016-09-13T16:30:00Z">
        <w:r w:rsidR="00110D5C">
          <w:rPr>
            <w:rFonts w:ascii="Times New Roman" w:hAnsi="Times New Roman" w:hint="eastAsia"/>
            <w:sz w:val="20"/>
            <w:lang w:eastAsia="ja-JP"/>
          </w:rPr>
          <w:t>GCO</w:t>
        </w:r>
        <w:r w:rsidR="00110D5C">
          <w:rPr>
            <w:rFonts w:ascii="Times New Roman" w:hAnsi="Times New Roman" w:hint="eastAsia"/>
            <w:sz w:val="20"/>
            <w:lang w:eastAsia="ja-JP"/>
          </w:rPr>
          <w:t xml:space="preserve"> </w:t>
        </w:r>
      </w:ins>
      <w:r w:rsidR="005A0872">
        <w:rPr>
          <w:rFonts w:ascii="Times New Roman" w:hAnsi="Times New Roman" w:hint="eastAsia"/>
          <w:sz w:val="20"/>
          <w:lang w:eastAsia="ja-JP"/>
        </w:rPr>
        <w:t>has been subscribed the coexistence service in the previous located region</w:t>
      </w:r>
      <w:r>
        <w:rPr>
          <w:rFonts w:ascii="Times New Roman" w:hAnsi="Times New Roman" w:hint="eastAsia"/>
          <w:sz w:val="20"/>
          <w:lang w:eastAsia="ja-JP"/>
        </w:rPr>
        <w:t>, go to P#</w:t>
      </w:r>
      <w:r w:rsidR="005A0872">
        <w:rPr>
          <w:rFonts w:ascii="Times New Roman" w:hAnsi="Times New Roman" w:hint="eastAsia"/>
          <w:sz w:val="20"/>
          <w:lang w:eastAsia="ja-JP"/>
        </w:rPr>
        <w:t>4</w:t>
      </w:r>
      <w:r>
        <w:rPr>
          <w:rFonts w:ascii="Times New Roman" w:hAnsi="Times New Roman" w:hint="eastAsia"/>
          <w:sz w:val="20"/>
          <w:lang w:eastAsia="ja-JP"/>
        </w:rPr>
        <w:t>. Otherwise, go to P#</w:t>
      </w:r>
      <w:r w:rsidR="005A0872">
        <w:rPr>
          <w:rFonts w:ascii="Times New Roman" w:hAnsi="Times New Roman" w:hint="eastAsia"/>
          <w:sz w:val="20"/>
          <w:lang w:eastAsia="ja-JP"/>
        </w:rPr>
        <w:t>1</w:t>
      </w:r>
      <w:r>
        <w:rPr>
          <w:rFonts w:ascii="Times New Roman" w:hAnsi="Times New Roman" w:hint="eastAsia"/>
          <w:sz w:val="20"/>
          <w:lang w:eastAsia="ja-JP"/>
        </w:rPr>
        <w:t>.</w:t>
      </w:r>
    </w:p>
    <w:p w:rsidR="005A0872" w:rsidRPr="0062236F" w:rsidRDefault="005A0872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BC#3</w:t>
      </w:r>
      <w:r>
        <w:rPr>
          <w:rFonts w:ascii="Times New Roman" w:hAnsi="Times New Roman"/>
          <w:b/>
          <w:sz w:val="20"/>
          <w:lang w:eastAsia="ja-JP"/>
        </w:rPr>
        <w:br/>
      </w:r>
      <w:r w:rsidRPr="005A0872">
        <w:rPr>
          <w:rFonts w:ascii="Times New Roman" w:hAnsi="Times New Roman" w:hint="eastAsia"/>
          <w:sz w:val="20"/>
          <w:lang w:eastAsia="ja-JP"/>
        </w:rPr>
        <w:t xml:space="preserve">This </w:t>
      </w:r>
      <w:r>
        <w:rPr>
          <w:rFonts w:ascii="Times New Roman" w:hAnsi="Times New Roman" w:hint="eastAsia"/>
          <w:sz w:val="20"/>
          <w:lang w:eastAsia="ja-JP"/>
        </w:rPr>
        <w:t xml:space="preserve">branch condition shall be conducted based on the geo-location of the </w:t>
      </w:r>
      <w:ins w:id="34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35" w:author="Furuichi, Sho" w:date="2016-08-18T17:51:00Z">
        <w:r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. If the geo-location of the </w:t>
      </w:r>
      <w:ins w:id="36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37" w:author="Furuichi, Sho" w:date="2016-08-18T17:51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is </w:t>
      </w:r>
      <w:r w:rsidR="00BE7BC4">
        <w:rPr>
          <w:rFonts w:ascii="Times New Roman" w:hAnsi="Times New Roman" w:hint="eastAsia"/>
          <w:sz w:val="20"/>
          <w:lang w:eastAsia="ja-JP"/>
        </w:rPr>
        <w:t>out of</w:t>
      </w:r>
      <w:r>
        <w:rPr>
          <w:rFonts w:ascii="Times New Roman" w:hAnsi="Times New Roman" w:hint="eastAsia"/>
          <w:sz w:val="20"/>
          <w:lang w:eastAsia="ja-JP"/>
        </w:rPr>
        <w:t xml:space="preserve"> the management region of the serving CM, go to</w:t>
      </w:r>
      <w:r w:rsidR="00BE7BC4">
        <w:rPr>
          <w:rFonts w:ascii="Times New Roman" w:hAnsi="Times New Roman" w:hint="eastAsia"/>
          <w:sz w:val="20"/>
          <w:lang w:eastAsia="ja-JP"/>
        </w:rPr>
        <w:t xml:space="preserve"> P#1</w:t>
      </w:r>
      <w:r>
        <w:rPr>
          <w:rFonts w:ascii="Times New Roman" w:hAnsi="Times New Roman" w:hint="eastAsia"/>
          <w:sz w:val="20"/>
          <w:lang w:eastAsia="ja-JP"/>
        </w:rPr>
        <w:t>.</w:t>
      </w:r>
      <w:r w:rsidR="00BE7BC4">
        <w:rPr>
          <w:rFonts w:ascii="Times New Roman" w:hAnsi="Times New Roman" w:hint="eastAsia"/>
          <w:sz w:val="20"/>
          <w:lang w:eastAsia="ja-JP"/>
        </w:rPr>
        <w:t xml:space="preserve"> Otherwise, continue to monitor the geo-location of the </w:t>
      </w:r>
      <w:ins w:id="38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39" w:author="Furuichi, Sho" w:date="2016-08-18T17:51:00Z">
        <w:r w:rsidR="00BE7BC4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BE7BC4">
        <w:rPr>
          <w:rFonts w:ascii="Times New Roman" w:hAnsi="Times New Roman" w:hint="eastAsia"/>
          <w:sz w:val="20"/>
          <w:lang w:eastAsia="ja-JP"/>
        </w:rPr>
        <w:t>.</w:t>
      </w:r>
    </w:p>
    <w:p w:rsidR="00E33FF5" w:rsidRPr="00BE7BC4" w:rsidRDefault="00E33FF5" w:rsidP="009C6AE4">
      <w:pPr>
        <w:spacing w:line="240" w:lineRule="auto"/>
        <w:rPr>
          <w:rFonts w:ascii="Times New Roman" w:hAnsi="Times New Roman"/>
          <w:sz w:val="20"/>
          <w:lang w:eastAsia="ja-JP"/>
        </w:rPr>
      </w:pPr>
    </w:p>
    <w:p w:rsidR="003D02C4" w:rsidRDefault="005A0872" w:rsidP="000E1F97">
      <w:pPr>
        <w:spacing w:line="240" w:lineRule="auto"/>
        <w:jc w:val="center"/>
        <w:rPr>
          <w:lang w:eastAsia="ja-JP"/>
        </w:rPr>
      </w:pPr>
      <w:r>
        <w:object w:dxaOrig="9379" w:dyaOrig="11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45pt;height:481.45pt" o:ole="">
            <v:imagedata r:id="rId11" o:title=""/>
          </v:shape>
          <o:OLEObject Type="Embed" ProgID="Visio.Drawing.11" ShapeID="_x0000_i1025" DrawAspect="Content" ObjectID="_1535290786" r:id="rId12"/>
        </w:object>
      </w:r>
    </w:p>
    <w:p w:rsidR="000E1F97" w:rsidRDefault="000E1F97" w:rsidP="000E1F97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100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="002C4F71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Flow chart </w:t>
      </w:r>
      <w:r w:rsidR="002C4F71"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  <w:t>of proxy</w:t>
      </w:r>
      <w:r w:rsidR="00A26375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coexistence service algorithm</w:t>
      </w:r>
    </w:p>
    <w:p w:rsidR="000E1F97" w:rsidRDefault="00573F55" w:rsidP="00064138">
      <w:pPr>
        <w:spacing w:line="240" w:lineRule="auto"/>
        <w:jc w:val="center"/>
        <w:rPr>
          <w:lang w:eastAsia="ja-JP"/>
        </w:rPr>
      </w:pPr>
      <w:ins w:id="40" w:author="Furuichi, Sho" w:date="2016-08-18T18:17:00Z">
        <w:r>
          <w:rPr>
            <w:noProof/>
            <w:lang w:eastAsia="ja-JP"/>
          </w:rPr>
          <w:lastRenderedPageBreak/>
          <w:drawing>
            <wp:inline distT="0" distB="0" distL="0" distR="0" wp14:anchorId="18F5E575" wp14:editId="2C7075F9">
              <wp:extent cx="5706780" cy="3522428"/>
              <wp:effectExtent l="0" t="0" r="0" b="1905"/>
              <wp:docPr id="5" name="図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575" cy="3524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41" w:author="Furuichi, Sho" w:date="2016-08-18T18:17:00Z">
        <w:r w:rsidR="00064138" w:rsidDel="00573F55">
          <w:rPr>
            <w:noProof/>
            <w:lang w:eastAsia="ja-JP"/>
          </w:rPr>
          <w:drawing>
            <wp:inline distT="0" distB="0" distL="0" distR="0" wp14:anchorId="3D48F40A" wp14:editId="32C6FF7F">
              <wp:extent cx="4575801" cy="2820608"/>
              <wp:effectExtent l="0" t="0" r="0" b="0"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7636" cy="2821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064138" w:rsidRDefault="00064138" w:rsidP="00064138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101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="00A127F9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Graphical example of proxy coexistence service</w:t>
      </w:r>
    </w:p>
    <w:p w:rsidR="00064138" w:rsidRPr="00064138" w:rsidRDefault="00064138" w:rsidP="00064138">
      <w:pPr>
        <w:spacing w:line="240" w:lineRule="auto"/>
        <w:jc w:val="center"/>
        <w:rPr>
          <w:lang w:eastAsia="ja-JP"/>
        </w:rPr>
      </w:pPr>
    </w:p>
    <w:p w:rsidR="000E1F97" w:rsidRDefault="000E1F97" w:rsidP="000E1F97">
      <w:pPr>
        <w:spacing w:line="240" w:lineRule="auto"/>
        <w:rPr>
          <w:rFonts w:ascii="Times New Roman" w:hAnsi="Times New Roman"/>
          <w:lang w:eastAsia="ja-JP"/>
        </w:rPr>
      </w:pPr>
    </w:p>
    <w:p w:rsidR="002C4F71" w:rsidRPr="000E1F97" w:rsidRDefault="002C4F71" w:rsidP="002C4F71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 Coexistence report for moving </w:t>
      </w:r>
      <w:ins w:id="42" w:author="Furuichi, Sho" w:date="2016-08-18T17:52:00Z">
        <w:r w:rsidR="00A6648A" w:rsidRPr="00A6648A">
          <w:rPr>
            <w:b/>
            <w:bCs/>
            <w:color w:val="221E1F"/>
            <w:sz w:val="20"/>
            <w:szCs w:val="20"/>
            <w:lang w:eastAsia="ja-JP"/>
          </w:rPr>
          <w:t>GCO</w:t>
        </w:r>
      </w:ins>
      <w:del w:id="43" w:author="Furuichi, Sho" w:date="2016-08-18T17:52:00Z">
        <w:r w:rsidDel="00A6648A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WSO</w:delText>
        </w:r>
      </w:del>
    </w:p>
    <w:p w:rsidR="002C4F71" w:rsidRPr="00064138" w:rsidRDefault="002C4F71" w:rsidP="000E1F97">
      <w:pPr>
        <w:spacing w:line="240" w:lineRule="auto"/>
        <w:rPr>
          <w:rFonts w:ascii="Times New Roman" w:hAnsi="Times New Roman"/>
          <w:sz w:val="18"/>
          <w:lang w:eastAsia="ja-JP"/>
        </w:rPr>
      </w:pPr>
    </w:p>
    <w:p w:rsidR="00BE2285" w:rsidRDefault="00064138" w:rsidP="000E1F97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lastRenderedPageBreak/>
        <w:t xml:space="preserve">In the case of managing </w:t>
      </w:r>
      <w:r w:rsidR="00A127F9">
        <w:rPr>
          <w:rFonts w:ascii="Times New Roman" w:hAnsi="Times New Roman" w:hint="eastAsia"/>
          <w:sz w:val="20"/>
          <w:lang w:eastAsia="ja-JP"/>
        </w:rPr>
        <w:t xml:space="preserve">moving </w:t>
      </w:r>
      <w:ins w:id="44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45" w:author="Furuichi, Sho" w:date="2016-08-18T17:52:00Z">
        <w:r w:rsidR="00A127F9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A127F9">
        <w:rPr>
          <w:rFonts w:ascii="Times New Roman" w:hAnsi="Times New Roman" w:hint="eastAsia"/>
          <w:sz w:val="20"/>
          <w:lang w:eastAsia="ja-JP"/>
        </w:rPr>
        <w:t xml:space="preserve">, it is very difficult </w:t>
      </w:r>
      <w:r w:rsidR="00BE2285">
        <w:rPr>
          <w:rFonts w:ascii="Times New Roman" w:hAnsi="Times New Roman" w:hint="eastAsia"/>
          <w:sz w:val="20"/>
          <w:lang w:eastAsia="ja-JP"/>
        </w:rPr>
        <w:t xml:space="preserve">for CM </w:t>
      </w:r>
      <w:r w:rsidR="00A127F9">
        <w:rPr>
          <w:rFonts w:ascii="Times New Roman" w:hAnsi="Times New Roman" w:hint="eastAsia"/>
          <w:sz w:val="20"/>
          <w:lang w:eastAsia="ja-JP"/>
        </w:rPr>
        <w:t xml:space="preserve">to keep providing the optimized coexistence </w:t>
      </w:r>
      <w:r w:rsidR="00A51D17">
        <w:rPr>
          <w:rFonts w:ascii="Times New Roman" w:hAnsi="Times New Roman" w:hint="eastAsia"/>
          <w:sz w:val="20"/>
          <w:lang w:eastAsia="ja-JP"/>
        </w:rPr>
        <w:t>report</w:t>
      </w:r>
      <w:r w:rsidR="00A127F9">
        <w:rPr>
          <w:rFonts w:ascii="Times New Roman" w:hAnsi="Times New Roman" w:hint="eastAsia"/>
          <w:sz w:val="20"/>
          <w:lang w:eastAsia="ja-JP"/>
        </w:rPr>
        <w:t xml:space="preserve"> for the </w:t>
      </w:r>
      <w:ins w:id="46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47" w:author="Furuichi, Sho" w:date="2016-08-18T17:52:00Z">
        <w:r w:rsidR="00A127F9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A127F9">
        <w:rPr>
          <w:rFonts w:ascii="Times New Roman" w:hAnsi="Times New Roman" w:hint="eastAsia"/>
          <w:sz w:val="20"/>
          <w:lang w:eastAsia="ja-JP"/>
        </w:rPr>
        <w:t>because geo-location is</w:t>
      </w:r>
      <w:r w:rsidR="00BE2285">
        <w:rPr>
          <w:rFonts w:ascii="Times New Roman" w:hAnsi="Times New Roman" w:hint="eastAsia"/>
          <w:sz w:val="20"/>
          <w:lang w:eastAsia="ja-JP"/>
        </w:rPr>
        <w:t xml:space="preserve"> always</w:t>
      </w:r>
      <w:r w:rsidR="00A127F9">
        <w:rPr>
          <w:rFonts w:ascii="Times New Roman" w:hAnsi="Times New Roman" w:hint="eastAsia"/>
          <w:sz w:val="20"/>
          <w:lang w:eastAsia="ja-JP"/>
        </w:rPr>
        <w:t xml:space="preserve"> changed</w:t>
      </w:r>
      <w:r w:rsidR="00BE2285">
        <w:rPr>
          <w:rFonts w:ascii="Times New Roman" w:hAnsi="Times New Roman" w:hint="eastAsia"/>
          <w:sz w:val="20"/>
          <w:lang w:eastAsia="ja-JP"/>
        </w:rPr>
        <w:t xml:space="preserve"> and the coexistence set information becomes less useful (i.e. operation based on the less useful information causes giving and receiving harmful interference)</w:t>
      </w:r>
      <w:r w:rsidR="00A127F9">
        <w:rPr>
          <w:rFonts w:ascii="Times New Roman" w:hAnsi="Times New Roman" w:hint="eastAsia"/>
          <w:sz w:val="20"/>
          <w:lang w:eastAsia="ja-JP"/>
        </w:rPr>
        <w:t xml:space="preserve">. Generally speaking, region-specific coexistence set information is less optimum than the location-specific. On the other hand, from the view point of </w:t>
      </w:r>
      <w:r w:rsidR="00741898">
        <w:rPr>
          <w:rFonts w:ascii="Times New Roman" w:hAnsi="Times New Roman" w:hint="eastAsia"/>
          <w:sz w:val="20"/>
          <w:lang w:eastAsia="ja-JP"/>
        </w:rPr>
        <w:t xml:space="preserve">necessity of </w:t>
      </w:r>
      <w:r w:rsidR="00A127F9">
        <w:rPr>
          <w:rFonts w:ascii="Times New Roman" w:hAnsi="Times New Roman" w:hint="eastAsia"/>
          <w:sz w:val="20"/>
          <w:lang w:eastAsia="ja-JP"/>
        </w:rPr>
        <w:t xml:space="preserve">information update frequency, the region-specific coexistence set information is more appropriate for the moving </w:t>
      </w:r>
      <w:ins w:id="48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49" w:author="Furuichi, Sho" w:date="2016-08-18T17:52:00Z">
        <w:r w:rsidR="00A127F9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A127F9">
        <w:rPr>
          <w:rFonts w:ascii="Times New Roman" w:hAnsi="Times New Roman" w:hint="eastAsia"/>
          <w:sz w:val="20"/>
          <w:lang w:eastAsia="ja-JP"/>
        </w:rPr>
        <w:t xml:space="preserve">than the location-specific. </w:t>
      </w:r>
      <w:r w:rsidR="00BE2285">
        <w:rPr>
          <w:rFonts w:ascii="Times New Roman" w:hAnsi="Times New Roman" w:hint="eastAsia"/>
          <w:sz w:val="20"/>
          <w:lang w:eastAsia="ja-JP"/>
        </w:rPr>
        <w:t xml:space="preserve">However, </w:t>
      </w:r>
      <w:r w:rsidR="00741898">
        <w:rPr>
          <w:rFonts w:ascii="Times New Roman" w:hAnsi="Times New Roman" w:hint="eastAsia"/>
          <w:sz w:val="20"/>
          <w:lang w:eastAsia="ja-JP"/>
        </w:rPr>
        <w:t xml:space="preserve">even </w:t>
      </w:r>
      <w:r w:rsidR="00BE2285">
        <w:rPr>
          <w:rFonts w:ascii="Times New Roman" w:hAnsi="Times New Roman" w:hint="eastAsia"/>
          <w:sz w:val="20"/>
          <w:lang w:eastAsia="ja-JP"/>
        </w:rPr>
        <w:t xml:space="preserve">if the </w:t>
      </w:r>
      <w:ins w:id="50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51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  <w:r w:rsidR="00BE2285" w:rsidDel="00A6648A">
          <w:rPr>
            <w:rFonts w:ascii="Times New Roman" w:hAnsi="Times New Roman" w:hint="eastAsia"/>
            <w:sz w:val="20"/>
            <w:lang w:eastAsia="ja-JP"/>
          </w:rPr>
          <w:delText xml:space="preserve"> </w:delText>
        </w:r>
      </w:del>
      <w:r w:rsidR="00BE2285">
        <w:rPr>
          <w:rFonts w:ascii="Times New Roman" w:hAnsi="Times New Roman" w:hint="eastAsia"/>
          <w:sz w:val="20"/>
          <w:lang w:eastAsia="ja-JP"/>
        </w:rPr>
        <w:t>use</w:t>
      </w:r>
      <w:r w:rsidR="00741898">
        <w:rPr>
          <w:rFonts w:ascii="Times New Roman" w:hAnsi="Times New Roman" w:hint="eastAsia"/>
          <w:sz w:val="20"/>
          <w:lang w:eastAsia="ja-JP"/>
        </w:rPr>
        <w:t xml:space="preserve">s spectrum based on the </w:t>
      </w:r>
      <w:r w:rsidR="00BE2285">
        <w:rPr>
          <w:rFonts w:ascii="Times New Roman" w:hAnsi="Times New Roman" w:hint="eastAsia"/>
          <w:sz w:val="20"/>
          <w:lang w:eastAsia="ja-JP"/>
        </w:rPr>
        <w:t xml:space="preserve">region-specific coexistence report, it is highly possible that </w:t>
      </w:r>
      <w:r w:rsidR="00741898">
        <w:rPr>
          <w:rFonts w:ascii="Times New Roman" w:hAnsi="Times New Roman" w:hint="eastAsia"/>
          <w:sz w:val="20"/>
          <w:lang w:eastAsia="ja-JP"/>
        </w:rPr>
        <w:t xml:space="preserve">the </w:t>
      </w:r>
      <w:ins w:id="52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53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  <w:r w:rsidR="00BE2285" w:rsidDel="00A6648A">
          <w:rPr>
            <w:rFonts w:ascii="Times New Roman" w:hAnsi="Times New Roman" w:hint="eastAsia"/>
            <w:sz w:val="20"/>
            <w:lang w:eastAsia="ja-JP"/>
          </w:rPr>
          <w:delText xml:space="preserve"> </w:delText>
        </w:r>
      </w:del>
      <w:r w:rsidR="00BE2285">
        <w:rPr>
          <w:rFonts w:ascii="Times New Roman" w:hAnsi="Times New Roman" w:hint="eastAsia"/>
          <w:sz w:val="20"/>
          <w:lang w:eastAsia="ja-JP"/>
        </w:rPr>
        <w:t>give</w:t>
      </w:r>
      <w:r w:rsidR="00741898">
        <w:rPr>
          <w:rFonts w:ascii="Times New Roman" w:hAnsi="Times New Roman" w:hint="eastAsia"/>
          <w:sz w:val="20"/>
          <w:lang w:eastAsia="ja-JP"/>
        </w:rPr>
        <w:t>s and receives</w:t>
      </w:r>
      <w:r w:rsidR="00BE2285">
        <w:rPr>
          <w:rFonts w:ascii="Times New Roman" w:hAnsi="Times New Roman" w:hint="eastAsia"/>
          <w:sz w:val="20"/>
          <w:lang w:eastAsia="ja-JP"/>
        </w:rPr>
        <w:t xml:space="preserve"> harmful interference </w:t>
      </w:r>
      <w:r w:rsidR="00741898">
        <w:rPr>
          <w:rFonts w:ascii="Times New Roman" w:hAnsi="Times New Roman" w:hint="eastAsia"/>
          <w:sz w:val="20"/>
          <w:lang w:eastAsia="ja-JP"/>
        </w:rPr>
        <w:t xml:space="preserve">in multiple </w:t>
      </w:r>
      <w:ins w:id="54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55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741898">
        <w:rPr>
          <w:rFonts w:ascii="Times New Roman" w:hAnsi="Times New Roman" w:hint="eastAsia"/>
          <w:sz w:val="20"/>
          <w:lang w:eastAsia="ja-JP"/>
        </w:rPr>
        <w:t xml:space="preserve">environment because the other </w:t>
      </w:r>
      <w:ins w:id="56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GCOs </w:t>
        </w:r>
      </w:ins>
      <w:del w:id="57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 xml:space="preserve">WSOs </w:delText>
        </w:r>
      </w:del>
      <w:r w:rsidR="00741898">
        <w:rPr>
          <w:rFonts w:ascii="Times New Roman" w:hAnsi="Times New Roman" w:hint="eastAsia"/>
          <w:sz w:val="20"/>
          <w:lang w:eastAsia="ja-JP"/>
        </w:rPr>
        <w:t>may use spectrum based on the same coexistence report</w:t>
      </w:r>
      <w:r w:rsidR="00BE2285">
        <w:rPr>
          <w:rFonts w:ascii="Times New Roman" w:hAnsi="Times New Roman" w:hint="eastAsia"/>
          <w:sz w:val="20"/>
          <w:lang w:eastAsia="ja-JP"/>
        </w:rPr>
        <w:t xml:space="preserve">. As such, region-specific coexistence report that makes less harmful interference is needed for moving </w:t>
      </w:r>
      <w:ins w:id="58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59" w:author="Furuichi, Sho" w:date="2016-08-18T17:53:00Z">
        <w:r w:rsidR="00BE2285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BE2285">
        <w:rPr>
          <w:rFonts w:ascii="Times New Roman" w:hAnsi="Times New Roman" w:hint="eastAsia"/>
          <w:sz w:val="20"/>
          <w:lang w:eastAsia="ja-JP"/>
        </w:rPr>
        <w:t>.</w:t>
      </w:r>
    </w:p>
    <w:p w:rsidR="00A51D17" w:rsidRDefault="00BE2285" w:rsidP="000E1F97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ab/>
      </w:r>
      <w:r w:rsidR="00A51D17">
        <w:rPr>
          <w:rFonts w:ascii="Times New Roman" w:hAnsi="Times New Roman" w:hint="eastAsia"/>
          <w:sz w:val="20"/>
          <w:lang w:eastAsia="ja-JP"/>
        </w:rPr>
        <w:t xml:space="preserve">In order to degrade the possibility of giving and receiving harmful interference at moving </w:t>
      </w:r>
      <w:ins w:id="60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61" w:author="Furuichi, Sho" w:date="2016-08-18T17:53:00Z">
        <w:r w:rsidR="00A51D1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A51D17">
        <w:rPr>
          <w:rFonts w:ascii="Times New Roman" w:hAnsi="Times New Roman" w:hint="eastAsia"/>
          <w:sz w:val="20"/>
          <w:lang w:eastAsia="ja-JP"/>
        </w:rPr>
        <w:t>, multiple coexistence report</w:t>
      </w:r>
      <w:r w:rsidR="008267BA">
        <w:rPr>
          <w:rFonts w:ascii="Times New Roman" w:hAnsi="Times New Roman" w:hint="eastAsia"/>
          <w:sz w:val="20"/>
          <w:lang w:eastAsia="ja-JP"/>
        </w:rPr>
        <w:t>s (coexistence report set)</w:t>
      </w:r>
      <w:r w:rsidR="00A51D17">
        <w:rPr>
          <w:rFonts w:ascii="Times New Roman" w:hAnsi="Times New Roman" w:hint="eastAsia"/>
          <w:sz w:val="20"/>
          <w:lang w:eastAsia="ja-JP"/>
        </w:rPr>
        <w:t xml:space="preserve"> </w:t>
      </w:r>
      <w:r w:rsidR="008B699B">
        <w:rPr>
          <w:rFonts w:ascii="Times New Roman" w:hAnsi="Times New Roman" w:hint="eastAsia"/>
          <w:sz w:val="20"/>
          <w:lang w:eastAsia="ja-JP"/>
        </w:rPr>
        <w:t xml:space="preserve">such as shown in Figure </w:t>
      </w:r>
      <w:r w:rsidR="00A6648A">
        <w:rPr>
          <w:rFonts w:ascii="Times New Roman" w:hAnsi="Times New Roman" w:hint="eastAsia"/>
          <w:sz w:val="20"/>
          <w:lang w:eastAsia="ja-JP"/>
        </w:rPr>
        <w:t>102</w:t>
      </w:r>
      <w:r w:rsidR="008B699B">
        <w:rPr>
          <w:rFonts w:ascii="Times New Roman" w:hAnsi="Times New Roman" w:hint="eastAsia"/>
          <w:sz w:val="20"/>
          <w:lang w:eastAsia="ja-JP"/>
        </w:rPr>
        <w:t xml:space="preserve"> and </w:t>
      </w:r>
      <w:r w:rsidR="00A6648A">
        <w:rPr>
          <w:rFonts w:ascii="Times New Roman" w:hAnsi="Times New Roman" w:hint="eastAsia"/>
          <w:sz w:val="20"/>
          <w:lang w:eastAsia="ja-JP"/>
        </w:rPr>
        <w:t>103</w:t>
      </w:r>
      <w:r w:rsidR="008B699B">
        <w:rPr>
          <w:rFonts w:ascii="Times New Roman" w:hAnsi="Times New Roman" w:hint="eastAsia"/>
          <w:sz w:val="20"/>
          <w:lang w:eastAsia="ja-JP"/>
        </w:rPr>
        <w:t xml:space="preserve"> </w:t>
      </w:r>
      <w:r w:rsidR="00A51D17">
        <w:rPr>
          <w:rFonts w:ascii="Times New Roman" w:hAnsi="Times New Roman" w:hint="eastAsia"/>
          <w:sz w:val="20"/>
          <w:lang w:eastAsia="ja-JP"/>
        </w:rPr>
        <w:t>can be utilized.</w:t>
      </w:r>
    </w:p>
    <w:p w:rsidR="00A51D17" w:rsidRDefault="008267BA" w:rsidP="00A51D17">
      <w:pPr>
        <w:spacing w:line="240" w:lineRule="auto"/>
        <w:jc w:val="center"/>
        <w:rPr>
          <w:rFonts w:asciiTheme="majorEastAsia" w:eastAsiaTheme="majorEastAsia" w:hAnsiTheme="majorEastAsia"/>
          <w:lang w:eastAsia="ja-JP"/>
        </w:rPr>
      </w:pPr>
      <w:r w:rsidRPr="00740219">
        <w:rPr>
          <w:rFonts w:asciiTheme="majorEastAsia" w:eastAsiaTheme="majorEastAsia" w:hAnsiTheme="majorEastAsia"/>
        </w:rPr>
        <w:object w:dxaOrig="9240" w:dyaOrig="8021">
          <v:shape id="_x0000_i1026" type="#_x0000_t75" style="width:244.15pt;height:211.6pt" o:ole="">
            <v:imagedata r:id="rId15" o:title=""/>
          </v:shape>
          <o:OLEObject Type="Embed" ProgID="Visio.Drawing.11" ShapeID="_x0000_i1026" DrawAspect="Content" ObjectID="_1535290787" r:id="rId16"/>
        </w:object>
      </w:r>
    </w:p>
    <w:p w:rsidR="008B699B" w:rsidRDefault="008B699B" w:rsidP="008B699B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102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>—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Example of multiple coexistence report</w:t>
      </w:r>
      <w:r w:rsidR="008267B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set</w:t>
      </w:r>
    </w:p>
    <w:p w:rsidR="008B699B" w:rsidRDefault="008267BA" w:rsidP="008267BA">
      <w:pPr>
        <w:spacing w:line="240" w:lineRule="auto"/>
        <w:jc w:val="center"/>
        <w:rPr>
          <w:lang w:eastAsia="ja-JP"/>
        </w:rPr>
      </w:pPr>
      <w:r>
        <w:object w:dxaOrig="19022" w:dyaOrig="7128">
          <v:shape id="_x0000_i1027" type="#_x0000_t75" style="width:473.95pt;height:177.2pt" o:ole="">
            <v:imagedata r:id="rId17" o:title=""/>
          </v:shape>
          <o:OLEObject Type="Embed" ProgID="Visio.Drawing.11" ShapeID="_x0000_i1027" DrawAspect="Content" ObjectID="_1535290788" r:id="rId18"/>
        </w:object>
      </w:r>
    </w:p>
    <w:p w:rsidR="008267BA" w:rsidRDefault="008267BA" w:rsidP="008267BA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103</w:t>
      </w:r>
      <w:r w:rsidR="00197EB5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>—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Example of mapping to the </w:t>
      </w:r>
      <w:r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  <w:t>multiple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coexistence report set to the same </w:t>
      </w:r>
      <w:r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  <w:t>geographical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map</w:t>
      </w:r>
    </w:p>
    <w:p w:rsidR="008267BA" w:rsidRDefault="008267BA" w:rsidP="008267BA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 xml:space="preserve">Coexistence report set has the following features: </w:t>
      </w:r>
    </w:p>
    <w:p w:rsidR="008267BA" w:rsidRDefault="008267BA" w:rsidP="008267BA">
      <w:pPr>
        <w:pStyle w:val="ListParagraph"/>
        <w:numPr>
          <w:ilvl w:val="0"/>
          <w:numId w:val="11"/>
        </w:numPr>
        <w:spacing w:line="240" w:lineRule="auto"/>
        <w:ind w:leftChars="0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lastRenderedPageBreak/>
        <w:t xml:space="preserve">Within one coexistence report, </w:t>
      </w:r>
      <w:r w:rsidR="006C5458">
        <w:rPr>
          <w:rFonts w:ascii="Times New Roman" w:hAnsi="Times New Roman" w:hint="eastAsia"/>
          <w:sz w:val="20"/>
          <w:lang w:eastAsia="ja-JP"/>
        </w:rPr>
        <w:t xml:space="preserve">in each region, </w:t>
      </w:r>
      <w:r>
        <w:rPr>
          <w:rFonts w:ascii="Times New Roman" w:hAnsi="Times New Roman" w:hint="eastAsia"/>
          <w:sz w:val="20"/>
          <w:lang w:eastAsia="ja-JP"/>
        </w:rPr>
        <w:t xml:space="preserve">different frequency channel from the adjacent region is set. </w:t>
      </w:r>
    </w:p>
    <w:p w:rsidR="008267BA" w:rsidRPr="003936DA" w:rsidRDefault="008267BA" w:rsidP="008267BA">
      <w:pPr>
        <w:pStyle w:val="ListParagraph"/>
        <w:numPr>
          <w:ilvl w:val="0"/>
          <w:numId w:val="11"/>
        </w:numPr>
        <w:spacing w:line="240" w:lineRule="auto"/>
        <w:ind w:leftChars="0"/>
        <w:rPr>
          <w:ins w:id="62" w:author="Furuichi, Sho" w:date="2016-09-13T16:32:00Z"/>
          <w:rFonts w:ascii="Times New Roman" w:hAnsi="Times New Roman" w:hint="eastAsia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Between different coexistence reports, at the same region, different frequency channel is set.</w:t>
      </w:r>
    </w:p>
    <w:p w:rsidR="00110D5C" w:rsidRDefault="00110D5C" w:rsidP="003936DA">
      <w:pPr>
        <w:spacing w:before="240" w:line="240" w:lineRule="auto"/>
        <w:rPr>
          <w:rFonts w:ascii="Times New Roman" w:hAnsi="Times New Roman"/>
          <w:sz w:val="20"/>
          <w:lang w:eastAsia="ja-JP"/>
        </w:rPr>
      </w:pPr>
      <w:ins w:id="63" w:author="Furuichi, Sho" w:date="2016-09-13T16:32:00Z">
        <w:r>
          <w:rPr>
            <w:rFonts w:ascii="Times New Roman" w:hAnsi="Times New Roman" w:hint="eastAsia"/>
            <w:sz w:val="20"/>
            <w:lang w:eastAsia="ja-JP"/>
          </w:rPr>
          <w:t xml:space="preserve">The </w:t>
        </w:r>
      </w:ins>
      <w:ins w:id="64" w:author="Furuichi, Sho" w:date="2016-09-13T16:35:00Z">
        <w:r>
          <w:rPr>
            <w:rFonts w:ascii="Times New Roman" w:hAnsi="Times New Roman" w:hint="eastAsia"/>
            <w:sz w:val="20"/>
            <w:lang w:eastAsia="ja-JP"/>
          </w:rPr>
          <w:t xml:space="preserve">CM can generate and provide </w:t>
        </w:r>
      </w:ins>
      <w:ins w:id="65" w:author="Furuichi, Sho" w:date="2016-09-13T16:32:00Z">
        <w:r>
          <w:rPr>
            <w:rFonts w:ascii="Times New Roman" w:hAnsi="Times New Roman"/>
            <w:sz w:val="20"/>
            <w:lang w:eastAsia="ja-JP"/>
          </w:rPr>
          <w:t>coexistence</w:t>
        </w:r>
        <w:r>
          <w:rPr>
            <w:rFonts w:ascii="Times New Roman" w:hAnsi="Times New Roman" w:hint="eastAsia"/>
            <w:sz w:val="20"/>
            <w:lang w:eastAsia="ja-JP"/>
          </w:rPr>
          <w:t xml:space="preserve"> report set to </w:t>
        </w:r>
      </w:ins>
      <w:ins w:id="66" w:author="Furuichi, Sho" w:date="2016-09-13T16:36:00Z">
        <w:r>
          <w:rPr>
            <w:rFonts w:ascii="Times New Roman" w:hAnsi="Times New Roman" w:hint="eastAsia"/>
            <w:sz w:val="20"/>
            <w:lang w:eastAsia="ja-JP"/>
          </w:rPr>
          <w:t xml:space="preserve">the </w:t>
        </w:r>
      </w:ins>
      <w:ins w:id="67" w:author="Furuichi, Sho" w:date="2016-09-13T16:32:00Z">
        <w:r>
          <w:rPr>
            <w:rFonts w:ascii="Times New Roman" w:hAnsi="Times New Roman" w:hint="eastAsia"/>
            <w:sz w:val="20"/>
            <w:lang w:eastAsia="ja-JP"/>
          </w:rPr>
          <w:t xml:space="preserve">CE through </w:t>
        </w:r>
      </w:ins>
      <w:ins w:id="68" w:author="Furuichi, Sho" w:date="2016-09-13T16:33:00Z">
        <w:r>
          <w:rPr>
            <w:rFonts w:ascii="Times New Roman" w:hAnsi="Times New Roman" w:hint="eastAsia"/>
            <w:sz w:val="20"/>
            <w:lang w:eastAsia="ja-JP"/>
          </w:rPr>
          <w:t>the providing coexistence report procedure</w:t>
        </w:r>
        <w:r w:rsidRPr="00AF3D1B">
          <w:rPr>
            <w:rFonts w:ascii="Times New Roman" w:hAnsi="Times New Roman" w:hint="eastAsia"/>
            <w:sz w:val="20"/>
            <w:lang w:eastAsia="ja-JP"/>
          </w:rPr>
          <w:t xml:space="preserve"> </w:t>
        </w:r>
        <w:r>
          <w:rPr>
            <w:rFonts w:ascii="Times New Roman" w:hAnsi="Times New Roman" w:hint="eastAsia"/>
            <w:sz w:val="20"/>
            <w:lang w:eastAsia="ja-JP"/>
          </w:rPr>
          <w:t xml:space="preserve">as specified in 5.2.3.6 </w:t>
        </w:r>
        <w:r>
          <w:rPr>
            <w:rFonts w:ascii="Times New Roman" w:hAnsi="Times New Roman" w:hint="eastAsia"/>
            <w:sz w:val="20"/>
            <w:lang w:eastAsia="ja-JP"/>
          </w:rPr>
          <w:t xml:space="preserve">or the </w:t>
        </w:r>
        <w:r w:rsidRPr="00AF3D1B">
          <w:rPr>
            <w:rFonts w:ascii="Times New Roman" w:hAnsi="Times New Roman"/>
            <w:sz w:val="20"/>
            <w:lang w:eastAsia="ja-JP"/>
          </w:rPr>
          <w:t>proxy</w:t>
        </w:r>
        <w:r>
          <w:rPr>
            <w:rFonts w:ascii="Times New Roman" w:hAnsi="Times New Roman" w:hint="eastAsia"/>
            <w:sz w:val="20"/>
            <w:lang w:eastAsia="ja-JP"/>
          </w:rPr>
          <w:t xml:space="preserve"> coexistence</w:t>
        </w:r>
        <w:r w:rsidRPr="00AF3D1B">
          <w:rPr>
            <w:rFonts w:ascii="Times New Roman" w:hAnsi="Times New Roman"/>
            <w:sz w:val="20"/>
            <w:lang w:eastAsia="ja-JP"/>
          </w:rPr>
          <w:t xml:space="preserve"> service procedure</w:t>
        </w:r>
        <w:r>
          <w:rPr>
            <w:rFonts w:ascii="Times New Roman" w:hAnsi="Times New Roman" w:hint="eastAsia"/>
            <w:sz w:val="20"/>
            <w:lang w:eastAsia="ja-JP"/>
          </w:rPr>
          <w:t xml:space="preserve"> as specified in 5.2.20.</w:t>
        </w:r>
      </w:ins>
      <w:ins w:id="69" w:author="Furuichi, Sho" w:date="2016-09-13T16:51:00Z">
        <w:r w:rsidR="003936DA">
          <w:rPr>
            <w:rFonts w:ascii="Times New Roman" w:hAnsi="Times New Roman" w:hint="eastAsia"/>
            <w:sz w:val="20"/>
            <w:lang w:eastAsia="ja-JP"/>
          </w:rPr>
          <w:t xml:space="preserve"> GCO obtains the </w:t>
        </w:r>
        <w:r w:rsidR="003936DA">
          <w:rPr>
            <w:rFonts w:ascii="Times New Roman" w:hAnsi="Times New Roman"/>
            <w:sz w:val="20"/>
            <w:lang w:eastAsia="ja-JP"/>
          </w:rPr>
          <w:t>coexistence</w:t>
        </w:r>
        <w:r w:rsidR="003936DA">
          <w:rPr>
            <w:rFonts w:ascii="Times New Roman" w:hAnsi="Times New Roman" w:hint="eastAsia"/>
            <w:sz w:val="20"/>
            <w:lang w:eastAsia="ja-JP"/>
          </w:rPr>
          <w:t xml:space="preserve"> report set</w:t>
        </w:r>
        <w:r w:rsidR="003936DA">
          <w:rPr>
            <w:rFonts w:ascii="Times New Roman" w:hAnsi="Times New Roman" w:hint="eastAsia"/>
            <w:sz w:val="20"/>
            <w:lang w:eastAsia="ja-JP"/>
          </w:rPr>
          <w:t xml:space="preserve"> from CE, and can utilize as information service.</w:t>
        </w:r>
      </w:ins>
      <w:bookmarkStart w:id="70" w:name="_GoBack"/>
      <w:bookmarkEnd w:id="70"/>
    </w:p>
    <w:p w:rsidR="00F54907" w:rsidRPr="00F54907" w:rsidDel="00110D5C" w:rsidRDefault="00F54907" w:rsidP="008267BA">
      <w:pPr>
        <w:spacing w:line="240" w:lineRule="auto"/>
        <w:rPr>
          <w:del w:id="71" w:author="Furuichi, Sho" w:date="2016-09-13T16:33:00Z"/>
          <w:b/>
          <w:bCs/>
          <w:color w:val="221E1F"/>
          <w:sz w:val="20"/>
          <w:szCs w:val="20"/>
          <w:lang w:eastAsia="ja-JP"/>
        </w:rPr>
      </w:pPr>
      <w:del w:id="72" w:author="Furuichi, Sho" w:date="2016-09-13T16:33:00Z">
        <w:r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7.</w:delText>
        </w:r>
        <w:r w:rsidR="00A6648A"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2</w:delText>
        </w:r>
        <w:r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.</w:delText>
        </w:r>
        <w:r w:rsidR="00A6648A"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3</w:delText>
        </w:r>
        <w:r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 xml:space="preserve">.3 </w:delText>
        </w:r>
        <w:r w:rsidR="004B131E"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 xml:space="preserve"> </w:delText>
        </w:r>
        <w:r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Algorithm description</w:delText>
        </w:r>
      </w:del>
    </w:p>
    <w:p w:rsidR="00AF3D1B" w:rsidDel="00110D5C" w:rsidRDefault="00AF3D1B" w:rsidP="008267BA">
      <w:pPr>
        <w:spacing w:line="240" w:lineRule="auto"/>
        <w:rPr>
          <w:del w:id="73" w:author="Furuichi, Sho" w:date="2016-09-13T16:33:00Z"/>
          <w:rFonts w:ascii="Times New Roman" w:hAnsi="Times New Roman"/>
          <w:sz w:val="20"/>
          <w:lang w:eastAsia="ja-JP"/>
        </w:rPr>
      </w:pPr>
      <w:del w:id="74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The processes are as follows.</w:delText>
        </w:r>
      </w:del>
    </w:p>
    <w:p w:rsidR="00AF3D1B" w:rsidRPr="0062236F" w:rsidDel="00110D5C" w:rsidRDefault="00AF3D1B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75" w:author="Furuichi, Sho" w:date="2016-09-13T16:33:00Z"/>
          <w:rFonts w:ascii="Times New Roman" w:hAnsi="Times New Roman"/>
          <w:b/>
          <w:sz w:val="20"/>
          <w:lang w:eastAsia="ja-JP"/>
        </w:rPr>
      </w:pPr>
      <w:del w:id="76" w:author="Furuichi, Sho" w:date="2016-09-13T16:33:00Z">
        <w:r w:rsidRPr="00AF3D1B" w:rsidDel="00110D5C">
          <w:rPr>
            <w:rFonts w:ascii="Times New Roman" w:hAnsi="Times New Roman" w:hint="eastAsia"/>
            <w:b/>
            <w:sz w:val="20"/>
            <w:lang w:eastAsia="ja-JP"/>
          </w:rPr>
          <w:delText>P#1</w:delText>
        </w:r>
        <w:r w:rsidRPr="00AF3D1B"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Del="00110D5C">
          <w:rPr>
            <w:rFonts w:ascii="Times New Roman" w:hAnsi="Times New Roman" w:hint="eastAsia"/>
            <w:sz w:val="20"/>
            <w:lang w:eastAsia="ja-JP"/>
          </w:rPr>
          <w:delText>P#1 is the procedure operated at CE where the CE obtains the region-specific coexistence report set</w:delText>
        </w:r>
        <w:r w:rsid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 and sends it to the </w:delText>
        </w:r>
      </w:del>
      <w:del w:id="77" w:author="Furuichi, Sho" w:date="2016-08-18T17:53:00Z">
        <w:r w:rsidR="00E27A35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78" w:author="Furuichi, Sho" w:date="2016-09-13T16:33:00Z">
        <w:r w:rsidR="00E27A35" w:rsidDel="00110D5C">
          <w:rPr>
            <w:rFonts w:ascii="Times New Roman" w:hAnsi="Times New Roman" w:hint="eastAsia"/>
            <w:sz w:val="20"/>
            <w:lang w:eastAsia="ja-JP"/>
          </w:rPr>
          <w:delText>the CE serves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 through the providing coexistence report procedure</w:delText>
        </w:r>
        <w:r w:rsidRPr="00AF3D1B" w:rsidDel="00110D5C">
          <w:rPr>
            <w:rFonts w:ascii="Times New Roman" w:hAnsi="Times New Roman" w:hint="eastAsia"/>
            <w:sz w:val="20"/>
            <w:lang w:eastAsia="ja-JP"/>
          </w:rPr>
          <w:delText xml:space="preserve"> 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as specified in 5.2.3.6  or the </w:delText>
        </w:r>
        <w:r w:rsidRPr="00AF3D1B" w:rsidDel="00110D5C">
          <w:rPr>
            <w:rFonts w:ascii="Times New Roman" w:hAnsi="Times New Roman"/>
            <w:sz w:val="20"/>
            <w:lang w:eastAsia="ja-JP"/>
          </w:rPr>
          <w:delText>proxy</w:delText>
        </w:r>
        <w:r w:rsid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 coexistence</w:delText>
        </w:r>
        <w:r w:rsidRPr="00AF3D1B" w:rsidDel="00110D5C">
          <w:rPr>
            <w:rFonts w:ascii="Times New Roman" w:hAnsi="Times New Roman"/>
            <w:sz w:val="20"/>
            <w:lang w:eastAsia="ja-JP"/>
          </w:rPr>
          <w:delText xml:space="preserve"> service procedure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 as specified in 5.2.</w:delText>
        </w:r>
        <w:r w:rsidR="00A6648A" w:rsidDel="00110D5C">
          <w:rPr>
            <w:rFonts w:ascii="Times New Roman" w:hAnsi="Times New Roman" w:hint="eastAsia"/>
            <w:sz w:val="20"/>
            <w:lang w:eastAsia="ja-JP"/>
          </w:rPr>
          <w:delText>20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>.</w:delText>
        </w:r>
      </w:del>
    </w:p>
    <w:p w:rsidR="0062236F" w:rsidRPr="0062236F" w:rsidDel="00110D5C" w:rsidRDefault="0062236F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79" w:author="Furuichi, Sho" w:date="2016-09-13T16:33:00Z"/>
          <w:rFonts w:ascii="Times New Roman" w:hAnsi="Times New Roman"/>
          <w:b/>
          <w:sz w:val="20"/>
          <w:lang w:eastAsia="ja-JP"/>
        </w:rPr>
      </w:pPr>
      <w:del w:id="80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P#2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In the </w:delText>
        </w:r>
        <w:r w:rsidDel="00110D5C">
          <w:rPr>
            <w:rFonts w:ascii="Times New Roman" w:hAnsi="Times New Roman"/>
            <w:sz w:val="20"/>
            <w:lang w:eastAsia="ja-JP"/>
          </w:rPr>
          <w:delText>process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 P#2, </w:delText>
        </w:r>
        <w:r w:rsid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the </w:delText>
        </w:r>
      </w:del>
      <w:del w:id="81" w:author="Furuichi, Sho" w:date="2016-08-18T17:54:00Z">
        <w:r w:rsidR="00E27A35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82" w:author="Furuichi, Sho" w:date="2016-09-13T16:13:00Z">
        <w:r w:rsidR="00E27A35" w:rsidDel="00C956F4">
          <w:rPr>
            <w:rFonts w:ascii="Times New Roman" w:hAnsi="Times New Roman" w:hint="eastAsia"/>
            <w:sz w:val="20"/>
            <w:lang w:eastAsia="ja-JP"/>
          </w:rPr>
          <w:delText>selects one</w:delText>
        </w:r>
        <w:r w:rsidDel="00C956F4">
          <w:rPr>
            <w:rFonts w:ascii="Times New Roman" w:hAnsi="Times New Roman" w:hint="eastAsia"/>
            <w:sz w:val="20"/>
            <w:lang w:eastAsia="ja-JP"/>
          </w:rPr>
          <w:delText xml:space="preserve"> coexistence report from </w:delText>
        </w:r>
      </w:del>
      <w:del w:id="83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the region-specific coexistence report set.</w:delText>
        </w:r>
      </w:del>
    </w:p>
    <w:p w:rsidR="0062236F" w:rsidRPr="00E27A35" w:rsidDel="00110D5C" w:rsidRDefault="0062236F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84" w:author="Furuichi, Sho" w:date="2016-09-13T16:33:00Z"/>
          <w:rFonts w:ascii="Times New Roman" w:hAnsi="Times New Roman"/>
          <w:b/>
          <w:sz w:val="20"/>
          <w:lang w:eastAsia="ja-JP"/>
        </w:rPr>
      </w:pPr>
      <w:del w:id="85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P#3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RPr="0062236F" w:rsidDel="00110D5C">
          <w:rPr>
            <w:rFonts w:ascii="Times New Roman" w:hAnsi="Times New Roman" w:hint="eastAsia"/>
            <w:sz w:val="20"/>
            <w:lang w:eastAsia="ja-JP"/>
          </w:rPr>
          <w:delText>In the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delText xml:space="preserve"> </w:delText>
        </w:r>
        <w:r w:rsidRPr="0062236F" w:rsidDel="00110D5C">
          <w:rPr>
            <w:rFonts w:ascii="Times New Roman" w:hAnsi="Times New Roman" w:hint="eastAsia"/>
            <w:sz w:val="20"/>
            <w:lang w:eastAsia="ja-JP"/>
          </w:rPr>
          <w:delText xml:space="preserve">process 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P#3, </w:delText>
        </w:r>
        <w:r w:rsid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the </w:delText>
        </w:r>
      </w:del>
      <w:del w:id="86" w:author="Furuichi, Sho" w:date="2016-08-18T17:54:00Z">
        <w:r w:rsidR="00E27A35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87" w:author="Furuichi, Sho" w:date="2016-09-13T16:33:00Z">
        <w:r w:rsid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configures </w:delText>
        </w:r>
      </w:del>
      <w:del w:id="88" w:author="Furuichi, Sho" w:date="2016-08-18T18:04:00Z">
        <w:r w:rsidR="00E27A35" w:rsidDel="006A45E6">
          <w:rPr>
            <w:rFonts w:ascii="Times New Roman" w:hAnsi="Times New Roman" w:hint="eastAsia"/>
            <w:sz w:val="20"/>
            <w:lang w:eastAsia="ja-JP"/>
          </w:rPr>
          <w:delText xml:space="preserve">its </w:delText>
        </w:r>
      </w:del>
      <w:del w:id="89" w:author="Furuichi, Sho" w:date="2016-09-13T16:33:00Z">
        <w:r w:rsidR="00E27A35" w:rsidDel="00110D5C">
          <w:rPr>
            <w:rFonts w:ascii="Times New Roman" w:hAnsi="Times New Roman" w:hint="eastAsia"/>
            <w:sz w:val="20"/>
            <w:lang w:eastAsia="ja-JP"/>
          </w:rPr>
          <w:delText>operational parameter based on the selected coexistence report in the process P#2.</w:delText>
        </w:r>
      </w:del>
    </w:p>
    <w:p w:rsidR="00E27A35" w:rsidRPr="00E27A35" w:rsidDel="00110D5C" w:rsidRDefault="00E27A35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90" w:author="Furuichi, Sho" w:date="2016-09-13T16:33:00Z"/>
          <w:rFonts w:ascii="Times New Roman" w:hAnsi="Times New Roman"/>
          <w:b/>
          <w:sz w:val="20"/>
          <w:lang w:eastAsia="ja-JP"/>
        </w:rPr>
      </w:pPr>
      <w:del w:id="91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P#4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In the process P#4, the </w:delText>
        </w:r>
      </w:del>
      <w:del w:id="92" w:author="Furuichi, Sho" w:date="2016-08-18T17:54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93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start</w:delText>
        </w:r>
      </w:del>
      <w:del w:id="94" w:author="Furuichi, Sho" w:date="2016-08-18T18:10:00Z">
        <w:r w:rsidDel="007857B1">
          <w:rPr>
            <w:rFonts w:ascii="Times New Roman" w:hAnsi="Times New Roman" w:hint="eastAsia"/>
            <w:sz w:val="20"/>
            <w:lang w:eastAsia="ja-JP"/>
          </w:rPr>
          <w:delText>s</w:delText>
        </w:r>
      </w:del>
      <w:del w:id="95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 operation.</w:delText>
        </w:r>
      </w:del>
    </w:p>
    <w:p w:rsidR="00AF3D1B" w:rsidRPr="00E27A35" w:rsidDel="00110D5C" w:rsidRDefault="00E27A35" w:rsidP="008267BA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96" w:author="Furuichi, Sho" w:date="2016-09-13T16:33:00Z"/>
          <w:rFonts w:ascii="Times New Roman" w:hAnsi="Times New Roman"/>
          <w:b/>
          <w:sz w:val="20"/>
          <w:lang w:eastAsia="ja-JP"/>
        </w:rPr>
      </w:pPr>
      <w:del w:id="97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P#5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RP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In 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the process P#5, the </w:delText>
        </w:r>
      </w:del>
      <w:del w:id="98" w:author="Furuichi, Sho" w:date="2016-08-18T17:54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99" w:author="Furuichi, Sho" w:date="2016-08-18T18:07:00Z">
        <w:r w:rsidDel="007857B1">
          <w:rPr>
            <w:rFonts w:ascii="Times New Roman" w:hAnsi="Times New Roman" w:hint="eastAsia"/>
            <w:sz w:val="20"/>
            <w:lang w:eastAsia="ja-JP"/>
          </w:rPr>
          <w:delText>continues operation</w:delText>
        </w:r>
      </w:del>
      <w:del w:id="100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 based on the current operational parameter.</w:delText>
        </w:r>
      </w:del>
    </w:p>
    <w:p w:rsidR="00E27A35" w:rsidDel="00110D5C" w:rsidRDefault="00E27A35" w:rsidP="008267BA">
      <w:pPr>
        <w:spacing w:line="240" w:lineRule="auto"/>
        <w:rPr>
          <w:del w:id="101" w:author="Furuichi, Sho" w:date="2016-09-13T16:33:00Z"/>
          <w:rFonts w:ascii="Times New Roman" w:hAnsi="Times New Roman"/>
          <w:sz w:val="20"/>
          <w:lang w:eastAsia="ja-JP"/>
        </w:rPr>
      </w:pPr>
      <w:del w:id="102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The branch conditions are as follows.</w:delText>
        </w:r>
      </w:del>
    </w:p>
    <w:p w:rsidR="00E27A35" w:rsidRPr="0062236F" w:rsidDel="00110D5C" w:rsidRDefault="00E27A35" w:rsidP="00E27A35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103" w:author="Furuichi, Sho" w:date="2016-09-13T16:33:00Z"/>
          <w:rFonts w:ascii="Times New Roman" w:hAnsi="Times New Roman"/>
          <w:b/>
          <w:sz w:val="20"/>
          <w:lang w:eastAsia="ja-JP"/>
        </w:rPr>
      </w:pPr>
      <w:del w:id="104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BC</w:delText>
        </w:r>
        <w:r w:rsidRPr="00AF3D1B" w:rsidDel="00110D5C">
          <w:rPr>
            <w:rFonts w:ascii="Times New Roman" w:hAnsi="Times New Roman" w:hint="eastAsia"/>
            <w:b/>
            <w:sz w:val="20"/>
            <w:lang w:eastAsia="ja-JP"/>
          </w:rPr>
          <w:delText>#1</w:delText>
        </w:r>
        <w:r w:rsidRPr="00AF3D1B"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R="007E3B62" w:rsidDel="00110D5C">
          <w:rPr>
            <w:rFonts w:ascii="Times New Roman" w:hAnsi="Times New Roman" w:hint="eastAsia"/>
            <w:sz w:val="20"/>
            <w:lang w:eastAsia="ja-JP"/>
          </w:rPr>
          <w:delText xml:space="preserve">This branch condition shall be conducted based on the </w:delText>
        </w:r>
        <w:r w:rsidR="00F54907" w:rsidDel="00110D5C">
          <w:rPr>
            <w:rFonts w:ascii="Times New Roman" w:hAnsi="Times New Roman" w:hint="eastAsia"/>
            <w:sz w:val="20"/>
            <w:lang w:eastAsia="ja-JP"/>
          </w:rPr>
          <w:delText xml:space="preserve">geo-location of the </w:delText>
        </w:r>
      </w:del>
      <w:del w:id="105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del w:id="106" w:author="Furuichi, Sho" w:date="2016-09-13T16:33:00Z">
        <w:r w:rsidR="00F54907" w:rsidDel="00110D5C">
          <w:rPr>
            <w:rFonts w:ascii="Times New Roman" w:hAnsi="Times New Roman" w:hint="eastAsia"/>
            <w:sz w:val="20"/>
            <w:lang w:eastAsia="ja-JP"/>
          </w:rPr>
          <w:delText>.</w:delText>
        </w:r>
        <w:r w:rsidR="007E3B62" w:rsidDel="00110D5C">
          <w:rPr>
            <w:rFonts w:ascii="Times New Roman" w:hAnsi="Times New Roman" w:hint="eastAsia"/>
            <w:sz w:val="20"/>
            <w:lang w:eastAsia="ja-JP"/>
          </w:rPr>
          <w:delText xml:space="preserve"> If </w:delText>
        </w:r>
        <w:r w:rsidR="00F54907" w:rsidDel="00110D5C">
          <w:rPr>
            <w:rFonts w:ascii="Times New Roman" w:hAnsi="Times New Roman" w:hint="eastAsia"/>
            <w:sz w:val="20"/>
            <w:lang w:eastAsia="ja-JP"/>
          </w:rPr>
          <w:delText xml:space="preserve">the </w:delText>
        </w:r>
      </w:del>
      <w:del w:id="107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108" w:author="Furuichi, Sho" w:date="2016-09-13T16:33:00Z">
        <w:r w:rsidR="00F54907" w:rsidDel="00110D5C">
          <w:rPr>
            <w:rFonts w:ascii="Times New Roman" w:hAnsi="Times New Roman" w:hint="eastAsia"/>
            <w:sz w:val="20"/>
            <w:lang w:eastAsia="ja-JP"/>
          </w:rPr>
          <w:delText>cannot operate based on the current region-specific coexistence report due to its current geo-location, go to BC#2. Otherwise, go to P#5.</w:delText>
        </w:r>
      </w:del>
    </w:p>
    <w:p w:rsidR="00E27A35" w:rsidRPr="0062236F" w:rsidDel="00110D5C" w:rsidRDefault="00E27A35" w:rsidP="00E27A35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109" w:author="Furuichi, Sho" w:date="2016-09-13T16:33:00Z"/>
          <w:rFonts w:ascii="Times New Roman" w:hAnsi="Times New Roman"/>
          <w:b/>
          <w:sz w:val="20"/>
          <w:lang w:eastAsia="ja-JP"/>
        </w:rPr>
      </w:pPr>
      <w:del w:id="110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BC#2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R="00F54907" w:rsidDel="00110D5C">
          <w:rPr>
            <w:rFonts w:ascii="Times New Roman" w:hAnsi="Times New Roman" w:hint="eastAsia"/>
            <w:sz w:val="20"/>
            <w:lang w:eastAsia="ja-JP"/>
          </w:rPr>
          <w:delText xml:space="preserve">This branch condition shall be conducted based on the geo-location of the </w:delText>
        </w:r>
      </w:del>
      <w:del w:id="111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del w:id="112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.</w:delText>
        </w:r>
        <w:r w:rsidR="00F54907" w:rsidDel="00110D5C">
          <w:rPr>
            <w:rFonts w:ascii="Times New Roman" w:hAnsi="Times New Roman" w:hint="eastAsia"/>
            <w:sz w:val="20"/>
            <w:lang w:eastAsia="ja-JP"/>
          </w:rPr>
          <w:delText xml:space="preserve"> If the current coexistence report set does not include the region-specific coexistence report corresponding to the current geo-location of the </w:delText>
        </w:r>
      </w:del>
      <w:del w:id="113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del w:id="114" w:author="Furuichi, Sho" w:date="2016-09-13T16:33:00Z">
        <w:r w:rsidR="00F54907" w:rsidDel="00110D5C">
          <w:rPr>
            <w:rFonts w:ascii="Times New Roman" w:hAnsi="Times New Roman" w:hint="eastAsia"/>
            <w:sz w:val="20"/>
            <w:lang w:eastAsia="ja-JP"/>
          </w:rPr>
          <w:delText>, go to P#1. Otherwise, go to P#2.</w:delText>
        </w:r>
      </w:del>
    </w:p>
    <w:p w:rsidR="00E27A35" w:rsidRPr="00E27A35" w:rsidDel="00110D5C" w:rsidRDefault="00E27A35" w:rsidP="008267BA">
      <w:pPr>
        <w:spacing w:line="240" w:lineRule="auto"/>
        <w:rPr>
          <w:del w:id="115" w:author="Furuichi, Sho" w:date="2016-09-13T16:33:00Z"/>
          <w:rFonts w:ascii="Times New Roman" w:hAnsi="Times New Roman"/>
          <w:sz w:val="20"/>
          <w:lang w:eastAsia="ja-JP"/>
        </w:rPr>
      </w:pPr>
    </w:p>
    <w:p w:rsidR="00741898" w:rsidDel="00110D5C" w:rsidRDefault="00741898" w:rsidP="008267BA">
      <w:pPr>
        <w:spacing w:line="240" w:lineRule="auto"/>
        <w:rPr>
          <w:del w:id="116" w:author="Furuichi, Sho" w:date="2016-09-13T16:33:00Z"/>
          <w:rFonts w:ascii="Times New Roman" w:hAnsi="Times New Roman"/>
          <w:sz w:val="20"/>
          <w:lang w:eastAsia="ja-JP"/>
        </w:rPr>
      </w:pPr>
      <w:del w:id="117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Operation flow is shown in as follows.</w:delText>
        </w:r>
      </w:del>
    </w:p>
    <w:p w:rsidR="00741898" w:rsidDel="00110D5C" w:rsidRDefault="00110D5C" w:rsidP="00741898">
      <w:pPr>
        <w:spacing w:line="240" w:lineRule="auto"/>
        <w:jc w:val="center"/>
        <w:rPr>
          <w:del w:id="118" w:author="Furuichi, Sho" w:date="2016-09-13T16:33:00Z"/>
          <w:lang w:eastAsia="ja-JP"/>
        </w:rPr>
      </w:pPr>
      <w:del w:id="119" w:author="Furuichi, Sho" w:date="2016-09-13T16:33:00Z">
        <w:r w:rsidDel="00110D5C">
          <w:object w:dxaOrig="7741" w:dyaOrig="9637">
            <v:shape id="_x0000_i1028" type="#_x0000_t75" style="width:386.9pt;height:482.1pt" o:ole="">
              <v:imagedata r:id="rId19" o:title=""/>
            </v:shape>
            <o:OLEObject Type="Embed" ProgID="Visio.Drawing.11" ShapeID="_x0000_i1028" DrawAspect="Content" ObjectID="_1535290789" r:id="rId20"/>
          </w:object>
        </w:r>
      </w:del>
    </w:p>
    <w:p w:rsidR="00741898" w:rsidDel="00110D5C" w:rsidRDefault="00741898" w:rsidP="00741898">
      <w:pPr>
        <w:spacing w:line="240" w:lineRule="auto"/>
        <w:jc w:val="center"/>
        <w:rPr>
          <w:del w:id="120" w:author="Furuichi, Sho" w:date="2016-09-13T16:33:00Z"/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del w:id="121" w:author="Furuichi, Sho" w:date="2016-09-13T16:33:00Z">
        <w:r w:rsidRPr="009C6AE4" w:rsidDel="00110D5C">
          <w:rPr>
            <w:rFonts w:ascii="Times New Roman" w:hAnsi="Times New Roman"/>
            <w:b/>
            <w:bCs/>
            <w:color w:val="221E1F"/>
            <w:sz w:val="20"/>
            <w:szCs w:val="20"/>
          </w:rPr>
          <w:delText xml:space="preserve">Figure </w:delText>
        </w:r>
        <w:r w:rsidR="00A6648A" w:rsidDel="00110D5C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delText>104</w:delText>
        </w:r>
        <w:r w:rsidRPr="009C6AE4" w:rsidDel="00110D5C">
          <w:rPr>
            <w:rFonts w:ascii="Times New Roman" w:hAnsi="Times New Roman"/>
            <w:b/>
            <w:bCs/>
            <w:color w:val="221E1F"/>
            <w:sz w:val="20"/>
            <w:szCs w:val="20"/>
          </w:rPr>
          <w:delText xml:space="preserve"> </w:delText>
        </w:r>
        <w:r w:rsidDel="00110D5C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delText>Operational flow of CE</w:delText>
        </w:r>
      </w:del>
      <w:del w:id="122" w:author="Furuichi, Sho" w:date="2016-08-18T17:58:00Z">
        <w:r w:rsidR="00F54907" w:rsidDel="006A45E6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delText xml:space="preserve"> and WSO</w:delText>
        </w:r>
      </w:del>
    </w:p>
    <w:p w:rsidR="0091404D" w:rsidRPr="00A6648A" w:rsidRDefault="0091404D" w:rsidP="0091404D">
      <w:pPr>
        <w:spacing w:line="240" w:lineRule="auto"/>
        <w:rPr>
          <w:rFonts w:ascii="Times New Roman" w:hAnsi="Times New Roman"/>
          <w:bCs/>
          <w:color w:val="221E1F"/>
          <w:sz w:val="20"/>
          <w:szCs w:val="23"/>
          <w:lang w:eastAsia="ja-JP"/>
        </w:rPr>
      </w:pPr>
    </w:p>
    <w:p w:rsidR="00A6648A" w:rsidRPr="00A6648A" w:rsidRDefault="00A6648A" w:rsidP="0091404D">
      <w:pPr>
        <w:spacing w:line="240" w:lineRule="auto"/>
        <w:rPr>
          <w:rFonts w:ascii="Times New Roman" w:hAnsi="Times New Roman"/>
          <w:bCs/>
          <w:color w:val="221E1F"/>
          <w:sz w:val="20"/>
          <w:szCs w:val="23"/>
          <w:lang w:eastAsia="ja-JP"/>
        </w:rPr>
      </w:pPr>
      <w:r w:rsidRPr="00A6648A">
        <w:rPr>
          <w:rFonts w:ascii="Times New Roman" w:hAnsi="Times New Roman" w:hint="eastAsia"/>
          <w:bCs/>
          <w:color w:val="221E1F"/>
          <w:sz w:val="20"/>
          <w:szCs w:val="23"/>
          <w:lang w:eastAsia="ja-JP"/>
        </w:rPr>
        <w:t>======(Text ends)</w:t>
      </w:r>
    </w:p>
    <w:sectPr w:rsidR="00A6648A" w:rsidRPr="00A6648A" w:rsidSect="00766E54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3E" w:rsidRDefault="0067583E" w:rsidP="00766E54">
      <w:pPr>
        <w:spacing w:after="0" w:line="240" w:lineRule="auto"/>
      </w:pPr>
      <w:r>
        <w:separator/>
      </w:r>
    </w:p>
  </w:endnote>
  <w:endnote w:type="continuationSeparator" w:id="0">
    <w:p w:rsidR="0067583E" w:rsidRDefault="0067583E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FIIDL+TimesNewRomanPSM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3F" w:rsidRDefault="0087063F" w:rsidP="00844FC7">
    <w:pPr>
      <w:pStyle w:val="Footer"/>
    </w:pPr>
  </w:p>
  <w:p w:rsidR="0087063F" w:rsidRPr="008D2317" w:rsidRDefault="0087063F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3936DA">
      <w:rPr>
        <w:rFonts w:ascii="Times New Roman" w:hAnsi="Times New Roman"/>
        <w:noProof/>
        <w:sz w:val="24"/>
      </w:rPr>
      <w:t>8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87063F" w:rsidRDefault="0087063F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3E" w:rsidRDefault="0067583E" w:rsidP="00766E54">
      <w:pPr>
        <w:spacing w:after="0" w:line="240" w:lineRule="auto"/>
      </w:pPr>
      <w:r>
        <w:separator/>
      </w:r>
    </w:p>
  </w:footnote>
  <w:footnote w:type="continuationSeparator" w:id="0">
    <w:p w:rsidR="0067583E" w:rsidRDefault="0067583E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3F" w:rsidRPr="008D2317" w:rsidRDefault="00A6648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  <w:lang w:eastAsia="ja-JP"/>
      </w:rPr>
    </w:pPr>
    <w:r>
      <w:rPr>
        <w:rFonts w:ascii="Times New Roman" w:hAnsi="Times New Roman" w:hint="eastAsia"/>
        <w:sz w:val="28"/>
        <w:lang w:eastAsia="ja-JP"/>
      </w:rPr>
      <w:t>September</w:t>
    </w:r>
    <w:r w:rsidR="0087063F">
      <w:rPr>
        <w:rFonts w:ascii="Times New Roman" w:hAnsi="Times New Roman" w:hint="eastAsia"/>
        <w:sz w:val="28"/>
        <w:lang w:eastAsia="ja-JP"/>
      </w:rPr>
      <w:t xml:space="preserve"> </w:t>
    </w:r>
    <w:r w:rsidR="0087063F" w:rsidRPr="008D2317">
      <w:rPr>
        <w:rFonts w:ascii="Times New Roman" w:hAnsi="Times New Roman" w:hint="eastAsia"/>
        <w:sz w:val="28"/>
        <w:lang w:eastAsia="ja-JP"/>
      </w:rPr>
      <w:t>2016</w:t>
    </w:r>
    <w:r w:rsidR="0087063F" w:rsidRPr="008D2317">
      <w:rPr>
        <w:rFonts w:ascii="Times New Roman" w:hAnsi="Times New Roman"/>
        <w:sz w:val="28"/>
      </w:rPr>
      <w:tab/>
    </w:r>
    <w:r w:rsidR="0087063F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87063F" w:rsidRPr="008D2317">
      <w:rPr>
        <w:rFonts w:ascii="Times New Roman" w:hAnsi="Times New Roman"/>
        <w:sz w:val="28"/>
      </w:rPr>
      <w:t>IEEE 802.19-</w:t>
    </w:r>
    <w:r w:rsidR="0087063F" w:rsidRPr="008D2317">
      <w:rPr>
        <w:rFonts w:ascii="Times New Roman" w:hAnsi="Times New Roman" w:hint="eastAsia"/>
        <w:sz w:val="28"/>
        <w:lang w:eastAsia="ja-JP"/>
      </w:rPr>
      <w:t>16</w:t>
    </w:r>
    <w:r w:rsidR="0087063F" w:rsidRPr="008D2317">
      <w:rPr>
        <w:rFonts w:ascii="Times New Roman" w:hAnsi="Times New Roman"/>
        <w:sz w:val="28"/>
      </w:rPr>
      <w:t>/</w:t>
    </w:r>
    <w:r w:rsidR="0087063F" w:rsidRPr="008D2317">
      <w:rPr>
        <w:rFonts w:ascii="Times New Roman" w:hAnsi="Times New Roman" w:hint="eastAsia"/>
        <w:sz w:val="28"/>
        <w:lang w:eastAsia="ja-JP"/>
      </w:rPr>
      <w:t>0</w:t>
    </w:r>
    <w:r w:rsidR="002D4B9E">
      <w:rPr>
        <w:rFonts w:ascii="Times New Roman" w:hAnsi="Times New Roman" w:hint="eastAsia"/>
        <w:sz w:val="28"/>
        <w:lang w:eastAsia="ja-JP"/>
      </w:rPr>
      <w:t>147</w:t>
    </w:r>
    <w:r w:rsidR="0087063F" w:rsidRPr="008D2317">
      <w:rPr>
        <w:rFonts w:ascii="Times New Roman" w:hAnsi="Times New Roman"/>
        <w:sz w:val="28"/>
      </w:rPr>
      <w:t>r</w:t>
    </w:r>
    <w:ins w:id="123" w:author="Furuichi, Sho" w:date="2016-09-13T16:08:00Z">
      <w:r w:rsidR="00C956F4">
        <w:rPr>
          <w:rFonts w:ascii="Times New Roman" w:hAnsi="Times New Roman" w:hint="eastAsia"/>
          <w:sz w:val="28"/>
          <w:lang w:eastAsia="ja-JP"/>
        </w:rPr>
        <w:t>1</w:t>
      </w:r>
    </w:ins>
    <w:del w:id="124" w:author="Furuichi, Sho" w:date="2016-09-13T16:08:00Z">
      <w:r w:rsidDel="00C956F4">
        <w:rPr>
          <w:rFonts w:ascii="Times New Roman" w:hAnsi="Times New Roman" w:hint="eastAsia"/>
          <w:sz w:val="28"/>
          <w:lang w:eastAsia="ja-JP"/>
        </w:rPr>
        <w:delText>0</w:delText>
      </w:r>
    </w:del>
  </w:p>
  <w:p w:rsidR="0087063F" w:rsidRPr="00766E54" w:rsidRDefault="0087063F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87063F" w:rsidRDefault="00870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C92451"/>
    <w:multiLevelType w:val="hybridMultilevel"/>
    <w:tmpl w:val="62749B00"/>
    <w:lvl w:ilvl="0" w:tplc="B10A431E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ED0162"/>
    <w:multiLevelType w:val="hybridMultilevel"/>
    <w:tmpl w:val="4844B25C"/>
    <w:lvl w:ilvl="0" w:tplc="96F25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E32CA8"/>
    <w:multiLevelType w:val="hybridMultilevel"/>
    <w:tmpl w:val="D35E5A40"/>
    <w:lvl w:ilvl="0" w:tplc="81EEE4A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6A049C"/>
    <w:multiLevelType w:val="hybridMultilevel"/>
    <w:tmpl w:val="3A08D628"/>
    <w:lvl w:ilvl="0" w:tplc="0ACA54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885BA8"/>
    <w:multiLevelType w:val="hybridMultilevel"/>
    <w:tmpl w:val="8F6478A6"/>
    <w:lvl w:ilvl="0" w:tplc="1CDA5D2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01F3"/>
    <w:rsid w:val="00036013"/>
    <w:rsid w:val="00050004"/>
    <w:rsid w:val="00064138"/>
    <w:rsid w:val="0008009A"/>
    <w:rsid w:val="00094F67"/>
    <w:rsid w:val="000A33D1"/>
    <w:rsid w:val="000C2041"/>
    <w:rsid w:val="000D2CEE"/>
    <w:rsid w:val="000D6387"/>
    <w:rsid w:val="000E1F97"/>
    <w:rsid w:val="00106C78"/>
    <w:rsid w:val="00110D5C"/>
    <w:rsid w:val="00197EB5"/>
    <w:rsid w:val="001C7A24"/>
    <w:rsid w:val="001F3C8E"/>
    <w:rsid w:val="00203373"/>
    <w:rsid w:val="0022306B"/>
    <w:rsid w:val="00253B25"/>
    <w:rsid w:val="002644C8"/>
    <w:rsid w:val="0028379A"/>
    <w:rsid w:val="002B183F"/>
    <w:rsid w:val="002C2032"/>
    <w:rsid w:val="002C2EFB"/>
    <w:rsid w:val="002C2F12"/>
    <w:rsid w:val="002C4F71"/>
    <w:rsid w:val="002D4B9E"/>
    <w:rsid w:val="0032282C"/>
    <w:rsid w:val="003413D8"/>
    <w:rsid w:val="00356B89"/>
    <w:rsid w:val="00360C6F"/>
    <w:rsid w:val="00376A01"/>
    <w:rsid w:val="003936DA"/>
    <w:rsid w:val="003B75DF"/>
    <w:rsid w:val="003D02C4"/>
    <w:rsid w:val="003E51C6"/>
    <w:rsid w:val="003E7D4F"/>
    <w:rsid w:val="00420945"/>
    <w:rsid w:val="0043785E"/>
    <w:rsid w:val="00443816"/>
    <w:rsid w:val="004B131E"/>
    <w:rsid w:val="004D5A6E"/>
    <w:rsid w:val="005451EF"/>
    <w:rsid w:val="00573F55"/>
    <w:rsid w:val="00592549"/>
    <w:rsid w:val="005A0872"/>
    <w:rsid w:val="005F48D3"/>
    <w:rsid w:val="006079F6"/>
    <w:rsid w:val="0062080C"/>
    <w:rsid w:val="0062236F"/>
    <w:rsid w:val="00635CE0"/>
    <w:rsid w:val="00647326"/>
    <w:rsid w:val="00663518"/>
    <w:rsid w:val="0067464C"/>
    <w:rsid w:val="0067583E"/>
    <w:rsid w:val="006A45E6"/>
    <w:rsid w:val="006B36D4"/>
    <w:rsid w:val="006C5458"/>
    <w:rsid w:val="006F208D"/>
    <w:rsid w:val="006F6011"/>
    <w:rsid w:val="00723796"/>
    <w:rsid w:val="00741898"/>
    <w:rsid w:val="00766E54"/>
    <w:rsid w:val="007857B1"/>
    <w:rsid w:val="00786AA2"/>
    <w:rsid w:val="007E3B62"/>
    <w:rsid w:val="008165A8"/>
    <w:rsid w:val="00820DFA"/>
    <w:rsid w:val="008267BA"/>
    <w:rsid w:val="0083331F"/>
    <w:rsid w:val="00844FC7"/>
    <w:rsid w:val="00850184"/>
    <w:rsid w:val="0087063F"/>
    <w:rsid w:val="008B699B"/>
    <w:rsid w:val="008C4BE9"/>
    <w:rsid w:val="008C5892"/>
    <w:rsid w:val="008D2317"/>
    <w:rsid w:val="0091404D"/>
    <w:rsid w:val="009242BD"/>
    <w:rsid w:val="009307AB"/>
    <w:rsid w:val="0093141F"/>
    <w:rsid w:val="00990C9F"/>
    <w:rsid w:val="009B2356"/>
    <w:rsid w:val="009C6AE4"/>
    <w:rsid w:val="009D363B"/>
    <w:rsid w:val="009F197D"/>
    <w:rsid w:val="00A078D2"/>
    <w:rsid w:val="00A127F9"/>
    <w:rsid w:val="00A26375"/>
    <w:rsid w:val="00A33CB4"/>
    <w:rsid w:val="00A35BA6"/>
    <w:rsid w:val="00A4674A"/>
    <w:rsid w:val="00A51D17"/>
    <w:rsid w:val="00A54548"/>
    <w:rsid w:val="00A567FB"/>
    <w:rsid w:val="00A6648A"/>
    <w:rsid w:val="00AC6BDF"/>
    <w:rsid w:val="00AE33DB"/>
    <w:rsid w:val="00AF3D1B"/>
    <w:rsid w:val="00B60730"/>
    <w:rsid w:val="00B660AC"/>
    <w:rsid w:val="00BE2285"/>
    <w:rsid w:val="00BE7BC4"/>
    <w:rsid w:val="00C24474"/>
    <w:rsid w:val="00C724F0"/>
    <w:rsid w:val="00C84F57"/>
    <w:rsid w:val="00C86022"/>
    <w:rsid w:val="00C956F4"/>
    <w:rsid w:val="00CC2C29"/>
    <w:rsid w:val="00D34882"/>
    <w:rsid w:val="00D41FC4"/>
    <w:rsid w:val="00D5476D"/>
    <w:rsid w:val="00D60BB1"/>
    <w:rsid w:val="00D87065"/>
    <w:rsid w:val="00D95AFF"/>
    <w:rsid w:val="00DB07DB"/>
    <w:rsid w:val="00DB3F0C"/>
    <w:rsid w:val="00DB6CAB"/>
    <w:rsid w:val="00DC3351"/>
    <w:rsid w:val="00DD7CF0"/>
    <w:rsid w:val="00E153D1"/>
    <w:rsid w:val="00E27A35"/>
    <w:rsid w:val="00E33FF5"/>
    <w:rsid w:val="00E37D67"/>
    <w:rsid w:val="00E46CF6"/>
    <w:rsid w:val="00E51634"/>
    <w:rsid w:val="00E51714"/>
    <w:rsid w:val="00ED4026"/>
    <w:rsid w:val="00EF2CDA"/>
    <w:rsid w:val="00EF78A6"/>
    <w:rsid w:val="00F36208"/>
    <w:rsid w:val="00F444FF"/>
    <w:rsid w:val="00F54907"/>
    <w:rsid w:val="00FB54C9"/>
    <w:rsid w:val="00FD58F4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7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8A77-D1E5-47B0-A1BB-D2C90A11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1097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Furuichi, Sho</cp:lastModifiedBy>
  <cp:revision>4</cp:revision>
  <cp:lastPrinted>2014-11-08T19:57:00Z</cp:lastPrinted>
  <dcterms:created xsi:type="dcterms:W3CDTF">2016-09-13T07:08:00Z</dcterms:created>
  <dcterms:modified xsi:type="dcterms:W3CDTF">2016-09-13T07:52:00Z</dcterms:modified>
</cp:coreProperties>
</file>