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9922FF" w:rsidRDefault="008D2317" w:rsidP="008D2317">
      <w:pPr>
        <w:pStyle w:val="T1"/>
        <w:pBdr>
          <w:bottom w:val="single" w:sz="6" w:space="0" w:color="auto"/>
        </w:pBdr>
        <w:spacing w:after="240"/>
        <w:rPr>
          <w:lang w:val="en-US"/>
        </w:rPr>
      </w:pPr>
      <w:r w:rsidRPr="009922FF">
        <w:rPr>
          <w:lang w:val="en-US"/>
        </w:rPr>
        <w:t>IEEE 802.19.1a</w:t>
      </w:r>
      <w:r w:rsidRPr="009922FF">
        <w:rPr>
          <w:lang w:val="en-US"/>
        </w:rPr>
        <w:br/>
      </w:r>
      <w:r w:rsidRPr="009922FF">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9922FF" w:rsidTr="001A290B">
        <w:trPr>
          <w:trHeight w:val="485"/>
          <w:jc w:val="center"/>
        </w:trPr>
        <w:tc>
          <w:tcPr>
            <w:tcW w:w="9576" w:type="dxa"/>
            <w:gridSpan w:val="5"/>
            <w:vAlign w:val="center"/>
          </w:tcPr>
          <w:p w:rsidR="008D2317" w:rsidRPr="009922FF" w:rsidRDefault="00616481" w:rsidP="009922FF">
            <w:pPr>
              <w:pStyle w:val="T2"/>
              <w:rPr>
                <w:lang w:val="en-US"/>
              </w:rPr>
            </w:pPr>
            <w:r w:rsidRPr="009922FF">
              <w:rPr>
                <w:lang w:eastAsia="ja-JP"/>
              </w:rPr>
              <w:t xml:space="preserve">Comment resolution </w:t>
            </w:r>
            <w:r w:rsidR="00D10EE7" w:rsidRPr="009922FF">
              <w:rPr>
                <w:lang w:eastAsia="ja-JP"/>
              </w:rPr>
              <w:t xml:space="preserve">on </w:t>
            </w:r>
            <w:r w:rsidR="006D66FE" w:rsidRPr="009922FF">
              <w:rPr>
                <w:lang w:eastAsia="ja-JP"/>
              </w:rPr>
              <w:t>CID</w:t>
            </w:r>
            <w:r w:rsidR="009922FF" w:rsidRPr="009922FF">
              <w:rPr>
                <w:lang w:eastAsia="ja-JP"/>
              </w:rPr>
              <w:t>68</w:t>
            </w:r>
          </w:p>
        </w:tc>
      </w:tr>
      <w:tr w:rsidR="008D2317" w:rsidRPr="009922FF" w:rsidTr="001A290B">
        <w:trPr>
          <w:trHeight w:val="359"/>
          <w:jc w:val="center"/>
        </w:trPr>
        <w:tc>
          <w:tcPr>
            <w:tcW w:w="9576" w:type="dxa"/>
            <w:gridSpan w:val="5"/>
            <w:vAlign w:val="center"/>
          </w:tcPr>
          <w:p w:rsidR="008D2317" w:rsidRPr="009922FF" w:rsidRDefault="008D2317" w:rsidP="007B5F38">
            <w:pPr>
              <w:pStyle w:val="T2"/>
              <w:ind w:left="0"/>
              <w:rPr>
                <w:sz w:val="20"/>
                <w:lang w:val="en-US" w:eastAsia="ja-JP"/>
              </w:rPr>
            </w:pPr>
            <w:r w:rsidRPr="009922FF">
              <w:rPr>
                <w:sz w:val="20"/>
                <w:lang w:val="en-US"/>
              </w:rPr>
              <w:t>Date:</w:t>
            </w:r>
            <w:r w:rsidRPr="009922FF">
              <w:rPr>
                <w:b w:val="0"/>
                <w:sz w:val="20"/>
                <w:lang w:val="en-US"/>
              </w:rPr>
              <w:t xml:space="preserve">  201</w:t>
            </w:r>
            <w:r w:rsidR="003413D8" w:rsidRPr="009922FF">
              <w:rPr>
                <w:b w:val="0"/>
                <w:sz w:val="20"/>
                <w:lang w:val="en-US" w:eastAsia="ja-JP"/>
              </w:rPr>
              <w:t>6-</w:t>
            </w:r>
            <w:r w:rsidR="004561ED" w:rsidRPr="009922FF">
              <w:rPr>
                <w:b w:val="0"/>
                <w:sz w:val="20"/>
                <w:lang w:val="en-US" w:eastAsia="ja-JP"/>
              </w:rPr>
              <w:t>09</w:t>
            </w:r>
            <w:r w:rsidR="003413D8" w:rsidRPr="009922FF">
              <w:rPr>
                <w:b w:val="0"/>
                <w:sz w:val="20"/>
                <w:lang w:val="en-US" w:eastAsia="ja-JP"/>
              </w:rPr>
              <w:t>-</w:t>
            </w:r>
            <w:r w:rsidR="007B5F38">
              <w:rPr>
                <w:rFonts w:hint="eastAsia"/>
                <w:b w:val="0"/>
                <w:sz w:val="20"/>
                <w:lang w:val="en-US" w:eastAsia="ja-JP"/>
              </w:rPr>
              <w:t>12</w:t>
            </w:r>
          </w:p>
        </w:tc>
      </w:tr>
      <w:tr w:rsidR="008D2317" w:rsidRPr="009922FF" w:rsidTr="001A290B">
        <w:trPr>
          <w:cantSplit/>
          <w:jc w:val="center"/>
        </w:trPr>
        <w:tc>
          <w:tcPr>
            <w:tcW w:w="9576" w:type="dxa"/>
            <w:gridSpan w:val="5"/>
            <w:vAlign w:val="center"/>
          </w:tcPr>
          <w:p w:rsidR="008D2317" w:rsidRPr="009922FF" w:rsidRDefault="008D2317" w:rsidP="001A290B">
            <w:pPr>
              <w:pStyle w:val="T2"/>
              <w:spacing w:after="0"/>
              <w:ind w:left="0" w:right="0"/>
              <w:jc w:val="left"/>
              <w:rPr>
                <w:sz w:val="20"/>
                <w:lang w:val="en-US"/>
              </w:rPr>
            </w:pPr>
            <w:r w:rsidRPr="009922FF">
              <w:rPr>
                <w:sz w:val="20"/>
                <w:lang w:val="en-US"/>
              </w:rPr>
              <w:t>Author(s):</w:t>
            </w:r>
          </w:p>
        </w:tc>
      </w:tr>
      <w:tr w:rsidR="008D2317" w:rsidRPr="009922FF" w:rsidTr="001A290B">
        <w:trPr>
          <w:jc w:val="center"/>
        </w:trPr>
        <w:tc>
          <w:tcPr>
            <w:tcW w:w="1368" w:type="dxa"/>
            <w:vAlign w:val="center"/>
          </w:tcPr>
          <w:p w:rsidR="008D2317" w:rsidRPr="009922FF" w:rsidRDefault="008D2317" w:rsidP="001A290B">
            <w:pPr>
              <w:pStyle w:val="T2"/>
              <w:spacing w:after="0"/>
              <w:ind w:left="0" w:right="0"/>
              <w:jc w:val="left"/>
              <w:rPr>
                <w:sz w:val="20"/>
                <w:lang w:val="en-US"/>
              </w:rPr>
            </w:pPr>
            <w:r w:rsidRPr="009922FF">
              <w:rPr>
                <w:sz w:val="20"/>
                <w:lang w:val="en-US"/>
              </w:rPr>
              <w:t>Name</w:t>
            </w:r>
          </w:p>
        </w:tc>
        <w:tc>
          <w:tcPr>
            <w:tcW w:w="1717" w:type="dxa"/>
            <w:vAlign w:val="center"/>
          </w:tcPr>
          <w:p w:rsidR="008D2317" w:rsidRPr="009922FF" w:rsidRDefault="008D2317" w:rsidP="001A290B">
            <w:pPr>
              <w:pStyle w:val="T2"/>
              <w:spacing w:after="0"/>
              <w:ind w:left="0" w:right="0"/>
              <w:jc w:val="left"/>
              <w:rPr>
                <w:sz w:val="20"/>
                <w:lang w:val="en-US"/>
              </w:rPr>
            </w:pPr>
            <w:r w:rsidRPr="009922FF">
              <w:rPr>
                <w:sz w:val="20"/>
                <w:lang w:val="en-US"/>
              </w:rPr>
              <w:t>Company</w:t>
            </w:r>
          </w:p>
        </w:tc>
        <w:tc>
          <w:tcPr>
            <w:tcW w:w="1973" w:type="dxa"/>
            <w:vAlign w:val="center"/>
          </w:tcPr>
          <w:p w:rsidR="008D2317" w:rsidRPr="009922FF" w:rsidRDefault="008D2317" w:rsidP="001A290B">
            <w:pPr>
              <w:pStyle w:val="T2"/>
              <w:spacing w:after="0"/>
              <w:ind w:left="0" w:right="0"/>
              <w:jc w:val="left"/>
              <w:rPr>
                <w:sz w:val="20"/>
                <w:lang w:val="en-US"/>
              </w:rPr>
            </w:pPr>
            <w:r w:rsidRPr="009922FF">
              <w:rPr>
                <w:sz w:val="20"/>
                <w:lang w:val="en-US"/>
              </w:rPr>
              <w:t>Address</w:t>
            </w:r>
          </w:p>
        </w:tc>
        <w:tc>
          <w:tcPr>
            <w:tcW w:w="1800" w:type="dxa"/>
            <w:vAlign w:val="center"/>
          </w:tcPr>
          <w:p w:rsidR="008D2317" w:rsidRPr="009922FF" w:rsidRDefault="008D2317" w:rsidP="001A290B">
            <w:pPr>
              <w:pStyle w:val="T2"/>
              <w:spacing w:after="0"/>
              <w:ind w:left="0" w:right="0"/>
              <w:jc w:val="left"/>
              <w:rPr>
                <w:sz w:val="20"/>
                <w:lang w:val="en-US"/>
              </w:rPr>
            </w:pPr>
            <w:r w:rsidRPr="009922FF">
              <w:rPr>
                <w:sz w:val="20"/>
                <w:lang w:val="en-US"/>
              </w:rPr>
              <w:t>Phone</w:t>
            </w:r>
          </w:p>
        </w:tc>
        <w:tc>
          <w:tcPr>
            <w:tcW w:w="2718" w:type="dxa"/>
            <w:vAlign w:val="center"/>
          </w:tcPr>
          <w:p w:rsidR="008D2317" w:rsidRPr="009922FF" w:rsidRDefault="008D2317" w:rsidP="001A290B">
            <w:pPr>
              <w:pStyle w:val="T2"/>
              <w:spacing w:after="0"/>
              <w:ind w:left="0" w:right="0"/>
              <w:jc w:val="left"/>
              <w:rPr>
                <w:sz w:val="20"/>
                <w:lang w:val="en-US"/>
              </w:rPr>
            </w:pPr>
            <w:r w:rsidRPr="009922FF">
              <w:rPr>
                <w:sz w:val="20"/>
                <w:lang w:val="en-US" w:eastAsia="ja-JP"/>
              </w:rPr>
              <w:t>E</w:t>
            </w:r>
            <w:r w:rsidRPr="009922FF">
              <w:rPr>
                <w:sz w:val="20"/>
                <w:lang w:val="en-US"/>
              </w:rPr>
              <w:t>mail</w:t>
            </w:r>
          </w:p>
        </w:tc>
      </w:tr>
      <w:tr w:rsidR="008D2317" w:rsidRPr="009922FF" w:rsidTr="001A290B">
        <w:trPr>
          <w:jc w:val="center"/>
        </w:trPr>
        <w:tc>
          <w:tcPr>
            <w:tcW w:w="1368" w:type="dxa"/>
            <w:vAlign w:val="center"/>
          </w:tcPr>
          <w:p w:rsidR="008D2317" w:rsidRPr="009922FF" w:rsidRDefault="008D2317" w:rsidP="001A290B">
            <w:pPr>
              <w:pStyle w:val="T2"/>
              <w:spacing w:after="0"/>
              <w:ind w:left="0" w:right="0"/>
              <w:jc w:val="left"/>
              <w:rPr>
                <w:b w:val="0"/>
                <w:sz w:val="20"/>
                <w:lang w:val="en-US" w:eastAsia="ja-JP"/>
              </w:rPr>
            </w:pPr>
            <w:r w:rsidRPr="009922FF">
              <w:rPr>
                <w:b w:val="0"/>
                <w:sz w:val="20"/>
                <w:lang w:val="en-US" w:eastAsia="ja-JP"/>
              </w:rPr>
              <w:t>Sho Furuichi</w:t>
            </w:r>
          </w:p>
        </w:tc>
        <w:tc>
          <w:tcPr>
            <w:tcW w:w="1717" w:type="dxa"/>
            <w:vAlign w:val="center"/>
          </w:tcPr>
          <w:p w:rsidR="008D2317" w:rsidRPr="009922FF" w:rsidRDefault="008D2317" w:rsidP="001A290B">
            <w:pPr>
              <w:pStyle w:val="T2"/>
              <w:spacing w:after="0"/>
              <w:ind w:left="0" w:right="0"/>
              <w:jc w:val="left"/>
              <w:rPr>
                <w:b w:val="0"/>
                <w:sz w:val="20"/>
                <w:lang w:val="en-US" w:eastAsia="ja-JP"/>
              </w:rPr>
            </w:pPr>
            <w:r w:rsidRPr="009922FF">
              <w:rPr>
                <w:b w:val="0"/>
                <w:sz w:val="20"/>
                <w:lang w:val="en-US" w:eastAsia="ja-JP"/>
              </w:rPr>
              <w:t>Sony</w:t>
            </w:r>
          </w:p>
        </w:tc>
        <w:tc>
          <w:tcPr>
            <w:tcW w:w="1973" w:type="dxa"/>
            <w:vAlign w:val="center"/>
          </w:tcPr>
          <w:p w:rsidR="008D2317" w:rsidRPr="009922FF" w:rsidRDefault="008D2317" w:rsidP="001A290B">
            <w:pPr>
              <w:pStyle w:val="covertext"/>
              <w:spacing w:before="0" w:after="0"/>
              <w:rPr>
                <w:rFonts w:eastAsia="ＭＳ 明朝"/>
                <w:sz w:val="20"/>
              </w:rPr>
            </w:pPr>
          </w:p>
        </w:tc>
        <w:tc>
          <w:tcPr>
            <w:tcW w:w="1800" w:type="dxa"/>
            <w:vAlign w:val="center"/>
          </w:tcPr>
          <w:p w:rsidR="008D2317" w:rsidRPr="009922FF" w:rsidRDefault="008D2317" w:rsidP="001A290B">
            <w:pPr>
              <w:pStyle w:val="T2"/>
              <w:spacing w:after="0"/>
              <w:ind w:left="0" w:right="0"/>
              <w:jc w:val="left"/>
              <w:rPr>
                <w:b w:val="0"/>
                <w:sz w:val="20"/>
                <w:lang w:val="en-US" w:eastAsia="ja-JP"/>
              </w:rPr>
            </w:pPr>
          </w:p>
        </w:tc>
        <w:tc>
          <w:tcPr>
            <w:tcW w:w="2718" w:type="dxa"/>
            <w:vAlign w:val="center"/>
          </w:tcPr>
          <w:p w:rsidR="008D2317" w:rsidRPr="009922FF" w:rsidRDefault="008B3F2D" w:rsidP="001A290B">
            <w:pPr>
              <w:pStyle w:val="T2"/>
              <w:spacing w:after="0"/>
              <w:ind w:left="0" w:right="0"/>
              <w:jc w:val="left"/>
              <w:rPr>
                <w:b w:val="0"/>
                <w:sz w:val="20"/>
                <w:lang w:val="en-US" w:eastAsia="ja-JP"/>
              </w:rPr>
            </w:pPr>
            <w:r w:rsidRPr="009922FF">
              <w:rPr>
                <w:b w:val="0"/>
                <w:sz w:val="20"/>
                <w:lang w:val="en-US" w:eastAsia="ja-JP"/>
              </w:rPr>
              <w:t>Sho.Furuichi@</w:t>
            </w:r>
            <w:r w:rsidR="008D2317" w:rsidRPr="009922FF">
              <w:rPr>
                <w:b w:val="0"/>
                <w:sz w:val="20"/>
                <w:lang w:val="en-US" w:eastAsia="ja-JP"/>
              </w:rPr>
              <w:t>sony.com</w:t>
            </w:r>
          </w:p>
        </w:tc>
      </w:tr>
      <w:tr w:rsidR="00A33CB4" w:rsidRPr="009922FF" w:rsidTr="001A290B">
        <w:trPr>
          <w:jc w:val="center"/>
        </w:trPr>
        <w:tc>
          <w:tcPr>
            <w:tcW w:w="1368" w:type="dxa"/>
            <w:vAlign w:val="center"/>
          </w:tcPr>
          <w:p w:rsidR="00A33CB4" w:rsidRPr="009922FF" w:rsidRDefault="00A33CB4" w:rsidP="001A290B">
            <w:pPr>
              <w:pStyle w:val="T2"/>
              <w:spacing w:after="0"/>
              <w:ind w:left="0" w:right="0"/>
              <w:jc w:val="left"/>
              <w:rPr>
                <w:b w:val="0"/>
                <w:sz w:val="20"/>
                <w:lang w:eastAsia="ja-JP"/>
              </w:rPr>
            </w:pPr>
          </w:p>
        </w:tc>
        <w:tc>
          <w:tcPr>
            <w:tcW w:w="1717" w:type="dxa"/>
            <w:vAlign w:val="center"/>
          </w:tcPr>
          <w:p w:rsidR="00A33CB4" w:rsidRPr="009922FF" w:rsidRDefault="00A33CB4" w:rsidP="001A290B">
            <w:pPr>
              <w:pStyle w:val="T2"/>
              <w:spacing w:after="0"/>
              <w:ind w:left="0" w:right="0"/>
              <w:jc w:val="left"/>
              <w:rPr>
                <w:b w:val="0"/>
                <w:sz w:val="20"/>
                <w:lang w:eastAsia="ja-JP"/>
              </w:rPr>
            </w:pPr>
          </w:p>
        </w:tc>
        <w:tc>
          <w:tcPr>
            <w:tcW w:w="1973" w:type="dxa"/>
            <w:vAlign w:val="center"/>
          </w:tcPr>
          <w:p w:rsidR="00A33CB4" w:rsidRPr="009922FF" w:rsidRDefault="00A33CB4" w:rsidP="001A290B">
            <w:pPr>
              <w:pStyle w:val="T2"/>
              <w:spacing w:after="0"/>
              <w:ind w:left="0" w:right="0"/>
              <w:jc w:val="left"/>
              <w:rPr>
                <w:b w:val="0"/>
                <w:sz w:val="20"/>
              </w:rPr>
            </w:pPr>
          </w:p>
        </w:tc>
        <w:tc>
          <w:tcPr>
            <w:tcW w:w="1800" w:type="dxa"/>
            <w:vAlign w:val="center"/>
          </w:tcPr>
          <w:p w:rsidR="00A33CB4" w:rsidRPr="009922FF" w:rsidRDefault="00A33CB4" w:rsidP="001A290B">
            <w:pPr>
              <w:pStyle w:val="T2"/>
              <w:spacing w:after="0"/>
              <w:ind w:left="0" w:right="0"/>
              <w:jc w:val="left"/>
              <w:rPr>
                <w:b w:val="0"/>
                <w:sz w:val="20"/>
              </w:rPr>
            </w:pPr>
          </w:p>
        </w:tc>
        <w:tc>
          <w:tcPr>
            <w:tcW w:w="2718" w:type="dxa"/>
            <w:vAlign w:val="center"/>
          </w:tcPr>
          <w:p w:rsidR="00A33CB4" w:rsidRPr="009922FF" w:rsidRDefault="00A33CB4" w:rsidP="001A290B">
            <w:pPr>
              <w:pStyle w:val="T2"/>
              <w:spacing w:after="0"/>
              <w:ind w:left="0" w:right="0"/>
              <w:jc w:val="left"/>
              <w:rPr>
                <w:b w:val="0"/>
                <w:sz w:val="20"/>
                <w:lang w:eastAsia="ja-JP"/>
              </w:rPr>
            </w:pPr>
          </w:p>
        </w:tc>
      </w:tr>
      <w:tr w:rsidR="005D19A2" w:rsidRPr="009922FF" w:rsidTr="001A290B">
        <w:trPr>
          <w:jc w:val="center"/>
        </w:trPr>
        <w:tc>
          <w:tcPr>
            <w:tcW w:w="1368" w:type="dxa"/>
            <w:vAlign w:val="center"/>
          </w:tcPr>
          <w:p w:rsidR="005D19A2" w:rsidRPr="009922FF" w:rsidRDefault="005D19A2" w:rsidP="001A290B">
            <w:pPr>
              <w:pStyle w:val="T2"/>
              <w:spacing w:after="0"/>
              <w:ind w:left="0" w:right="0"/>
              <w:jc w:val="left"/>
              <w:rPr>
                <w:b w:val="0"/>
                <w:sz w:val="20"/>
                <w:lang w:eastAsia="ja-JP"/>
              </w:rPr>
            </w:pPr>
          </w:p>
        </w:tc>
        <w:tc>
          <w:tcPr>
            <w:tcW w:w="1717" w:type="dxa"/>
            <w:vAlign w:val="center"/>
          </w:tcPr>
          <w:p w:rsidR="005D19A2" w:rsidRPr="009922FF" w:rsidRDefault="005D19A2" w:rsidP="001A290B">
            <w:pPr>
              <w:pStyle w:val="T2"/>
              <w:spacing w:after="0"/>
              <w:ind w:left="0" w:right="0"/>
              <w:jc w:val="left"/>
              <w:rPr>
                <w:b w:val="0"/>
                <w:sz w:val="20"/>
                <w:lang w:eastAsia="ja-JP"/>
              </w:rPr>
            </w:pPr>
          </w:p>
        </w:tc>
        <w:tc>
          <w:tcPr>
            <w:tcW w:w="1973" w:type="dxa"/>
            <w:vAlign w:val="center"/>
          </w:tcPr>
          <w:p w:rsidR="005D19A2" w:rsidRPr="009922FF" w:rsidRDefault="005D19A2" w:rsidP="001A290B">
            <w:pPr>
              <w:pStyle w:val="T2"/>
              <w:spacing w:after="0"/>
              <w:ind w:left="0" w:right="0"/>
              <w:jc w:val="left"/>
              <w:rPr>
                <w:b w:val="0"/>
                <w:sz w:val="20"/>
              </w:rPr>
            </w:pPr>
          </w:p>
        </w:tc>
        <w:tc>
          <w:tcPr>
            <w:tcW w:w="1800" w:type="dxa"/>
            <w:vAlign w:val="center"/>
          </w:tcPr>
          <w:p w:rsidR="005D19A2" w:rsidRPr="009922FF" w:rsidRDefault="005D19A2" w:rsidP="001A290B">
            <w:pPr>
              <w:pStyle w:val="T2"/>
              <w:spacing w:after="0"/>
              <w:ind w:left="0" w:right="0"/>
              <w:jc w:val="left"/>
              <w:rPr>
                <w:b w:val="0"/>
                <w:sz w:val="20"/>
              </w:rPr>
            </w:pPr>
          </w:p>
        </w:tc>
        <w:tc>
          <w:tcPr>
            <w:tcW w:w="2718" w:type="dxa"/>
            <w:vAlign w:val="center"/>
          </w:tcPr>
          <w:p w:rsidR="005D19A2" w:rsidRPr="009922FF" w:rsidRDefault="005D19A2" w:rsidP="001A290B">
            <w:pPr>
              <w:pStyle w:val="T2"/>
              <w:spacing w:after="0"/>
              <w:ind w:left="0" w:right="0"/>
              <w:jc w:val="left"/>
              <w:rPr>
                <w:b w:val="0"/>
                <w:sz w:val="20"/>
                <w:lang w:eastAsia="ja-JP"/>
              </w:rPr>
            </w:pPr>
          </w:p>
        </w:tc>
      </w:tr>
    </w:tbl>
    <w:p w:rsidR="008D2317" w:rsidRPr="009922FF" w:rsidRDefault="008D2317" w:rsidP="008D2317">
      <w:pPr>
        <w:pStyle w:val="T1"/>
        <w:spacing w:after="120"/>
        <w:rPr>
          <w:sz w:val="22"/>
          <w:lang w:val="it-IT"/>
        </w:rPr>
      </w:pPr>
    </w:p>
    <w:p w:rsidR="008D2317" w:rsidRPr="009922FF" w:rsidRDefault="008D2317" w:rsidP="008D2317">
      <w:pPr>
        <w:pStyle w:val="T1"/>
        <w:spacing w:after="120"/>
      </w:pPr>
      <w:r w:rsidRPr="009922FF">
        <w:t>Abstract</w:t>
      </w:r>
    </w:p>
    <w:p w:rsidR="000E0363" w:rsidRDefault="008D2317" w:rsidP="008D2317">
      <w:pPr>
        <w:spacing w:line="240" w:lineRule="auto"/>
        <w:rPr>
          <w:rFonts w:ascii="Times New Roman" w:hAnsi="Times New Roman" w:cs="Times New Roman" w:hint="eastAsia"/>
          <w:sz w:val="20"/>
          <w:szCs w:val="24"/>
          <w:lang w:eastAsia="ja-JP"/>
        </w:rPr>
      </w:pPr>
      <w:r w:rsidRPr="009922FF">
        <w:rPr>
          <w:rFonts w:ascii="Times New Roman" w:hAnsi="Times New Roman" w:cs="Times New Roman"/>
          <w:sz w:val="20"/>
          <w:szCs w:val="24"/>
          <w:lang w:eastAsia="ja-JP"/>
        </w:rPr>
        <w:t xml:space="preserve">This document provides </w:t>
      </w:r>
      <w:r w:rsidR="00616481" w:rsidRPr="009922FF">
        <w:rPr>
          <w:rFonts w:ascii="Times New Roman" w:hAnsi="Times New Roman" w:cs="Times New Roman"/>
          <w:sz w:val="20"/>
          <w:szCs w:val="24"/>
          <w:lang w:eastAsia="ja-JP"/>
        </w:rPr>
        <w:t xml:space="preserve">comment resolution </w:t>
      </w:r>
      <w:r w:rsidR="00D10EE7" w:rsidRPr="009922FF">
        <w:rPr>
          <w:rFonts w:ascii="Times New Roman" w:hAnsi="Times New Roman" w:cs="Times New Roman"/>
          <w:sz w:val="20"/>
          <w:szCs w:val="24"/>
          <w:lang w:eastAsia="ja-JP"/>
        </w:rPr>
        <w:t>on</w:t>
      </w:r>
      <w:r w:rsidR="00616481" w:rsidRPr="009922FF">
        <w:rPr>
          <w:rFonts w:ascii="Times New Roman" w:hAnsi="Times New Roman" w:cs="Times New Roman"/>
          <w:sz w:val="20"/>
          <w:szCs w:val="24"/>
          <w:lang w:eastAsia="ja-JP"/>
        </w:rPr>
        <w:t xml:space="preserve"> </w:t>
      </w:r>
      <w:r w:rsidR="006D66FE" w:rsidRPr="009922FF">
        <w:rPr>
          <w:rFonts w:ascii="Times New Roman" w:hAnsi="Times New Roman" w:cs="Times New Roman"/>
          <w:sz w:val="20"/>
          <w:szCs w:val="24"/>
          <w:lang w:eastAsia="ja-JP"/>
        </w:rPr>
        <w:t>CID</w:t>
      </w:r>
      <w:r w:rsidR="009922FF" w:rsidRPr="009922FF">
        <w:rPr>
          <w:rFonts w:ascii="Times New Roman" w:hAnsi="Times New Roman" w:cs="Times New Roman"/>
          <w:sz w:val="20"/>
          <w:szCs w:val="24"/>
          <w:lang w:eastAsia="ja-JP"/>
        </w:rPr>
        <w:t>68</w:t>
      </w:r>
      <w:r w:rsidR="0024535E" w:rsidRPr="009922FF">
        <w:rPr>
          <w:rFonts w:ascii="Times New Roman" w:hAnsi="Times New Roman" w:cs="Times New Roman"/>
          <w:sz w:val="20"/>
          <w:szCs w:val="24"/>
          <w:lang w:eastAsia="ja-JP"/>
        </w:rPr>
        <w:t>.</w:t>
      </w:r>
    </w:p>
    <w:tbl>
      <w:tblPr>
        <w:tblW w:w="0" w:type="auto"/>
        <w:tblInd w:w="84" w:type="dxa"/>
        <w:tblLayout w:type="fixed"/>
        <w:tblCellMar>
          <w:left w:w="99" w:type="dxa"/>
          <w:right w:w="99" w:type="dxa"/>
        </w:tblCellMar>
        <w:tblLook w:val="04A0" w:firstRow="1" w:lastRow="0" w:firstColumn="1" w:lastColumn="0" w:noHBand="0" w:noVBand="1"/>
      </w:tblPr>
      <w:tblGrid>
        <w:gridCol w:w="509"/>
        <w:gridCol w:w="640"/>
        <w:gridCol w:w="567"/>
        <w:gridCol w:w="709"/>
        <w:gridCol w:w="1418"/>
        <w:gridCol w:w="4241"/>
        <w:gridCol w:w="659"/>
        <w:gridCol w:w="731"/>
      </w:tblGrid>
      <w:tr w:rsidR="006E7E3D" w:rsidRPr="0014312A" w:rsidTr="006E7E3D">
        <w:trPr>
          <w:trHeight w:val="270"/>
        </w:trPr>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7E3D" w:rsidRPr="0014312A" w:rsidRDefault="006E7E3D" w:rsidP="0026636A">
            <w:pPr>
              <w:spacing w:after="0" w:line="240" w:lineRule="auto"/>
              <w:rPr>
                <w:rFonts w:ascii="ＭＳ Ｐゴシック" w:eastAsia="ＭＳ Ｐゴシック" w:hAnsi="ＭＳ Ｐゴシック" w:cs="ＭＳ Ｐゴシック"/>
                <w:sz w:val="16"/>
                <w:lang w:eastAsia="ja-JP"/>
              </w:rPr>
            </w:pPr>
            <w:r w:rsidRPr="0014312A">
              <w:rPr>
                <w:rFonts w:ascii="ＭＳ Ｐゴシック" w:eastAsia="ＭＳ Ｐゴシック" w:hAnsi="ＭＳ Ｐゴシック" w:cs="ＭＳ Ｐゴシック" w:hint="eastAsia"/>
                <w:sz w:val="16"/>
                <w:lang w:eastAsia="ja-JP"/>
              </w:rPr>
              <w:t>Comment ID</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6E7E3D" w:rsidRPr="0014312A" w:rsidRDefault="006E7E3D" w:rsidP="0026636A">
            <w:pPr>
              <w:spacing w:after="0" w:line="240" w:lineRule="auto"/>
              <w:rPr>
                <w:rFonts w:ascii="ＭＳ Ｐゴシック" w:eastAsia="ＭＳ Ｐゴシック" w:hAnsi="ＭＳ Ｐゴシック" w:cs="ＭＳ Ｐゴシック"/>
                <w:b/>
                <w:bCs/>
                <w:sz w:val="16"/>
                <w:lang w:eastAsia="ja-JP"/>
              </w:rPr>
            </w:pPr>
            <w:r w:rsidRPr="0014312A">
              <w:rPr>
                <w:rFonts w:ascii="ＭＳ Ｐゴシック" w:eastAsia="ＭＳ Ｐゴシック" w:hAnsi="ＭＳ Ｐゴシック" w:cs="ＭＳ Ｐゴシック" w:hint="eastAsia"/>
                <w:b/>
                <w:bCs/>
                <w:sz w:val="16"/>
                <w:lang w:eastAsia="ja-JP"/>
              </w:rPr>
              <w:t>Page 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E7E3D" w:rsidRPr="0014312A" w:rsidRDefault="006E7E3D" w:rsidP="0026636A">
            <w:pPr>
              <w:spacing w:after="0" w:line="240" w:lineRule="auto"/>
              <w:rPr>
                <w:rFonts w:ascii="ＭＳ Ｐゴシック" w:eastAsia="ＭＳ Ｐゴシック" w:hAnsi="ＭＳ Ｐゴシック" w:cs="ＭＳ Ｐゴシック"/>
                <w:b/>
                <w:bCs/>
                <w:sz w:val="16"/>
                <w:lang w:eastAsia="ja-JP"/>
              </w:rPr>
            </w:pPr>
            <w:r w:rsidRPr="0014312A">
              <w:rPr>
                <w:rFonts w:ascii="ＭＳ Ｐゴシック" w:eastAsia="ＭＳ Ｐゴシック" w:hAnsi="ＭＳ Ｐゴシック" w:cs="ＭＳ Ｐゴシック" w:hint="eastAsia"/>
                <w:b/>
                <w:bCs/>
                <w:sz w:val="16"/>
                <w:lang w:eastAsia="ja-JP"/>
              </w:rPr>
              <w:t>Section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E7E3D" w:rsidRPr="0014312A" w:rsidRDefault="006E7E3D" w:rsidP="0026636A">
            <w:pPr>
              <w:spacing w:after="0" w:line="240" w:lineRule="auto"/>
              <w:rPr>
                <w:rFonts w:ascii="ＭＳ Ｐゴシック" w:eastAsia="ＭＳ Ｐゴシック" w:hAnsi="ＭＳ Ｐゴシック" w:cs="ＭＳ Ｐゴシック"/>
                <w:b/>
                <w:bCs/>
                <w:sz w:val="16"/>
                <w:lang w:eastAsia="ja-JP"/>
              </w:rPr>
            </w:pPr>
            <w:r w:rsidRPr="0014312A">
              <w:rPr>
                <w:rFonts w:ascii="ＭＳ Ｐゴシック" w:eastAsia="ＭＳ Ｐゴシック" w:hAnsi="ＭＳ Ｐゴシック" w:cs="ＭＳ Ｐゴシック" w:hint="eastAsia"/>
                <w:b/>
                <w:bCs/>
                <w:sz w:val="16"/>
                <w:lang w:eastAsia="ja-JP"/>
              </w:rPr>
              <w:t>Line No.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E7E3D" w:rsidRPr="0014312A" w:rsidRDefault="006E7E3D" w:rsidP="0026636A">
            <w:pPr>
              <w:spacing w:after="0" w:line="240" w:lineRule="auto"/>
              <w:rPr>
                <w:rFonts w:ascii="ＭＳ Ｐゴシック" w:eastAsia="ＭＳ Ｐゴシック" w:hAnsi="ＭＳ Ｐゴシック" w:cs="ＭＳ Ｐゴシック"/>
                <w:b/>
                <w:bCs/>
                <w:sz w:val="16"/>
                <w:lang w:eastAsia="ja-JP"/>
              </w:rPr>
            </w:pPr>
            <w:r w:rsidRPr="0014312A">
              <w:rPr>
                <w:rFonts w:ascii="ＭＳ Ｐゴシック" w:eastAsia="ＭＳ Ｐゴシック" w:hAnsi="ＭＳ Ｐゴシック" w:cs="ＭＳ Ｐゴシック" w:hint="eastAsia"/>
                <w:b/>
                <w:bCs/>
                <w:sz w:val="16"/>
                <w:lang w:eastAsia="ja-JP"/>
              </w:rPr>
              <w:t>Type (General, Editorial, Technical)</w:t>
            </w:r>
          </w:p>
        </w:tc>
        <w:tc>
          <w:tcPr>
            <w:tcW w:w="4241" w:type="dxa"/>
            <w:tcBorders>
              <w:top w:val="single" w:sz="4" w:space="0" w:color="auto"/>
              <w:left w:val="nil"/>
              <w:bottom w:val="single" w:sz="4" w:space="0" w:color="auto"/>
              <w:right w:val="single" w:sz="4" w:space="0" w:color="auto"/>
            </w:tcBorders>
            <w:shd w:val="clear" w:color="auto" w:fill="auto"/>
            <w:noWrap/>
            <w:vAlign w:val="center"/>
            <w:hideMark/>
          </w:tcPr>
          <w:p w:rsidR="006E7E3D" w:rsidRPr="0014312A" w:rsidRDefault="006E7E3D" w:rsidP="0026636A">
            <w:pPr>
              <w:spacing w:after="0" w:line="240" w:lineRule="auto"/>
              <w:rPr>
                <w:rFonts w:ascii="ＭＳ Ｐゴシック" w:eastAsia="ＭＳ Ｐゴシック" w:hAnsi="ＭＳ Ｐゴシック" w:cs="ＭＳ Ｐゴシック"/>
                <w:b/>
                <w:bCs/>
                <w:sz w:val="16"/>
                <w:lang w:eastAsia="ja-JP"/>
              </w:rPr>
            </w:pPr>
            <w:r w:rsidRPr="0014312A">
              <w:rPr>
                <w:rFonts w:ascii="ＭＳ Ｐゴシック" w:eastAsia="ＭＳ Ｐゴシック" w:hAnsi="ＭＳ Ｐゴシック" w:cs="ＭＳ Ｐゴシック" w:hint="eastAsia"/>
                <w:b/>
                <w:bCs/>
                <w:sz w:val="16"/>
                <w:lang w:eastAsia="ja-JP"/>
              </w:rPr>
              <w:t>Comments</w:t>
            </w:r>
          </w:p>
        </w:tc>
        <w:tc>
          <w:tcPr>
            <w:tcW w:w="659" w:type="dxa"/>
            <w:tcBorders>
              <w:top w:val="single" w:sz="4" w:space="0" w:color="auto"/>
              <w:left w:val="nil"/>
              <w:bottom w:val="single" w:sz="4" w:space="0" w:color="auto"/>
              <w:right w:val="single" w:sz="4" w:space="0" w:color="auto"/>
            </w:tcBorders>
            <w:shd w:val="clear" w:color="auto" w:fill="auto"/>
            <w:noWrap/>
            <w:vAlign w:val="center"/>
            <w:hideMark/>
          </w:tcPr>
          <w:p w:rsidR="006E7E3D" w:rsidRPr="0014312A" w:rsidRDefault="006E7E3D" w:rsidP="0026636A">
            <w:pPr>
              <w:spacing w:after="0" w:line="240" w:lineRule="auto"/>
              <w:rPr>
                <w:rFonts w:ascii="ＭＳ Ｐゴシック" w:eastAsia="ＭＳ Ｐゴシック" w:hAnsi="ＭＳ Ｐゴシック" w:cs="ＭＳ Ｐゴシック"/>
                <w:b/>
                <w:bCs/>
                <w:sz w:val="16"/>
                <w:lang w:eastAsia="ja-JP"/>
              </w:rPr>
            </w:pPr>
            <w:r w:rsidRPr="0014312A">
              <w:rPr>
                <w:rFonts w:ascii="ＭＳ Ｐゴシック" w:eastAsia="ＭＳ Ｐゴシック" w:hAnsi="ＭＳ Ｐゴシック" w:cs="ＭＳ Ｐゴシック" w:hint="eastAsia"/>
                <w:b/>
                <w:bCs/>
                <w:sz w:val="16"/>
                <w:lang w:eastAsia="ja-JP"/>
              </w:rPr>
              <w:t>Proposed changes</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6E7E3D" w:rsidRPr="0014312A" w:rsidRDefault="006E7E3D" w:rsidP="0026636A">
            <w:pPr>
              <w:spacing w:after="0" w:line="240" w:lineRule="auto"/>
              <w:rPr>
                <w:rFonts w:ascii="ＭＳ Ｐゴシック" w:eastAsia="ＭＳ Ｐゴシック" w:hAnsi="ＭＳ Ｐゴシック" w:cs="ＭＳ Ｐゴシック"/>
                <w:sz w:val="16"/>
                <w:lang w:eastAsia="ja-JP"/>
              </w:rPr>
            </w:pPr>
            <w:r w:rsidRPr="0014312A">
              <w:rPr>
                <w:rFonts w:ascii="ＭＳ Ｐゴシック" w:eastAsia="ＭＳ Ｐゴシック" w:hAnsi="ＭＳ Ｐゴシック" w:cs="ＭＳ Ｐゴシック" w:hint="eastAsia"/>
                <w:sz w:val="16"/>
                <w:lang w:eastAsia="ja-JP"/>
              </w:rPr>
              <w:t>Resolutions</w:t>
            </w:r>
          </w:p>
        </w:tc>
      </w:tr>
      <w:tr w:rsidR="006E7E3D" w:rsidRPr="006E7E3D" w:rsidTr="006E7E3D">
        <w:trPr>
          <w:trHeight w:val="270"/>
        </w:trPr>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7E3D" w:rsidRPr="006E7E3D" w:rsidRDefault="006E7E3D" w:rsidP="006E7E3D">
            <w:pPr>
              <w:spacing w:after="0" w:line="240" w:lineRule="auto"/>
              <w:rPr>
                <w:rFonts w:ascii="ＭＳ Ｐゴシック" w:eastAsia="ＭＳ Ｐゴシック" w:hAnsi="ＭＳ Ｐゴシック" w:cs="ＭＳ Ｐゴシック"/>
                <w:sz w:val="16"/>
                <w:lang w:eastAsia="ja-JP"/>
              </w:rPr>
            </w:pPr>
            <w:r w:rsidRPr="006E7E3D">
              <w:rPr>
                <w:rFonts w:ascii="ＭＳ Ｐゴシック" w:eastAsia="ＭＳ Ｐゴシック" w:hAnsi="ＭＳ Ｐゴシック" w:cs="ＭＳ Ｐゴシック" w:hint="eastAsia"/>
                <w:sz w:val="16"/>
                <w:lang w:eastAsia="ja-JP"/>
              </w:rPr>
              <w:t>68</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6E7E3D" w:rsidRPr="006E7E3D" w:rsidRDefault="006E7E3D" w:rsidP="006E7E3D">
            <w:pPr>
              <w:spacing w:after="0" w:line="240" w:lineRule="auto"/>
              <w:rPr>
                <w:rFonts w:ascii="ＭＳ Ｐゴシック" w:eastAsia="ＭＳ Ｐゴシック" w:hAnsi="ＭＳ Ｐゴシック" w:cs="ＭＳ Ｐゴシック"/>
                <w:b/>
                <w:bCs/>
                <w:sz w:val="16"/>
                <w:lang w:eastAsia="ja-JP"/>
              </w:rPr>
            </w:pPr>
            <w:r w:rsidRPr="006E7E3D">
              <w:rPr>
                <w:rFonts w:ascii="ＭＳ Ｐゴシック" w:eastAsia="ＭＳ Ｐゴシック" w:hAnsi="ＭＳ Ｐゴシック" w:cs="ＭＳ Ｐゴシック" w:hint="eastAsia"/>
                <w:b/>
                <w:bCs/>
                <w:sz w:val="16"/>
                <w:lang w:eastAsia="ja-JP"/>
              </w:rPr>
              <w:t>54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E7E3D" w:rsidRPr="006E7E3D" w:rsidRDefault="006E7E3D" w:rsidP="006E7E3D">
            <w:pPr>
              <w:spacing w:after="0" w:line="240" w:lineRule="auto"/>
              <w:rPr>
                <w:rFonts w:ascii="ＭＳ Ｐゴシック" w:eastAsia="ＭＳ Ｐゴシック" w:hAnsi="ＭＳ Ｐゴシック" w:cs="ＭＳ Ｐゴシック"/>
                <w:b/>
                <w:bCs/>
                <w:sz w:val="16"/>
                <w:lang w:eastAsia="ja-JP"/>
              </w:rPr>
            </w:pPr>
            <w:r w:rsidRPr="006E7E3D">
              <w:rPr>
                <w:rFonts w:ascii="ＭＳ Ｐゴシック" w:eastAsia="ＭＳ Ｐゴシック" w:hAnsi="ＭＳ Ｐゴシック" w:cs="ＭＳ Ｐゴシック" w:hint="eastAsia"/>
                <w:b/>
                <w:bCs/>
                <w:sz w:val="16"/>
                <w:lang w:eastAsia="ja-JP"/>
              </w:rPr>
              <w:t>6.4.3.2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E7E3D" w:rsidRPr="006E7E3D" w:rsidRDefault="006E7E3D" w:rsidP="006E7E3D">
            <w:pPr>
              <w:spacing w:after="0" w:line="240" w:lineRule="auto"/>
              <w:rPr>
                <w:rFonts w:ascii="ＭＳ Ｐゴシック" w:eastAsia="ＭＳ Ｐゴシック" w:hAnsi="ＭＳ Ｐゴシック" w:cs="ＭＳ Ｐゴシック"/>
                <w:b/>
                <w:bCs/>
                <w:sz w:val="16"/>
                <w:lang w:eastAsia="ja-JP"/>
              </w:rPr>
            </w:pPr>
            <w:r w:rsidRPr="006E7E3D">
              <w:rPr>
                <w:rFonts w:ascii="ＭＳ Ｐゴシック" w:eastAsia="ＭＳ Ｐゴシック" w:hAnsi="ＭＳ Ｐゴシック" w:cs="ＭＳ Ｐゴシック" w:hint="eastAsia"/>
                <w:b/>
                <w:bCs/>
                <w:sz w:val="16"/>
                <w:lang w:eastAsia="ja-JP"/>
              </w:rPr>
              <w:t>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E7E3D" w:rsidRPr="006E7E3D" w:rsidRDefault="006E7E3D" w:rsidP="006E7E3D">
            <w:pPr>
              <w:spacing w:after="0" w:line="240" w:lineRule="auto"/>
              <w:rPr>
                <w:rFonts w:ascii="ＭＳ Ｐゴシック" w:eastAsia="ＭＳ Ｐゴシック" w:hAnsi="ＭＳ Ｐゴシック" w:cs="ＭＳ Ｐゴシック"/>
                <w:b/>
                <w:bCs/>
                <w:sz w:val="16"/>
                <w:lang w:eastAsia="ja-JP"/>
              </w:rPr>
            </w:pPr>
            <w:r w:rsidRPr="006E7E3D">
              <w:rPr>
                <w:rFonts w:ascii="ＭＳ Ｐゴシック" w:eastAsia="ＭＳ Ｐゴシック" w:hAnsi="ＭＳ Ｐゴシック" w:cs="ＭＳ Ｐゴシック" w:hint="eastAsia"/>
                <w:b/>
                <w:bCs/>
                <w:sz w:val="16"/>
                <w:lang w:eastAsia="ja-JP"/>
              </w:rPr>
              <w:t>Technical</w:t>
            </w:r>
          </w:p>
        </w:tc>
        <w:tc>
          <w:tcPr>
            <w:tcW w:w="4241" w:type="dxa"/>
            <w:tcBorders>
              <w:top w:val="single" w:sz="4" w:space="0" w:color="auto"/>
              <w:left w:val="nil"/>
              <w:bottom w:val="single" w:sz="4" w:space="0" w:color="auto"/>
              <w:right w:val="single" w:sz="4" w:space="0" w:color="auto"/>
            </w:tcBorders>
            <w:shd w:val="clear" w:color="auto" w:fill="auto"/>
            <w:noWrap/>
            <w:vAlign w:val="center"/>
            <w:hideMark/>
          </w:tcPr>
          <w:p w:rsidR="006E7E3D" w:rsidRPr="006E7E3D" w:rsidRDefault="006E7E3D" w:rsidP="006E7E3D">
            <w:pPr>
              <w:spacing w:after="0" w:line="240" w:lineRule="auto"/>
              <w:rPr>
                <w:rFonts w:ascii="ＭＳ Ｐゴシック" w:eastAsia="ＭＳ Ｐゴシック" w:hAnsi="ＭＳ Ｐゴシック" w:cs="ＭＳ Ｐゴシック"/>
                <w:b/>
                <w:bCs/>
                <w:sz w:val="16"/>
                <w:lang w:eastAsia="ja-JP"/>
              </w:rPr>
            </w:pPr>
            <w:r w:rsidRPr="006E7E3D">
              <w:rPr>
                <w:rFonts w:ascii="ＭＳ Ｐゴシック" w:eastAsia="ＭＳ Ｐゴシック" w:hAnsi="ＭＳ Ｐゴシック" w:cs="ＭＳ Ｐゴシック" w:hint="eastAsia"/>
                <w:b/>
                <w:bCs/>
                <w:sz w:val="16"/>
                <w:lang w:eastAsia="ja-JP"/>
              </w:rPr>
              <w:t xml:space="preserve">In this operation, CE sends client ID of GCO to CM, however in registration, only GCO ID is sent to CM. In this case CM cannot identify which </w:t>
            </w:r>
            <w:proofErr w:type="spellStart"/>
            <w:r w:rsidRPr="006E7E3D">
              <w:rPr>
                <w:rFonts w:ascii="ＭＳ Ｐゴシック" w:eastAsia="ＭＳ Ｐゴシック" w:hAnsi="ＭＳ Ｐゴシック" w:cs="ＭＳ Ｐゴシック" w:hint="eastAsia"/>
                <w:b/>
                <w:bCs/>
                <w:sz w:val="16"/>
                <w:lang w:eastAsia="ja-JP"/>
              </w:rPr>
              <w:t>clientID</w:t>
            </w:r>
            <w:proofErr w:type="spellEnd"/>
            <w:r w:rsidRPr="006E7E3D">
              <w:rPr>
                <w:rFonts w:ascii="ＭＳ Ｐゴシック" w:eastAsia="ＭＳ Ｐゴシック" w:hAnsi="ＭＳ Ｐゴシック" w:cs="ＭＳ Ｐゴシック" w:hint="eastAsia"/>
                <w:b/>
                <w:bCs/>
                <w:sz w:val="16"/>
                <w:lang w:eastAsia="ja-JP"/>
              </w:rPr>
              <w:t xml:space="preserve"> corresponds to </w:t>
            </w:r>
            <w:proofErr w:type="spellStart"/>
            <w:r w:rsidRPr="006E7E3D">
              <w:rPr>
                <w:rFonts w:ascii="ＭＳ Ｐゴシック" w:eastAsia="ＭＳ Ｐゴシック" w:hAnsi="ＭＳ Ｐゴシック" w:cs="ＭＳ Ｐゴシック" w:hint="eastAsia"/>
                <w:b/>
                <w:bCs/>
                <w:sz w:val="16"/>
                <w:lang w:eastAsia="ja-JP"/>
              </w:rPr>
              <w:t>gcoID</w:t>
            </w:r>
            <w:proofErr w:type="spellEnd"/>
            <w:r w:rsidRPr="006E7E3D">
              <w:rPr>
                <w:rFonts w:ascii="ＭＳ Ｐゴシック" w:eastAsia="ＭＳ Ｐゴシック" w:hAnsi="ＭＳ Ｐゴシック" w:cs="ＭＳ Ｐゴシック" w:hint="eastAsia"/>
                <w:b/>
                <w:bCs/>
                <w:sz w:val="16"/>
                <w:lang w:eastAsia="ja-JP"/>
              </w:rPr>
              <w:t>. This issue should be solved.</w:t>
            </w:r>
          </w:p>
        </w:tc>
        <w:tc>
          <w:tcPr>
            <w:tcW w:w="659" w:type="dxa"/>
            <w:tcBorders>
              <w:top w:val="single" w:sz="4" w:space="0" w:color="auto"/>
              <w:left w:val="nil"/>
              <w:bottom w:val="single" w:sz="4" w:space="0" w:color="auto"/>
              <w:right w:val="single" w:sz="4" w:space="0" w:color="auto"/>
            </w:tcBorders>
            <w:shd w:val="clear" w:color="auto" w:fill="auto"/>
            <w:noWrap/>
            <w:vAlign w:val="center"/>
            <w:hideMark/>
          </w:tcPr>
          <w:p w:rsidR="006E7E3D" w:rsidRPr="006E7E3D" w:rsidRDefault="006E7E3D" w:rsidP="006E7E3D">
            <w:pPr>
              <w:spacing w:after="0" w:line="240" w:lineRule="auto"/>
              <w:rPr>
                <w:rFonts w:ascii="ＭＳ Ｐゴシック" w:eastAsia="ＭＳ Ｐゴシック" w:hAnsi="ＭＳ Ｐゴシック" w:cs="ＭＳ Ｐゴシック"/>
                <w:b/>
                <w:bCs/>
                <w:sz w:val="16"/>
                <w:lang w:eastAsia="ja-JP"/>
              </w:rPr>
            </w:pPr>
            <w:r w:rsidRPr="006E7E3D">
              <w:rPr>
                <w:rFonts w:ascii="ＭＳ Ｐゴシック" w:eastAsia="ＭＳ Ｐゴシック" w:hAnsi="ＭＳ Ｐゴシック" w:cs="ＭＳ Ｐゴシック" w:hint="eastAsia"/>
                <w:b/>
                <w:bCs/>
                <w:sz w:val="16"/>
                <w:lang w:eastAsia="ja-JP"/>
              </w:rPr>
              <w:t>Need proposal</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6E7E3D" w:rsidRPr="006E7E3D" w:rsidRDefault="006E7E3D" w:rsidP="006E7E3D">
            <w:pPr>
              <w:spacing w:after="0" w:line="240" w:lineRule="auto"/>
              <w:rPr>
                <w:rFonts w:ascii="ＭＳ Ｐゴシック" w:eastAsia="ＭＳ Ｐゴシック" w:hAnsi="ＭＳ Ｐゴシック" w:cs="ＭＳ Ｐゴシック"/>
                <w:sz w:val="16"/>
                <w:lang w:eastAsia="ja-JP"/>
              </w:rPr>
            </w:pPr>
            <w:r w:rsidRPr="006E7E3D">
              <w:rPr>
                <w:rFonts w:ascii="ＭＳ Ｐゴシック" w:eastAsia="ＭＳ Ｐゴシック" w:hAnsi="ＭＳ Ｐゴシック" w:cs="ＭＳ Ｐゴシック" w:hint="eastAsia"/>
                <w:sz w:val="16"/>
                <w:lang w:eastAsia="ja-JP"/>
              </w:rPr>
              <w:t>wait for contributions</w:t>
            </w:r>
          </w:p>
        </w:tc>
      </w:tr>
    </w:tbl>
    <w:p w:rsidR="006E7E3D" w:rsidRPr="009922FF" w:rsidRDefault="006E7E3D" w:rsidP="008D2317">
      <w:pPr>
        <w:spacing w:line="240" w:lineRule="auto"/>
        <w:rPr>
          <w:rFonts w:ascii="Times New Roman" w:hAnsi="Times New Roman" w:cs="Times New Roman"/>
          <w:sz w:val="20"/>
          <w:szCs w:val="24"/>
          <w:lang w:eastAsia="ja-JP"/>
        </w:rPr>
      </w:pPr>
      <w:bookmarkStart w:id="0" w:name="_GoBack"/>
      <w:bookmarkEnd w:id="0"/>
    </w:p>
    <w:p w:rsidR="005B2098" w:rsidRPr="009922FF" w:rsidRDefault="008D2317" w:rsidP="009C6AE4">
      <w:pPr>
        <w:spacing w:line="240" w:lineRule="auto"/>
        <w:rPr>
          <w:rFonts w:ascii="Times New Roman" w:hAnsi="Times New Roman" w:cs="Times New Roman"/>
          <w:szCs w:val="24"/>
          <w:lang w:eastAsia="ja-JP"/>
        </w:rPr>
      </w:pPr>
      <w:r w:rsidRPr="009922FF">
        <w:rPr>
          <w:rFonts w:ascii="Times New Roman" w:hAnsi="Times New Roman" w:cs="Times New Roman"/>
          <w:szCs w:val="24"/>
          <w:lang w:eastAsia="ja-JP"/>
        </w:rPr>
        <w:br w:type="page"/>
      </w:r>
    </w:p>
    <w:p w:rsidR="009922FF" w:rsidRPr="009922FF" w:rsidRDefault="009922FF" w:rsidP="009C6AE4">
      <w:pPr>
        <w:spacing w:line="240" w:lineRule="auto"/>
        <w:rPr>
          <w:rFonts w:ascii="Times New Roman" w:hAnsi="Times New Roman" w:cs="Times New Roman"/>
          <w:szCs w:val="24"/>
          <w:lang w:eastAsia="ja-JP"/>
        </w:rPr>
      </w:pPr>
      <w:r w:rsidRPr="009922FF">
        <w:rPr>
          <w:rFonts w:ascii="Times New Roman" w:hAnsi="Times New Roman" w:cs="Times New Roman"/>
          <w:szCs w:val="24"/>
          <w:lang w:eastAsia="ja-JP"/>
        </w:rPr>
        <w:lastRenderedPageBreak/>
        <w:t>The provided comment is as follows:</w:t>
      </w:r>
    </w:p>
    <w:p w:rsidR="009922FF" w:rsidRPr="009922FF" w:rsidRDefault="009922FF" w:rsidP="009C6AE4">
      <w:pPr>
        <w:spacing w:line="240" w:lineRule="auto"/>
        <w:rPr>
          <w:rFonts w:ascii="Times New Roman" w:hAnsi="Times New Roman" w:cs="Times New Roman"/>
          <w:szCs w:val="24"/>
          <w:lang w:eastAsia="ja-JP"/>
        </w:rPr>
      </w:pPr>
    </w:p>
    <w:p w:rsidR="009922FF" w:rsidRPr="009922FF" w:rsidRDefault="009922FF" w:rsidP="009922FF">
      <w:pPr>
        <w:spacing w:line="240" w:lineRule="auto"/>
        <w:ind w:left="720"/>
        <w:rPr>
          <w:rFonts w:ascii="Times New Roman" w:hAnsi="Times New Roman" w:cs="Times New Roman"/>
          <w:i/>
          <w:szCs w:val="24"/>
          <w:lang w:eastAsia="ja-JP"/>
        </w:rPr>
      </w:pPr>
      <w:r w:rsidRPr="009922FF">
        <w:rPr>
          <w:rFonts w:ascii="Times New Roman" w:hAnsi="Times New Roman" w:cs="Times New Roman"/>
          <w:i/>
          <w:szCs w:val="24"/>
          <w:lang w:eastAsia="ja-JP"/>
        </w:rPr>
        <w:t xml:space="preserve">In this operation, CE sends client ID of GCO to CM, however in registration, only GCO ID is sent to CM. In this case CM cannot identify which </w:t>
      </w:r>
      <w:proofErr w:type="spellStart"/>
      <w:r w:rsidRPr="009922FF">
        <w:rPr>
          <w:rFonts w:ascii="Times New Roman" w:hAnsi="Times New Roman" w:cs="Times New Roman"/>
          <w:i/>
          <w:szCs w:val="24"/>
          <w:lang w:eastAsia="ja-JP"/>
        </w:rPr>
        <w:t>clientID</w:t>
      </w:r>
      <w:proofErr w:type="spellEnd"/>
      <w:r w:rsidRPr="009922FF">
        <w:rPr>
          <w:rFonts w:ascii="Times New Roman" w:hAnsi="Times New Roman" w:cs="Times New Roman"/>
          <w:i/>
          <w:szCs w:val="24"/>
          <w:lang w:eastAsia="ja-JP"/>
        </w:rPr>
        <w:t xml:space="preserve"> corresponds to </w:t>
      </w:r>
      <w:proofErr w:type="spellStart"/>
      <w:r w:rsidRPr="009922FF">
        <w:rPr>
          <w:rFonts w:ascii="Times New Roman" w:hAnsi="Times New Roman" w:cs="Times New Roman"/>
          <w:i/>
          <w:szCs w:val="24"/>
          <w:lang w:eastAsia="ja-JP"/>
        </w:rPr>
        <w:t>gcoID</w:t>
      </w:r>
      <w:proofErr w:type="spellEnd"/>
      <w:r w:rsidRPr="009922FF">
        <w:rPr>
          <w:rFonts w:ascii="Times New Roman" w:hAnsi="Times New Roman" w:cs="Times New Roman"/>
          <w:i/>
          <w:szCs w:val="24"/>
          <w:lang w:eastAsia="ja-JP"/>
        </w:rPr>
        <w:t>. This issue should be solved.</w:t>
      </w:r>
    </w:p>
    <w:p w:rsidR="009922FF" w:rsidRDefault="009922FF" w:rsidP="009C6AE4">
      <w:pPr>
        <w:spacing w:line="240" w:lineRule="auto"/>
        <w:rPr>
          <w:rFonts w:ascii="Times New Roman" w:hAnsi="Times New Roman" w:cs="Times New Roman"/>
          <w:szCs w:val="24"/>
          <w:lang w:eastAsia="ja-JP"/>
        </w:rPr>
      </w:pPr>
    </w:p>
    <w:p w:rsidR="00F57423" w:rsidRDefault="00F57423" w:rsidP="00F57423">
      <w:pPr>
        <w:spacing w:line="240" w:lineRule="auto"/>
        <w:rPr>
          <w:rFonts w:ascii="Times New Roman" w:hAnsi="Times New Roman" w:cs="Times New Roman"/>
          <w:szCs w:val="24"/>
          <w:lang w:eastAsia="ja-JP"/>
        </w:rPr>
      </w:pPr>
      <w:r w:rsidRPr="009922FF">
        <w:rPr>
          <w:rFonts w:ascii="Times New Roman" w:hAnsi="Times New Roman" w:cs="Times New Roman"/>
          <w:szCs w:val="24"/>
          <w:lang w:eastAsia="ja-JP"/>
        </w:rPr>
        <w:t xml:space="preserve">===== (Text </w:t>
      </w:r>
      <w:r>
        <w:rPr>
          <w:rFonts w:ascii="Times New Roman" w:hAnsi="Times New Roman" w:cs="Times New Roman" w:hint="eastAsia"/>
          <w:szCs w:val="24"/>
          <w:lang w:eastAsia="ja-JP"/>
        </w:rPr>
        <w:t>starts</w:t>
      </w:r>
      <w:r w:rsidRPr="009922FF">
        <w:rPr>
          <w:rFonts w:ascii="Times New Roman" w:hAnsi="Times New Roman" w:cs="Times New Roman"/>
          <w:szCs w:val="24"/>
          <w:lang w:eastAsia="ja-JP"/>
        </w:rPr>
        <w:t>)</w:t>
      </w:r>
    </w:p>
    <w:p w:rsidR="00F57423" w:rsidRPr="00B67142" w:rsidRDefault="00F57423" w:rsidP="00F57423">
      <w:pPr>
        <w:pStyle w:val="IEEEStdsLevel1Header"/>
        <w:numPr>
          <w:ilvl w:val="1"/>
          <w:numId w:val="25"/>
        </w:numPr>
        <w:rPr>
          <w:rFonts w:eastAsia="ＭＳ 明朝"/>
          <w:b w:val="0"/>
        </w:rPr>
      </w:pPr>
      <w:bookmarkStart w:id="1" w:name="_Toc453843240"/>
      <w:r w:rsidRPr="00B67142">
        <w:rPr>
          <w:rFonts w:eastAsia="ＭＳ 明朝"/>
        </w:rPr>
        <w:t>CM operation</w:t>
      </w:r>
      <w:bookmarkEnd w:id="1"/>
    </w:p>
    <w:p w:rsidR="00F57423" w:rsidRDefault="00F57423" w:rsidP="00F57423">
      <w:pPr>
        <w:keepNext/>
        <w:keepLines/>
        <w:numPr>
          <w:ilvl w:val="2"/>
          <w:numId w:val="16"/>
        </w:numPr>
        <w:suppressAutoHyphens/>
        <w:spacing w:before="240" w:after="240" w:line="240" w:lineRule="auto"/>
        <w:outlineLvl w:val="2"/>
        <w:rPr>
          <w:rFonts w:ascii="Arial" w:hAnsi="Arial"/>
          <w:b/>
          <w:sz w:val="20"/>
        </w:rPr>
      </w:pPr>
      <w:bookmarkStart w:id="2" w:name="_Toc453843241"/>
      <w:r>
        <w:rPr>
          <w:rFonts w:ascii="Arial" w:hAnsi="Arial"/>
          <w:b/>
          <w:sz w:val="20"/>
        </w:rPr>
        <w:t>Profile 3</w:t>
      </w:r>
      <w:bookmarkEnd w:id="2"/>
    </w:p>
    <w:p w:rsidR="00F57423" w:rsidRPr="00F57423" w:rsidRDefault="00F57423" w:rsidP="00F57423">
      <w:pPr>
        <w:keepNext/>
        <w:keepLines/>
        <w:numPr>
          <w:ilvl w:val="3"/>
          <w:numId w:val="26"/>
        </w:numPr>
        <w:suppressAutoHyphens/>
        <w:spacing w:before="240" w:after="240" w:line="240" w:lineRule="auto"/>
        <w:outlineLvl w:val="2"/>
        <w:rPr>
          <w:rFonts w:ascii="Arial" w:hAnsi="Arial"/>
          <w:b/>
          <w:sz w:val="20"/>
        </w:rPr>
      </w:pPr>
      <w:r w:rsidRPr="00F57423">
        <w:rPr>
          <w:rFonts w:ascii="Arial" w:hAnsi="Arial"/>
          <w:b/>
          <w:sz w:val="20"/>
        </w:rPr>
        <w:t>Subscription change</w:t>
      </w:r>
    </w:p>
    <w:p w:rsidR="00F57423" w:rsidRPr="00F57423" w:rsidRDefault="00F57423" w:rsidP="00F57423">
      <w:pPr>
        <w:spacing w:after="0"/>
        <w:jc w:val="both"/>
        <w:rPr>
          <w:rFonts w:ascii="Times New Roman" w:hAnsi="Times New Roman"/>
          <w:sz w:val="20"/>
        </w:rPr>
      </w:pPr>
      <w:r w:rsidRPr="00F57423">
        <w:rPr>
          <w:rFonts w:ascii="Times New Roman" w:hAnsi="Times New Roman"/>
          <w:sz w:val="20"/>
        </w:rPr>
        <w:t xml:space="preserve">When a CM requires </w:t>
      </w:r>
      <w:proofErr w:type="gramStart"/>
      <w:r w:rsidRPr="00F57423">
        <w:rPr>
          <w:rFonts w:ascii="Times New Roman" w:hAnsi="Times New Roman"/>
          <w:sz w:val="20"/>
        </w:rPr>
        <w:t>to change</w:t>
      </w:r>
      <w:proofErr w:type="gramEnd"/>
      <w:r w:rsidRPr="00F57423">
        <w:rPr>
          <w:rFonts w:ascii="Times New Roman" w:hAnsi="Times New Roman"/>
          <w:sz w:val="20"/>
        </w:rPr>
        <w:t xml:space="preserve"> subscription of a </w:t>
      </w:r>
      <w:r w:rsidRPr="00F57423">
        <w:rPr>
          <w:rFonts w:ascii="Times New Roman" w:hAnsi="Times New Roman"/>
          <w:strike/>
          <w:sz w:val="20"/>
        </w:rPr>
        <w:t>WSO</w:t>
      </w:r>
      <w:r w:rsidRPr="00F57423">
        <w:rPr>
          <w:rFonts w:ascii="Times New Roman" w:hAnsi="Times New Roman" w:hint="eastAsia"/>
          <w:sz w:val="20"/>
          <w:u w:val="single"/>
        </w:rPr>
        <w:t>GCO</w:t>
      </w:r>
      <w:r w:rsidRPr="00F57423">
        <w:rPr>
          <w:rFonts w:ascii="Times New Roman" w:hAnsi="Times New Roman"/>
          <w:sz w:val="20"/>
        </w:rPr>
        <w:t xml:space="preserve">, the CM shall perform the subscription change procedure described in clause </w:t>
      </w:r>
      <w:r w:rsidRPr="00F57423">
        <w:rPr>
          <w:rFonts w:ascii="Times New Roman" w:hAnsi="Times New Roman"/>
          <w:sz w:val="20"/>
        </w:rPr>
        <w:fldChar w:fldCharType="begin"/>
      </w:r>
      <w:r w:rsidRPr="00F57423">
        <w:rPr>
          <w:rFonts w:ascii="Times New Roman" w:hAnsi="Times New Roman"/>
          <w:sz w:val="20"/>
        </w:rPr>
        <w:instrText xml:space="preserve"> REF _Ref358019018 \r \h  \* MERGEFORMAT </w:instrText>
      </w:r>
      <w:r w:rsidRPr="00F57423">
        <w:rPr>
          <w:rFonts w:ascii="Times New Roman" w:hAnsi="Times New Roman"/>
          <w:sz w:val="20"/>
        </w:rPr>
      </w:r>
      <w:r w:rsidRPr="00F57423">
        <w:rPr>
          <w:rFonts w:ascii="Times New Roman" w:hAnsi="Times New Roman"/>
          <w:sz w:val="20"/>
        </w:rPr>
        <w:fldChar w:fldCharType="separate"/>
      </w:r>
      <w:r w:rsidRPr="00F57423">
        <w:rPr>
          <w:rFonts w:ascii="Times New Roman" w:hAnsi="Times New Roman"/>
          <w:b/>
          <w:bCs/>
          <w:sz w:val="20"/>
        </w:rPr>
        <w:t>Error! Reference source not found.</w:t>
      </w:r>
      <w:r w:rsidRPr="00F57423">
        <w:rPr>
          <w:rFonts w:ascii="Times New Roman" w:hAnsi="Times New Roman"/>
          <w:sz w:val="20"/>
        </w:rPr>
        <w:fldChar w:fldCharType="end"/>
      </w:r>
      <w:r w:rsidRPr="00F57423">
        <w:rPr>
          <w:rFonts w:ascii="Times New Roman" w:hAnsi="Times New Roman"/>
          <w:sz w:val="20"/>
        </w:rPr>
        <w:t xml:space="preserve">. The CM shall generate and send the </w:t>
      </w:r>
      <w:proofErr w:type="spellStart"/>
      <w:r w:rsidRPr="00F57423">
        <w:rPr>
          <w:rFonts w:ascii="Times New Roman" w:hAnsi="Times New Roman"/>
          <w:b/>
          <w:i/>
          <w:sz w:val="20"/>
        </w:rPr>
        <w:t>SubscriptionChangeRequest</w:t>
      </w:r>
      <w:proofErr w:type="spellEnd"/>
      <w:r w:rsidRPr="00F57423">
        <w:rPr>
          <w:rFonts w:ascii="Times New Roman" w:hAnsi="Times New Roman"/>
          <w:sz w:val="20"/>
        </w:rPr>
        <w:t xml:space="preserve"> message to the CE serving this </w:t>
      </w:r>
      <w:r w:rsidRPr="00F57423">
        <w:rPr>
          <w:rFonts w:ascii="Times New Roman" w:hAnsi="Times New Roman"/>
          <w:strike/>
          <w:sz w:val="20"/>
        </w:rPr>
        <w:t>WSO</w:t>
      </w:r>
      <w:r w:rsidRPr="00F57423">
        <w:rPr>
          <w:rFonts w:ascii="Times New Roman" w:hAnsi="Times New Roman" w:hint="eastAsia"/>
          <w:sz w:val="20"/>
          <w:u w:val="single"/>
        </w:rPr>
        <w:t>GCO</w:t>
      </w:r>
      <w:r w:rsidRPr="00F57423">
        <w:rPr>
          <w:rFonts w:ascii="Times New Roman" w:hAnsi="Times New Roman"/>
          <w:sz w:val="20"/>
        </w:rPr>
        <w:t>.</w:t>
      </w:r>
    </w:p>
    <w:p w:rsidR="00F57423" w:rsidRPr="00F57423" w:rsidRDefault="00F57423" w:rsidP="00F57423">
      <w:pPr>
        <w:spacing w:after="0"/>
        <w:jc w:val="both"/>
        <w:rPr>
          <w:rFonts w:ascii="Times New Roman" w:hAnsi="Times New Roman"/>
          <w:sz w:val="20"/>
        </w:rPr>
      </w:pPr>
      <w:r w:rsidRPr="00F57423">
        <w:rPr>
          <w:rFonts w:ascii="Times New Roman" w:hAnsi="Times New Roman"/>
          <w:sz w:val="20"/>
          <w:u w:val="single"/>
        </w:rPr>
        <w:t>The following table</w:t>
      </w:r>
      <w:r w:rsidRPr="00F57423">
        <w:rPr>
          <w:rFonts w:ascii="Times New Roman" w:hAnsi="Times New Roman" w:hint="eastAsia"/>
          <w:sz w:val="20"/>
          <w:u w:val="single"/>
        </w:rPr>
        <w:t xml:space="preserve"> shows</w:t>
      </w:r>
      <w:r w:rsidRPr="00F57423">
        <w:rPr>
          <w:rFonts w:ascii="Times New Roman" w:hAnsi="Times New Roman"/>
          <w:sz w:val="20"/>
          <w:u w:val="single"/>
        </w:rPr>
        <w:t xml:space="preserve"> </w:t>
      </w:r>
      <w:proofErr w:type="spellStart"/>
      <w:r w:rsidRPr="00F57423">
        <w:rPr>
          <w:rFonts w:ascii="Times New Roman" w:hAnsi="Times New Roman"/>
          <w:b/>
          <w:i/>
          <w:sz w:val="20"/>
          <w:u w:val="single"/>
        </w:rPr>
        <w:t>CxMessage</w:t>
      </w:r>
      <w:proofErr w:type="spellEnd"/>
      <w:r w:rsidRPr="00F57423">
        <w:rPr>
          <w:rFonts w:ascii="Times New Roman" w:hAnsi="Times New Roman"/>
          <w:sz w:val="20"/>
          <w:u w:val="single"/>
        </w:rPr>
        <w:t xml:space="preserve"> fields in </w:t>
      </w:r>
      <w:proofErr w:type="spellStart"/>
      <w:r w:rsidRPr="00F57423">
        <w:rPr>
          <w:rFonts w:ascii="Times New Roman" w:hAnsi="Times New Roman"/>
          <w:b/>
          <w:i/>
          <w:sz w:val="20"/>
          <w:u w:val="single"/>
        </w:rPr>
        <w:t>SubscriptionChangeRequest</w:t>
      </w:r>
      <w:proofErr w:type="spellEnd"/>
      <w:r w:rsidRPr="00F57423">
        <w:rPr>
          <w:rFonts w:ascii="Times New Roman" w:hAnsi="Times New Roman"/>
          <w:sz w:val="20"/>
          <w:u w:val="single"/>
        </w:rPr>
        <w:t xml:space="preserve"> </w:t>
      </w:r>
      <w:proofErr w:type="spellStart"/>
      <w:r w:rsidRPr="00F57423">
        <w:rPr>
          <w:rFonts w:ascii="Times New Roman" w:hAnsi="Times New Roman"/>
          <w:sz w:val="20"/>
          <w:u w:val="single"/>
        </w:rPr>
        <w:t>message</w:t>
      </w:r>
      <w:r w:rsidRPr="00F57423">
        <w:rPr>
          <w:rFonts w:ascii="Times New Roman" w:hAnsi="Times New Roman" w:hint="eastAsia"/>
          <w:sz w:val="20"/>
          <w:u w:val="single"/>
        </w:rPr>
        <w:t>.</w:t>
      </w:r>
      <w:r w:rsidRPr="00F57423">
        <w:rPr>
          <w:rFonts w:ascii="Times New Roman" w:hAnsi="Times New Roman"/>
          <w:strike/>
          <w:sz w:val="20"/>
        </w:rPr>
        <w:t>Table</w:t>
      </w:r>
      <w:proofErr w:type="spellEnd"/>
      <w:r w:rsidRPr="00F57423">
        <w:rPr>
          <w:rFonts w:ascii="Times New Roman" w:hAnsi="Times New Roman"/>
          <w:strike/>
          <w:sz w:val="20"/>
        </w:rPr>
        <w:t xml:space="preserve"> </w:t>
      </w:r>
      <w:r w:rsidRPr="00F57423">
        <w:rPr>
          <w:rFonts w:ascii="Times New Roman" w:hAnsi="Times New Roman" w:hint="eastAsia"/>
          <w:strike/>
          <w:sz w:val="20"/>
        </w:rPr>
        <w:t>below shows</w:t>
      </w:r>
      <w:r w:rsidRPr="00F57423">
        <w:rPr>
          <w:rFonts w:ascii="Times New Roman" w:hAnsi="Times New Roman"/>
          <w:strike/>
          <w:sz w:val="20"/>
        </w:rPr>
        <w:t xml:space="preserve"> </w:t>
      </w:r>
      <w:proofErr w:type="spellStart"/>
      <w:r w:rsidRPr="00F57423">
        <w:rPr>
          <w:rFonts w:ascii="Times New Roman" w:hAnsi="Times New Roman"/>
          <w:b/>
          <w:i/>
          <w:strike/>
          <w:sz w:val="20"/>
        </w:rPr>
        <w:t>SubscriptionChangeRequest</w:t>
      </w:r>
      <w:proofErr w:type="spellEnd"/>
      <w:r w:rsidRPr="00F57423">
        <w:rPr>
          <w:rFonts w:ascii="Times New Roman" w:hAnsi="Times New Roman"/>
          <w:strike/>
          <w:sz w:val="20"/>
        </w:rPr>
        <w:t xml:space="preserve"> payload element</w:t>
      </w:r>
      <w:r w:rsidRPr="00F57423">
        <w:rPr>
          <w:rFonts w:ascii="Times New Roman" w:hAnsi="Times New Roman" w:hint="eastAsia"/>
          <w:strike/>
          <w:sz w:val="20"/>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977"/>
        <w:gridCol w:w="3170"/>
      </w:tblGrid>
      <w:tr w:rsidR="00F57423" w:rsidRPr="00F57423" w:rsidTr="00F57423">
        <w:trPr>
          <w:jc w:val="center"/>
        </w:trPr>
        <w:tc>
          <w:tcPr>
            <w:tcW w:w="2742" w:type="dxa"/>
            <w:shd w:val="clear" w:color="auto" w:fill="auto"/>
          </w:tcPr>
          <w:p w:rsidR="00F57423" w:rsidRPr="00F57423" w:rsidRDefault="00F57423" w:rsidP="00F57423">
            <w:pPr>
              <w:spacing w:after="0"/>
              <w:jc w:val="center"/>
              <w:rPr>
                <w:rFonts w:ascii="Times New Roman" w:hAnsi="Times New Roman"/>
                <w:i/>
                <w:sz w:val="20"/>
              </w:rPr>
            </w:pPr>
            <w:r w:rsidRPr="00F57423">
              <w:rPr>
                <w:rFonts w:ascii="Times New Roman" w:hAnsi="Times New Roman" w:hint="eastAsia"/>
                <w:i/>
                <w:sz w:val="20"/>
              </w:rPr>
              <w:t>Parameter</w:t>
            </w:r>
          </w:p>
        </w:tc>
        <w:tc>
          <w:tcPr>
            <w:tcW w:w="2977" w:type="dxa"/>
            <w:shd w:val="clear" w:color="auto" w:fill="auto"/>
          </w:tcPr>
          <w:p w:rsidR="00F57423" w:rsidRPr="00F57423" w:rsidRDefault="00F57423" w:rsidP="00F57423">
            <w:pPr>
              <w:spacing w:after="0"/>
              <w:jc w:val="center"/>
              <w:rPr>
                <w:rFonts w:ascii="Times New Roman" w:hAnsi="Times New Roman"/>
                <w:i/>
                <w:sz w:val="20"/>
              </w:rPr>
            </w:pPr>
            <w:r w:rsidRPr="00F57423">
              <w:rPr>
                <w:rFonts w:ascii="Times New Roman" w:hAnsi="Times New Roman" w:hint="eastAsia"/>
                <w:i/>
                <w:sz w:val="20"/>
              </w:rPr>
              <w:t>Data type</w:t>
            </w:r>
          </w:p>
        </w:tc>
        <w:tc>
          <w:tcPr>
            <w:tcW w:w="3170" w:type="dxa"/>
            <w:shd w:val="clear" w:color="auto" w:fill="auto"/>
          </w:tcPr>
          <w:p w:rsidR="00F57423" w:rsidRPr="00F57423" w:rsidRDefault="00F57423" w:rsidP="00F57423">
            <w:pPr>
              <w:spacing w:after="0"/>
              <w:jc w:val="center"/>
              <w:rPr>
                <w:rFonts w:ascii="Times New Roman" w:hAnsi="Times New Roman"/>
                <w:i/>
                <w:sz w:val="20"/>
              </w:rPr>
            </w:pPr>
            <w:r w:rsidRPr="00F57423">
              <w:rPr>
                <w:rFonts w:ascii="Times New Roman" w:hAnsi="Times New Roman" w:hint="eastAsia"/>
                <w:i/>
                <w:sz w:val="20"/>
              </w:rPr>
              <w:t>Value</w:t>
            </w:r>
          </w:p>
        </w:tc>
      </w:tr>
      <w:tr w:rsidR="00F57423" w:rsidRPr="00F57423" w:rsidTr="00F57423">
        <w:trPr>
          <w:jc w:val="center"/>
        </w:trPr>
        <w:tc>
          <w:tcPr>
            <w:tcW w:w="2742" w:type="dxa"/>
            <w:shd w:val="clear" w:color="auto" w:fill="auto"/>
          </w:tcPr>
          <w:p w:rsidR="00F57423" w:rsidRPr="00F57423" w:rsidRDefault="00F57423" w:rsidP="00F57423">
            <w:pPr>
              <w:spacing w:after="0"/>
              <w:rPr>
                <w:rFonts w:ascii="Times New Roman" w:hAnsi="Times New Roman"/>
                <w:b/>
                <w:i/>
                <w:sz w:val="20"/>
              </w:rPr>
            </w:pPr>
            <w:proofErr w:type="spellStart"/>
            <w:r w:rsidRPr="00F57423">
              <w:rPr>
                <w:rFonts w:ascii="Times New Roman" w:hAnsi="Times New Roman"/>
                <w:b/>
                <w:i/>
                <w:strike/>
                <w:sz w:val="20"/>
              </w:rPr>
              <w:t>Header</w:t>
            </w:r>
            <w:r w:rsidRPr="00F57423">
              <w:rPr>
                <w:rFonts w:ascii="Times New Roman" w:hAnsi="Times New Roman"/>
                <w:b/>
                <w:i/>
                <w:sz w:val="20"/>
                <w:u w:val="single"/>
              </w:rPr>
              <w:t>header</w:t>
            </w:r>
            <w:proofErr w:type="spellEnd"/>
          </w:p>
        </w:tc>
        <w:tc>
          <w:tcPr>
            <w:tcW w:w="2977" w:type="dxa"/>
            <w:shd w:val="clear" w:color="auto" w:fill="auto"/>
          </w:tcPr>
          <w:p w:rsidR="00F57423" w:rsidRPr="00F57423" w:rsidRDefault="00F57423" w:rsidP="00F57423">
            <w:pPr>
              <w:spacing w:after="0"/>
              <w:rPr>
                <w:rFonts w:ascii="Times New Roman" w:hAnsi="Times New Roman"/>
                <w:b/>
                <w:i/>
                <w:sz w:val="20"/>
              </w:rPr>
            </w:pPr>
            <w:proofErr w:type="spellStart"/>
            <w:r w:rsidRPr="00F57423">
              <w:rPr>
                <w:rFonts w:ascii="Times New Roman" w:hAnsi="Times New Roman" w:hint="eastAsia"/>
                <w:b/>
                <w:i/>
                <w:sz w:val="20"/>
              </w:rPr>
              <w:t>Cx</w:t>
            </w:r>
            <w:r w:rsidRPr="00F57423">
              <w:rPr>
                <w:rFonts w:ascii="Times New Roman" w:hAnsi="Times New Roman"/>
                <w:b/>
                <w:i/>
                <w:sz w:val="20"/>
              </w:rPr>
              <w:t>Header</w:t>
            </w:r>
            <w:proofErr w:type="spellEnd"/>
          </w:p>
        </w:tc>
        <w:tc>
          <w:tcPr>
            <w:tcW w:w="3170" w:type="dxa"/>
            <w:shd w:val="clear" w:color="auto" w:fill="auto"/>
          </w:tcPr>
          <w:p w:rsidR="00F57423" w:rsidRPr="00F57423" w:rsidRDefault="00F57423" w:rsidP="00F57423">
            <w:pPr>
              <w:spacing w:after="0"/>
              <w:rPr>
                <w:rFonts w:ascii="Times New Roman" w:hAnsi="Times New Roman"/>
                <w:b/>
                <w:i/>
                <w:sz w:val="20"/>
              </w:rPr>
            </w:pPr>
            <w:proofErr w:type="spellStart"/>
            <w:r w:rsidRPr="00F57423">
              <w:rPr>
                <w:rFonts w:ascii="Times New Roman" w:hAnsi="Times New Roman"/>
                <w:b/>
                <w:i/>
                <w:sz w:val="20"/>
              </w:rPr>
              <w:t>requestID</w:t>
            </w:r>
            <w:proofErr w:type="spellEnd"/>
          </w:p>
        </w:tc>
      </w:tr>
      <w:tr w:rsidR="00F57423" w:rsidRPr="00F57423" w:rsidTr="00F57423">
        <w:trPr>
          <w:jc w:val="center"/>
        </w:trPr>
        <w:tc>
          <w:tcPr>
            <w:tcW w:w="2742" w:type="dxa"/>
            <w:shd w:val="clear" w:color="auto" w:fill="auto"/>
          </w:tcPr>
          <w:p w:rsidR="00F57423" w:rsidRPr="00F57423" w:rsidRDefault="00F57423" w:rsidP="00F57423">
            <w:pPr>
              <w:spacing w:after="0"/>
              <w:rPr>
                <w:rFonts w:ascii="Times New Roman" w:hAnsi="Times New Roman"/>
                <w:b/>
                <w:i/>
                <w:sz w:val="20"/>
              </w:rPr>
            </w:pPr>
            <w:proofErr w:type="spellStart"/>
            <w:r w:rsidRPr="00F57423">
              <w:rPr>
                <w:rFonts w:ascii="Times New Roman" w:hAnsi="Times New Roman"/>
                <w:b/>
                <w:i/>
                <w:strike/>
                <w:sz w:val="20"/>
              </w:rPr>
              <w:t>Payload</w:t>
            </w:r>
            <w:r w:rsidRPr="00F57423">
              <w:rPr>
                <w:rFonts w:ascii="Times New Roman" w:hAnsi="Times New Roman"/>
                <w:b/>
                <w:i/>
                <w:sz w:val="20"/>
                <w:u w:val="single"/>
              </w:rPr>
              <w:t>paylaod</w:t>
            </w:r>
            <w:proofErr w:type="spellEnd"/>
          </w:p>
        </w:tc>
        <w:tc>
          <w:tcPr>
            <w:tcW w:w="2977" w:type="dxa"/>
            <w:shd w:val="clear" w:color="auto" w:fill="auto"/>
          </w:tcPr>
          <w:p w:rsidR="00F57423" w:rsidRPr="00F57423" w:rsidRDefault="00F57423" w:rsidP="00F57423">
            <w:pPr>
              <w:spacing w:after="0"/>
              <w:rPr>
                <w:rFonts w:ascii="Times New Roman" w:hAnsi="Times New Roman"/>
                <w:b/>
                <w:i/>
                <w:sz w:val="20"/>
              </w:rPr>
            </w:pPr>
            <w:proofErr w:type="spellStart"/>
            <w:r w:rsidRPr="00F57423">
              <w:rPr>
                <w:rFonts w:ascii="Times New Roman" w:hAnsi="Times New Roman"/>
                <w:b/>
                <w:i/>
                <w:sz w:val="20"/>
              </w:rPr>
              <w:t>CxPayload</w:t>
            </w:r>
            <w:proofErr w:type="spellEnd"/>
          </w:p>
        </w:tc>
        <w:tc>
          <w:tcPr>
            <w:tcW w:w="3170" w:type="dxa"/>
            <w:shd w:val="clear" w:color="auto" w:fill="auto"/>
          </w:tcPr>
          <w:p w:rsidR="00F57423" w:rsidRPr="00F57423" w:rsidRDefault="00F57423" w:rsidP="00F57423">
            <w:pPr>
              <w:spacing w:after="0"/>
              <w:rPr>
                <w:rFonts w:ascii="Times New Roman" w:hAnsi="Times New Roman"/>
                <w:b/>
                <w:i/>
                <w:sz w:val="20"/>
              </w:rPr>
            </w:pPr>
            <w:proofErr w:type="spellStart"/>
            <w:r w:rsidRPr="00F57423">
              <w:rPr>
                <w:rFonts w:ascii="Times New Roman" w:hAnsi="Times New Roman" w:hint="eastAsia"/>
                <w:b/>
                <w:i/>
                <w:sz w:val="20"/>
              </w:rPr>
              <w:t>sucscriptionChangeRequest</w:t>
            </w:r>
            <w:proofErr w:type="spellEnd"/>
          </w:p>
        </w:tc>
      </w:tr>
    </w:tbl>
    <w:p w:rsidR="00F57423" w:rsidRPr="00F57423" w:rsidRDefault="00F57423" w:rsidP="00F57423">
      <w:pPr>
        <w:spacing w:after="0"/>
        <w:jc w:val="both"/>
        <w:rPr>
          <w:rFonts w:ascii="Times New Roman" w:hAnsi="Times New Roman"/>
          <w:sz w:val="20"/>
        </w:rPr>
      </w:pPr>
    </w:p>
    <w:p w:rsidR="00F57423" w:rsidRPr="00F57423" w:rsidRDefault="00F57423" w:rsidP="00F57423">
      <w:pPr>
        <w:spacing w:after="0"/>
        <w:rPr>
          <w:rFonts w:ascii="Times New Roman" w:hAnsi="Times New Roman"/>
          <w:sz w:val="20"/>
          <w:u w:val="single"/>
        </w:rPr>
      </w:pPr>
      <w:r w:rsidRPr="00F57423">
        <w:rPr>
          <w:rFonts w:ascii="Times New Roman" w:hAnsi="Times New Roman"/>
          <w:sz w:val="20"/>
          <w:u w:val="single"/>
        </w:rPr>
        <w:t xml:space="preserve">Table </w:t>
      </w:r>
      <w:r w:rsidRPr="00F57423">
        <w:rPr>
          <w:rFonts w:ascii="Times New Roman" w:hAnsi="Times New Roman" w:hint="eastAsia"/>
          <w:sz w:val="20"/>
          <w:u w:val="single"/>
        </w:rPr>
        <w:t>below shows</w:t>
      </w:r>
      <w:r w:rsidRPr="00F57423">
        <w:rPr>
          <w:rFonts w:ascii="Times New Roman" w:hAnsi="Times New Roman"/>
          <w:sz w:val="20"/>
          <w:u w:val="single"/>
        </w:rPr>
        <w:t xml:space="preserve"> </w:t>
      </w:r>
      <w:proofErr w:type="spellStart"/>
      <w:r w:rsidRPr="00F57423">
        <w:rPr>
          <w:rFonts w:ascii="Times New Roman" w:hAnsi="Times New Roman"/>
          <w:b/>
          <w:i/>
          <w:sz w:val="20"/>
          <w:u w:val="single"/>
        </w:rPr>
        <w:t>SubscriptionChangeRequest</w:t>
      </w:r>
      <w:proofErr w:type="spellEnd"/>
      <w:r w:rsidRPr="00F57423">
        <w:rPr>
          <w:rFonts w:ascii="Times New Roman" w:hAnsi="Times New Roman"/>
          <w:sz w:val="20"/>
          <w:u w:val="single"/>
        </w:rPr>
        <w:t xml:space="preserve"> payload element</w:t>
      </w:r>
      <w:r w:rsidRPr="00F57423">
        <w:rPr>
          <w:rFonts w:ascii="Times New Roman" w:hAnsi="Times New Roman" w:hint="eastAsia"/>
          <w:sz w:val="20"/>
          <w:u w:val="single"/>
        </w:rPr>
        <w:t>.</w:t>
      </w:r>
    </w:p>
    <w:p w:rsidR="00F57423" w:rsidRPr="00F57423" w:rsidRDefault="00F57423" w:rsidP="00F57423">
      <w:pPr>
        <w:spacing w:after="0"/>
        <w:jc w:val="both"/>
        <w:rPr>
          <w:rFonts w:ascii="Times New Roman" w:hAnsi="Times New Roman"/>
          <w:strike/>
          <w:sz w:val="20"/>
        </w:rPr>
      </w:pPr>
      <w:r w:rsidRPr="00F57423">
        <w:rPr>
          <w:rFonts w:ascii="Times New Roman" w:hAnsi="Times New Roman"/>
          <w:strike/>
          <w:sz w:val="20"/>
        </w:rPr>
        <w:t xml:space="preserve">Table </w:t>
      </w:r>
      <w:r w:rsidRPr="00F57423">
        <w:rPr>
          <w:rFonts w:ascii="Times New Roman" w:hAnsi="Times New Roman" w:hint="eastAsia"/>
          <w:strike/>
          <w:sz w:val="20"/>
        </w:rPr>
        <w:t>below shows</w:t>
      </w:r>
      <w:r w:rsidRPr="00F57423">
        <w:rPr>
          <w:rFonts w:ascii="Times New Roman" w:hAnsi="Times New Roman"/>
          <w:strike/>
          <w:sz w:val="20"/>
        </w:rPr>
        <w:t xml:space="preserve"> </w:t>
      </w:r>
      <w:proofErr w:type="spellStart"/>
      <w:r w:rsidRPr="00F57423">
        <w:rPr>
          <w:rFonts w:ascii="Times New Roman" w:hAnsi="Times New Roman"/>
          <w:b/>
          <w:i/>
          <w:strike/>
          <w:sz w:val="20"/>
        </w:rPr>
        <w:t>CxMessage</w:t>
      </w:r>
      <w:proofErr w:type="spellEnd"/>
      <w:r w:rsidRPr="00F57423">
        <w:rPr>
          <w:rFonts w:ascii="Times New Roman" w:hAnsi="Times New Roman"/>
          <w:strike/>
          <w:sz w:val="20"/>
        </w:rPr>
        <w:t xml:space="preserve"> fields in </w:t>
      </w:r>
      <w:proofErr w:type="spellStart"/>
      <w:r w:rsidRPr="00F57423">
        <w:rPr>
          <w:rFonts w:ascii="Times New Roman" w:hAnsi="Times New Roman"/>
          <w:b/>
          <w:i/>
          <w:strike/>
          <w:sz w:val="20"/>
        </w:rPr>
        <w:t>SubscriptionChangeRequest</w:t>
      </w:r>
      <w:proofErr w:type="spellEnd"/>
      <w:r w:rsidRPr="00F57423">
        <w:rPr>
          <w:rFonts w:ascii="Times New Roman" w:hAnsi="Times New Roman"/>
          <w:strike/>
          <w:sz w:val="20"/>
        </w:rPr>
        <w:t xml:space="preserve"> message</w:t>
      </w:r>
      <w:r w:rsidRPr="00F57423">
        <w:rPr>
          <w:rFonts w:ascii="Times New Roman" w:hAnsi="Times New Roman" w:hint="eastAsia"/>
          <w:strike/>
          <w:sz w:val="20"/>
        </w:rPr>
        <w:t>.</w:t>
      </w:r>
    </w:p>
    <w:tbl>
      <w:tblPr>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977"/>
        <w:gridCol w:w="3148"/>
      </w:tblGrid>
      <w:tr w:rsidR="00F57423" w:rsidRPr="00F57423" w:rsidTr="00F57423">
        <w:trPr>
          <w:jc w:val="center"/>
        </w:trPr>
        <w:tc>
          <w:tcPr>
            <w:tcW w:w="2719" w:type="dxa"/>
            <w:shd w:val="clear" w:color="auto" w:fill="auto"/>
          </w:tcPr>
          <w:p w:rsidR="00F57423" w:rsidRPr="00F57423" w:rsidRDefault="00F57423" w:rsidP="00F57423">
            <w:pPr>
              <w:spacing w:after="0"/>
              <w:jc w:val="center"/>
              <w:rPr>
                <w:rFonts w:ascii="Times New Roman" w:hAnsi="Times New Roman"/>
                <w:i/>
                <w:sz w:val="20"/>
              </w:rPr>
            </w:pPr>
            <w:r w:rsidRPr="00F57423">
              <w:rPr>
                <w:rFonts w:ascii="Times New Roman" w:hAnsi="Times New Roman" w:hint="eastAsia"/>
                <w:i/>
                <w:sz w:val="20"/>
              </w:rPr>
              <w:t>Parameter</w:t>
            </w:r>
          </w:p>
        </w:tc>
        <w:tc>
          <w:tcPr>
            <w:tcW w:w="2977" w:type="dxa"/>
            <w:shd w:val="clear" w:color="auto" w:fill="auto"/>
          </w:tcPr>
          <w:p w:rsidR="00F57423" w:rsidRPr="00F57423" w:rsidRDefault="00F57423" w:rsidP="00F57423">
            <w:pPr>
              <w:spacing w:after="0"/>
              <w:jc w:val="center"/>
              <w:rPr>
                <w:rFonts w:ascii="Times New Roman" w:hAnsi="Times New Roman"/>
                <w:i/>
                <w:sz w:val="20"/>
              </w:rPr>
            </w:pPr>
            <w:r w:rsidRPr="00F57423">
              <w:rPr>
                <w:rFonts w:ascii="Times New Roman" w:hAnsi="Times New Roman" w:hint="eastAsia"/>
                <w:i/>
                <w:sz w:val="20"/>
              </w:rPr>
              <w:t>Data type</w:t>
            </w:r>
          </w:p>
        </w:tc>
        <w:tc>
          <w:tcPr>
            <w:tcW w:w="3148" w:type="dxa"/>
            <w:shd w:val="clear" w:color="auto" w:fill="auto"/>
          </w:tcPr>
          <w:p w:rsidR="00F57423" w:rsidRPr="00F57423" w:rsidRDefault="00F57423" w:rsidP="00F57423">
            <w:pPr>
              <w:spacing w:after="0"/>
              <w:jc w:val="center"/>
              <w:rPr>
                <w:rFonts w:ascii="Times New Roman" w:hAnsi="Times New Roman"/>
                <w:i/>
                <w:sz w:val="20"/>
              </w:rPr>
            </w:pPr>
            <w:r w:rsidRPr="00F57423">
              <w:rPr>
                <w:rFonts w:ascii="Times New Roman" w:hAnsi="Times New Roman" w:hint="eastAsia"/>
                <w:i/>
                <w:sz w:val="20"/>
              </w:rPr>
              <w:t>Value</w:t>
            </w:r>
          </w:p>
        </w:tc>
      </w:tr>
      <w:tr w:rsidR="00F57423" w:rsidRPr="00F57423" w:rsidTr="00F57423">
        <w:trPr>
          <w:jc w:val="center"/>
          <w:ins w:id="3" w:author="Furuichi, Sho" w:date="2016-08-18T14:22:00Z"/>
        </w:trPr>
        <w:tc>
          <w:tcPr>
            <w:tcW w:w="2719" w:type="dxa"/>
            <w:shd w:val="clear" w:color="auto" w:fill="auto"/>
          </w:tcPr>
          <w:p w:rsidR="00F57423" w:rsidRPr="00F57423" w:rsidRDefault="00F57423" w:rsidP="00F57423">
            <w:pPr>
              <w:spacing w:after="0"/>
              <w:rPr>
                <w:ins w:id="4" w:author="Furuichi, Sho" w:date="2016-08-18T14:22:00Z"/>
                <w:rFonts w:ascii="Times New Roman" w:hAnsi="Times New Roman"/>
                <w:b/>
                <w:i/>
                <w:sz w:val="20"/>
              </w:rPr>
            </w:pPr>
            <w:proofErr w:type="spellStart"/>
            <w:ins w:id="5" w:author="Furuichi, Sho" w:date="2016-08-18T14:22:00Z">
              <w:r>
                <w:rPr>
                  <w:rFonts w:ascii="Times New Roman" w:hAnsi="Times New Roman" w:hint="eastAsia"/>
                  <w:b/>
                  <w:i/>
                  <w:sz w:val="20"/>
                  <w:lang w:eastAsia="ja-JP"/>
                </w:rPr>
                <w:t>gcoID</w:t>
              </w:r>
              <w:proofErr w:type="spellEnd"/>
            </w:ins>
          </w:p>
        </w:tc>
        <w:tc>
          <w:tcPr>
            <w:tcW w:w="2977" w:type="dxa"/>
            <w:shd w:val="clear" w:color="auto" w:fill="auto"/>
          </w:tcPr>
          <w:p w:rsidR="00F57423" w:rsidRPr="00F57423" w:rsidRDefault="00F57423" w:rsidP="00F57423">
            <w:pPr>
              <w:spacing w:after="0"/>
              <w:rPr>
                <w:ins w:id="6" w:author="Furuichi, Sho" w:date="2016-08-18T14:22:00Z"/>
                <w:rFonts w:ascii="Times New Roman" w:hAnsi="Times New Roman"/>
                <w:b/>
                <w:i/>
                <w:sz w:val="20"/>
              </w:rPr>
            </w:pPr>
            <w:ins w:id="7" w:author="Furuichi, Sho" w:date="2016-08-18T14:22:00Z">
              <w:r>
                <w:rPr>
                  <w:rFonts w:ascii="Times New Roman" w:hAnsi="Times New Roman" w:hint="eastAsia"/>
                  <w:b/>
                  <w:i/>
                  <w:sz w:val="20"/>
                  <w:lang w:eastAsia="ja-JP"/>
                </w:rPr>
                <w:t>OCTET STRING</w:t>
              </w:r>
            </w:ins>
          </w:p>
        </w:tc>
        <w:tc>
          <w:tcPr>
            <w:tcW w:w="3148" w:type="dxa"/>
            <w:shd w:val="clear" w:color="auto" w:fill="auto"/>
          </w:tcPr>
          <w:p w:rsidR="00F57423" w:rsidRPr="00F57423" w:rsidRDefault="00F57423" w:rsidP="00F57423">
            <w:pPr>
              <w:spacing w:after="0"/>
              <w:jc w:val="both"/>
              <w:rPr>
                <w:ins w:id="8" w:author="Furuichi, Sho" w:date="2016-08-18T14:22:00Z"/>
                <w:rFonts w:ascii="Times New Roman" w:hAnsi="Times New Roman"/>
                <w:sz w:val="20"/>
              </w:rPr>
            </w:pPr>
            <w:ins w:id="9" w:author="Furuichi, Sho" w:date="2016-08-18T14:22:00Z">
              <w:r>
                <w:rPr>
                  <w:rFonts w:ascii="Times New Roman" w:hAnsi="Times New Roman" w:hint="eastAsia"/>
                  <w:sz w:val="20"/>
                  <w:lang w:eastAsia="ja-JP"/>
                </w:rPr>
                <w:t>GCO ID</w:t>
              </w:r>
            </w:ins>
          </w:p>
        </w:tc>
      </w:tr>
      <w:tr w:rsidR="00F57423" w:rsidRPr="00F57423" w:rsidTr="00F57423">
        <w:trPr>
          <w:jc w:val="center"/>
          <w:ins w:id="10" w:author="Furuichi, Sho" w:date="2016-08-18T14:22:00Z"/>
        </w:trPr>
        <w:tc>
          <w:tcPr>
            <w:tcW w:w="2719" w:type="dxa"/>
            <w:shd w:val="clear" w:color="auto" w:fill="auto"/>
          </w:tcPr>
          <w:p w:rsidR="00F57423" w:rsidRPr="00F57423" w:rsidRDefault="00F57423" w:rsidP="00F57423">
            <w:pPr>
              <w:spacing w:after="0"/>
              <w:rPr>
                <w:ins w:id="11" w:author="Furuichi, Sho" w:date="2016-08-18T14:22:00Z"/>
                <w:rFonts w:ascii="Times New Roman" w:hAnsi="Times New Roman"/>
                <w:b/>
                <w:i/>
                <w:sz w:val="20"/>
              </w:rPr>
            </w:pPr>
            <w:proofErr w:type="spellStart"/>
            <w:ins w:id="12" w:author="Furuichi, Sho" w:date="2016-08-18T14:22:00Z">
              <w:r w:rsidRPr="009922FF">
                <w:rPr>
                  <w:rFonts w:ascii="Times New Roman" w:hAnsi="Times New Roman" w:hint="eastAsia"/>
                  <w:b/>
                  <w:i/>
                  <w:sz w:val="20"/>
                </w:rPr>
                <w:t>clientID</w:t>
              </w:r>
              <w:proofErr w:type="spellEnd"/>
            </w:ins>
          </w:p>
        </w:tc>
        <w:tc>
          <w:tcPr>
            <w:tcW w:w="2977" w:type="dxa"/>
            <w:shd w:val="clear" w:color="auto" w:fill="auto"/>
          </w:tcPr>
          <w:p w:rsidR="00F57423" w:rsidRPr="00F57423" w:rsidRDefault="00F57423" w:rsidP="00F57423">
            <w:pPr>
              <w:spacing w:after="0"/>
              <w:rPr>
                <w:ins w:id="13" w:author="Furuichi, Sho" w:date="2016-08-18T14:22:00Z"/>
                <w:rFonts w:ascii="Times New Roman" w:hAnsi="Times New Roman"/>
                <w:b/>
                <w:i/>
                <w:sz w:val="20"/>
              </w:rPr>
            </w:pPr>
            <w:ins w:id="14" w:author="Furuichi, Sho" w:date="2016-08-18T14:22:00Z">
              <w:r w:rsidRPr="009922FF">
                <w:rPr>
                  <w:rFonts w:ascii="Times New Roman" w:hAnsi="Times New Roman" w:hint="eastAsia"/>
                  <w:b/>
                  <w:i/>
                  <w:sz w:val="20"/>
                </w:rPr>
                <w:t>IA5String</w:t>
              </w:r>
            </w:ins>
          </w:p>
        </w:tc>
        <w:tc>
          <w:tcPr>
            <w:tcW w:w="3148" w:type="dxa"/>
            <w:shd w:val="clear" w:color="auto" w:fill="auto"/>
          </w:tcPr>
          <w:p w:rsidR="00F57423" w:rsidRPr="00F57423" w:rsidRDefault="00F57423" w:rsidP="00F57423">
            <w:pPr>
              <w:spacing w:after="0"/>
              <w:jc w:val="both"/>
              <w:rPr>
                <w:ins w:id="15" w:author="Furuichi, Sho" w:date="2016-08-18T14:22:00Z"/>
                <w:rFonts w:ascii="Times New Roman" w:hAnsi="Times New Roman"/>
                <w:sz w:val="20"/>
              </w:rPr>
            </w:pPr>
            <w:ins w:id="16" w:author="Furuichi, Sho" w:date="2016-08-18T14:22:00Z">
              <w:r w:rsidRPr="009922FF">
                <w:rPr>
                  <w:rFonts w:ascii="Times New Roman" w:hAnsi="Times New Roman" w:hint="eastAsia"/>
                  <w:sz w:val="20"/>
                  <w:u w:val="single"/>
                </w:rPr>
                <w:t>GCO</w:t>
              </w:r>
              <w:r w:rsidRPr="009922FF">
                <w:rPr>
                  <w:rFonts w:ascii="Times New Roman" w:hAnsi="Times New Roman"/>
                  <w:sz w:val="20"/>
                </w:rPr>
                <w:t xml:space="preserve"> subscription identifier</w:t>
              </w:r>
            </w:ins>
          </w:p>
        </w:tc>
      </w:tr>
      <w:tr w:rsidR="00F57423" w:rsidRPr="00F57423" w:rsidTr="00F57423">
        <w:trPr>
          <w:jc w:val="center"/>
        </w:trPr>
        <w:tc>
          <w:tcPr>
            <w:tcW w:w="2719" w:type="dxa"/>
            <w:shd w:val="clear" w:color="auto" w:fill="auto"/>
          </w:tcPr>
          <w:p w:rsidR="00F57423" w:rsidRPr="00F57423" w:rsidRDefault="00F57423" w:rsidP="00F57423">
            <w:pPr>
              <w:spacing w:after="0"/>
              <w:rPr>
                <w:rFonts w:ascii="Times New Roman" w:hAnsi="Times New Roman"/>
                <w:b/>
                <w:i/>
                <w:sz w:val="20"/>
              </w:rPr>
            </w:pPr>
            <w:proofErr w:type="spellStart"/>
            <w:r w:rsidRPr="00F57423">
              <w:rPr>
                <w:rFonts w:ascii="Times New Roman" w:hAnsi="Times New Roman"/>
                <w:b/>
                <w:i/>
                <w:sz w:val="20"/>
              </w:rPr>
              <w:t>coexistenceService</w:t>
            </w:r>
            <w:proofErr w:type="spellEnd"/>
          </w:p>
        </w:tc>
        <w:tc>
          <w:tcPr>
            <w:tcW w:w="2977" w:type="dxa"/>
            <w:shd w:val="clear" w:color="auto" w:fill="auto"/>
          </w:tcPr>
          <w:p w:rsidR="00F57423" w:rsidRPr="00F57423" w:rsidRDefault="00F57423" w:rsidP="00F57423">
            <w:pPr>
              <w:spacing w:after="0"/>
              <w:rPr>
                <w:rFonts w:ascii="Times New Roman" w:hAnsi="Times New Roman"/>
                <w:b/>
                <w:i/>
                <w:sz w:val="20"/>
              </w:rPr>
            </w:pPr>
            <w:proofErr w:type="spellStart"/>
            <w:r w:rsidRPr="00F57423">
              <w:rPr>
                <w:rFonts w:ascii="Times New Roman" w:hAnsi="Times New Roman"/>
                <w:b/>
                <w:i/>
                <w:sz w:val="20"/>
              </w:rPr>
              <w:t>CoexistenceService</w:t>
            </w:r>
            <w:proofErr w:type="spellEnd"/>
          </w:p>
        </w:tc>
        <w:tc>
          <w:tcPr>
            <w:tcW w:w="3148" w:type="dxa"/>
            <w:shd w:val="clear" w:color="auto" w:fill="auto"/>
          </w:tcPr>
          <w:p w:rsidR="00F57423" w:rsidRPr="00F57423" w:rsidRDefault="00F57423" w:rsidP="00F57423">
            <w:pPr>
              <w:spacing w:after="0"/>
              <w:jc w:val="both"/>
              <w:rPr>
                <w:rFonts w:ascii="Times New Roman" w:hAnsi="Times New Roman"/>
                <w:sz w:val="20"/>
              </w:rPr>
            </w:pPr>
            <w:r w:rsidRPr="00F57423">
              <w:rPr>
                <w:rFonts w:ascii="Times New Roman" w:hAnsi="Times New Roman"/>
                <w:sz w:val="20"/>
              </w:rPr>
              <w:t>Set to “information” if the intent is to update the service subscription to the information service.</w:t>
            </w:r>
          </w:p>
          <w:p w:rsidR="00F57423" w:rsidRPr="00F57423" w:rsidRDefault="00F57423" w:rsidP="00F57423">
            <w:pPr>
              <w:spacing w:after="0"/>
              <w:rPr>
                <w:rFonts w:ascii="Times New Roman" w:hAnsi="Times New Roman"/>
                <w:sz w:val="20"/>
              </w:rPr>
            </w:pPr>
            <w:r w:rsidRPr="00F57423">
              <w:rPr>
                <w:rFonts w:ascii="Times New Roman" w:hAnsi="Times New Roman"/>
                <w:sz w:val="20"/>
              </w:rPr>
              <w:t>Set to “management” if the intent is to update the service subscription to the management service.</w:t>
            </w:r>
          </w:p>
        </w:tc>
      </w:tr>
    </w:tbl>
    <w:p w:rsidR="00F57423" w:rsidRPr="00F57423" w:rsidRDefault="00F57423" w:rsidP="00F57423">
      <w:pPr>
        <w:spacing w:line="240" w:lineRule="auto"/>
        <w:rPr>
          <w:rFonts w:ascii="Times New Roman" w:hAnsi="Times New Roman" w:cs="Times New Roman"/>
          <w:szCs w:val="24"/>
          <w:lang w:eastAsia="ja-JP"/>
        </w:rPr>
      </w:pPr>
    </w:p>
    <w:p w:rsidR="00F57423" w:rsidRPr="009922FF" w:rsidRDefault="00F57423" w:rsidP="009C6AE4">
      <w:pPr>
        <w:spacing w:line="240" w:lineRule="auto"/>
        <w:rPr>
          <w:rFonts w:ascii="Times New Roman" w:hAnsi="Times New Roman" w:cs="Times New Roman"/>
          <w:szCs w:val="24"/>
          <w:lang w:eastAsia="ja-JP"/>
        </w:rPr>
      </w:pPr>
      <w:r w:rsidRPr="009922FF">
        <w:rPr>
          <w:rFonts w:ascii="Times New Roman" w:hAnsi="Times New Roman" w:cs="Times New Roman"/>
          <w:szCs w:val="24"/>
          <w:lang w:eastAsia="ja-JP"/>
        </w:rPr>
        <w:t>===== (Text ends)</w:t>
      </w:r>
    </w:p>
    <w:p w:rsidR="009922FF" w:rsidRPr="009922FF" w:rsidRDefault="005B2098" w:rsidP="009C6AE4">
      <w:pPr>
        <w:spacing w:line="240" w:lineRule="auto"/>
        <w:rPr>
          <w:rFonts w:ascii="Times New Roman" w:hAnsi="Times New Roman" w:cs="Times New Roman"/>
          <w:szCs w:val="24"/>
          <w:lang w:eastAsia="ja-JP"/>
        </w:rPr>
      </w:pPr>
      <w:r w:rsidRPr="009922FF">
        <w:rPr>
          <w:rFonts w:ascii="Times New Roman" w:hAnsi="Times New Roman" w:cs="Times New Roman"/>
          <w:szCs w:val="24"/>
          <w:lang w:eastAsia="ja-JP"/>
        </w:rPr>
        <w:t>===== (Text starts)</w:t>
      </w:r>
    </w:p>
    <w:p w:rsidR="009922FF" w:rsidRPr="009922FF" w:rsidRDefault="009922FF" w:rsidP="009922FF">
      <w:pPr>
        <w:pStyle w:val="IEEEStdsLevel1Header"/>
        <w:numPr>
          <w:ilvl w:val="1"/>
          <w:numId w:val="12"/>
        </w:numPr>
        <w:rPr>
          <w:rFonts w:ascii="Times New Roman" w:eastAsia="ＭＳ 明朝" w:hAnsi="Times New Roman"/>
        </w:rPr>
      </w:pPr>
      <w:bookmarkStart w:id="17" w:name="_Ref357761280"/>
      <w:bookmarkStart w:id="18" w:name="_Ref357761484"/>
      <w:bookmarkStart w:id="19" w:name="_Toc380584349"/>
      <w:bookmarkStart w:id="20" w:name="_Toc453843243"/>
      <w:r w:rsidRPr="009922FF">
        <w:rPr>
          <w:rFonts w:ascii="Times New Roman" w:eastAsia="ＭＳ 明朝" w:hAnsi="Times New Roman"/>
        </w:rPr>
        <w:lastRenderedPageBreak/>
        <w:t>CE operation</w:t>
      </w:r>
      <w:bookmarkEnd w:id="17"/>
      <w:bookmarkEnd w:id="18"/>
      <w:bookmarkEnd w:id="19"/>
      <w:bookmarkEnd w:id="20"/>
    </w:p>
    <w:p w:rsidR="009922FF" w:rsidRPr="009922FF" w:rsidRDefault="009922FF" w:rsidP="009922FF">
      <w:pPr>
        <w:pStyle w:val="IEEEStdsLevel3Header"/>
        <w:numPr>
          <w:ilvl w:val="2"/>
          <w:numId w:val="17"/>
        </w:numPr>
        <w:rPr>
          <w:rFonts w:ascii="Times New Roman" w:hAnsi="Times New Roman"/>
        </w:rPr>
      </w:pPr>
      <w:bookmarkStart w:id="21" w:name="_Toc453838759"/>
      <w:bookmarkStart w:id="22" w:name="_Toc453841001"/>
      <w:bookmarkStart w:id="23" w:name="_Toc453843244"/>
      <w:bookmarkStart w:id="24" w:name="_Toc453843245"/>
      <w:bookmarkEnd w:id="21"/>
      <w:bookmarkEnd w:id="22"/>
      <w:bookmarkEnd w:id="23"/>
      <w:r w:rsidRPr="009922FF">
        <w:rPr>
          <w:rFonts w:ascii="Times New Roman" w:hAnsi="Times New Roman"/>
        </w:rPr>
        <w:t>Profile 3</w:t>
      </w:r>
      <w:bookmarkEnd w:id="24"/>
    </w:p>
    <w:p w:rsidR="009922FF" w:rsidRPr="009922FF" w:rsidRDefault="009922FF" w:rsidP="009922FF">
      <w:pPr>
        <w:pStyle w:val="IEEEStdsLevel3Header"/>
        <w:numPr>
          <w:ilvl w:val="3"/>
          <w:numId w:val="17"/>
        </w:numPr>
        <w:rPr>
          <w:rFonts w:ascii="Times New Roman" w:hAnsi="Times New Roman"/>
        </w:rPr>
      </w:pPr>
      <w:r w:rsidRPr="009922FF">
        <w:rPr>
          <w:rFonts w:ascii="Times New Roman" w:hAnsi="Times New Roman"/>
        </w:rPr>
        <w:t>General description</w:t>
      </w:r>
    </w:p>
    <w:p w:rsidR="009922FF" w:rsidRPr="009922FF" w:rsidRDefault="009922FF" w:rsidP="009922FF">
      <w:pPr>
        <w:keepNext/>
        <w:keepLines/>
        <w:numPr>
          <w:ilvl w:val="3"/>
          <w:numId w:val="17"/>
        </w:numPr>
        <w:suppressAutoHyphens/>
        <w:spacing w:before="240" w:after="240" w:line="240" w:lineRule="auto"/>
        <w:outlineLvl w:val="3"/>
        <w:rPr>
          <w:rFonts w:ascii="Times New Roman" w:hAnsi="Times New Roman"/>
          <w:b/>
          <w:sz w:val="20"/>
        </w:rPr>
      </w:pPr>
      <w:r w:rsidRPr="009922FF">
        <w:rPr>
          <w:rFonts w:ascii="Times New Roman" w:hAnsi="Times New Roman"/>
          <w:b/>
          <w:strike/>
          <w:sz w:val="20"/>
        </w:rPr>
        <w:t>WSO</w:t>
      </w:r>
      <w:r w:rsidRPr="009922FF">
        <w:rPr>
          <w:rFonts w:ascii="Times New Roman" w:hAnsi="Times New Roman" w:hint="eastAsia"/>
          <w:b/>
          <w:sz w:val="20"/>
          <w:u w:val="single"/>
        </w:rPr>
        <w:t>GCO</w:t>
      </w:r>
      <w:r w:rsidRPr="009922FF">
        <w:rPr>
          <w:rFonts w:ascii="Times New Roman" w:hAnsi="Times New Roman"/>
          <w:b/>
          <w:sz w:val="20"/>
        </w:rPr>
        <w:t xml:space="preserve"> subscription</w:t>
      </w:r>
    </w:p>
    <w:p w:rsidR="009922FF" w:rsidRPr="009922FF" w:rsidRDefault="009922FF" w:rsidP="00F57423">
      <w:pPr>
        <w:spacing w:after="0"/>
        <w:jc w:val="both"/>
        <w:rPr>
          <w:rFonts w:ascii="Times New Roman" w:hAnsi="Times New Roman"/>
          <w:sz w:val="20"/>
        </w:rPr>
      </w:pPr>
      <w:r w:rsidRPr="009922FF">
        <w:rPr>
          <w:rFonts w:ascii="Times New Roman" w:hAnsi="Times New Roman"/>
          <w:sz w:val="20"/>
        </w:rPr>
        <w:t xml:space="preserve">After the start-up, a CE shall perform the </w:t>
      </w:r>
      <w:r w:rsidRPr="009922FF">
        <w:rPr>
          <w:rFonts w:ascii="Times New Roman" w:hAnsi="Times New Roman"/>
          <w:strike/>
          <w:sz w:val="20"/>
        </w:rPr>
        <w:t>WSO</w:t>
      </w:r>
      <w:r w:rsidRPr="009922FF">
        <w:rPr>
          <w:rFonts w:ascii="Times New Roman" w:hAnsi="Times New Roman" w:hint="eastAsia"/>
          <w:sz w:val="20"/>
          <w:u w:val="single"/>
        </w:rPr>
        <w:t>GCO</w:t>
      </w:r>
      <w:r w:rsidRPr="009922FF">
        <w:rPr>
          <w:rFonts w:ascii="Times New Roman" w:hAnsi="Times New Roman"/>
          <w:sz w:val="20"/>
        </w:rPr>
        <w:t xml:space="preserve"> subscription procedure described in clause </w:t>
      </w:r>
      <w:r w:rsidRPr="009922FF">
        <w:rPr>
          <w:rFonts w:ascii="Times New Roman" w:hAnsi="Times New Roman"/>
          <w:sz w:val="20"/>
        </w:rPr>
        <w:fldChar w:fldCharType="begin"/>
      </w:r>
      <w:r w:rsidRPr="009922FF">
        <w:rPr>
          <w:rFonts w:ascii="Times New Roman" w:hAnsi="Times New Roman"/>
          <w:sz w:val="20"/>
        </w:rPr>
        <w:instrText xml:space="preserve"> REF _Ref358018974 \r \h  \* MERGEFORMAT </w:instrText>
      </w:r>
      <w:r w:rsidRPr="009922FF">
        <w:rPr>
          <w:rFonts w:ascii="Times New Roman" w:hAnsi="Times New Roman"/>
          <w:sz w:val="20"/>
        </w:rPr>
      </w:r>
      <w:r w:rsidRPr="009922FF">
        <w:rPr>
          <w:rFonts w:ascii="Times New Roman" w:hAnsi="Times New Roman"/>
          <w:sz w:val="20"/>
        </w:rPr>
        <w:fldChar w:fldCharType="separate"/>
      </w:r>
      <w:r w:rsidRPr="009922FF">
        <w:rPr>
          <w:rFonts w:ascii="Times New Roman" w:hAnsi="Times New Roman"/>
          <w:b/>
          <w:bCs/>
          <w:sz w:val="20"/>
        </w:rPr>
        <w:t>Error! Reference source not found.</w:t>
      </w:r>
      <w:r w:rsidRPr="009922FF">
        <w:rPr>
          <w:rFonts w:ascii="Times New Roman" w:hAnsi="Times New Roman"/>
          <w:sz w:val="20"/>
        </w:rPr>
        <w:fldChar w:fldCharType="end"/>
      </w:r>
      <w:r w:rsidRPr="009922FF">
        <w:rPr>
          <w:rFonts w:ascii="Times New Roman" w:hAnsi="Times New Roman"/>
          <w:sz w:val="20"/>
        </w:rPr>
        <w:t xml:space="preserve">. The CE shall send the </w:t>
      </w:r>
      <w:proofErr w:type="spellStart"/>
      <w:r w:rsidRPr="009922FF">
        <w:rPr>
          <w:rFonts w:ascii="Times New Roman" w:hAnsi="Times New Roman"/>
          <w:b/>
          <w:i/>
          <w:sz w:val="20"/>
        </w:rPr>
        <w:t>CxMediaSubscriptionRequest</w:t>
      </w:r>
      <w:proofErr w:type="spellEnd"/>
      <w:r w:rsidRPr="009922FF">
        <w:rPr>
          <w:rFonts w:ascii="Times New Roman" w:hAnsi="Times New Roman"/>
          <w:sz w:val="20"/>
        </w:rPr>
        <w:t xml:space="preserve"> primitive to the </w:t>
      </w:r>
      <w:r w:rsidRPr="009922FF">
        <w:rPr>
          <w:rFonts w:ascii="Times New Roman" w:hAnsi="Times New Roman"/>
          <w:strike/>
          <w:sz w:val="20"/>
        </w:rPr>
        <w:t>WSO</w:t>
      </w:r>
      <w:r w:rsidRPr="009922FF">
        <w:rPr>
          <w:rFonts w:ascii="Times New Roman" w:hAnsi="Times New Roman" w:hint="eastAsia"/>
          <w:sz w:val="20"/>
          <w:u w:val="single"/>
        </w:rPr>
        <w:t>GCO</w:t>
      </w:r>
      <w:r w:rsidRPr="009922FF">
        <w:rPr>
          <w:rFonts w:ascii="Times New Roman" w:hAnsi="Times New Roman"/>
          <w:sz w:val="20"/>
        </w:rPr>
        <w:t xml:space="preserve">/RLSS it serves and shall wait for the </w:t>
      </w:r>
      <w:proofErr w:type="spellStart"/>
      <w:r w:rsidRPr="009922FF">
        <w:rPr>
          <w:rFonts w:ascii="Times New Roman" w:hAnsi="Times New Roman"/>
          <w:b/>
          <w:i/>
          <w:sz w:val="20"/>
        </w:rPr>
        <w:t>CxMediaSubscriptionResponse</w:t>
      </w:r>
      <w:proofErr w:type="spellEnd"/>
      <w:r w:rsidRPr="009922FF">
        <w:rPr>
          <w:rFonts w:ascii="Times New Roman" w:hAnsi="Times New Roman"/>
          <w:sz w:val="20"/>
        </w:rPr>
        <w:t xml:space="preserve"> primitive from this </w:t>
      </w:r>
      <w:r w:rsidRPr="009922FF">
        <w:rPr>
          <w:rFonts w:ascii="Times New Roman" w:hAnsi="Times New Roman"/>
          <w:strike/>
          <w:sz w:val="20"/>
        </w:rPr>
        <w:t>WSO</w:t>
      </w:r>
      <w:r w:rsidRPr="009922FF">
        <w:rPr>
          <w:rFonts w:ascii="Times New Roman" w:hAnsi="Times New Roman" w:hint="eastAsia"/>
          <w:sz w:val="20"/>
          <w:u w:val="single"/>
        </w:rPr>
        <w:t>GCO</w:t>
      </w:r>
      <w:r w:rsidRPr="009922FF">
        <w:rPr>
          <w:rFonts w:ascii="Times New Roman" w:hAnsi="Times New Roman"/>
          <w:sz w:val="20"/>
        </w:rPr>
        <w:t xml:space="preserve">/RLSS. After the CE has received the </w:t>
      </w:r>
      <w:proofErr w:type="spellStart"/>
      <w:r w:rsidRPr="009922FF">
        <w:rPr>
          <w:rFonts w:ascii="Times New Roman" w:hAnsi="Times New Roman"/>
          <w:b/>
          <w:i/>
          <w:sz w:val="20"/>
        </w:rPr>
        <w:t>CxMediaSubscriptionResponse</w:t>
      </w:r>
      <w:proofErr w:type="spellEnd"/>
      <w:r w:rsidRPr="009922FF">
        <w:rPr>
          <w:rFonts w:ascii="Times New Roman" w:hAnsi="Times New Roman"/>
          <w:sz w:val="20"/>
        </w:rPr>
        <w:t xml:space="preserve"> primitive from the </w:t>
      </w:r>
      <w:r w:rsidRPr="009922FF">
        <w:rPr>
          <w:rFonts w:ascii="Times New Roman" w:hAnsi="Times New Roman"/>
          <w:strike/>
          <w:sz w:val="20"/>
        </w:rPr>
        <w:t>WSO</w:t>
      </w:r>
      <w:r w:rsidRPr="009922FF">
        <w:rPr>
          <w:rFonts w:ascii="Times New Roman" w:hAnsi="Times New Roman" w:hint="eastAsia"/>
          <w:sz w:val="20"/>
          <w:u w:val="single"/>
        </w:rPr>
        <w:t>GCO</w:t>
      </w:r>
      <w:r w:rsidRPr="009922FF">
        <w:rPr>
          <w:rFonts w:ascii="Times New Roman" w:hAnsi="Times New Roman"/>
          <w:sz w:val="20"/>
        </w:rPr>
        <w:t xml:space="preserve">/RLSS, the CE shall generate and send the </w:t>
      </w:r>
      <w:proofErr w:type="spellStart"/>
      <w:r w:rsidRPr="009922FF">
        <w:rPr>
          <w:rFonts w:ascii="Times New Roman" w:hAnsi="Times New Roman"/>
          <w:b/>
          <w:i/>
          <w:sz w:val="20"/>
        </w:rPr>
        <w:t>SubscriptionRequest</w:t>
      </w:r>
      <w:proofErr w:type="spellEnd"/>
      <w:r w:rsidRPr="009922FF">
        <w:rPr>
          <w:rFonts w:ascii="Times New Roman" w:hAnsi="Times New Roman"/>
          <w:sz w:val="20"/>
        </w:rPr>
        <w:t xml:space="preserve"> message to the CM to which it prefers to subscribe.</w:t>
      </w:r>
    </w:p>
    <w:p w:rsidR="009922FF" w:rsidRPr="009922FF" w:rsidRDefault="009922FF" w:rsidP="00F57423">
      <w:pPr>
        <w:spacing w:after="0"/>
        <w:jc w:val="both"/>
        <w:rPr>
          <w:rFonts w:ascii="Times New Roman" w:hAnsi="Times New Roman"/>
          <w:sz w:val="20"/>
        </w:rPr>
      </w:pPr>
      <w:r w:rsidRPr="009922FF">
        <w:rPr>
          <w:rFonts w:ascii="Times New Roman" w:hAnsi="Times New Roman"/>
          <w:sz w:val="20"/>
        </w:rPr>
        <w:t xml:space="preserve">Table </w:t>
      </w:r>
      <w:r w:rsidRPr="009922FF">
        <w:rPr>
          <w:rFonts w:ascii="Times New Roman" w:hAnsi="Times New Roman" w:hint="eastAsia"/>
          <w:sz w:val="20"/>
        </w:rPr>
        <w:t>below shows</w:t>
      </w:r>
      <w:r w:rsidRPr="009922FF">
        <w:rPr>
          <w:rFonts w:ascii="Times New Roman" w:hAnsi="Times New Roman"/>
          <w:sz w:val="20"/>
        </w:rPr>
        <w:t xml:space="preserve"> </w:t>
      </w:r>
      <w:proofErr w:type="spellStart"/>
      <w:r w:rsidRPr="009922FF">
        <w:rPr>
          <w:rFonts w:ascii="Times New Roman" w:hAnsi="Times New Roman"/>
          <w:b/>
          <w:i/>
          <w:sz w:val="20"/>
        </w:rPr>
        <w:t>CxMediaSubscriptionResponse</w:t>
      </w:r>
      <w:proofErr w:type="spellEnd"/>
      <w:r w:rsidRPr="009922FF">
        <w:rPr>
          <w:rFonts w:ascii="Times New Roman" w:hAnsi="Times New Roman"/>
          <w:sz w:val="20"/>
        </w:rPr>
        <w:t xml:space="preserve"> payload element</w:t>
      </w:r>
      <w:r w:rsidRPr="009922FF">
        <w:rPr>
          <w:rFonts w:ascii="Times New Roman" w:hAnsi="Times New Roman" w:hint="eastAsia"/>
          <w:sz w:val="20"/>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3118"/>
        <w:gridCol w:w="3312"/>
      </w:tblGrid>
      <w:tr w:rsidR="009922FF" w:rsidRPr="009922FF" w:rsidTr="00F57423">
        <w:trPr>
          <w:jc w:val="center"/>
        </w:trPr>
        <w:tc>
          <w:tcPr>
            <w:tcW w:w="2459"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i/>
                <w:sz w:val="20"/>
              </w:rPr>
              <w:t>Parameter</w:t>
            </w:r>
          </w:p>
        </w:tc>
        <w:tc>
          <w:tcPr>
            <w:tcW w:w="3118"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i/>
                <w:sz w:val="20"/>
              </w:rPr>
              <w:t>Data type</w:t>
            </w:r>
          </w:p>
        </w:tc>
        <w:tc>
          <w:tcPr>
            <w:tcW w:w="3312"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i/>
                <w:sz w:val="20"/>
              </w:rPr>
              <w:t>Value</w:t>
            </w:r>
          </w:p>
        </w:tc>
      </w:tr>
      <w:tr w:rsidR="009922FF" w:rsidRPr="009922FF" w:rsidTr="00F57423">
        <w:trPr>
          <w:jc w:val="center"/>
          <w:ins w:id="25" w:author="Furuichi, Sho" w:date="2016-08-18T14:11:00Z"/>
        </w:trPr>
        <w:tc>
          <w:tcPr>
            <w:tcW w:w="2459" w:type="dxa"/>
            <w:shd w:val="clear" w:color="auto" w:fill="auto"/>
          </w:tcPr>
          <w:p w:rsidR="009922FF" w:rsidRPr="009922FF" w:rsidRDefault="009922FF" w:rsidP="00F57423">
            <w:pPr>
              <w:spacing w:after="0"/>
              <w:rPr>
                <w:ins w:id="26" w:author="Furuichi, Sho" w:date="2016-08-18T14:11:00Z"/>
                <w:rFonts w:ascii="Times New Roman" w:hAnsi="Times New Roman"/>
                <w:b/>
                <w:i/>
                <w:sz w:val="20"/>
                <w:lang w:eastAsia="ja-JP"/>
              </w:rPr>
            </w:pPr>
            <w:proofErr w:type="spellStart"/>
            <w:ins w:id="27" w:author="Furuichi, Sho" w:date="2016-08-18T14:11:00Z">
              <w:r>
                <w:rPr>
                  <w:rFonts w:ascii="Times New Roman" w:hAnsi="Times New Roman" w:hint="eastAsia"/>
                  <w:b/>
                  <w:i/>
                  <w:sz w:val="20"/>
                  <w:lang w:eastAsia="ja-JP"/>
                </w:rPr>
                <w:t>gcoID</w:t>
              </w:r>
              <w:proofErr w:type="spellEnd"/>
            </w:ins>
          </w:p>
        </w:tc>
        <w:tc>
          <w:tcPr>
            <w:tcW w:w="3118" w:type="dxa"/>
            <w:shd w:val="clear" w:color="auto" w:fill="auto"/>
          </w:tcPr>
          <w:p w:rsidR="009922FF" w:rsidRPr="009922FF" w:rsidRDefault="009922FF" w:rsidP="00F57423">
            <w:pPr>
              <w:spacing w:after="0"/>
              <w:rPr>
                <w:ins w:id="28" w:author="Furuichi, Sho" w:date="2016-08-18T14:11:00Z"/>
                <w:rFonts w:ascii="Times New Roman" w:hAnsi="Times New Roman"/>
                <w:b/>
                <w:i/>
                <w:sz w:val="20"/>
                <w:lang w:eastAsia="ja-JP"/>
              </w:rPr>
            </w:pPr>
            <w:ins w:id="29" w:author="Furuichi, Sho" w:date="2016-08-18T14:11:00Z">
              <w:r>
                <w:rPr>
                  <w:rFonts w:ascii="Times New Roman" w:hAnsi="Times New Roman" w:hint="eastAsia"/>
                  <w:b/>
                  <w:i/>
                  <w:sz w:val="20"/>
                  <w:lang w:eastAsia="ja-JP"/>
                </w:rPr>
                <w:t>OCTET STRING</w:t>
              </w:r>
            </w:ins>
          </w:p>
        </w:tc>
        <w:tc>
          <w:tcPr>
            <w:tcW w:w="3312" w:type="dxa"/>
            <w:shd w:val="clear" w:color="auto" w:fill="auto"/>
          </w:tcPr>
          <w:p w:rsidR="009922FF" w:rsidRPr="009922FF" w:rsidRDefault="009922FF" w:rsidP="00F57423">
            <w:pPr>
              <w:spacing w:after="0"/>
              <w:rPr>
                <w:ins w:id="30" w:author="Furuichi, Sho" w:date="2016-08-18T14:11:00Z"/>
                <w:rFonts w:ascii="Times New Roman" w:hAnsi="Times New Roman"/>
                <w:sz w:val="20"/>
                <w:lang w:eastAsia="ja-JP"/>
              </w:rPr>
            </w:pPr>
            <w:ins w:id="31" w:author="Furuichi, Sho" w:date="2016-08-18T14:12:00Z">
              <w:r>
                <w:rPr>
                  <w:rFonts w:ascii="Times New Roman" w:hAnsi="Times New Roman" w:hint="eastAsia"/>
                  <w:sz w:val="20"/>
                  <w:lang w:eastAsia="ja-JP"/>
                </w:rPr>
                <w:t>GCO ID</w:t>
              </w:r>
            </w:ins>
          </w:p>
        </w:tc>
      </w:tr>
      <w:tr w:rsidR="009922FF" w:rsidRPr="009922FF" w:rsidTr="00F57423">
        <w:trPr>
          <w:jc w:val="center"/>
        </w:trPr>
        <w:tc>
          <w:tcPr>
            <w:tcW w:w="2459" w:type="dxa"/>
            <w:shd w:val="clear" w:color="auto" w:fill="auto"/>
          </w:tcPr>
          <w:p w:rsidR="009922FF" w:rsidRPr="009922FF" w:rsidRDefault="009922FF" w:rsidP="00F57423">
            <w:pPr>
              <w:spacing w:after="0"/>
              <w:rPr>
                <w:rFonts w:ascii="Times New Roman" w:hAnsi="Times New Roman"/>
                <w:b/>
                <w:i/>
                <w:sz w:val="20"/>
              </w:rPr>
            </w:pPr>
            <w:proofErr w:type="spellStart"/>
            <w:r w:rsidRPr="009922FF">
              <w:rPr>
                <w:rFonts w:ascii="Times New Roman" w:hAnsi="Times New Roman" w:hint="eastAsia"/>
                <w:b/>
                <w:i/>
                <w:sz w:val="20"/>
              </w:rPr>
              <w:t>clientID</w:t>
            </w:r>
            <w:proofErr w:type="spellEnd"/>
          </w:p>
        </w:tc>
        <w:tc>
          <w:tcPr>
            <w:tcW w:w="3118" w:type="dxa"/>
            <w:shd w:val="clear" w:color="auto" w:fill="auto"/>
          </w:tcPr>
          <w:p w:rsidR="009922FF" w:rsidRPr="009922FF" w:rsidRDefault="009922FF" w:rsidP="00F57423">
            <w:pPr>
              <w:spacing w:after="0"/>
              <w:rPr>
                <w:rFonts w:ascii="Times New Roman" w:hAnsi="Times New Roman"/>
                <w:b/>
                <w:i/>
                <w:sz w:val="20"/>
              </w:rPr>
            </w:pPr>
            <w:r w:rsidRPr="009922FF">
              <w:rPr>
                <w:rFonts w:ascii="Times New Roman" w:hAnsi="Times New Roman" w:hint="eastAsia"/>
                <w:b/>
                <w:i/>
                <w:sz w:val="20"/>
              </w:rPr>
              <w:t>IA5String</w:t>
            </w:r>
          </w:p>
        </w:tc>
        <w:tc>
          <w:tcPr>
            <w:tcW w:w="3312" w:type="dxa"/>
            <w:shd w:val="clear" w:color="auto" w:fill="auto"/>
          </w:tcPr>
          <w:p w:rsidR="009922FF" w:rsidRPr="009922FF" w:rsidRDefault="009922FF" w:rsidP="00F57423">
            <w:pPr>
              <w:spacing w:after="0"/>
              <w:rPr>
                <w:rFonts w:ascii="Times New Roman" w:hAnsi="Times New Roman"/>
                <w:sz w:val="20"/>
              </w:rPr>
            </w:pPr>
            <w:r w:rsidRPr="009922FF">
              <w:rPr>
                <w:rFonts w:ascii="Times New Roman" w:hAnsi="Times New Roman"/>
                <w:strike/>
                <w:sz w:val="20"/>
              </w:rPr>
              <w:t>WSO</w:t>
            </w:r>
            <w:r w:rsidRPr="009922FF">
              <w:rPr>
                <w:rFonts w:ascii="Times New Roman" w:hAnsi="Times New Roman" w:hint="eastAsia"/>
                <w:sz w:val="20"/>
                <w:u w:val="single"/>
              </w:rPr>
              <w:t>GCO</w:t>
            </w:r>
            <w:r w:rsidRPr="009922FF">
              <w:rPr>
                <w:rFonts w:ascii="Times New Roman" w:hAnsi="Times New Roman"/>
                <w:sz w:val="20"/>
              </w:rPr>
              <w:t xml:space="preserve"> subscription identifier</w:t>
            </w:r>
          </w:p>
        </w:tc>
      </w:tr>
      <w:tr w:rsidR="009922FF" w:rsidRPr="009922FF" w:rsidTr="00F57423">
        <w:trPr>
          <w:jc w:val="center"/>
        </w:trPr>
        <w:tc>
          <w:tcPr>
            <w:tcW w:w="2459" w:type="dxa"/>
            <w:shd w:val="clear" w:color="auto" w:fill="auto"/>
          </w:tcPr>
          <w:p w:rsidR="009922FF" w:rsidRPr="009922FF" w:rsidRDefault="009922FF" w:rsidP="00F57423">
            <w:pPr>
              <w:spacing w:after="0"/>
              <w:rPr>
                <w:rFonts w:ascii="Times New Roman" w:hAnsi="Times New Roman"/>
                <w:b/>
                <w:i/>
                <w:sz w:val="20"/>
              </w:rPr>
            </w:pPr>
            <w:proofErr w:type="spellStart"/>
            <w:r w:rsidRPr="009922FF">
              <w:rPr>
                <w:rFonts w:ascii="Times New Roman" w:hAnsi="Times New Roman" w:hint="eastAsia"/>
                <w:b/>
                <w:i/>
                <w:sz w:val="20"/>
              </w:rPr>
              <w:t>clientPassword</w:t>
            </w:r>
            <w:proofErr w:type="spellEnd"/>
          </w:p>
        </w:tc>
        <w:tc>
          <w:tcPr>
            <w:tcW w:w="3118" w:type="dxa"/>
            <w:shd w:val="clear" w:color="auto" w:fill="auto"/>
          </w:tcPr>
          <w:p w:rsidR="009922FF" w:rsidRPr="009922FF" w:rsidRDefault="009922FF" w:rsidP="00F57423">
            <w:pPr>
              <w:spacing w:after="0"/>
              <w:rPr>
                <w:rFonts w:ascii="Times New Roman" w:hAnsi="Times New Roman"/>
                <w:b/>
                <w:i/>
                <w:sz w:val="20"/>
              </w:rPr>
            </w:pPr>
            <w:r w:rsidRPr="009922FF">
              <w:rPr>
                <w:rFonts w:ascii="Times New Roman" w:hAnsi="Times New Roman" w:hint="eastAsia"/>
                <w:b/>
                <w:i/>
                <w:sz w:val="20"/>
              </w:rPr>
              <w:t>IA5String</w:t>
            </w:r>
          </w:p>
        </w:tc>
        <w:tc>
          <w:tcPr>
            <w:tcW w:w="3312" w:type="dxa"/>
            <w:shd w:val="clear" w:color="auto" w:fill="auto"/>
          </w:tcPr>
          <w:p w:rsidR="009922FF" w:rsidRPr="009922FF" w:rsidRDefault="009922FF" w:rsidP="00F57423">
            <w:pPr>
              <w:spacing w:after="0"/>
              <w:rPr>
                <w:rFonts w:ascii="Times New Roman" w:hAnsi="Times New Roman"/>
                <w:sz w:val="20"/>
              </w:rPr>
            </w:pPr>
            <w:r w:rsidRPr="009922FF">
              <w:rPr>
                <w:rFonts w:ascii="Times New Roman" w:hAnsi="Times New Roman"/>
                <w:strike/>
                <w:sz w:val="20"/>
              </w:rPr>
              <w:t>WSO</w:t>
            </w:r>
            <w:r w:rsidRPr="009922FF">
              <w:rPr>
                <w:rFonts w:ascii="Times New Roman" w:hAnsi="Times New Roman" w:hint="eastAsia"/>
                <w:sz w:val="20"/>
                <w:u w:val="single"/>
              </w:rPr>
              <w:t>GCO</w:t>
            </w:r>
            <w:r w:rsidRPr="009922FF">
              <w:rPr>
                <w:rFonts w:ascii="Times New Roman" w:hAnsi="Times New Roman"/>
                <w:sz w:val="20"/>
              </w:rPr>
              <w:t xml:space="preserve"> subscription password</w:t>
            </w:r>
          </w:p>
        </w:tc>
      </w:tr>
      <w:tr w:rsidR="009922FF" w:rsidRPr="009922FF" w:rsidTr="00F57423">
        <w:trPr>
          <w:jc w:val="center"/>
        </w:trPr>
        <w:tc>
          <w:tcPr>
            <w:tcW w:w="2459" w:type="dxa"/>
            <w:shd w:val="clear" w:color="auto" w:fill="auto"/>
          </w:tcPr>
          <w:p w:rsidR="009922FF" w:rsidRPr="009922FF" w:rsidRDefault="009922FF" w:rsidP="00F57423">
            <w:pPr>
              <w:spacing w:after="0"/>
              <w:rPr>
                <w:rFonts w:ascii="Times New Roman" w:hAnsi="Times New Roman"/>
                <w:b/>
                <w:i/>
                <w:sz w:val="20"/>
              </w:rPr>
            </w:pPr>
            <w:proofErr w:type="spellStart"/>
            <w:r w:rsidRPr="009922FF">
              <w:rPr>
                <w:rFonts w:ascii="Times New Roman" w:hAnsi="Times New Roman" w:hint="eastAsia"/>
                <w:b/>
                <w:i/>
                <w:sz w:val="20"/>
              </w:rPr>
              <w:t>coexistence</w:t>
            </w:r>
            <w:r w:rsidRPr="009922FF">
              <w:rPr>
                <w:rFonts w:ascii="Times New Roman" w:hAnsi="Times New Roman"/>
                <w:b/>
                <w:i/>
                <w:sz w:val="20"/>
              </w:rPr>
              <w:t>Service</w:t>
            </w:r>
            <w:proofErr w:type="spellEnd"/>
          </w:p>
        </w:tc>
        <w:tc>
          <w:tcPr>
            <w:tcW w:w="3118" w:type="dxa"/>
            <w:shd w:val="clear" w:color="auto" w:fill="auto"/>
          </w:tcPr>
          <w:p w:rsidR="009922FF" w:rsidRPr="009922FF" w:rsidRDefault="009922FF" w:rsidP="00F57423">
            <w:pPr>
              <w:spacing w:after="0"/>
              <w:rPr>
                <w:rFonts w:ascii="Times New Roman" w:hAnsi="Times New Roman"/>
                <w:b/>
                <w:i/>
                <w:sz w:val="20"/>
              </w:rPr>
            </w:pPr>
            <w:proofErr w:type="spellStart"/>
            <w:r w:rsidRPr="009922FF">
              <w:rPr>
                <w:rFonts w:ascii="Times New Roman" w:hAnsi="Times New Roman" w:hint="eastAsia"/>
                <w:b/>
                <w:i/>
                <w:sz w:val="20"/>
              </w:rPr>
              <w:t>Coexistence</w:t>
            </w:r>
            <w:r w:rsidRPr="009922FF">
              <w:rPr>
                <w:rFonts w:ascii="Times New Roman" w:hAnsi="Times New Roman"/>
                <w:b/>
                <w:i/>
                <w:sz w:val="20"/>
              </w:rPr>
              <w:t>Service</w:t>
            </w:r>
            <w:proofErr w:type="spellEnd"/>
          </w:p>
        </w:tc>
        <w:tc>
          <w:tcPr>
            <w:tcW w:w="3312" w:type="dxa"/>
            <w:shd w:val="clear" w:color="auto" w:fill="auto"/>
          </w:tcPr>
          <w:p w:rsidR="009922FF" w:rsidRPr="009922FF" w:rsidRDefault="009922FF" w:rsidP="00F57423">
            <w:pPr>
              <w:spacing w:after="0"/>
              <w:rPr>
                <w:rFonts w:ascii="Times New Roman" w:hAnsi="Times New Roman"/>
                <w:sz w:val="20"/>
              </w:rPr>
            </w:pPr>
            <w:r w:rsidRPr="009922FF">
              <w:rPr>
                <w:rFonts w:ascii="Times New Roman" w:hAnsi="Times New Roman"/>
                <w:sz w:val="20"/>
              </w:rPr>
              <w:t>Set to “information” if the intent is to subscribe to the information service.</w:t>
            </w:r>
          </w:p>
          <w:p w:rsidR="009922FF" w:rsidRPr="009922FF" w:rsidRDefault="009922FF" w:rsidP="00F57423">
            <w:pPr>
              <w:spacing w:after="0"/>
              <w:rPr>
                <w:rFonts w:ascii="Times New Roman" w:hAnsi="Times New Roman"/>
                <w:sz w:val="20"/>
              </w:rPr>
            </w:pPr>
            <w:r w:rsidRPr="009922FF">
              <w:rPr>
                <w:rFonts w:ascii="Times New Roman" w:hAnsi="Times New Roman"/>
                <w:sz w:val="20"/>
              </w:rPr>
              <w:t>Set to “management” if the intent is to subscribe to the management service.</w:t>
            </w:r>
          </w:p>
        </w:tc>
      </w:tr>
    </w:tbl>
    <w:p w:rsidR="009922FF" w:rsidRPr="009922FF" w:rsidRDefault="009922FF" w:rsidP="00F57423">
      <w:pPr>
        <w:spacing w:after="0"/>
        <w:jc w:val="both"/>
        <w:rPr>
          <w:rFonts w:ascii="Times New Roman" w:hAnsi="Times New Roman"/>
          <w:sz w:val="20"/>
        </w:rPr>
      </w:pPr>
    </w:p>
    <w:p w:rsidR="009922FF" w:rsidRPr="009922FF" w:rsidRDefault="009922FF" w:rsidP="00F57423">
      <w:pPr>
        <w:spacing w:after="0"/>
        <w:jc w:val="both"/>
        <w:rPr>
          <w:rFonts w:ascii="Times New Roman" w:hAnsi="Times New Roman"/>
          <w:sz w:val="20"/>
        </w:rPr>
      </w:pPr>
      <w:r w:rsidRPr="009922FF">
        <w:rPr>
          <w:rFonts w:ascii="Times New Roman" w:hAnsi="Times New Roman"/>
          <w:sz w:val="20"/>
        </w:rPr>
        <w:t xml:space="preserve">Table </w:t>
      </w:r>
      <w:r w:rsidRPr="009922FF">
        <w:rPr>
          <w:rFonts w:ascii="Times New Roman" w:hAnsi="Times New Roman" w:hint="eastAsia"/>
          <w:sz w:val="20"/>
        </w:rPr>
        <w:t>below shows</w:t>
      </w:r>
      <w:r w:rsidRPr="009922FF">
        <w:rPr>
          <w:rFonts w:ascii="Times New Roman" w:hAnsi="Times New Roman"/>
          <w:sz w:val="20"/>
        </w:rPr>
        <w:t xml:space="preserve"> </w:t>
      </w:r>
      <w:proofErr w:type="spellStart"/>
      <w:r w:rsidRPr="009922FF">
        <w:rPr>
          <w:rFonts w:ascii="Times New Roman" w:hAnsi="Times New Roman"/>
          <w:b/>
          <w:i/>
          <w:sz w:val="20"/>
        </w:rPr>
        <w:t>CxMessage</w:t>
      </w:r>
      <w:proofErr w:type="spellEnd"/>
      <w:r w:rsidRPr="009922FF">
        <w:rPr>
          <w:rFonts w:ascii="Times New Roman" w:hAnsi="Times New Roman"/>
          <w:sz w:val="20"/>
        </w:rPr>
        <w:t xml:space="preserve"> fields in </w:t>
      </w:r>
      <w:proofErr w:type="spellStart"/>
      <w:r w:rsidRPr="009922FF">
        <w:rPr>
          <w:rFonts w:ascii="Times New Roman" w:hAnsi="Times New Roman"/>
          <w:b/>
          <w:i/>
          <w:sz w:val="20"/>
        </w:rPr>
        <w:t>SubscriptionRequest</w:t>
      </w:r>
      <w:proofErr w:type="spellEnd"/>
      <w:r w:rsidRPr="009922FF">
        <w:rPr>
          <w:rFonts w:ascii="Times New Roman" w:hAnsi="Times New Roman"/>
          <w:sz w:val="20"/>
        </w:rPr>
        <w:t xml:space="preserve"> message</w:t>
      </w:r>
      <w:r w:rsidRPr="009922FF">
        <w:rPr>
          <w:rFonts w:ascii="Times New Roman" w:hAnsi="Times New Roman" w:hint="eastAsia"/>
          <w:sz w:val="20"/>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3118"/>
        <w:gridCol w:w="3312"/>
      </w:tblGrid>
      <w:tr w:rsidR="009922FF" w:rsidRPr="009922FF" w:rsidTr="00F57423">
        <w:trPr>
          <w:jc w:val="center"/>
        </w:trPr>
        <w:tc>
          <w:tcPr>
            <w:tcW w:w="2459"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hint="eastAsia"/>
                <w:i/>
                <w:sz w:val="20"/>
              </w:rPr>
              <w:t>Parameter</w:t>
            </w:r>
          </w:p>
        </w:tc>
        <w:tc>
          <w:tcPr>
            <w:tcW w:w="3118"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hint="eastAsia"/>
                <w:i/>
                <w:sz w:val="20"/>
              </w:rPr>
              <w:t>Data type</w:t>
            </w:r>
          </w:p>
        </w:tc>
        <w:tc>
          <w:tcPr>
            <w:tcW w:w="3312"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hint="eastAsia"/>
                <w:i/>
                <w:sz w:val="20"/>
              </w:rPr>
              <w:t>Value</w:t>
            </w:r>
          </w:p>
        </w:tc>
      </w:tr>
      <w:tr w:rsidR="009922FF" w:rsidRPr="009922FF" w:rsidTr="00F57423">
        <w:trPr>
          <w:jc w:val="center"/>
        </w:trPr>
        <w:tc>
          <w:tcPr>
            <w:tcW w:w="2459" w:type="dxa"/>
            <w:shd w:val="clear" w:color="auto" w:fill="auto"/>
          </w:tcPr>
          <w:p w:rsidR="009922FF" w:rsidRPr="009922FF" w:rsidRDefault="009922FF" w:rsidP="00F57423">
            <w:pPr>
              <w:spacing w:after="0"/>
              <w:rPr>
                <w:rFonts w:ascii="Times New Roman" w:hAnsi="Times New Roman"/>
                <w:b/>
                <w:i/>
                <w:sz w:val="20"/>
              </w:rPr>
            </w:pPr>
            <w:proofErr w:type="spellStart"/>
            <w:r w:rsidRPr="009922FF">
              <w:rPr>
                <w:rFonts w:ascii="Times New Roman" w:hAnsi="Times New Roman"/>
                <w:b/>
                <w:i/>
                <w:strike/>
                <w:sz w:val="20"/>
              </w:rPr>
              <w:t>Header</w:t>
            </w:r>
            <w:r w:rsidRPr="009922FF">
              <w:rPr>
                <w:rFonts w:ascii="Times New Roman" w:hAnsi="Times New Roman"/>
                <w:b/>
                <w:i/>
                <w:sz w:val="20"/>
                <w:u w:val="single"/>
              </w:rPr>
              <w:t>header</w:t>
            </w:r>
            <w:proofErr w:type="spellEnd"/>
          </w:p>
        </w:tc>
        <w:tc>
          <w:tcPr>
            <w:tcW w:w="3118" w:type="dxa"/>
            <w:shd w:val="clear" w:color="auto" w:fill="auto"/>
          </w:tcPr>
          <w:p w:rsidR="009922FF" w:rsidRPr="009922FF" w:rsidRDefault="009922FF" w:rsidP="00F57423">
            <w:pPr>
              <w:spacing w:after="0"/>
              <w:rPr>
                <w:rFonts w:ascii="Times New Roman" w:hAnsi="Times New Roman"/>
                <w:b/>
                <w:i/>
                <w:sz w:val="20"/>
              </w:rPr>
            </w:pPr>
            <w:proofErr w:type="spellStart"/>
            <w:r w:rsidRPr="009922FF">
              <w:rPr>
                <w:rFonts w:ascii="Times New Roman" w:hAnsi="Times New Roman" w:hint="eastAsia"/>
                <w:b/>
                <w:i/>
                <w:sz w:val="20"/>
              </w:rPr>
              <w:t>Cx</w:t>
            </w:r>
            <w:r w:rsidRPr="009922FF">
              <w:rPr>
                <w:rFonts w:ascii="Times New Roman" w:hAnsi="Times New Roman"/>
                <w:b/>
                <w:i/>
                <w:sz w:val="20"/>
              </w:rPr>
              <w:t>Header</w:t>
            </w:r>
            <w:proofErr w:type="spellEnd"/>
          </w:p>
        </w:tc>
        <w:tc>
          <w:tcPr>
            <w:tcW w:w="3312" w:type="dxa"/>
            <w:shd w:val="clear" w:color="auto" w:fill="auto"/>
          </w:tcPr>
          <w:p w:rsidR="009922FF" w:rsidRPr="009922FF" w:rsidRDefault="009922FF" w:rsidP="00F57423">
            <w:pPr>
              <w:spacing w:after="0"/>
              <w:rPr>
                <w:rFonts w:ascii="Times New Roman" w:hAnsi="Times New Roman"/>
                <w:b/>
                <w:i/>
                <w:sz w:val="20"/>
              </w:rPr>
            </w:pPr>
            <w:proofErr w:type="spellStart"/>
            <w:r w:rsidRPr="009922FF">
              <w:rPr>
                <w:rFonts w:ascii="Times New Roman" w:hAnsi="Times New Roman"/>
                <w:b/>
                <w:i/>
                <w:sz w:val="20"/>
              </w:rPr>
              <w:t>requestID</w:t>
            </w:r>
            <w:proofErr w:type="spellEnd"/>
          </w:p>
        </w:tc>
      </w:tr>
      <w:tr w:rsidR="009922FF" w:rsidRPr="009922FF" w:rsidTr="00F57423">
        <w:trPr>
          <w:jc w:val="center"/>
        </w:trPr>
        <w:tc>
          <w:tcPr>
            <w:tcW w:w="2459" w:type="dxa"/>
            <w:shd w:val="clear" w:color="auto" w:fill="auto"/>
          </w:tcPr>
          <w:p w:rsidR="009922FF" w:rsidRPr="009922FF" w:rsidRDefault="009922FF" w:rsidP="00F57423">
            <w:pPr>
              <w:spacing w:after="0"/>
              <w:rPr>
                <w:rFonts w:ascii="Times New Roman" w:hAnsi="Times New Roman"/>
                <w:b/>
                <w:i/>
                <w:sz w:val="20"/>
              </w:rPr>
            </w:pPr>
            <w:proofErr w:type="spellStart"/>
            <w:r w:rsidRPr="009922FF">
              <w:rPr>
                <w:rFonts w:ascii="Times New Roman" w:hAnsi="Times New Roman"/>
                <w:b/>
                <w:i/>
                <w:strike/>
                <w:sz w:val="20"/>
              </w:rPr>
              <w:t>Payload</w:t>
            </w:r>
            <w:r w:rsidRPr="009922FF">
              <w:rPr>
                <w:rFonts w:ascii="Times New Roman" w:hAnsi="Times New Roman"/>
                <w:b/>
                <w:i/>
                <w:sz w:val="20"/>
                <w:u w:val="single"/>
              </w:rPr>
              <w:t>payload</w:t>
            </w:r>
            <w:proofErr w:type="spellEnd"/>
          </w:p>
        </w:tc>
        <w:tc>
          <w:tcPr>
            <w:tcW w:w="3118" w:type="dxa"/>
            <w:shd w:val="clear" w:color="auto" w:fill="auto"/>
          </w:tcPr>
          <w:p w:rsidR="009922FF" w:rsidRPr="009922FF" w:rsidRDefault="009922FF" w:rsidP="00F57423">
            <w:pPr>
              <w:spacing w:after="0"/>
              <w:rPr>
                <w:rFonts w:ascii="Times New Roman" w:hAnsi="Times New Roman"/>
                <w:b/>
                <w:i/>
                <w:sz w:val="20"/>
              </w:rPr>
            </w:pPr>
            <w:proofErr w:type="spellStart"/>
            <w:r w:rsidRPr="009922FF">
              <w:rPr>
                <w:rFonts w:ascii="Times New Roman" w:hAnsi="Times New Roman"/>
                <w:b/>
                <w:i/>
                <w:sz w:val="20"/>
              </w:rPr>
              <w:t>CxPayload</w:t>
            </w:r>
            <w:proofErr w:type="spellEnd"/>
          </w:p>
        </w:tc>
        <w:tc>
          <w:tcPr>
            <w:tcW w:w="3312" w:type="dxa"/>
            <w:shd w:val="clear" w:color="auto" w:fill="auto"/>
          </w:tcPr>
          <w:p w:rsidR="009922FF" w:rsidRPr="009922FF" w:rsidRDefault="009922FF" w:rsidP="00F57423">
            <w:pPr>
              <w:spacing w:after="0"/>
              <w:rPr>
                <w:rFonts w:ascii="Times New Roman" w:hAnsi="Times New Roman"/>
                <w:b/>
                <w:i/>
                <w:sz w:val="20"/>
              </w:rPr>
            </w:pPr>
            <w:proofErr w:type="spellStart"/>
            <w:r w:rsidRPr="009922FF">
              <w:rPr>
                <w:rFonts w:ascii="Times New Roman" w:hAnsi="Times New Roman" w:hint="eastAsia"/>
                <w:b/>
                <w:i/>
                <w:sz w:val="20"/>
              </w:rPr>
              <w:t>subscription</w:t>
            </w:r>
            <w:r w:rsidRPr="009922FF">
              <w:rPr>
                <w:rFonts w:ascii="Times New Roman" w:hAnsi="Times New Roman"/>
                <w:b/>
                <w:i/>
                <w:sz w:val="20"/>
              </w:rPr>
              <w:t>Request</w:t>
            </w:r>
            <w:proofErr w:type="spellEnd"/>
          </w:p>
        </w:tc>
      </w:tr>
    </w:tbl>
    <w:p w:rsidR="009922FF" w:rsidRPr="009922FF" w:rsidRDefault="009922FF" w:rsidP="00F57423">
      <w:pPr>
        <w:spacing w:after="0"/>
        <w:jc w:val="both"/>
        <w:rPr>
          <w:rFonts w:ascii="Times New Roman" w:hAnsi="Times New Roman"/>
          <w:sz w:val="20"/>
        </w:rPr>
      </w:pPr>
    </w:p>
    <w:p w:rsidR="009922FF" w:rsidRPr="009922FF" w:rsidRDefault="009922FF" w:rsidP="00F57423">
      <w:pPr>
        <w:spacing w:after="0"/>
        <w:jc w:val="both"/>
        <w:rPr>
          <w:rFonts w:ascii="Times New Roman" w:hAnsi="Times New Roman"/>
          <w:sz w:val="20"/>
        </w:rPr>
      </w:pPr>
      <w:r w:rsidRPr="009922FF">
        <w:rPr>
          <w:rFonts w:ascii="Times New Roman" w:hAnsi="Times New Roman"/>
          <w:sz w:val="20"/>
        </w:rPr>
        <w:t xml:space="preserve">Table </w:t>
      </w:r>
      <w:r w:rsidRPr="009922FF">
        <w:rPr>
          <w:rFonts w:ascii="Times New Roman" w:hAnsi="Times New Roman" w:hint="eastAsia"/>
          <w:sz w:val="20"/>
        </w:rPr>
        <w:t>below shows</w:t>
      </w:r>
      <w:r w:rsidRPr="009922FF">
        <w:rPr>
          <w:rFonts w:ascii="Times New Roman" w:hAnsi="Times New Roman"/>
          <w:sz w:val="20"/>
        </w:rPr>
        <w:t xml:space="preserve"> </w:t>
      </w:r>
      <w:proofErr w:type="spellStart"/>
      <w:r w:rsidRPr="009922FF">
        <w:rPr>
          <w:rFonts w:ascii="Times New Roman" w:hAnsi="Times New Roman"/>
          <w:b/>
          <w:i/>
          <w:sz w:val="20"/>
        </w:rPr>
        <w:t>subscriptionRequest</w:t>
      </w:r>
      <w:proofErr w:type="spellEnd"/>
      <w:r w:rsidRPr="009922FF">
        <w:rPr>
          <w:rFonts w:ascii="Times New Roman" w:hAnsi="Times New Roman"/>
          <w:sz w:val="20"/>
        </w:rPr>
        <w:t xml:space="preserve"> payload element</w:t>
      </w:r>
      <w:r w:rsidRPr="009922FF">
        <w:rPr>
          <w:rFonts w:ascii="Times New Roman" w:hAnsi="Times New Roman" w:hint="eastAsia"/>
          <w:sz w:val="20"/>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3118"/>
        <w:gridCol w:w="3312"/>
      </w:tblGrid>
      <w:tr w:rsidR="009922FF" w:rsidRPr="009922FF" w:rsidTr="00F57423">
        <w:trPr>
          <w:jc w:val="center"/>
        </w:trPr>
        <w:tc>
          <w:tcPr>
            <w:tcW w:w="2459"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i/>
                <w:sz w:val="20"/>
              </w:rPr>
              <w:t>Parameter</w:t>
            </w:r>
          </w:p>
        </w:tc>
        <w:tc>
          <w:tcPr>
            <w:tcW w:w="3118"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i/>
                <w:sz w:val="20"/>
              </w:rPr>
              <w:t>Data type</w:t>
            </w:r>
          </w:p>
        </w:tc>
        <w:tc>
          <w:tcPr>
            <w:tcW w:w="3312"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i/>
                <w:sz w:val="20"/>
              </w:rPr>
              <w:t>Value</w:t>
            </w:r>
          </w:p>
        </w:tc>
      </w:tr>
      <w:tr w:rsidR="00F57423" w:rsidRPr="009922FF" w:rsidTr="00F57423">
        <w:trPr>
          <w:jc w:val="center"/>
          <w:ins w:id="32" w:author="Furuichi, Sho" w:date="2016-08-18T14:12:00Z"/>
        </w:trPr>
        <w:tc>
          <w:tcPr>
            <w:tcW w:w="2459" w:type="dxa"/>
            <w:shd w:val="clear" w:color="auto" w:fill="auto"/>
          </w:tcPr>
          <w:p w:rsidR="00F57423" w:rsidRPr="009922FF" w:rsidRDefault="00F57423" w:rsidP="00F57423">
            <w:pPr>
              <w:spacing w:after="0"/>
              <w:rPr>
                <w:ins w:id="33" w:author="Furuichi, Sho" w:date="2016-08-18T14:12:00Z"/>
                <w:rFonts w:ascii="Times New Roman" w:hAnsi="Times New Roman"/>
                <w:b/>
                <w:i/>
                <w:sz w:val="20"/>
              </w:rPr>
            </w:pPr>
            <w:proofErr w:type="spellStart"/>
            <w:ins w:id="34" w:author="Furuichi, Sho" w:date="2016-08-18T14:12:00Z">
              <w:r>
                <w:rPr>
                  <w:rFonts w:ascii="Times New Roman" w:hAnsi="Times New Roman" w:hint="eastAsia"/>
                  <w:b/>
                  <w:i/>
                  <w:sz w:val="20"/>
                  <w:lang w:eastAsia="ja-JP"/>
                </w:rPr>
                <w:t>gcoID</w:t>
              </w:r>
              <w:proofErr w:type="spellEnd"/>
            </w:ins>
          </w:p>
        </w:tc>
        <w:tc>
          <w:tcPr>
            <w:tcW w:w="3118" w:type="dxa"/>
            <w:shd w:val="clear" w:color="auto" w:fill="auto"/>
          </w:tcPr>
          <w:p w:rsidR="00F57423" w:rsidRPr="009922FF" w:rsidRDefault="00F57423" w:rsidP="00F57423">
            <w:pPr>
              <w:spacing w:after="0"/>
              <w:rPr>
                <w:ins w:id="35" w:author="Furuichi, Sho" w:date="2016-08-18T14:12:00Z"/>
                <w:rFonts w:ascii="Times New Roman" w:hAnsi="Times New Roman"/>
                <w:b/>
                <w:i/>
                <w:sz w:val="20"/>
              </w:rPr>
            </w:pPr>
            <w:ins w:id="36" w:author="Furuichi, Sho" w:date="2016-08-18T14:12:00Z">
              <w:r>
                <w:rPr>
                  <w:rFonts w:ascii="Times New Roman" w:hAnsi="Times New Roman" w:hint="eastAsia"/>
                  <w:b/>
                  <w:i/>
                  <w:sz w:val="20"/>
                  <w:lang w:eastAsia="ja-JP"/>
                </w:rPr>
                <w:t>OCTET STRING</w:t>
              </w:r>
            </w:ins>
          </w:p>
        </w:tc>
        <w:tc>
          <w:tcPr>
            <w:tcW w:w="3312" w:type="dxa"/>
            <w:shd w:val="clear" w:color="auto" w:fill="auto"/>
          </w:tcPr>
          <w:p w:rsidR="00F57423" w:rsidRPr="009922FF" w:rsidRDefault="00F57423" w:rsidP="00F57423">
            <w:pPr>
              <w:spacing w:after="0"/>
              <w:rPr>
                <w:ins w:id="37" w:author="Furuichi, Sho" w:date="2016-08-18T14:12:00Z"/>
                <w:rFonts w:ascii="Times New Roman" w:hAnsi="Times New Roman"/>
                <w:strike/>
                <w:sz w:val="20"/>
              </w:rPr>
            </w:pPr>
            <w:ins w:id="38" w:author="Furuichi, Sho" w:date="2016-08-18T14:12:00Z">
              <w:r>
                <w:rPr>
                  <w:rFonts w:ascii="Times New Roman" w:hAnsi="Times New Roman" w:hint="eastAsia"/>
                  <w:sz w:val="20"/>
                  <w:lang w:eastAsia="ja-JP"/>
                </w:rPr>
                <w:t>GCO ID</w:t>
              </w:r>
            </w:ins>
          </w:p>
        </w:tc>
      </w:tr>
      <w:tr w:rsidR="00F57423" w:rsidRPr="009922FF" w:rsidTr="00F57423">
        <w:trPr>
          <w:jc w:val="center"/>
        </w:trPr>
        <w:tc>
          <w:tcPr>
            <w:tcW w:w="2459" w:type="dxa"/>
            <w:shd w:val="clear" w:color="auto" w:fill="auto"/>
          </w:tcPr>
          <w:p w:rsidR="00F57423" w:rsidRPr="009922FF" w:rsidRDefault="00F57423" w:rsidP="00F57423">
            <w:pPr>
              <w:spacing w:after="0"/>
              <w:rPr>
                <w:rFonts w:ascii="Times New Roman" w:hAnsi="Times New Roman"/>
                <w:b/>
                <w:i/>
                <w:sz w:val="20"/>
              </w:rPr>
            </w:pPr>
            <w:proofErr w:type="spellStart"/>
            <w:r w:rsidRPr="009922FF">
              <w:rPr>
                <w:rFonts w:ascii="Times New Roman" w:hAnsi="Times New Roman" w:hint="eastAsia"/>
                <w:b/>
                <w:i/>
                <w:sz w:val="20"/>
              </w:rPr>
              <w:t>clientID</w:t>
            </w:r>
            <w:proofErr w:type="spellEnd"/>
          </w:p>
        </w:tc>
        <w:tc>
          <w:tcPr>
            <w:tcW w:w="3118" w:type="dxa"/>
            <w:shd w:val="clear" w:color="auto" w:fill="auto"/>
          </w:tcPr>
          <w:p w:rsidR="00F57423" w:rsidRPr="009922FF" w:rsidRDefault="00F57423" w:rsidP="00F57423">
            <w:pPr>
              <w:spacing w:after="0"/>
              <w:rPr>
                <w:rFonts w:ascii="Times New Roman" w:hAnsi="Times New Roman"/>
                <w:b/>
                <w:i/>
                <w:sz w:val="20"/>
              </w:rPr>
            </w:pPr>
            <w:r w:rsidRPr="009922FF">
              <w:rPr>
                <w:rFonts w:ascii="Times New Roman" w:hAnsi="Times New Roman" w:hint="eastAsia"/>
                <w:b/>
                <w:i/>
                <w:sz w:val="20"/>
              </w:rPr>
              <w:t>IA5String</w:t>
            </w:r>
          </w:p>
        </w:tc>
        <w:tc>
          <w:tcPr>
            <w:tcW w:w="3312" w:type="dxa"/>
            <w:shd w:val="clear" w:color="auto" w:fill="auto"/>
          </w:tcPr>
          <w:p w:rsidR="00F57423" w:rsidRPr="009922FF" w:rsidRDefault="00F57423" w:rsidP="00F57423">
            <w:pPr>
              <w:spacing w:after="0"/>
              <w:rPr>
                <w:rFonts w:ascii="Times New Roman" w:hAnsi="Times New Roman"/>
                <w:sz w:val="20"/>
              </w:rPr>
            </w:pPr>
            <w:r w:rsidRPr="009922FF">
              <w:rPr>
                <w:rFonts w:ascii="Times New Roman" w:hAnsi="Times New Roman"/>
                <w:strike/>
                <w:sz w:val="20"/>
              </w:rPr>
              <w:t>WSO</w:t>
            </w:r>
            <w:r w:rsidRPr="009922FF">
              <w:rPr>
                <w:rFonts w:ascii="Times New Roman" w:hAnsi="Times New Roman" w:hint="eastAsia"/>
                <w:sz w:val="20"/>
                <w:u w:val="single"/>
              </w:rPr>
              <w:t>GCO</w:t>
            </w:r>
            <w:r w:rsidRPr="009922FF">
              <w:rPr>
                <w:rFonts w:ascii="Times New Roman" w:hAnsi="Times New Roman"/>
                <w:sz w:val="20"/>
              </w:rPr>
              <w:t xml:space="preserve"> subscription identifier</w:t>
            </w:r>
          </w:p>
        </w:tc>
      </w:tr>
      <w:tr w:rsidR="00F57423" w:rsidRPr="009922FF" w:rsidTr="00F57423">
        <w:trPr>
          <w:jc w:val="center"/>
        </w:trPr>
        <w:tc>
          <w:tcPr>
            <w:tcW w:w="2459" w:type="dxa"/>
            <w:shd w:val="clear" w:color="auto" w:fill="auto"/>
          </w:tcPr>
          <w:p w:rsidR="00F57423" w:rsidRPr="009922FF" w:rsidRDefault="00F57423" w:rsidP="00F57423">
            <w:pPr>
              <w:spacing w:after="0"/>
              <w:rPr>
                <w:rFonts w:ascii="Times New Roman" w:hAnsi="Times New Roman"/>
                <w:b/>
                <w:i/>
                <w:sz w:val="20"/>
              </w:rPr>
            </w:pPr>
            <w:proofErr w:type="spellStart"/>
            <w:r w:rsidRPr="009922FF">
              <w:rPr>
                <w:rFonts w:ascii="Times New Roman" w:hAnsi="Times New Roman" w:hint="eastAsia"/>
                <w:b/>
                <w:i/>
                <w:sz w:val="20"/>
              </w:rPr>
              <w:t>clientPassword</w:t>
            </w:r>
            <w:proofErr w:type="spellEnd"/>
          </w:p>
        </w:tc>
        <w:tc>
          <w:tcPr>
            <w:tcW w:w="3118" w:type="dxa"/>
            <w:shd w:val="clear" w:color="auto" w:fill="auto"/>
          </w:tcPr>
          <w:p w:rsidR="00F57423" w:rsidRPr="009922FF" w:rsidRDefault="00F57423" w:rsidP="00F57423">
            <w:pPr>
              <w:spacing w:after="0"/>
              <w:rPr>
                <w:rFonts w:ascii="Times New Roman" w:hAnsi="Times New Roman"/>
                <w:b/>
                <w:i/>
                <w:sz w:val="20"/>
              </w:rPr>
            </w:pPr>
            <w:r w:rsidRPr="009922FF">
              <w:rPr>
                <w:rFonts w:ascii="Times New Roman" w:hAnsi="Times New Roman" w:hint="eastAsia"/>
                <w:b/>
                <w:i/>
                <w:sz w:val="20"/>
              </w:rPr>
              <w:t>IA5String</w:t>
            </w:r>
          </w:p>
        </w:tc>
        <w:tc>
          <w:tcPr>
            <w:tcW w:w="3312" w:type="dxa"/>
            <w:shd w:val="clear" w:color="auto" w:fill="auto"/>
          </w:tcPr>
          <w:p w:rsidR="00F57423" w:rsidRPr="009922FF" w:rsidRDefault="00F57423" w:rsidP="00F57423">
            <w:pPr>
              <w:spacing w:after="0"/>
              <w:rPr>
                <w:rFonts w:ascii="Times New Roman" w:hAnsi="Times New Roman"/>
                <w:sz w:val="20"/>
              </w:rPr>
            </w:pPr>
            <w:r w:rsidRPr="009922FF">
              <w:rPr>
                <w:rFonts w:ascii="Times New Roman" w:hAnsi="Times New Roman"/>
                <w:strike/>
                <w:sz w:val="20"/>
              </w:rPr>
              <w:t>WSO</w:t>
            </w:r>
            <w:r w:rsidRPr="009922FF">
              <w:rPr>
                <w:rFonts w:ascii="Times New Roman" w:hAnsi="Times New Roman" w:hint="eastAsia"/>
                <w:sz w:val="20"/>
                <w:u w:val="single"/>
              </w:rPr>
              <w:t>GCO</w:t>
            </w:r>
            <w:r w:rsidRPr="009922FF">
              <w:rPr>
                <w:rFonts w:ascii="Times New Roman" w:hAnsi="Times New Roman"/>
                <w:sz w:val="20"/>
              </w:rPr>
              <w:t xml:space="preserve"> subscription password</w:t>
            </w:r>
          </w:p>
        </w:tc>
      </w:tr>
      <w:tr w:rsidR="00F57423" w:rsidRPr="009922FF" w:rsidTr="00F57423">
        <w:trPr>
          <w:jc w:val="center"/>
        </w:trPr>
        <w:tc>
          <w:tcPr>
            <w:tcW w:w="2459" w:type="dxa"/>
            <w:shd w:val="clear" w:color="auto" w:fill="auto"/>
          </w:tcPr>
          <w:p w:rsidR="00F57423" w:rsidRPr="009922FF" w:rsidRDefault="00F57423" w:rsidP="00F57423">
            <w:pPr>
              <w:spacing w:after="0"/>
              <w:rPr>
                <w:rFonts w:ascii="Times New Roman" w:hAnsi="Times New Roman"/>
                <w:b/>
                <w:i/>
                <w:sz w:val="20"/>
              </w:rPr>
            </w:pPr>
            <w:proofErr w:type="spellStart"/>
            <w:r w:rsidRPr="009922FF">
              <w:rPr>
                <w:rFonts w:ascii="Times New Roman" w:hAnsi="Times New Roman" w:hint="eastAsia"/>
                <w:b/>
                <w:i/>
                <w:sz w:val="20"/>
              </w:rPr>
              <w:t>coexistence</w:t>
            </w:r>
            <w:r w:rsidRPr="009922FF">
              <w:rPr>
                <w:rFonts w:ascii="Times New Roman" w:hAnsi="Times New Roman"/>
                <w:b/>
                <w:i/>
                <w:sz w:val="20"/>
              </w:rPr>
              <w:t>Service</w:t>
            </w:r>
            <w:proofErr w:type="spellEnd"/>
          </w:p>
        </w:tc>
        <w:tc>
          <w:tcPr>
            <w:tcW w:w="3118" w:type="dxa"/>
            <w:shd w:val="clear" w:color="auto" w:fill="auto"/>
          </w:tcPr>
          <w:p w:rsidR="00F57423" w:rsidRPr="009922FF" w:rsidRDefault="00F57423" w:rsidP="00F57423">
            <w:pPr>
              <w:spacing w:after="0"/>
              <w:rPr>
                <w:rFonts w:ascii="Times New Roman" w:hAnsi="Times New Roman"/>
                <w:b/>
                <w:i/>
                <w:sz w:val="20"/>
              </w:rPr>
            </w:pPr>
            <w:proofErr w:type="spellStart"/>
            <w:r w:rsidRPr="009922FF">
              <w:rPr>
                <w:rFonts w:ascii="Times New Roman" w:hAnsi="Times New Roman" w:hint="eastAsia"/>
                <w:b/>
                <w:i/>
                <w:sz w:val="20"/>
              </w:rPr>
              <w:t>Coexistence</w:t>
            </w:r>
            <w:r w:rsidRPr="009922FF">
              <w:rPr>
                <w:rFonts w:ascii="Times New Roman" w:hAnsi="Times New Roman"/>
                <w:b/>
                <w:i/>
                <w:sz w:val="20"/>
              </w:rPr>
              <w:t>Service</w:t>
            </w:r>
            <w:proofErr w:type="spellEnd"/>
          </w:p>
        </w:tc>
        <w:tc>
          <w:tcPr>
            <w:tcW w:w="3312" w:type="dxa"/>
            <w:shd w:val="clear" w:color="auto" w:fill="auto"/>
          </w:tcPr>
          <w:p w:rsidR="00F57423" w:rsidRPr="009922FF" w:rsidRDefault="00F57423" w:rsidP="00F57423">
            <w:pPr>
              <w:spacing w:after="0"/>
              <w:rPr>
                <w:rFonts w:ascii="Times New Roman" w:hAnsi="Times New Roman"/>
                <w:sz w:val="20"/>
              </w:rPr>
            </w:pPr>
            <w:r w:rsidRPr="009922FF">
              <w:rPr>
                <w:rFonts w:ascii="Times New Roman" w:hAnsi="Times New Roman"/>
                <w:sz w:val="20"/>
              </w:rPr>
              <w:t>Set to “information” if the intent is to subscribe to the information service.</w:t>
            </w:r>
          </w:p>
          <w:p w:rsidR="00F57423" w:rsidRPr="009922FF" w:rsidRDefault="00F57423" w:rsidP="00F57423">
            <w:pPr>
              <w:spacing w:after="0"/>
              <w:rPr>
                <w:rFonts w:ascii="Times New Roman" w:hAnsi="Times New Roman"/>
                <w:sz w:val="20"/>
              </w:rPr>
            </w:pPr>
            <w:r w:rsidRPr="009922FF">
              <w:rPr>
                <w:rFonts w:ascii="Times New Roman" w:hAnsi="Times New Roman"/>
                <w:sz w:val="20"/>
              </w:rPr>
              <w:t>Set to “management” if the intent is to subscribe to the management service.</w:t>
            </w:r>
          </w:p>
        </w:tc>
      </w:tr>
    </w:tbl>
    <w:p w:rsidR="009922FF" w:rsidRPr="009922FF" w:rsidRDefault="009922FF" w:rsidP="00F57423">
      <w:pPr>
        <w:spacing w:after="0"/>
        <w:jc w:val="both"/>
        <w:rPr>
          <w:rFonts w:ascii="Times New Roman" w:hAnsi="Times New Roman"/>
          <w:sz w:val="20"/>
        </w:rPr>
      </w:pPr>
    </w:p>
    <w:p w:rsidR="009922FF" w:rsidRPr="009922FF" w:rsidRDefault="009922FF" w:rsidP="00F57423">
      <w:pPr>
        <w:spacing w:after="0"/>
        <w:jc w:val="both"/>
        <w:rPr>
          <w:rFonts w:ascii="Times New Roman" w:hAnsi="Times New Roman"/>
          <w:sz w:val="20"/>
        </w:rPr>
      </w:pPr>
      <w:r w:rsidRPr="009922FF">
        <w:rPr>
          <w:rFonts w:ascii="Times New Roman" w:hAnsi="Times New Roman"/>
          <w:sz w:val="20"/>
        </w:rPr>
        <w:t>The CE shall send</w:t>
      </w:r>
      <w:r w:rsidRPr="009922FF">
        <w:rPr>
          <w:rFonts w:ascii="Times New Roman" w:hAnsi="Times New Roman" w:hint="eastAsia"/>
          <w:sz w:val="20"/>
        </w:rPr>
        <w:t xml:space="preserve"> the</w:t>
      </w:r>
      <w:r w:rsidRPr="009922FF">
        <w:rPr>
          <w:rFonts w:ascii="Times New Roman" w:hAnsi="Times New Roman"/>
          <w:sz w:val="20"/>
        </w:rPr>
        <w:t xml:space="preserve"> </w:t>
      </w:r>
      <w:proofErr w:type="spellStart"/>
      <w:r w:rsidRPr="009922FF">
        <w:rPr>
          <w:rFonts w:ascii="Times New Roman" w:hAnsi="Times New Roman"/>
          <w:b/>
          <w:i/>
          <w:sz w:val="20"/>
        </w:rPr>
        <w:t>CxMediaSubscriptionConfirm</w:t>
      </w:r>
      <w:proofErr w:type="spellEnd"/>
      <w:r w:rsidRPr="009922FF">
        <w:rPr>
          <w:rFonts w:ascii="Times New Roman" w:hAnsi="Times New Roman"/>
          <w:sz w:val="20"/>
        </w:rPr>
        <w:t xml:space="preserve"> </w:t>
      </w:r>
      <w:r w:rsidRPr="009922FF">
        <w:rPr>
          <w:rFonts w:ascii="Times New Roman" w:hAnsi="Times New Roman" w:hint="eastAsia"/>
          <w:sz w:val="20"/>
        </w:rPr>
        <w:t xml:space="preserve">primitive </w:t>
      </w:r>
      <w:r w:rsidRPr="009922FF">
        <w:rPr>
          <w:rFonts w:ascii="Times New Roman" w:hAnsi="Times New Roman"/>
          <w:sz w:val="20"/>
        </w:rPr>
        <w:t xml:space="preserve">to the </w:t>
      </w:r>
      <w:r w:rsidRPr="009922FF">
        <w:rPr>
          <w:rFonts w:ascii="Times New Roman" w:hAnsi="Times New Roman"/>
          <w:strike/>
          <w:sz w:val="20"/>
        </w:rPr>
        <w:t>WSO</w:t>
      </w:r>
      <w:r w:rsidRPr="009922FF">
        <w:rPr>
          <w:rFonts w:ascii="Times New Roman" w:hAnsi="Times New Roman" w:hint="eastAsia"/>
          <w:sz w:val="20"/>
          <w:u w:val="single"/>
        </w:rPr>
        <w:t>GCO</w:t>
      </w:r>
      <w:r w:rsidRPr="009922FF">
        <w:rPr>
          <w:rFonts w:ascii="Times New Roman" w:hAnsi="Times New Roman"/>
          <w:sz w:val="20"/>
        </w:rPr>
        <w:t xml:space="preserve">/RLSS </w:t>
      </w:r>
      <w:r w:rsidRPr="009922FF">
        <w:rPr>
          <w:rFonts w:ascii="Times New Roman" w:hAnsi="Times New Roman" w:hint="eastAsia"/>
          <w:sz w:val="20"/>
        </w:rPr>
        <w:t xml:space="preserve">after it has received the </w:t>
      </w:r>
      <w:proofErr w:type="spellStart"/>
      <w:r w:rsidRPr="009922FF">
        <w:rPr>
          <w:rFonts w:ascii="Times New Roman" w:hAnsi="Times New Roman"/>
          <w:b/>
          <w:i/>
          <w:sz w:val="20"/>
        </w:rPr>
        <w:t>SubscriptionResponse</w:t>
      </w:r>
      <w:proofErr w:type="spellEnd"/>
      <w:r w:rsidRPr="009922FF">
        <w:rPr>
          <w:rFonts w:ascii="Times New Roman" w:hAnsi="Times New Roman"/>
          <w:sz w:val="20"/>
        </w:rPr>
        <w:t xml:space="preserve"> </w:t>
      </w:r>
      <w:r w:rsidRPr="009922FF">
        <w:rPr>
          <w:rFonts w:ascii="Times New Roman" w:hAnsi="Times New Roman" w:hint="eastAsia"/>
          <w:sz w:val="20"/>
        </w:rPr>
        <w:t xml:space="preserve">message </w:t>
      </w:r>
      <w:r w:rsidRPr="009922FF">
        <w:rPr>
          <w:rFonts w:ascii="Times New Roman" w:hAnsi="Times New Roman"/>
          <w:sz w:val="20"/>
        </w:rPr>
        <w:t>from the CM.</w:t>
      </w:r>
    </w:p>
    <w:p w:rsidR="009922FF" w:rsidRPr="009922FF" w:rsidRDefault="009922FF" w:rsidP="00F57423">
      <w:pPr>
        <w:spacing w:after="0"/>
        <w:jc w:val="both"/>
        <w:rPr>
          <w:rFonts w:ascii="Times New Roman" w:hAnsi="Times New Roman"/>
          <w:sz w:val="20"/>
        </w:rPr>
      </w:pPr>
      <w:r w:rsidRPr="009922FF">
        <w:rPr>
          <w:rFonts w:ascii="Times New Roman" w:hAnsi="Times New Roman"/>
          <w:sz w:val="20"/>
        </w:rPr>
        <w:t xml:space="preserve">Table </w:t>
      </w:r>
      <w:r w:rsidRPr="009922FF">
        <w:rPr>
          <w:rFonts w:ascii="Times New Roman" w:hAnsi="Times New Roman" w:hint="eastAsia"/>
          <w:sz w:val="20"/>
        </w:rPr>
        <w:t>below shows</w:t>
      </w:r>
      <w:r w:rsidRPr="009922FF">
        <w:rPr>
          <w:rFonts w:ascii="Times New Roman" w:hAnsi="Times New Roman"/>
          <w:sz w:val="20"/>
        </w:rPr>
        <w:t xml:space="preserve"> </w:t>
      </w:r>
      <w:proofErr w:type="spellStart"/>
      <w:r w:rsidRPr="009922FF">
        <w:rPr>
          <w:rFonts w:ascii="Times New Roman" w:hAnsi="Times New Roman"/>
          <w:b/>
          <w:i/>
          <w:sz w:val="20"/>
        </w:rPr>
        <w:t>CxMediaSubscriptionConfirm</w:t>
      </w:r>
      <w:proofErr w:type="spellEnd"/>
      <w:r w:rsidRPr="009922FF">
        <w:rPr>
          <w:rFonts w:ascii="Times New Roman" w:hAnsi="Times New Roman"/>
          <w:sz w:val="20"/>
        </w:rPr>
        <w:t xml:space="preserve"> primitive</w:t>
      </w:r>
      <w:r w:rsidRPr="009922FF">
        <w:rPr>
          <w:rFonts w:ascii="Times New Roman" w:hAnsi="Times New Roman" w:hint="eastAsia"/>
          <w:sz w:val="20"/>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3118"/>
        <w:gridCol w:w="3312"/>
      </w:tblGrid>
      <w:tr w:rsidR="009922FF" w:rsidRPr="009922FF" w:rsidTr="00F57423">
        <w:trPr>
          <w:jc w:val="center"/>
        </w:trPr>
        <w:tc>
          <w:tcPr>
            <w:tcW w:w="2459"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i/>
                <w:sz w:val="20"/>
              </w:rPr>
              <w:t>Parameter</w:t>
            </w:r>
          </w:p>
        </w:tc>
        <w:tc>
          <w:tcPr>
            <w:tcW w:w="3118"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i/>
                <w:sz w:val="20"/>
              </w:rPr>
              <w:t>Data type</w:t>
            </w:r>
          </w:p>
        </w:tc>
        <w:tc>
          <w:tcPr>
            <w:tcW w:w="3312"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i/>
                <w:sz w:val="20"/>
              </w:rPr>
              <w:t>Value</w:t>
            </w:r>
          </w:p>
        </w:tc>
      </w:tr>
      <w:tr w:rsidR="009922FF" w:rsidRPr="009922FF" w:rsidTr="00F57423">
        <w:trPr>
          <w:jc w:val="center"/>
        </w:trPr>
        <w:tc>
          <w:tcPr>
            <w:tcW w:w="2459" w:type="dxa"/>
            <w:shd w:val="clear" w:color="auto" w:fill="auto"/>
          </w:tcPr>
          <w:p w:rsidR="009922FF" w:rsidRPr="009922FF" w:rsidRDefault="009922FF" w:rsidP="00F57423">
            <w:pPr>
              <w:spacing w:after="0"/>
              <w:rPr>
                <w:rFonts w:ascii="Times New Roman" w:hAnsi="Times New Roman"/>
                <w:b/>
                <w:i/>
                <w:sz w:val="20"/>
              </w:rPr>
            </w:pPr>
            <w:proofErr w:type="spellStart"/>
            <w:r w:rsidRPr="009922FF">
              <w:rPr>
                <w:rFonts w:ascii="Times New Roman" w:hAnsi="Times New Roman"/>
                <w:b/>
                <w:i/>
                <w:sz w:val="20"/>
              </w:rPr>
              <w:t>cxMediaStatus</w:t>
            </w:r>
            <w:proofErr w:type="spellEnd"/>
          </w:p>
        </w:tc>
        <w:tc>
          <w:tcPr>
            <w:tcW w:w="3118" w:type="dxa"/>
            <w:shd w:val="clear" w:color="auto" w:fill="auto"/>
          </w:tcPr>
          <w:p w:rsidR="009922FF" w:rsidRPr="009922FF" w:rsidRDefault="009922FF" w:rsidP="00F57423">
            <w:pPr>
              <w:spacing w:after="0"/>
              <w:jc w:val="both"/>
              <w:rPr>
                <w:rFonts w:ascii="Times New Roman" w:hAnsi="Times New Roman"/>
                <w:b/>
                <w:i/>
                <w:sz w:val="20"/>
              </w:rPr>
            </w:pPr>
            <w:proofErr w:type="spellStart"/>
            <w:r w:rsidRPr="009922FF">
              <w:rPr>
                <w:rFonts w:ascii="Times New Roman" w:hAnsi="Times New Roman"/>
                <w:b/>
                <w:i/>
                <w:sz w:val="20"/>
              </w:rPr>
              <w:t>CxMediaStatus</w:t>
            </w:r>
            <w:proofErr w:type="spellEnd"/>
          </w:p>
        </w:tc>
        <w:tc>
          <w:tcPr>
            <w:tcW w:w="3312" w:type="dxa"/>
            <w:shd w:val="clear" w:color="auto" w:fill="auto"/>
          </w:tcPr>
          <w:p w:rsidR="009922FF" w:rsidRPr="009922FF" w:rsidRDefault="009922FF" w:rsidP="00F57423">
            <w:pPr>
              <w:spacing w:after="0"/>
              <w:jc w:val="both"/>
              <w:rPr>
                <w:rFonts w:ascii="Times New Roman" w:hAnsi="Times New Roman"/>
                <w:sz w:val="20"/>
              </w:rPr>
            </w:pPr>
            <w:proofErr w:type="spellStart"/>
            <w:r w:rsidRPr="009922FF">
              <w:rPr>
                <w:rFonts w:ascii="Times New Roman" w:hAnsi="Times New Roman"/>
                <w:strike/>
                <w:sz w:val="20"/>
              </w:rPr>
              <w:t>Status</w:t>
            </w:r>
            <w:r w:rsidRPr="009922FF">
              <w:rPr>
                <w:rFonts w:ascii="Times New Roman" w:hAnsi="Times New Roman"/>
                <w:sz w:val="20"/>
                <w:u w:val="single"/>
              </w:rPr>
              <w:t>cxMediaStatus</w:t>
            </w:r>
            <w:proofErr w:type="spellEnd"/>
          </w:p>
        </w:tc>
      </w:tr>
    </w:tbl>
    <w:p w:rsidR="009922FF" w:rsidRPr="009922FF" w:rsidRDefault="009922FF" w:rsidP="00F57423">
      <w:pPr>
        <w:spacing w:after="0"/>
        <w:jc w:val="both"/>
        <w:rPr>
          <w:rFonts w:ascii="Times New Roman" w:hAnsi="Times New Roman"/>
          <w:sz w:val="20"/>
        </w:rPr>
      </w:pPr>
    </w:p>
    <w:p w:rsidR="009922FF" w:rsidRPr="009922FF" w:rsidRDefault="009922FF" w:rsidP="00F57423">
      <w:pPr>
        <w:keepNext/>
        <w:keepLines/>
        <w:numPr>
          <w:ilvl w:val="3"/>
          <w:numId w:val="17"/>
        </w:numPr>
        <w:suppressAutoHyphens/>
        <w:spacing w:before="240" w:after="0" w:line="240" w:lineRule="auto"/>
        <w:outlineLvl w:val="3"/>
        <w:rPr>
          <w:rFonts w:ascii="Times New Roman" w:hAnsi="Times New Roman"/>
          <w:b/>
          <w:sz w:val="20"/>
        </w:rPr>
      </w:pPr>
      <w:r w:rsidRPr="009922FF">
        <w:rPr>
          <w:rFonts w:ascii="Times New Roman" w:hAnsi="Times New Roman"/>
          <w:b/>
          <w:strike/>
          <w:sz w:val="20"/>
        </w:rPr>
        <w:t>WSO</w:t>
      </w:r>
      <w:r w:rsidRPr="009922FF">
        <w:rPr>
          <w:rFonts w:ascii="Times New Roman" w:hAnsi="Times New Roman" w:hint="eastAsia"/>
          <w:b/>
          <w:sz w:val="20"/>
          <w:u w:val="single"/>
        </w:rPr>
        <w:t>GCO</w:t>
      </w:r>
      <w:r w:rsidRPr="009922FF">
        <w:rPr>
          <w:rFonts w:ascii="Times New Roman" w:hAnsi="Times New Roman"/>
          <w:b/>
          <w:sz w:val="20"/>
        </w:rPr>
        <w:t xml:space="preserve"> subscription update</w:t>
      </w:r>
    </w:p>
    <w:p w:rsidR="009922FF" w:rsidRPr="009922FF" w:rsidRDefault="009922FF" w:rsidP="00F57423">
      <w:pPr>
        <w:spacing w:after="0"/>
        <w:jc w:val="both"/>
        <w:rPr>
          <w:rFonts w:ascii="Times New Roman" w:hAnsi="Times New Roman"/>
          <w:sz w:val="20"/>
        </w:rPr>
      </w:pPr>
      <w:r w:rsidRPr="009922FF">
        <w:rPr>
          <w:rFonts w:ascii="Times New Roman" w:hAnsi="Times New Roman"/>
          <w:sz w:val="20"/>
        </w:rPr>
        <w:t xml:space="preserve">After a CE has received a </w:t>
      </w:r>
      <w:proofErr w:type="spellStart"/>
      <w:r w:rsidRPr="009922FF">
        <w:rPr>
          <w:rFonts w:ascii="Times New Roman" w:hAnsi="Times New Roman"/>
          <w:b/>
          <w:i/>
          <w:sz w:val="20"/>
        </w:rPr>
        <w:t>CxMediaSubscriptionIndication</w:t>
      </w:r>
      <w:proofErr w:type="spellEnd"/>
      <w:r w:rsidRPr="009922FF">
        <w:rPr>
          <w:rFonts w:ascii="Times New Roman" w:hAnsi="Times New Roman"/>
          <w:sz w:val="20"/>
        </w:rPr>
        <w:t xml:space="preserve"> primitive from the </w:t>
      </w:r>
      <w:r w:rsidRPr="009922FF">
        <w:rPr>
          <w:rFonts w:ascii="Times New Roman" w:hAnsi="Times New Roman"/>
          <w:strike/>
          <w:sz w:val="20"/>
        </w:rPr>
        <w:t>WSO</w:t>
      </w:r>
      <w:r w:rsidRPr="009922FF">
        <w:rPr>
          <w:rFonts w:ascii="Times New Roman" w:hAnsi="Times New Roman" w:hint="eastAsia"/>
          <w:sz w:val="20"/>
          <w:u w:val="single"/>
        </w:rPr>
        <w:t>GCO</w:t>
      </w:r>
      <w:r w:rsidRPr="009922FF">
        <w:rPr>
          <w:rFonts w:ascii="Times New Roman" w:hAnsi="Times New Roman"/>
          <w:sz w:val="20"/>
        </w:rPr>
        <w:t xml:space="preserve">/RLSS it serves, the CE shall perform the </w:t>
      </w:r>
      <w:r w:rsidRPr="009922FF">
        <w:rPr>
          <w:rFonts w:ascii="Times New Roman" w:hAnsi="Times New Roman"/>
          <w:strike/>
          <w:sz w:val="20"/>
        </w:rPr>
        <w:t>WSO</w:t>
      </w:r>
      <w:r w:rsidRPr="009922FF">
        <w:rPr>
          <w:rFonts w:ascii="Times New Roman" w:hAnsi="Times New Roman" w:hint="eastAsia"/>
          <w:sz w:val="20"/>
          <w:u w:val="single"/>
        </w:rPr>
        <w:t>GCO</w:t>
      </w:r>
      <w:r w:rsidRPr="009922FF">
        <w:rPr>
          <w:rFonts w:ascii="Times New Roman" w:hAnsi="Times New Roman"/>
          <w:sz w:val="20"/>
        </w:rPr>
        <w:t xml:space="preserve"> subscription update procedure described in clause </w:t>
      </w:r>
      <w:r w:rsidRPr="009922FF">
        <w:rPr>
          <w:rFonts w:ascii="Times New Roman" w:hAnsi="Times New Roman"/>
          <w:sz w:val="20"/>
        </w:rPr>
        <w:fldChar w:fldCharType="begin"/>
      </w:r>
      <w:r w:rsidRPr="009922FF">
        <w:rPr>
          <w:rFonts w:ascii="Times New Roman" w:hAnsi="Times New Roman"/>
          <w:sz w:val="20"/>
        </w:rPr>
        <w:instrText xml:space="preserve"> REF _Ref358018992 \r \h  \* MERGEFORMAT </w:instrText>
      </w:r>
      <w:r w:rsidRPr="009922FF">
        <w:rPr>
          <w:rFonts w:ascii="Times New Roman" w:hAnsi="Times New Roman"/>
          <w:sz w:val="20"/>
        </w:rPr>
      </w:r>
      <w:r w:rsidRPr="009922FF">
        <w:rPr>
          <w:rFonts w:ascii="Times New Roman" w:hAnsi="Times New Roman"/>
          <w:sz w:val="20"/>
        </w:rPr>
        <w:fldChar w:fldCharType="separate"/>
      </w:r>
      <w:r w:rsidRPr="009922FF">
        <w:rPr>
          <w:rFonts w:ascii="Times New Roman" w:hAnsi="Times New Roman"/>
          <w:b/>
          <w:bCs/>
          <w:sz w:val="20"/>
        </w:rPr>
        <w:t>Error! Reference source not found.</w:t>
      </w:r>
      <w:r w:rsidRPr="009922FF">
        <w:rPr>
          <w:rFonts w:ascii="Times New Roman" w:hAnsi="Times New Roman"/>
          <w:sz w:val="20"/>
        </w:rPr>
        <w:fldChar w:fldCharType="end"/>
      </w:r>
      <w:r w:rsidRPr="009922FF">
        <w:rPr>
          <w:rFonts w:ascii="Times New Roman" w:hAnsi="Times New Roman"/>
          <w:sz w:val="20"/>
        </w:rPr>
        <w:t xml:space="preserve">. The CE shall generate and send the </w:t>
      </w:r>
      <w:proofErr w:type="spellStart"/>
      <w:r w:rsidRPr="009922FF">
        <w:rPr>
          <w:rFonts w:ascii="Times New Roman" w:hAnsi="Times New Roman"/>
          <w:b/>
          <w:i/>
          <w:sz w:val="20"/>
        </w:rPr>
        <w:t>SubscriptionRequest</w:t>
      </w:r>
      <w:proofErr w:type="spellEnd"/>
      <w:r w:rsidRPr="009922FF">
        <w:rPr>
          <w:rFonts w:ascii="Times New Roman" w:hAnsi="Times New Roman"/>
          <w:sz w:val="20"/>
        </w:rPr>
        <w:t xml:space="preserve"> message to the CM to which it is subscribed.</w:t>
      </w:r>
    </w:p>
    <w:p w:rsidR="009922FF" w:rsidRPr="009922FF" w:rsidRDefault="009922FF" w:rsidP="00F57423">
      <w:pPr>
        <w:spacing w:after="0"/>
        <w:jc w:val="both"/>
        <w:rPr>
          <w:rFonts w:ascii="Times New Roman" w:hAnsi="Times New Roman"/>
          <w:sz w:val="20"/>
        </w:rPr>
      </w:pPr>
      <w:r w:rsidRPr="009922FF">
        <w:rPr>
          <w:rFonts w:ascii="Times New Roman" w:hAnsi="Times New Roman"/>
          <w:sz w:val="20"/>
        </w:rPr>
        <w:t xml:space="preserve">Table </w:t>
      </w:r>
      <w:r w:rsidRPr="009922FF">
        <w:rPr>
          <w:rFonts w:ascii="Times New Roman" w:hAnsi="Times New Roman" w:hint="eastAsia"/>
          <w:sz w:val="20"/>
        </w:rPr>
        <w:t>below shows</w:t>
      </w:r>
      <w:r w:rsidRPr="009922FF">
        <w:rPr>
          <w:rFonts w:ascii="Times New Roman" w:hAnsi="Times New Roman"/>
          <w:sz w:val="20"/>
        </w:rPr>
        <w:t xml:space="preserve"> </w:t>
      </w:r>
      <w:proofErr w:type="spellStart"/>
      <w:r w:rsidRPr="009922FF">
        <w:rPr>
          <w:rFonts w:ascii="Times New Roman" w:hAnsi="Times New Roman"/>
          <w:b/>
          <w:i/>
          <w:sz w:val="20"/>
        </w:rPr>
        <w:t>CxMediaSubscriptionIndication</w:t>
      </w:r>
      <w:proofErr w:type="spellEnd"/>
      <w:r w:rsidRPr="009922FF">
        <w:rPr>
          <w:rFonts w:ascii="Times New Roman" w:hAnsi="Times New Roman"/>
          <w:sz w:val="20"/>
        </w:rPr>
        <w:t xml:space="preserve"> payload element</w:t>
      </w:r>
      <w:r w:rsidRPr="009922FF">
        <w:rPr>
          <w:rFonts w:ascii="Times New Roman" w:hAnsi="Times New Roman" w:hint="eastAsia"/>
          <w:sz w:val="20"/>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3118"/>
        <w:gridCol w:w="3312"/>
      </w:tblGrid>
      <w:tr w:rsidR="009922FF" w:rsidRPr="009922FF" w:rsidTr="00F57423">
        <w:trPr>
          <w:jc w:val="center"/>
        </w:trPr>
        <w:tc>
          <w:tcPr>
            <w:tcW w:w="2459"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i/>
                <w:sz w:val="20"/>
              </w:rPr>
              <w:lastRenderedPageBreak/>
              <w:t>Parameter</w:t>
            </w:r>
          </w:p>
        </w:tc>
        <w:tc>
          <w:tcPr>
            <w:tcW w:w="3118"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i/>
                <w:sz w:val="20"/>
              </w:rPr>
              <w:t>Data type</w:t>
            </w:r>
          </w:p>
        </w:tc>
        <w:tc>
          <w:tcPr>
            <w:tcW w:w="3312"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i/>
                <w:sz w:val="20"/>
              </w:rPr>
              <w:t>Value</w:t>
            </w:r>
          </w:p>
        </w:tc>
      </w:tr>
      <w:tr w:rsidR="00F57423" w:rsidRPr="009922FF" w:rsidTr="00F57423">
        <w:trPr>
          <w:jc w:val="center"/>
          <w:ins w:id="39" w:author="Furuichi, Sho" w:date="2016-08-18T14:12:00Z"/>
        </w:trPr>
        <w:tc>
          <w:tcPr>
            <w:tcW w:w="2459" w:type="dxa"/>
            <w:shd w:val="clear" w:color="auto" w:fill="auto"/>
          </w:tcPr>
          <w:p w:rsidR="00F57423" w:rsidRPr="009922FF" w:rsidRDefault="00F57423" w:rsidP="00F57423">
            <w:pPr>
              <w:spacing w:after="0"/>
              <w:rPr>
                <w:ins w:id="40" w:author="Furuichi, Sho" w:date="2016-08-18T14:12:00Z"/>
                <w:rFonts w:ascii="Times New Roman" w:hAnsi="Times New Roman"/>
                <w:b/>
                <w:i/>
                <w:sz w:val="20"/>
              </w:rPr>
            </w:pPr>
            <w:proofErr w:type="spellStart"/>
            <w:ins w:id="41" w:author="Furuichi, Sho" w:date="2016-08-18T14:12:00Z">
              <w:r>
                <w:rPr>
                  <w:rFonts w:ascii="Times New Roman" w:hAnsi="Times New Roman" w:hint="eastAsia"/>
                  <w:b/>
                  <w:i/>
                  <w:sz w:val="20"/>
                  <w:lang w:eastAsia="ja-JP"/>
                </w:rPr>
                <w:t>gcoID</w:t>
              </w:r>
              <w:proofErr w:type="spellEnd"/>
            </w:ins>
          </w:p>
        </w:tc>
        <w:tc>
          <w:tcPr>
            <w:tcW w:w="3118" w:type="dxa"/>
            <w:shd w:val="clear" w:color="auto" w:fill="auto"/>
          </w:tcPr>
          <w:p w:rsidR="00F57423" w:rsidRPr="009922FF" w:rsidRDefault="00F57423" w:rsidP="00F57423">
            <w:pPr>
              <w:spacing w:after="0"/>
              <w:rPr>
                <w:ins w:id="42" w:author="Furuichi, Sho" w:date="2016-08-18T14:12:00Z"/>
                <w:rFonts w:ascii="Times New Roman" w:hAnsi="Times New Roman"/>
                <w:b/>
                <w:i/>
                <w:sz w:val="20"/>
              </w:rPr>
            </w:pPr>
            <w:ins w:id="43" w:author="Furuichi, Sho" w:date="2016-08-18T14:12:00Z">
              <w:r>
                <w:rPr>
                  <w:rFonts w:ascii="Times New Roman" w:hAnsi="Times New Roman" w:hint="eastAsia"/>
                  <w:b/>
                  <w:i/>
                  <w:sz w:val="20"/>
                  <w:lang w:eastAsia="ja-JP"/>
                </w:rPr>
                <w:t>OCTET STRING</w:t>
              </w:r>
            </w:ins>
          </w:p>
        </w:tc>
        <w:tc>
          <w:tcPr>
            <w:tcW w:w="3312" w:type="dxa"/>
            <w:shd w:val="clear" w:color="auto" w:fill="auto"/>
          </w:tcPr>
          <w:p w:rsidR="00F57423" w:rsidRPr="009922FF" w:rsidRDefault="00F57423" w:rsidP="00F57423">
            <w:pPr>
              <w:spacing w:after="0"/>
              <w:rPr>
                <w:ins w:id="44" w:author="Furuichi, Sho" w:date="2016-08-18T14:12:00Z"/>
                <w:rFonts w:ascii="Times New Roman" w:hAnsi="Times New Roman"/>
                <w:strike/>
                <w:sz w:val="20"/>
              </w:rPr>
            </w:pPr>
            <w:ins w:id="45" w:author="Furuichi, Sho" w:date="2016-08-18T14:12:00Z">
              <w:r>
                <w:rPr>
                  <w:rFonts w:ascii="Times New Roman" w:hAnsi="Times New Roman" w:hint="eastAsia"/>
                  <w:sz w:val="20"/>
                  <w:lang w:eastAsia="ja-JP"/>
                </w:rPr>
                <w:t>GCO ID</w:t>
              </w:r>
            </w:ins>
          </w:p>
        </w:tc>
      </w:tr>
      <w:tr w:rsidR="00F57423" w:rsidRPr="009922FF" w:rsidTr="00F57423">
        <w:trPr>
          <w:jc w:val="center"/>
        </w:trPr>
        <w:tc>
          <w:tcPr>
            <w:tcW w:w="2459" w:type="dxa"/>
            <w:shd w:val="clear" w:color="auto" w:fill="auto"/>
          </w:tcPr>
          <w:p w:rsidR="00F57423" w:rsidRPr="009922FF" w:rsidRDefault="00F57423" w:rsidP="00F57423">
            <w:pPr>
              <w:spacing w:after="0"/>
              <w:rPr>
                <w:rFonts w:ascii="Times New Roman" w:hAnsi="Times New Roman"/>
                <w:b/>
                <w:i/>
                <w:sz w:val="20"/>
              </w:rPr>
            </w:pPr>
            <w:proofErr w:type="spellStart"/>
            <w:r w:rsidRPr="009922FF">
              <w:rPr>
                <w:rFonts w:ascii="Times New Roman" w:hAnsi="Times New Roman" w:hint="eastAsia"/>
                <w:b/>
                <w:i/>
                <w:sz w:val="20"/>
              </w:rPr>
              <w:t>clientID</w:t>
            </w:r>
            <w:proofErr w:type="spellEnd"/>
          </w:p>
        </w:tc>
        <w:tc>
          <w:tcPr>
            <w:tcW w:w="3118" w:type="dxa"/>
            <w:shd w:val="clear" w:color="auto" w:fill="auto"/>
          </w:tcPr>
          <w:p w:rsidR="00F57423" w:rsidRPr="009922FF" w:rsidRDefault="00F57423" w:rsidP="00F57423">
            <w:pPr>
              <w:spacing w:after="0"/>
              <w:rPr>
                <w:rFonts w:ascii="Times New Roman" w:hAnsi="Times New Roman"/>
                <w:b/>
                <w:i/>
                <w:sz w:val="20"/>
              </w:rPr>
            </w:pPr>
            <w:r w:rsidRPr="009922FF">
              <w:rPr>
                <w:rFonts w:ascii="Times New Roman" w:hAnsi="Times New Roman" w:hint="eastAsia"/>
                <w:b/>
                <w:i/>
                <w:sz w:val="20"/>
              </w:rPr>
              <w:t>IA5String</w:t>
            </w:r>
          </w:p>
        </w:tc>
        <w:tc>
          <w:tcPr>
            <w:tcW w:w="3312" w:type="dxa"/>
            <w:shd w:val="clear" w:color="auto" w:fill="auto"/>
          </w:tcPr>
          <w:p w:rsidR="00F57423" w:rsidRPr="009922FF" w:rsidRDefault="00F57423" w:rsidP="00F57423">
            <w:pPr>
              <w:spacing w:after="0"/>
              <w:rPr>
                <w:rFonts w:ascii="Times New Roman" w:hAnsi="Times New Roman"/>
                <w:sz w:val="20"/>
              </w:rPr>
            </w:pPr>
            <w:r w:rsidRPr="009922FF">
              <w:rPr>
                <w:rFonts w:ascii="Times New Roman" w:hAnsi="Times New Roman"/>
                <w:strike/>
                <w:sz w:val="20"/>
              </w:rPr>
              <w:t>WSO</w:t>
            </w:r>
            <w:r w:rsidRPr="009922FF">
              <w:rPr>
                <w:rFonts w:ascii="Times New Roman" w:hAnsi="Times New Roman" w:hint="eastAsia"/>
                <w:sz w:val="20"/>
                <w:u w:val="single"/>
              </w:rPr>
              <w:t>GCO</w:t>
            </w:r>
            <w:r w:rsidRPr="009922FF">
              <w:rPr>
                <w:rFonts w:ascii="Times New Roman" w:hAnsi="Times New Roman"/>
                <w:sz w:val="20"/>
              </w:rPr>
              <w:t xml:space="preserve"> subscription identifier</w:t>
            </w:r>
          </w:p>
        </w:tc>
      </w:tr>
      <w:tr w:rsidR="00F57423" w:rsidRPr="009922FF" w:rsidTr="00F57423">
        <w:trPr>
          <w:jc w:val="center"/>
        </w:trPr>
        <w:tc>
          <w:tcPr>
            <w:tcW w:w="2459" w:type="dxa"/>
            <w:shd w:val="clear" w:color="auto" w:fill="auto"/>
          </w:tcPr>
          <w:p w:rsidR="00F57423" w:rsidRPr="009922FF" w:rsidRDefault="00F57423" w:rsidP="00F57423">
            <w:pPr>
              <w:spacing w:after="0"/>
              <w:rPr>
                <w:rFonts w:ascii="Times New Roman" w:hAnsi="Times New Roman"/>
                <w:b/>
                <w:i/>
                <w:sz w:val="20"/>
              </w:rPr>
            </w:pPr>
            <w:proofErr w:type="spellStart"/>
            <w:r w:rsidRPr="009922FF">
              <w:rPr>
                <w:rFonts w:ascii="Times New Roman" w:hAnsi="Times New Roman" w:hint="eastAsia"/>
                <w:b/>
                <w:i/>
                <w:sz w:val="20"/>
              </w:rPr>
              <w:t>clientPassword</w:t>
            </w:r>
            <w:proofErr w:type="spellEnd"/>
          </w:p>
        </w:tc>
        <w:tc>
          <w:tcPr>
            <w:tcW w:w="3118" w:type="dxa"/>
            <w:shd w:val="clear" w:color="auto" w:fill="auto"/>
          </w:tcPr>
          <w:p w:rsidR="00F57423" w:rsidRPr="009922FF" w:rsidRDefault="00F57423" w:rsidP="00F57423">
            <w:pPr>
              <w:spacing w:after="0"/>
              <w:rPr>
                <w:rFonts w:ascii="Times New Roman" w:hAnsi="Times New Roman"/>
                <w:b/>
                <w:i/>
                <w:sz w:val="20"/>
              </w:rPr>
            </w:pPr>
            <w:r w:rsidRPr="009922FF">
              <w:rPr>
                <w:rFonts w:ascii="Times New Roman" w:hAnsi="Times New Roman" w:hint="eastAsia"/>
                <w:b/>
                <w:i/>
                <w:sz w:val="20"/>
              </w:rPr>
              <w:t>IA5String</w:t>
            </w:r>
          </w:p>
        </w:tc>
        <w:tc>
          <w:tcPr>
            <w:tcW w:w="3312" w:type="dxa"/>
            <w:shd w:val="clear" w:color="auto" w:fill="auto"/>
          </w:tcPr>
          <w:p w:rsidR="00F57423" w:rsidRPr="009922FF" w:rsidRDefault="00F57423" w:rsidP="00F57423">
            <w:pPr>
              <w:spacing w:after="0"/>
              <w:rPr>
                <w:rFonts w:ascii="Times New Roman" w:hAnsi="Times New Roman"/>
                <w:sz w:val="20"/>
              </w:rPr>
            </w:pPr>
            <w:r w:rsidRPr="009922FF">
              <w:rPr>
                <w:rFonts w:ascii="Times New Roman" w:hAnsi="Times New Roman"/>
                <w:strike/>
                <w:sz w:val="20"/>
              </w:rPr>
              <w:t>WSO</w:t>
            </w:r>
            <w:r w:rsidRPr="009922FF">
              <w:rPr>
                <w:rFonts w:ascii="Times New Roman" w:hAnsi="Times New Roman" w:hint="eastAsia"/>
                <w:sz w:val="20"/>
                <w:u w:val="single"/>
              </w:rPr>
              <w:t>GCO</w:t>
            </w:r>
            <w:r w:rsidRPr="009922FF">
              <w:rPr>
                <w:rFonts w:ascii="Times New Roman" w:hAnsi="Times New Roman"/>
                <w:sz w:val="20"/>
              </w:rPr>
              <w:t xml:space="preserve"> subscription password</w:t>
            </w:r>
          </w:p>
        </w:tc>
      </w:tr>
      <w:tr w:rsidR="00F57423" w:rsidRPr="009922FF" w:rsidTr="00F57423">
        <w:trPr>
          <w:jc w:val="center"/>
        </w:trPr>
        <w:tc>
          <w:tcPr>
            <w:tcW w:w="2459" w:type="dxa"/>
            <w:shd w:val="clear" w:color="auto" w:fill="auto"/>
          </w:tcPr>
          <w:p w:rsidR="00F57423" w:rsidRPr="009922FF" w:rsidRDefault="00F57423" w:rsidP="00F57423">
            <w:pPr>
              <w:spacing w:after="0"/>
              <w:rPr>
                <w:rFonts w:ascii="Times New Roman" w:hAnsi="Times New Roman"/>
                <w:b/>
                <w:i/>
                <w:sz w:val="20"/>
              </w:rPr>
            </w:pPr>
            <w:proofErr w:type="spellStart"/>
            <w:r w:rsidRPr="009922FF">
              <w:rPr>
                <w:rFonts w:ascii="Times New Roman" w:hAnsi="Times New Roman" w:hint="eastAsia"/>
                <w:b/>
                <w:i/>
                <w:sz w:val="20"/>
              </w:rPr>
              <w:t>coexistence</w:t>
            </w:r>
            <w:r w:rsidRPr="009922FF">
              <w:rPr>
                <w:rFonts w:ascii="Times New Roman" w:hAnsi="Times New Roman"/>
                <w:b/>
                <w:i/>
                <w:sz w:val="20"/>
              </w:rPr>
              <w:t>Service</w:t>
            </w:r>
            <w:proofErr w:type="spellEnd"/>
          </w:p>
        </w:tc>
        <w:tc>
          <w:tcPr>
            <w:tcW w:w="3118" w:type="dxa"/>
            <w:shd w:val="clear" w:color="auto" w:fill="auto"/>
          </w:tcPr>
          <w:p w:rsidR="00F57423" w:rsidRPr="009922FF" w:rsidRDefault="00F57423" w:rsidP="00F57423">
            <w:pPr>
              <w:spacing w:after="0"/>
              <w:rPr>
                <w:rFonts w:ascii="Times New Roman" w:hAnsi="Times New Roman"/>
                <w:b/>
                <w:i/>
                <w:sz w:val="20"/>
              </w:rPr>
            </w:pPr>
            <w:proofErr w:type="spellStart"/>
            <w:r w:rsidRPr="009922FF">
              <w:rPr>
                <w:rFonts w:ascii="Times New Roman" w:hAnsi="Times New Roman" w:hint="eastAsia"/>
                <w:b/>
                <w:i/>
                <w:sz w:val="20"/>
              </w:rPr>
              <w:t>Coexistence</w:t>
            </w:r>
            <w:r w:rsidRPr="009922FF">
              <w:rPr>
                <w:rFonts w:ascii="Times New Roman" w:hAnsi="Times New Roman"/>
                <w:b/>
                <w:i/>
                <w:sz w:val="20"/>
              </w:rPr>
              <w:t>Service</w:t>
            </w:r>
            <w:proofErr w:type="spellEnd"/>
          </w:p>
        </w:tc>
        <w:tc>
          <w:tcPr>
            <w:tcW w:w="3312" w:type="dxa"/>
            <w:shd w:val="clear" w:color="auto" w:fill="auto"/>
          </w:tcPr>
          <w:p w:rsidR="00F57423" w:rsidRPr="009922FF" w:rsidRDefault="00F57423" w:rsidP="00F57423">
            <w:pPr>
              <w:spacing w:after="0"/>
              <w:rPr>
                <w:rFonts w:ascii="Times New Roman" w:hAnsi="Times New Roman"/>
                <w:sz w:val="20"/>
              </w:rPr>
            </w:pPr>
            <w:r w:rsidRPr="009922FF">
              <w:rPr>
                <w:rFonts w:ascii="Times New Roman" w:hAnsi="Times New Roman"/>
                <w:sz w:val="20"/>
              </w:rPr>
              <w:t>Set to “information” if the intent is to subscribe to the information service.</w:t>
            </w:r>
          </w:p>
          <w:p w:rsidR="00F57423" w:rsidRPr="009922FF" w:rsidRDefault="00F57423" w:rsidP="00F57423">
            <w:pPr>
              <w:spacing w:after="0"/>
              <w:rPr>
                <w:rFonts w:ascii="Times New Roman" w:hAnsi="Times New Roman"/>
                <w:sz w:val="20"/>
              </w:rPr>
            </w:pPr>
            <w:r w:rsidRPr="009922FF">
              <w:rPr>
                <w:rFonts w:ascii="Times New Roman" w:hAnsi="Times New Roman"/>
                <w:sz w:val="20"/>
              </w:rPr>
              <w:t>Set to “management” if the intent is to subscribe to the management service.</w:t>
            </w:r>
          </w:p>
        </w:tc>
      </w:tr>
    </w:tbl>
    <w:p w:rsidR="009922FF" w:rsidRPr="009922FF" w:rsidRDefault="009922FF" w:rsidP="00F57423">
      <w:pPr>
        <w:spacing w:after="0"/>
        <w:jc w:val="both"/>
        <w:rPr>
          <w:rFonts w:ascii="Times New Roman" w:hAnsi="Times New Roman"/>
          <w:sz w:val="20"/>
        </w:rPr>
      </w:pPr>
    </w:p>
    <w:p w:rsidR="009922FF" w:rsidRPr="009922FF" w:rsidRDefault="009922FF" w:rsidP="00F57423">
      <w:pPr>
        <w:spacing w:after="0"/>
        <w:jc w:val="both"/>
        <w:rPr>
          <w:rFonts w:ascii="Times New Roman" w:hAnsi="Times New Roman"/>
          <w:sz w:val="20"/>
        </w:rPr>
      </w:pPr>
      <w:r w:rsidRPr="009922FF">
        <w:rPr>
          <w:rFonts w:ascii="Times New Roman" w:hAnsi="Times New Roman"/>
          <w:sz w:val="20"/>
        </w:rPr>
        <w:t xml:space="preserve">Table </w:t>
      </w:r>
      <w:r w:rsidRPr="009922FF">
        <w:rPr>
          <w:rFonts w:ascii="Times New Roman" w:hAnsi="Times New Roman" w:hint="eastAsia"/>
          <w:sz w:val="20"/>
        </w:rPr>
        <w:t>below shows</w:t>
      </w:r>
      <w:r w:rsidRPr="009922FF">
        <w:rPr>
          <w:rFonts w:ascii="Times New Roman" w:hAnsi="Times New Roman"/>
          <w:sz w:val="20"/>
        </w:rPr>
        <w:t xml:space="preserve"> </w:t>
      </w:r>
      <w:proofErr w:type="spellStart"/>
      <w:r w:rsidRPr="009922FF">
        <w:rPr>
          <w:rFonts w:ascii="Times New Roman" w:hAnsi="Times New Roman"/>
          <w:b/>
          <w:i/>
          <w:sz w:val="20"/>
        </w:rPr>
        <w:t>CxMessage</w:t>
      </w:r>
      <w:proofErr w:type="spellEnd"/>
      <w:r w:rsidRPr="009922FF">
        <w:rPr>
          <w:rFonts w:ascii="Times New Roman" w:hAnsi="Times New Roman"/>
          <w:sz w:val="20"/>
        </w:rPr>
        <w:t xml:space="preserve"> fields in </w:t>
      </w:r>
      <w:proofErr w:type="spellStart"/>
      <w:r w:rsidRPr="009922FF">
        <w:rPr>
          <w:rFonts w:ascii="Times New Roman" w:hAnsi="Times New Roman"/>
          <w:b/>
          <w:i/>
          <w:sz w:val="20"/>
        </w:rPr>
        <w:t>SubscriptionRequest</w:t>
      </w:r>
      <w:proofErr w:type="spellEnd"/>
      <w:r w:rsidRPr="009922FF">
        <w:rPr>
          <w:rFonts w:ascii="Times New Roman" w:hAnsi="Times New Roman"/>
          <w:sz w:val="20"/>
        </w:rPr>
        <w:t xml:space="preserve"> message</w:t>
      </w:r>
      <w:r w:rsidRPr="009922FF">
        <w:rPr>
          <w:rFonts w:ascii="Times New Roman" w:hAnsi="Times New Roman" w:hint="eastAsia"/>
          <w:sz w:val="20"/>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3118"/>
        <w:gridCol w:w="3312"/>
      </w:tblGrid>
      <w:tr w:rsidR="009922FF" w:rsidRPr="009922FF" w:rsidTr="00F57423">
        <w:trPr>
          <w:jc w:val="center"/>
        </w:trPr>
        <w:tc>
          <w:tcPr>
            <w:tcW w:w="2459"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i/>
                <w:sz w:val="20"/>
              </w:rPr>
              <w:t>Parameter</w:t>
            </w:r>
          </w:p>
        </w:tc>
        <w:tc>
          <w:tcPr>
            <w:tcW w:w="3118"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i/>
                <w:sz w:val="20"/>
              </w:rPr>
              <w:t>Data type</w:t>
            </w:r>
          </w:p>
        </w:tc>
        <w:tc>
          <w:tcPr>
            <w:tcW w:w="3312"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i/>
                <w:sz w:val="20"/>
              </w:rPr>
              <w:t>Value</w:t>
            </w:r>
          </w:p>
        </w:tc>
      </w:tr>
      <w:tr w:rsidR="009922FF" w:rsidRPr="009922FF" w:rsidTr="00F57423">
        <w:trPr>
          <w:jc w:val="center"/>
        </w:trPr>
        <w:tc>
          <w:tcPr>
            <w:tcW w:w="2459" w:type="dxa"/>
            <w:shd w:val="clear" w:color="auto" w:fill="auto"/>
          </w:tcPr>
          <w:p w:rsidR="009922FF" w:rsidRPr="009922FF" w:rsidRDefault="009922FF" w:rsidP="00F57423">
            <w:pPr>
              <w:spacing w:after="0"/>
              <w:rPr>
                <w:rFonts w:ascii="Times New Roman" w:hAnsi="Times New Roman"/>
                <w:b/>
                <w:i/>
                <w:sz w:val="20"/>
              </w:rPr>
            </w:pPr>
            <w:proofErr w:type="spellStart"/>
            <w:r w:rsidRPr="009922FF">
              <w:rPr>
                <w:rFonts w:ascii="Times New Roman" w:hAnsi="Times New Roman"/>
                <w:b/>
                <w:i/>
                <w:strike/>
                <w:sz w:val="20"/>
              </w:rPr>
              <w:t>Header</w:t>
            </w:r>
            <w:r w:rsidRPr="009922FF">
              <w:rPr>
                <w:rFonts w:ascii="Times New Roman" w:hAnsi="Times New Roman"/>
                <w:b/>
                <w:i/>
                <w:sz w:val="20"/>
                <w:u w:val="single"/>
              </w:rPr>
              <w:t>header</w:t>
            </w:r>
            <w:proofErr w:type="spellEnd"/>
          </w:p>
        </w:tc>
        <w:tc>
          <w:tcPr>
            <w:tcW w:w="3118" w:type="dxa"/>
            <w:shd w:val="clear" w:color="auto" w:fill="auto"/>
          </w:tcPr>
          <w:p w:rsidR="009922FF" w:rsidRPr="009922FF" w:rsidRDefault="009922FF" w:rsidP="00F57423">
            <w:pPr>
              <w:spacing w:after="0"/>
              <w:jc w:val="both"/>
              <w:rPr>
                <w:rFonts w:ascii="Times New Roman" w:hAnsi="Times New Roman"/>
                <w:b/>
                <w:i/>
                <w:sz w:val="20"/>
              </w:rPr>
            </w:pPr>
            <w:proofErr w:type="spellStart"/>
            <w:r w:rsidRPr="009922FF">
              <w:rPr>
                <w:rFonts w:ascii="Times New Roman" w:hAnsi="Times New Roman"/>
                <w:b/>
                <w:i/>
                <w:sz w:val="20"/>
              </w:rPr>
              <w:t>CxHeader</w:t>
            </w:r>
            <w:proofErr w:type="spellEnd"/>
          </w:p>
        </w:tc>
        <w:tc>
          <w:tcPr>
            <w:tcW w:w="3312" w:type="dxa"/>
            <w:shd w:val="clear" w:color="auto" w:fill="auto"/>
          </w:tcPr>
          <w:p w:rsidR="009922FF" w:rsidRPr="009922FF" w:rsidRDefault="009922FF" w:rsidP="00F57423">
            <w:pPr>
              <w:spacing w:after="0"/>
              <w:jc w:val="both"/>
              <w:rPr>
                <w:rFonts w:ascii="Times New Roman" w:hAnsi="Times New Roman"/>
                <w:b/>
                <w:i/>
                <w:sz w:val="20"/>
              </w:rPr>
            </w:pPr>
            <w:proofErr w:type="spellStart"/>
            <w:r w:rsidRPr="009922FF">
              <w:rPr>
                <w:rFonts w:ascii="Times New Roman" w:hAnsi="Times New Roman"/>
                <w:b/>
                <w:i/>
                <w:sz w:val="20"/>
              </w:rPr>
              <w:t>requestID</w:t>
            </w:r>
            <w:proofErr w:type="spellEnd"/>
          </w:p>
        </w:tc>
      </w:tr>
      <w:tr w:rsidR="009922FF" w:rsidRPr="009922FF" w:rsidTr="00F57423">
        <w:trPr>
          <w:jc w:val="center"/>
        </w:trPr>
        <w:tc>
          <w:tcPr>
            <w:tcW w:w="2459" w:type="dxa"/>
            <w:shd w:val="clear" w:color="auto" w:fill="auto"/>
          </w:tcPr>
          <w:p w:rsidR="009922FF" w:rsidRPr="009922FF" w:rsidRDefault="009922FF" w:rsidP="00F57423">
            <w:pPr>
              <w:spacing w:after="0"/>
              <w:jc w:val="both"/>
              <w:rPr>
                <w:rFonts w:ascii="Times New Roman" w:hAnsi="Times New Roman"/>
                <w:b/>
                <w:i/>
                <w:sz w:val="20"/>
              </w:rPr>
            </w:pPr>
            <w:proofErr w:type="spellStart"/>
            <w:r w:rsidRPr="009922FF">
              <w:rPr>
                <w:rFonts w:ascii="Times New Roman" w:hAnsi="Times New Roman"/>
                <w:b/>
                <w:i/>
                <w:strike/>
                <w:sz w:val="20"/>
              </w:rPr>
              <w:t>Payload</w:t>
            </w:r>
            <w:r w:rsidRPr="009922FF">
              <w:rPr>
                <w:rFonts w:ascii="Times New Roman" w:hAnsi="Times New Roman"/>
                <w:b/>
                <w:i/>
                <w:sz w:val="20"/>
                <w:u w:val="single"/>
              </w:rPr>
              <w:t>payload</w:t>
            </w:r>
            <w:proofErr w:type="spellEnd"/>
          </w:p>
        </w:tc>
        <w:tc>
          <w:tcPr>
            <w:tcW w:w="3118" w:type="dxa"/>
            <w:shd w:val="clear" w:color="auto" w:fill="auto"/>
          </w:tcPr>
          <w:p w:rsidR="009922FF" w:rsidRPr="009922FF" w:rsidRDefault="009922FF" w:rsidP="00F57423">
            <w:pPr>
              <w:spacing w:after="0"/>
              <w:jc w:val="both"/>
              <w:rPr>
                <w:rFonts w:ascii="Times New Roman" w:hAnsi="Times New Roman"/>
                <w:b/>
                <w:i/>
                <w:sz w:val="20"/>
              </w:rPr>
            </w:pPr>
            <w:proofErr w:type="spellStart"/>
            <w:r w:rsidRPr="009922FF">
              <w:rPr>
                <w:rFonts w:ascii="Times New Roman" w:hAnsi="Times New Roman"/>
                <w:b/>
                <w:i/>
                <w:sz w:val="20"/>
              </w:rPr>
              <w:t>CxPayload</w:t>
            </w:r>
            <w:proofErr w:type="spellEnd"/>
          </w:p>
        </w:tc>
        <w:tc>
          <w:tcPr>
            <w:tcW w:w="3312" w:type="dxa"/>
            <w:shd w:val="clear" w:color="auto" w:fill="auto"/>
          </w:tcPr>
          <w:p w:rsidR="009922FF" w:rsidRPr="009922FF" w:rsidRDefault="009922FF" w:rsidP="00F57423">
            <w:pPr>
              <w:spacing w:after="0"/>
              <w:jc w:val="both"/>
              <w:rPr>
                <w:rFonts w:ascii="Times New Roman" w:hAnsi="Times New Roman"/>
                <w:b/>
                <w:i/>
                <w:sz w:val="20"/>
              </w:rPr>
            </w:pPr>
            <w:proofErr w:type="spellStart"/>
            <w:r w:rsidRPr="009922FF">
              <w:rPr>
                <w:rFonts w:ascii="Times New Roman" w:hAnsi="Times New Roman"/>
                <w:b/>
                <w:i/>
                <w:sz w:val="20"/>
              </w:rPr>
              <w:t>subscriptionRequest</w:t>
            </w:r>
            <w:proofErr w:type="spellEnd"/>
          </w:p>
        </w:tc>
      </w:tr>
    </w:tbl>
    <w:p w:rsidR="009922FF" w:rsidRPr="009922FF" w:rsidRDefault="009922FF" w:rsidP="00F57423">
      <w:pPr>
        <w:spacing w:after="0"/>
        <w:jc w:val="both"/>
        <w:rPr>
          <w:rFonts w:ascii="Times New Roman" w:hAnsi="Times New Roman"/>
          <w:sz w:val="20"/>
        </w:rPr>
      </w:pPr>
    </w:p>
    <w:p w:rsidR="009922FF" w:rsidRPr="009922FF" w:rsidRDefault="009922FF" w:rsidP="00F57423">
      <w:pPr>
        <w:spacing w:after="0"/>
        <w:jc w:val="both"/>
        <w:rPr>
          <w:rFonts w:ascii="Times New Roman" w:hAnsi="Times New Roman"/>
          <w:sz w:val="20"/>
        </w:rPr>
      </w:pPr>
      <w:r w:rsidRPr="009922FF">
        <w:rPr>
          <w:rFonts w:ascii="Times New Roman" w:hAnsi="Times New Roman"/>
          <w:sz w:val="20"/>
        </w:rPr>
        <w:t xml:space="preserve">Table </w:t>
      </w:r>
      <w:r w:rsidRPr="009922FF">
        <w:rPr>
          <w:rFonts w:ascii="Times New Roman" w:hAnsi="Times New Roman" w:hint="eastAsia"/>
          <w:sz w:val="20"/>
        </w:rPr>
        <w:t>below shows</w:t>
      </w:r>
      <w:r w:rsidRPr="009922FF">
        <w:rPr>
          <w:rFonts w:ascii="Times New Roman" w:hAnsi="Times New Roman"/>
          <w:sz w:val="20"/>
        </w:rPr>
        <w:t xml:space="preserve"> </w:t>
      </w:r>
      <w:proofErr w:type="spellStart"/>
      <w:r w:rsidRPr="009922FF">
        <w:rPr>
          <w:rFonts w:ascii="Times New Roman" w:hAnsi="Times New Roman"/>
          <w:b/>
          <w:i/>
          <w:sz w:val="20"/>
        </w:rPr>
        <w:t>subscriptionRequest</w:t>
      </w:r>
      <w:proofErr w:type="spellEnd"/>
      <w:r w:rsidRPr="009922FF">
        <w:rPr>
          <w:rFonts w:ascii="Times New Roman" w:hAnsi="Times New Roman"/>
          <w:sz w:val="20"/>
        </w:rPr>
        <w:t xml:space="preserve"> payload element</w:t>
      </w:r>
      <w:r w:rsidRPr="009922FF">
        <w:rPr>
          <w:rFonts w:ascii="Times New Roman" w:hAnsi="Times New Roman" w:hint="eastAsia"/>
          <w:sz w:val="20"/>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3118"/>
        <w:gridCol w:w="3312"/>
      </w:tblGrid>
      <w:tr w:rsidR="009922FF" w:rsidRPr="009922FF" w:rsidTr="00F57423">
        <w:trPr>
          <w:jc w:val="center"/>
        </w:trPr>
        <w:tc>
          <w:tcPr>
            <w:tcW w:w="2459"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i/>
                <w:sz w:val="20"/>
              </w:rPr>
              <w:t>Parameter</w:t>
            </w:r>
          </w:p>
        </w:tc>
        <w:tc>
          <w:tcPr>
            <w:tcW w:w="3118"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i/>
                <w:sz w:val="20"/>
              </w:rPr>
              <w:t>Data type</w:t>
            </w:r>
          </w:p>
        </w:tc>
        <w:tc>
          <w:tcPr>
            <w:tcW w:w="3312"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i/>
                <w:sz w:val="20"/>
              </w:rPr>
              <w:t>Value</w:t>
            </w:r>
          </w:p>
        </w:tc>
      </w:tr>
      <w:tr w:rsidR="00F57423" w:rsidRPr="009922FF" w:rsidTr="00F57423">
        <w:trPr>
          <w:jc w:val="center"/>
          <w:ins w:id="46" w:author="Furuichi, Sho" w:date="2016-08-18T14:12:00Z"/>
        </w:trPr>
        <w:tc>
          <w:tcPr>
            <w:tcW w:w="2459" w:type="dxa"/>
            <w:shd w:val="clear" w:color="auto" w:fill="auto"/>
          </w:tcPr>
          <w:p w:rsidR="00F57423" w:rsidRPr="009922FF" w:rsidRDefault="00F57423" w:rsidP="00F57423">
            <w:pPr>
              <w:spacing w:after="0"/>
              <w:rPr>
                <w:ins w:id="47" w:author="Furuichi, Sho" w:date="2016-08-18T14:12:00Z"/>
                <w:rFonts w:ascii="Times New Roman" w:hAnsi="Times New Roman"/>
                <w:b/>
                <w:i/>
                <w:sz w:val="20"/>
              </w:rPr>
            </w:pPr>
            <w:proofErr w:type="spellStart"/>
            <w:ins w:id="48" w:author="Furuichi, Sho" w:date="2016-08-18T14:12:00Z">
              <w:r>
                <w:rPr>
                  <w:rFonts w:ascii="Times New Roman" w:hAnsi="Times New Roman" w:hint="eastAsia"/>
                  <w:b/>
                  <w:i/>
                  <w:sz w:val="20"/>
                  <w:lang w:eastAsia="ja-JP"/>
                </w:rPr>
                <w:t>gcoID</w:t>
              </w:r>
              <w:proofErr w:type="spellEnd"/>
            </w:ins>
          </w:p>
        </w:tc>
        <w:tc>
          <w:tcPr>
            <w:tcW w:w="3118" w:type="dxa"/>
            <w:shd w:val="clear" w:color="auto" w:fill="auto"/>
          </w:tcPr>
          <w:p w:rsidR="00F57423" w:rsidRPr="009922FF" w:rsidRDefault="00F57423" w:rsidP="00F57423">
            <w:pPr>
              <w:spacing w:after="0"/>
              <w:jc w:val="both"/>
              <w:rPr>
                <w:ins w:id="49" w:author="Furuichi, Sho" w:date="2016-08-18T14:12:00Z"/>
                <w:rFonts w:ascii="Times New Roman" w:hAnsi="Times New Roman"/>
                <w:b/>
                <w:i/>
                <w:sz w:val="20"/>
              </w:rPr>
            </w:pPr>
            <w:ins w:id="50" w:author="Furuichi, Sho" w:date="2016-08-18T14:12:00Z">
              <w:r>
                <w:rPr>
                  <w:rFonts w:ascii="Times New Roman" w:hAnsi="Times New Roman" w:hint="eastAsia"/>
                  <w:b/>
                  <w:i/>
                  <w:sz w:val="20"/>
                  <w:lang w:eastAsia="ja-JP"/>
                </w:rPr>
                <w:t>OCTET STRING</w:t>
              </w:r>
            </w:ins>
          </w:p>
        </w:tc>
        <w:tc>
          <w:tcPr>
            <w:tcW w:w="3312" w:type="dxa"/>
            <w:shd w:val="clear" w:color="auto" w:fill="auto"/>
          </w:tcPr>
          <w:p w:rsidR="00F57423" w:rsidRPr="009922FF" w:rsidRDefault="00F57423" w:rsidP="00F57423">
            <w:pPr>
              <w:spacing w:after="0"/>
              <w:jc w:val="both"/>
              <w:rPr>
                <w:ins w:id="51" w:author="Furuichi, Sho" w:date="2016-08-18T14:12:00Z"/>
                <w:rFonts w:ascii="Times New Roman" w:hAnsi="Times New Roman"/>
                <w:strike/>
                <w:sz w:val="20"/>
              </w:rPr>
            </w:pPr>
            <w:ins w:id="52" w:author="Furuichi, Sho" w:date="2016-08-18T14:12:00Z">
              <w:r>
                <w:rPr>
                  <w:rFonts w:ascii="Times New Roman" w:hAnsi="Times New Roman" w:hint="eastAsia"/>
                  <w:sz w:val="20"/>
                  <w:lang w:eastAsia="ja-JP"/>
                </w:rPr>
                <w:t>GCO ID</w:t>
              </w:r>
            </w:ins>
          </w:p>
        </w:tc>
      </w:tr>
      <w:tr w:rsidR="00F57423" w:rsidRPr="009922FF" w:rsidTr="00F57423">
        <w:trPr>
          <w:jc w:val="center"/>
        </w:trPr>
        <w:tc>
          <w:tcPr>
            <w:tcW w:w="2459" w:type="dxa"/>
            <w:shd w:val="clear" w:color="auto" w:fill="auto"/>
          </w:tcPr>
          <w:p w:rsidR="00F57423" w:rsidRPr="009922FF" w:rsidRDefault="00F57423" w:rsidP="00F57423">
            <w:pPr>
              <w:spacing w:after="0"/>
              <w:rPr>
                <w:rFonts w:ascii="Times New Roman" w:hAnsi="Times New Roman"/>
                <w:b/>
                <w:i/>
                <w:sz w:val="20"/>
              </w:rPr>
            </w:pPr>
            <w:proofErr w:type="spellStart"/>
            <w:r w:rsidRPr="009922FF">
              <w:rPr>
                <w:rFonts w:ascii="Times New Roman" w:hAnsi="Times New Roman"/>
                <w:b/>
                <w:i/>
                <w:sz w:val="20"/>
              </w:rPr>
              <w:t>clientID</w:t>
            </w:r>
            <w:proofErr w:type="spellEnd"/>
          </w:p>
        </w:tc>
        <w:tc>
          <w:tcPr>
            <w:tcW w:w="3118" w:type="dxa"/>
            <w:shd w:val="clear" w:color="auto" w:fill="auto"/>
          </w:tcPr>
          <w:p w:rsidR="00F57423" w:rsidRPr="009922FF" w:rsidRDefault="00F57423" w:rsidP="00F57423">
            <w:pPr>
              <w:spacing w:after="0"/>
              <w:jc w:val="both"/>
              <w:rPr>
                <w:rFonts w:ascii="Times New Roman" w:hAnsi="Times New Roman"/>
                <w:b/>
                <w:i/>
                <w:sz w:val="20"/>
              </w:rPr>
            </w:pPr>
            <w:r w:rsidRPr="009922FF">
              <w:rPr>
                <w:rFonts w:ascii="Times New Roman" w:hAnsi="Times New Roman"/>
                <w:b/>
                <w:i/>
                <w:sz w:val="20"/>
              </w:rPr>
              <w:t>IA5String</w:t>
            </w:r>
          </w:p>
        </w:tc>
        <w:tc>
          <w:tcPr>
            <w:tcW w:w="3312" w:type="dxa"/>
            <w:shd w:val="clear" w:color="auto" w:fill="auto"/>
          </w:tcPr>
          <w:p w:rsidR="00F57423" w:rsidRPr="009922FF" w:rsidRDefault="00F57423" w:rsidP="00F57423">
            <w:pPr>
              <w:spacing w:after="0"/>
              <w:jc w:val="both"/>
              <w:rPr>
                <w:rFonts w:ascii="Times New Roman" w:hAnsi="Times New Roman"/>
                <w:sz w:val="20"/>
              </w:rPr>
            </w:pPr>
            <w:r w:rsidRPr="009922FF">
              <w:rPr>
                <w:rFonts w:ascii="Times New Roman" w:hAnsi="Times New Roman"/>
                <w:strike/>
                <w:sz w:val="20"/>
              </w:rPr>
              <w:t>WSO</w:t>
            </w:r>
            <w:r w:rsidRPr="009922FF">
              <w:rPr>
                <w:rFonts w:ascii="Times New Roman" w:hAnsi="Times New Roman" w:hint="eastAsia"/>
                <w:sz w:val="20"/>
                <w:u w:val="single"/>
              </w:rPr>
              <w:t>GCO</w:t>
            </w:r>
            <w:r w:rsidRPr="009922FF">
              <w:rPr>
                <w:rFonts w:ascii="Times New Roman" w:hAnsi="Times New Roman"/>
                <w:sz w:val="20"/>
              </w:rPr>
              <w:t xml:space="preserve"> subscription identifier</w:t>
            </w:r>
          </w:p>
        </w:tc>
      </w:tr>
      <w:tr w:rsidR="00F57423" w:rsidRPr="009922FF" w:rsidTr="00F57423">
        <w:trPr>
          <w:jc w:val="center"/>
        </w:trPr>
        <w:tc>
          <w:tcPr>
            <w:tcW w:w="2459" w:type="dxa"/>
            <w:shd w:val="clear" w:color="auto" w:fill="auto"/>
          </w:tcPr>
          <w:p w:rsidR="00F57423" w:rsidRPr="009922FF" w:rsidRDefault="00F57423" w:rsidP="00F57423">
            <w:pPr>
              <w:spacing w:after="0"/>
              <w:jc w:val="both"/>
              <w:rPr>
                <w:rFonts w:ascii="Times New Roman" w:hAnsi="Times New Roman"/>
                <w:b/>
                <w:i/>
                <w:sz w:val="20"/>
              </w:rPr>
            </w:pPr>
            <w:proofErr w:type="spellStart"/>
            <w:r w:rsidRPr="009922FF">
              <w:rPr>
                <w:rFonts w:ascii="Times New Roman" w:hAnsi="Times New Roman"/>
                <w:b/>
                <w:i/>
                <w:sz w:val="20"/>
              </w:rPr>
              <w:t>clientPassword</w:t>
            </w:r>
            <w:proofErr w:type="spellEnd"/>
          </w:p>
        </w:tc>
        <w:tc>
          <w:tcPr>
            <w:tcW w:w="3118" w:type="dxa"/>
            <w:shd w:val="clear" w:color="auto" w:fill="auto"/>
          </w:tcPr>
          <w:p w:rsidR="00F57423" w:rsidRPr="009922FF" w:rsidRDefault="00F57423" w:rsidP="00F57423">
            <w:pPr>
              <w:spacing w:after="0"/>
              <w:jc w:val="both"/>
              <w:rPr>
                <w:rFonts w:ascii="Times New Roman" w:hAnsi="Times New Roman"/>
                <w:b/>
                <w:i/>
                <w:sz w:val="20"/>
              </w:rPr>
            </w:pPr>
            <w:r w:rsidRPr="009922FF">
              <w:rPr>
                <w:rFonts w:ascii="Times New Roman" w:hAnsi="Times New Roman"/>
                <w:b/>
                <w:i/>
                <w:sz w:val="20"/>
              </w:rPr>
              <w:t>IA5String</w:t>
            </w:r>
          </w:p>
        </w:tc>
        <w:tc>
          <w:tcPr>
            <w:tcW w:w="3312" w:type="dxa"/>
            <w:shd w:val="clear" w:color="auto" w:fill="auto"/>
          </w:tcPr>
          <w:p w:rsidR="00F57423" w:rsidRPr="009922FF" w:rsidRDefault="00F57423" w:rsidP="00F57423">
            <w:pPr>
              <w:spacing w:after="0"/>
              <w:jc w:val="both"/>
              <w:rPr>
                <w:rFonts w:ascii="Times New Roman" w:hAnsi="Times New Roman"/>
                <w:sz w:val="20"/>
              </w:rPr>
            </w:pPr>
            <w:r w:rsidRPr="009922FF">
              <w:rPr>
                <w:rFonts w:ascii="Times New Roman" w:hAnsi="Times New Roman"/>
                <w:strike/>
                <w:sz w:val="20"/>
              </w:rPr>
              <w:t>WSO</w:t>
            </w:r>
            <w:r w:rsidRPr="009922FF">
              <w:rPr>
                <w:rFonts w:ascii="Times New Roman" w:hAnsi="Times New Roman" w:hint="eastAsia"/>
                <w:sz w:val="20"/>
                <w:u w:val="single"/>
              </w:rPr>
              <w:t>GCO</w:t>
            </w:r>
            <w:r w:rsidRPr="009922FF">
              <w:rPr>
                <w:rFonts w:ascii="Times New Roman" w:hAnsi="Times New Roman"/>
                <w:sz w:val="20"/>
              </w:rPr>
              <w:t xml:space="preserve"> subscription password</w:t>
            </w:r>
          </w:p>
        </w:tc>
      </w:tr>
      <w:tr w:rsidR="00F57423" w:rsidRPr="009922FF" w:rsidTr="00F57423">
        <w:trPr>
          <w:jc w:val="center"/>
        </w:trPr>
        <w:tc>
          <w:tcPr>
            <w:tcW w:w="2459" w:type="dxa"/>
            <w:shd w:val="clear" w:color="auto" w:fill="auto"/>
          </w:tcPr>
          <w:p w:rsidR="00F57423" w:rsidRPr="009922FF" w:rsidRDefault="00F57423" w:rsidP="00F57423">
            <w:pPr>
              <w:spacing w:after="0"/>
              <w:jc w:val="both"/>
              <w:rPr>
                <w:rFonts w:ascii="Times New Roman" w:hAnsi="Times New Roman"/>
                <w:b/>
                <w:i/>
                <w:sz w:val="20"/>
              </w:rPr>
            </w:pPr>
            <w:proofErr w:type="spellStart"/>
            <w:r w:rsidRPr="009922FF">
              <w:rPr>
                <w:rFonts w:ascii="Times New Roman" w:hAnsi="Times New Roman"/>
                <w:b/>
                <w:i/>
                <w:sz w:val="20"/>
              </w:rPr>
              <w:t>coexistenceService</w:t>
            </w:r>
            <w:proofErr w:type="spellEnd"/>
          </w:p>
        </w:tc>
        <w:tc>
          <w:tcPr>
            <w:tcW w:w="3118" w:type="dxa"/>
            <w:shd w:val="clear" w:color="auto" w:fill="auto"/>
          </w:tcPr>
          <w:p w:rsidR="00F57423" w:rsidRPr="009922FF" w:rsidRDefault="00F57423" w:rsidP="00F57423">
            <w:pPr>
              <w:spacing w:after="0"/>
              <w:jc w:val="both"/>
              <w:rPr>
                <w:rFonts w:ascii="Times New Roman" w:hAnsi="Times New Roman"/>
                <w:b/>
                <w:i/>
                <w:sz w:val="20"/>
              </w:rPr>
            </w:pPr>
            <w:proofErr w:type="spellStart"/>
            <w:r w:rsidRPr="009922FF">
              <w:rPr>
                <w:rFonts w:ascii="Times New Roman" w:hAnsi="Times New Roman"/>
                <w:b/>
                <w:i/>
                <w:sz w:val="20"/>
              </w:rPr>
              <w:t>CoexistenceService</w:t>
            </w:r>
            <w:proofErr w:type="spellEnd"/>
          </w:p>
        </w:tc>
        <w:tc>
          <w:tcPr>
            <w:tcW w:w="3312" w:type="dxa"/>
            <w:shd w:val="clear" w:color="auto" w:fill="auto"/>
          </w:tcPr>
          <w:p w:rsidR="00F57423" w:rsidRPr="009922FF" w:rsidRDefault="00F57423" w:rsidP="00F57423">
            <w:pPr>
              <w:spacing w:after="0"/>
              <w:jc w:val="both"/>
              <w:rPr>
                <w:rFonts w:ascii="Times New Roman" w:hAnsi="Times New Roman"/>
                <w:sz w:val="20"/>
              </w:rPr>
            </w:pPr>
            <w:r w:rsidRPr="009922FF">
              <w:rPr>
                <w:rFonts w:ascii="Times New Roman" w:hAnsi="Times New Roman"/>
                <w:sz w:val="20"/>
              </w:rPr>
              <w:t>Set to “information” if the intent is to subscribe to the information service.</w:t>
            </w:r>
          </w:p>
          <w:p w:rsidR="00F57423" w:rsidRPr="009922FF" w:rsidRDefault="00F57423" w:rsidP="00F57423">
            <w:pPr>
              <w:spacing w:after="0"/>
              <w:rPr>
                <w:rFonts w:ascii="Times New Roman" w:hAnsi="Times New Roman"/>
                <w:sz w:val="20"/>
              </w:rPr>
            </w:pPr>
            <w:r w:rsidRPr="009922FF">
              <w:rPr>
                <w:rFonts w:ascii="Times New Roman" w:hAnsi="Times New Roman"/>
                <w:sz w:val="20"/>
              </w:rPr>
              <w:t>Set to “management” if the intent is to subscribe to the management service.</w:t>
            </w:r>
          </w:p>
          <w:p w:rsidR="00F57423" w:rsidRPr="009922FF" w:rsidRDefault="00F57423" w:rsidP="00F57423">
            <w:pPr>
              <w:spacing w:after="0"/>
              <w:rPr>
                <w:rFonts w:ascii="Times New Roman" w:hAnsi="Times New Roman"/>
                <w:sz w:val="20"/>
              </w:rPr>
            </w:pPr>
            <w:r w:rsidRPr="009922FF">
              <w:rPr>
                <w:rFonts w:ascii="Times New Roman" w:hAnsi="Times New Roman"/>
                <w:sz w:val="20"/>
              </w:rPr>
              <w:t>Set to “</w:t>
            </w:r>
            <w:proofErr w:type="spellStart"/>
            <w:r w:rsidRPr="009922FF">
              <w:rPr>
                <w:rFonts w:ascii="Times New Roman" w:hAnsi="Times New Roman"/>
                <w:sz w:val="20"/>
              </w:rPr>
              <w:t>noService</w:t>
            </w:r>
            <w:proofErr w:type="spellEnd"/>
            <w:r w:rsidRPr="009922FF">
              <w:rPr>
                <w:rFonts w:ascii="Times New Roman" w:hAnsi="Times New Roman"/>
                <w:sz w:val="20"/>
              </w:rPr>
              <w:t>” if the intent is to stop the service subscription</w:t>
            </w:r>
          </w:p>
        </w:tc>
      </w:tr>
    </w:tbl>
    <w:p w:rsidR="009922FF" w:rsidRPr="009922FF" w:rsidRDefault="009922FF" w:rsidP="00F57423">
      <w:pPr>
        <w:spacing w:after="0"/>
        <w:jc w:val="both"/>
        <w:rPr>
          <w:rFonts w:ascii="Times New Roman" w:hAnsi="Times New Roman"/>
          <w:sz w:val="20"/>
        </w:rPr>
      </w:pPr>
    </w:p>
    <w:p w:rsidR="009922FF" w:rsidRPr="009922FF" w:rsidRDefault="009922FF" w:rsidP="00F57423">
      <w:pPr>
        <w:spacing w:after="0"/>
        <w:jc w:val="both"/>
        <w:rPr>
          <w:rFonts w:ascii="Times New Roman" w:hAnsi="Times New Roman"/>
          <w:sz w:val="20"/>
        </w:rPr>
      </w:pPr>
      <w:r w:rsidRPr="009922FF">
        <w:rPr>
          <w:rFonts w:ascii="Times New Roman" w:hAnsi="Times New Roman"/>
          <w:sz w:val="20"/>
        </w:rPr>
        <w:t xml:space="preserve">The CE shall send </w:t>
      </w:r>
      <w:r w:rsidRPr="009922FF">
        <w:rPr>
          <w:rFonts w:ascii="Times New Roman" w:hAnsi="Times New Roman" w:hint="eastAsia"/>
          <w:sz w:val="20"/>
        </w:rPr>
        <w:t xml:space="preserve">the </w:t>
      </w:r>
      <w:proofErr w:type="spellStart"/>
      <w:r w:rsidRPr="009922FF">
        <w:rPr>
          <w:rFonts w:ascii="Times New Roman" w:hAnsi="Times New Roman"/>
          <w:b/>
          <w:i/>
          <w:sz w:val="20"/>
        </w:rPr>
        <w:t>CxMediaSubscriptionConfirm</w:t>
      </w:r>
      <w:proofErr w:type="spellEnd"/>
      <w:r w:rsidRPr="009922FF">
        <w:rPr>
          <w:rFonts w:ascii="Times New Roman" w:hAnsi="Times New Roman"/>
          <w:sz w:val="20"/>
        </w:rPr>
        <w:t xml:space="preserve"> </w:t>
      </w:r>
      <w:r w:rsidRPr="009922FF">
        <w:rPr>
          <w:rFonts w:ascii="Times New Roman" w:hAnsi="Times New Roman" w:hint="eastAsia"/>
          <w:sz w:val="20"/>
        </w:rPr>
        <w:t xml:space="preserve">primitive </w:t>
      </w:r>
      <w:r w:rsidRPr="009922FF">
        <w:rPr>
          <w:rFonts w:ascii="Times New Roman" w:hAnsi="Times New Roman"/>
          <w:sz w:val="20"/>
        </w:rPr>
        <w:t xml:space="preserve">to the </w:t>
      </w:r>
      <w:r w:rsidRPr="009922FF">
        <w:rPr>
          <w:rFonts w:ascii="Times New Roman" w:hAnsi="Times New Roman"/>
          <w:strike/>
          <w:sz w:val="20"/>
        </w:rPr>
        <w:t>WSO</w:t>
      </w:r>
      <w:r w:rsidRPr="009922FF">
        <w:rPr>
          <w:rFonts w:ascii="Times New Roman" w:hAnsi="Times New Roman" w:hint="eastAsia"/>
          <w:sz w:val="20"/>
          <w:u w:val="single"/>
        </w:rPr>
        <w:t>GCO</w:t>
      </w:r>
      <w:r w:rsidRPr="009922FF">
        <w:rPr>
          <w:rFonts w:ascii="Times New Roman" w:hAnsi="Times New Roman"/>
          <w:sz w:val="20"/>
        </w:rPr>
        <w:t xml:space="preserve">/RLSS </w:t>
      </w:r>
      <w:r w:rsidRPr="009922FF">
        <w:rPr>
          <w:rFonts w:ascii="Times New Roman" w:hAnsi="Times New Roman" w:hint="eastAsia"/>
          <w:sz w:val="20"/>
        </w:rPr>
        <w:t>after it has received the</w:t>
      </w:r>
      <w:r w:rsidRPr="009922FF">
        <w:rPr>
          <w:rFonts w:ascii="Times New Roman" w:hAnsi="Times New Roman"/>
          <w:sz w:val="20"/>
        </w:rPr>
        <w:t xml:space="preserve"> </w:t>
      </w:r>
      <w:proofErr w:type="spellStart"/>
      <w:r w:rsidRPr="009922FF">
        <w:rPr>
          <w:rFonts w:ascii="Times New Roman" w:hAnsi="Times New Roman"/>
          <w:b/>
          <w:i/>
          <w:sz w:val="20"/>
        </w:rPr>
        <w:t>SubscriptionResponse</w:t>
      </w:r>
      <w:proofErr w:type="spellEnd"/>
      <w:r w:rsidRPr="009922FF">
        <w:rPr>
          <w:rFonts w:ascii="Times New Roman" w:hAnsi="Times New Roman"/>
          <w:sz w:val="20"/>
        </w:rPr>
        <w:t xml:space="preserve"> </w:t>
      </w:r>
      <w:r w:rsidRPr="009922FF">
        <w:rPr>
          <w:rFonts w:ascii="Times New Roman" w:hAnsi="Times New Roman" w:hint="eastAsia"/>
          <w:sz w:val="20"/>
        </w:rPr>
        <w:t xml:space="preserve">message </w:t>
      </w:r>
      <w:r w:rsidRPr="009922FF">
        <w:rPr>
          <w:rFonts w:ascii="Times New Roman" w:hAnsi="Times New Roman"/>
          <w:sz w:val="20"/>
        </w:rPr>
        <w:t>from the CM.</w:t>
      </w:r>
    </w:p>
    <w:p w:rsidR="009922FF" w:rsidRPr="009922FF" w:rsidRDefault="009922FF" w:rsidP="00F57423">
      <w:pPr>
        <w:spacing w:after="0"/>
        <w:jc w:val="both"/>
        <w:rPr>
          <w:rFonts w:ascii="Times New Roman" w:hAnsi="Times New Roman"/>
          <w:sz w:val="20"/>
        </w:rPr>
      </w:pPr>
      <w:r w:rsidRPr="009922FF">
        <w:rPr>
          <w:rFonts w:ascii="Times New Roman" w:hAnsi="Times New Roman"/>
          <w:sz w:val="20"/>
        </w:rPr>
        <w:t xml:space="preserve">Table </w:t>
      </w:r>
      <w:r w:rsidRPr="009922FF">
        <w:rPr>
          <w:rFonts w:ascii="Times New Roman" w:hAnsi="Times New Roman" w:hint="eastAsia"/>
          <w:sz w:val="20"/>
        </w:rPr>
        <w:t>below shows</w:t>
      </w:r>
      <w:r w:rsidRPr="009922FF">
        <w:rPr>
          <w:rFonts w:ascii="Times New Roman" w:hAnsi="Times New Roman"/>
          <w:sz w:val="20"/>
        </w:rPr>
        <w:t xml:space="preserve"> </w:t>
      </w:r>
      <w:proofErr w:type="spellStart"/>
      <w:r w:rsidRPr="009922FF">
        <w:rPr>
          <w:rFonts w:ascii="Times New Roman" w:hAnsi="Times New Roman"/>
          <w:b/>
          <w:i/>
          <w:sz w:val="20"/>
        </w:rPr>
        <w:t>CxMediaSubscriptionConfirm</w:t>
      </w:r>
      <w:proofErr w:type="spellEnd"/>
      <w:r w:rsidRPr="009922FF">
        <w:rPr>
          <w:rFonts w:ascii="Times New Roman" w:hAnsi="Times New Roman"/>
          <w:sz w:val="20"/>
        </w:rPr>
        <w:t xml:space="preserve"> primitive</w:t>
      </w:r>
      <w:r w:rsidRPr="009922FF">
        <w:rPr>
          <w:rFonts w:ascii="Times New Roman" w:hAnsi="Times New Roman" w:hint="eastAsia"/>
          <w:sz w:val="20"/>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3118"/>
        <w:gridCol w:w="3312"/>
      </w:tblGrid>
      <w:tr w:rsidR="009922FF" w:rsidRPr="009922FF" w:rsidTr="00F57423">
        <w:trPr>
          <w:jc w:val="center"/>
        </w:trPr>
        <w:tc>
          <w:tcPr>
            <w:tcW w:w="2459"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i/>
                <w:sz w:val="20"/>
              </w:rPr>
              <w:t>Parameter</w:t>
            </w:r>
          </w:p>
        </w:tc>
        <w:tc>
          <w:tcPr>
            <w:tcW w:w="3118"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i/>
                <w:sz w:val="20"/>
              </w:rPr>
              <w:t>Data type</w:t>
            </w:r>
          </w:p>
        </w:tc>
        <w:tc>
          <w:tcPr>
            <w:tcW w:w="3312"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i/>
                <w:sz w:val="20"/>
              </w:rPr>
              <w:t>Value</w:t>
            </w:r>
          </w:p>
        </w:tc>
      </w:tr>
      <w:tr w:rsidR="009922FF" w:rsidRPr="009922FF" w:rsidTr="00F57423">
        <w:trPr>
          <w:jc w:val="center"/>
        </w:trPr>
        <w:tc>
          <w:tcPr>
            <w:tcW w:w="2459" w:type="dxa"/>
            <w:shd w:val="clear" w:color="auto" w:fill="auto"/>
          </w:tcPr>
          <w:p w:rsidR="009922FF" w:rsidRPr="009922FF" w:rsidRDefault="009922FF" w:rsidP="00F57423">
            <w:pPr>
              <w:spacing w:after="0"/>
              <w:rPr>
                <w:rFonts w:ascii="Times New Roman" w:hAnsi="Times New Roman"/>
                <w:b/>
                <w:i/>
                <w:sz w:val="20"/>
              </w:rPr>
            </w:pPr>
            <w:proofErr w:type="spellStart"/>
            <w:r w:rsidRPr="009922FF">
              <w:rPr>
                <w:rFonts w:ascii="Times New Roman" w:hAnsi="Times New Roman"/>
                <w:b/>
                <w:i/>
                <w:sz w:val="20"/>
              </w:rPr>
              <w:t>cxMediaStatus</w:t>
            </w:r>
            <w:proofErr w:type="spellEnd"/>
          </w:p>
        </w:tc>
        <w:tc>
          <w:tcPr>
            <w:tcW w:w="3118" w:type="dxa"/>
            <w:shd w:val="clear" w:color="auto" w:fill="auto"/>
          </w:tcPr>
          <w:p w:rsidR="009922FF" w:rsidRPr="009922FF" w:rsidRDefault="009922FF" w:rsidP="00F57423">
            <w:pPr>
              <w:spacing w:after="0"/>
              <w:jc w:val="both"/>
              <w:rPr>
                <w:rFonts w:ascii="Times New Roman" w:hAnsi="Times New Roman"/>
                <w:b/>
                <w:i/>
                <w:sz w:val="20"/>
              </w:rPr>
            </w:pPr>
            <w:proofErr w:type="spellStart"/>
            <w:r w:rsidRPr="009922FF">
              <w:rPr>
                <w:rFonts w:ascii="Times New Roman" w:hAnsi="Times New Roman"/>
                <w:b/>
                <w:i/>
                <w:sz w:val="20"/>
              </w:rPr>
              <w:t>cxMediaStatus</w:t>
            </w:r>
            <w:proofErr w:type="spellEnd"/>
          </w:p>
        </w:tc>
        <w:tc>
          <w:tcPr>
            <w:tcW w:w="3312" w:type="dxa"/>
            <w:shd w:val="clear" w:color="auto" w:fill="auto"/>
          </w:tcPr>
          <w:p w:rsidR="009922FF" w:rsidRPr="009922FF" w:rsidRDefault="009922FF" w:rsidP="00F57423">
            <w:pPr>
              <w:spacing w:after="0"/>
              <w:jc w:val="both"/>
              <w:rPr>
                <w:rFonts w:ascii="Times New Roman" w:hAnsi="Times New Roman"/>
                <w:b/>
                <w:i/>
                <w:sz w:val="20"/>
              </w:rPr>
            </w:pPr>
            <w:proofErr w:type="spellStart"/>
            <w:r w:rsidRPr="009922FF">
              <w:rPr>
                <w:rFonts w:ascii="Times New Roman" w:hAnsi="Times New Roman"/>
                <w:b/>
                <w:i/>
                <w:strike/>
                <w:sz w:val="20"/>
              </w:rPr>
              <w:t>Status</w:t>
            </w:r>
            <w:r w:rsidRPr="009922FF">
              <w:rPr>
                <w:rFonts w:ascii="Times New Roman" w:hAnsi="Times New Roman"/>
                <w:sz w:val="20"/>
                <w:u w:val="single"/>
              </w:rPr>
              <w:t>cxMediaStatus</w:t>
            </w:r>
            <w:proofErr w:type="spellEnd"/>
          </w:p>
        </w:tc>
      </w:tr>
    </w:tbl>
    <w:p w:rsidR="009922FF" w:rsidRPr="009922FF" w:rsidRDefault="009922FF" w:rsidP="00F57423">
      <w:pPr>
        <w:spacing w:after="0"/>
        <w:jc w:val="both"/>
        <w:rPr>
          <w:rFonts w:ascii="Times New Roman" w:hAnsi="Times New Roman"/>
          <w:sz w:val="20"/>
        </w:rPr>
      </w:pPr>
    </w:p>
    <w:p w:rsidR="009922FF" w:rsidRPr="009922FF" w:rsidRDefault="009922FF" w:rsidP="00F57423">
      <w:pPr>
        <w:keepNext/>
        <w:keepLines/>
        <w:numPr>
          <w:ilvl w:val="3"/>
          <w:numId w:val="17"/>
        </w:numPr>
        <w:suppressAutoHyphens/>
        <w:spacing w:before="240" w:after="0" w:line="240" w:lineRule="auto"/>
        <w:outlineLvl w:val="3"/>
        <w:rPr>
          <w:rFonts w:ascii="Times New Roman" w:hAnsi="Times New Roman"/>
          <w:b/>
          <w:sz w:val="20"/>
        </w:rPr>
      </w:pPr>
      <w:r w:rsidRPr="009922FF">
        <w:rPr>
          <w:rFonts w:ascii="Times New Roman" w:hAnsi="Times New Roman"/>
          <w:b/>
          <w:sz w:val="20"/>
        </w:rPr>
        <w:t>Subscription change</w:t>
      </w:r>
    </w:p>
    <w:p w:rsidR="009922FF" w:rsidRPr="009922FF" w:rsidRDefault="009922FF" w:rsidP="00F57423">
      <w:pPr>
        <w:spacing w:after="0"/>
        <w:jc w:val="both"/>
        <w:rPr>
          <w:rFonts w:ascii="Times New Roman" w:hAnsi="Times New Roman"/>
          <w:sz w:val="20"/>
        </w:rPr>
      </w:pPr>
      <w:r w:rsidRPr="009922FF">
        <w:rPr>
          <w:rFonts w:ascii="Times New Roman" w:hAnsi="Times New Roman"/>
          <w:sz w:val="20"/>
        </w:rPr>
        <w:t xml:space="preserve">After a CE has received a </w:t>
      </w:r>
      <w:proofErr w:type="spellStart"/>
      <w:r w:rsidRPr="009922FF">
        <w:rPr>
          <w:rFonts w:ascii="Times New Roman" w:hAnsi="Times New Roman"/>
          <w:b/>
          <w:i/>
          <w:sz w:val="20"/>
        </w:rPr>
        <w:t>SubscriptionChangeRequest</w:t>
      </w:r>
      <w:proofErr w:type="spellEnd"/>
      <w:r w:rsidRPr="009922FF">
        <w:rPr>
          <w:rFonts w:ascii="Times New Roman" w:hAnsi="Times New Roman"/>
          <w:sz w:val="20"/>
        </w:rPr>
        <w:t xml:space="preserve"> message from the CM to which it is subscribed, the CE shall perform the subscription change procedure described in clause </w:t>
      </w:r>
      <w:r w:rsidRPr="009922FF">
        <w:rPr>
          <w:rFonts w:ascii="Times New Roman" w:hAnsi="Times New Roman"/>
          <w:sz w:val="20"/>
        </w:rPr>
        <w:fldChar w:fldCharType="begin"/>
      </w:r>
      <w:r w:rsidRPr="009922FF">
        <w:rPr>
          <w:rFonts w:ascii="Times New Roman" w:hAnsi="Times New Roman"/>
          <w:sz w:val="20"/>
        </w:rPr>
        <w:instrText xml:space="preserve"> REF _Ref358019018 \r \h  \* MERGEFORMAT </w:instrText>
      </w:r>
      <w:r w:rsidRPr="009922FF">
        <w:rPr>
          <w:rFonts w:ascii="Times New Roman" w:hAnsi="Times New Roman"/>
          <w:sz w:val="20"/>
        </w:rPr>
      </w:r>
      <w:r w:rsidRPr="009922FF">
        <w:rPr>
          <w:rFonts w:ascii="Times New Roman" w:hAnsi="Times New Roman"/>
          <w:sz w:val="20"/>
        </w:rPr>
        <w:fldChar w:fldCharType="separate"/>
      </w:r>
      <w:r w:rsidRPr="009922FF">
        <w:rPr>
          <w:rFonts w:ascii="Times New Roman" w:hAnsi="Times New Roman"/>
          <w:b/>
          <w:bCs/>
          <w:sz w:val="20"/>
        </w:rPr>
        <w:t>Error! Reference source not found.</w:t>
      </w:r>
      <w:r w:rsidRPr="009922FF">
        <w:rPr>
          <w:rFonts w:ascii="Times New Roman" w:hAnsi="Times New Roman"/>
          <w:sz w:val="20"/>
        </w:rPr>
        <w:fldChar w:fldCharType="end"/>
      </w:r>
      <w:r w:rsidRPr="009922FF">
        <w:rPr>
          <w:rFonts w:ascii="Times New Roman" w:hAnsi="Times New Roman"/>
          <w:sz w:val="20"/>
        </w:rPr>
        <w:t xml:space="preserve">. The CE shall generate and send the </w:t>
      </w:r>
      <w:r w:rsidRPr="009922FF">
        <w:rPr>
          <w:rFonts w:ascii="Times New Roman" w:hAnsi="Times New Roman"/>
          <w:b/>
          <w:i/>
          <w:sz w:val="20"/>
          <w:u w:val="single"/>
        </w:rPr>
        <w:t>CxMediaChangeS</w:t>
      </w:r>
      <w:r w:rsidRPr="009922FF">
        <w:rPr>
          <w:rFonts w:ascii="Times New Roman" w:hAnsi="Times New Roman" w:hint="eastAsia"/>
          <w:b/>
          <w:i/>
          <w:sz w:val="20"/>
          <w:u w:val="single"/>
        </w:rPr>
        <w:t>u</w:t>
      </w:r>
      <w:r w:rsidRPr="009922FF">
        <w:rPr>
          <w:rFonts w:ascii="Times New Roman" w:hAnsi="Times New Roman"/>
          <w:b/>
          <w:i/>
          <w:sz w:val="20"/>
          <w:u w:val="single"/>
        </w:rPr>
        <w:t>bscriptionRequest</w:t>
      </w:r>
      <w:r w:rsidRPr="009922FF">
        <w:rPr>
          <w:rFonts w:ascii="Times New Roman" w:hAnsi="Times New Roman"/>
          <w:b/>
          <w:i/>
          <w:strike/>
          <w:sz w:val="20"/>
        </w:rPr>
        <w:t>CxMediaChangeSybscriptionRequest</w:t>
      </w:r>
      <w:r w:rsidRPr="009922FF">
        <w:rPr>
          <w:rFonts w:ascii="Times New Roman" w:hAnsi="Times New Roman"/>
          <w:sz w:val="20"/>
        </w:rPr>
        <w:t xml:space="preserve"> </w:t>
      </w:r>
      <w:r w:rsidRPr="009922FF">
        <w:rPr>
          <w:rFonts w:ascii="Times New Roman" w:hAnsi="Times New Roman" w:hint="eastAsia"/>
          <w:sz w:val="20"/>
        </w:rPr>
        <w:t>primitive</w:t>
      </w:r>
      <w:r w:rsidRPr="009922FF">
        <w:rPr>
          <w:rFonts w:ascii="Times New Roman" w:hAnsi="Times New Roman"/>
          <w:sz w:val="20"/>
        </w:rPr>
        <w:t xml:space="preserve"> to the </w:t>
      </w:r>
      <w:r w:rsidRPr="009922FF">
        <w:rPr>
          <w:rFonts w:ascii="Times New Roman" w:hAnsi="Times New Roman"/>
          <w:strike/>
          <w:sz w:val="20"/>
        </w:rPr>
        <w:t>WSO</w:t>
      </w:r>
      <w:r w:rsidRPr="009922FF">
        <w:rPr>
          <w:rFonts w:ascii="Times New Roman" w:hAnsi="Times New Roman" w:hint="eastAsia"/>
          <w:sz w:val="20"/>
          <w:u w:val="single"/>
        </w:rPr>
        <w:t>GCO</w:t>
      </w:r>
      <w:r w:rsidRPr="009922FF">
        <w:rPr>
          <w:rFonts w:ascii="Times New Roman" w:hAnsi="Times New Roman"/>
          <w:sz w:val="20"/>
        </w:rPr>
        <w:t>/RLSS that is serves.</w:t>
      </w:r>
    </w:p>
    <w:p w:rsidR="009922FF" w:rsidRPr="009922FF" w:rsidRDefault="009922FF" w:rsidP="00F57423">
      <w:pPr>
        <w:spacing w:after="0"/>
        <w:jc w:val="both"/>
        <w:rPr>
          <w:rFonts w:ascii="Times New Roman" w:hAnsi="Times New Roman"/>
          <w:sz w:val="20"/>
        </w:rPr>
      </w:pPr>
      <w:r w:rsidRPr="009922FF">
        <w:rPr>
          <w:rFonts w:ascii="Times New Roman" w:hAnsi="Times New Roman"/>
          <w:sz w:val="20"/>
        </w:rPr>
        <w:t xml:space="preserve">Table </w:t>
      </w:r>
      <w:r w:rsidRPr="009922FF">
        <w:rPr>
          <w:rFonts w:ascii="Times New Roman" w:hAnsi="Times New Roman" w:hint="eastAsia"/>
          <w:sz w:val="20"/>
        </w:rPr>
        <w:t xml:space="preserve">below shows </w:t>
      </w:r>
      <w:proofErr w:type="spellStart"/>
      <w:r w:rsidRPr="009922FF">
        <w:rPr>
          <w:rFonts w:ascii="Times New Roman" w:hAnsi="Times New Roman"/>
          <w:b/>
          <w:i/>
          <w:sz w:val="20"/>
        </w:rPr>
        <w:t>CxMediaChangeSubscriptionRequest</w:t>
      </w:r>
      <w:proofErr w:type="spellEnd"/>
      <w:r w:rsidRPr="009922FF">
        <w:rPr>
          <w:rFonts w:ascii="Times New Roman" w:hAnsi="Times New Roman"/>
          <w:sz w:val="20"/>
        </w:rPr>
        <w:t xml:space="preserve"> primitives</w:t>
      </w:r>
      <w:r w:rsidRPr="009922FF">
        <w:rPr>
          <w:rFonts w:ascii="Times New Roman" w:hAnsi="Times New Roman" w:hint="eastAsia"/>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3118"/>
        <w:gridCol w:w="3345"/>
      </w:tblGrid>
      <w:tr w:rsidR="009922FF" w:rsidRPr="009922FF" w:rsidTr="00F57423">
        <w:trPr>
          <w:jc w:val="center"/>
        </w:trPr>
        <w:tc>
          <w:tcPr>
            <w:tcW w:w="2491"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i/>
                <w:sz w:val="20"/>
              </w:rPr>
              <w:t>Parameter</w:t>
            </w:r>
          </w:p>
        </w:tc>
        <w:tc>
          <w:tcPr>
            <w:tcW w:w="3118"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i/>
                <w:sz w:val="20"/>
              </w:rPr>
              <w:t>Data type</w:t>
            </w:r>
          </w:p>
        </w:tc>
        <w:tc>
          <w:tcPr>
            <w:tcW w:w="3345"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i/>
                <w:sz w:val="20"/>
              </w:rPr>
              <w:t>Value</w:t>
            </w:r>
          </w:p>
        </w:tc>
      </w:tr>
      <w:tr w:rsidR="009922FF" w:rsidRPr="009922FF" w:rsidTr="00F57423">
        <w:trPr>
          <w:jc w:val="center"/>
        </w:trPr>
        <w:tc>
          <w:tcPr>
            <w:tcW w:w="2491" w:type="dxa"/>
            <w:shd w:val="clear" w:color="auto" w:fill="auto"/>
          </w:tcPr>
          <w:p w:rsidR="009922FF" w:rsidRPr="009922FF" w:rsidRDefault="009922FF" w:rsidP="00F57423">
            <w:pPr>
              <w:spacing w:after="0"/>
              <w:rPr>
                <w:rFonts w:ascii="Times New Roman" w:hAnsi="Times New Roman"/>
                <w:b/>
                <w:i/>
                <w:sz w:val="20"/>
              </w:rPr>
            </w:pPr>
            <w:proofErr w:type="spellStart"/>
            <w:r w:rsidRPr="009922FF">
              <w:rPr>
                <w:rFonts w:ascii="Times New Roman" w:hAnsi="Times New Roman"/>
                <w:b/>
                <w:i/>
                <w:sz w:val="20"/>
              </w:rPr>
              <w:t>coexistenceService</w:t>
            </w:r>
            <w:proofErr w:type="spellEnd"/>
          </w:p>
        </w:tc>
        <w:tc>
          <w:tcPr>
            <w:tcW w:w="3118" w:type="dxa"/>
            <w:shd w:val="clear" w:color="auto" w:fill="auto"/>
          </w:tcPr>
          <w:p w:rsidR="009922FF" w:rsidRPr="009922FF" w:rsidRDefault="009922FF" w:rsidP="00F57423">
            <w:pPr>
              <w:spacing w:after="0"/>
              <w:jc w:val="both"/>
              <w:rPr>
                <w:rFonts w:ascii="Times New Roman" w:hAnsi="Times New Roman"/>
                <w:b/>
                <w:i/>
                <w:sz w:val="20"/>
              </w:rPr>
            </w:pPr>
            <w:proofErr w:type="spellStart"/>
            <w:r w:rsidRPr="009922FF">
              <w:rPr>
                <w:rFonts w:ascii="Times New Roman" w:hAnsi="Times New Roman"/>
                <w:b/>
                <w:i/>
                <w:sz w:val="20"/>
              </w:rPr>
              <w:t>CoexistenceService</w:t>
            </w:r>
            <w:proofErr w:type="spellEnd"/>
          </w:p>
        </w:tc>
        <w:tc>
          <w:tcPr>
            <w:tcW w:w="3345" w:type="dxa"/>
            <w:shd w:val="clear" w:color="auto" w:fill="auto"/>
          </w:tcPr>
          <w:p w:rsidR="009922FF" w:rsidRPr="009922FF" w:rsidRDefault="009922FF" w:rsidP="00F57423">
            <w:pPr>
              <w:spacing w:after="0"/>
              <w:jc w:val="both"/>
              <w:rPr>
                <w:rFonts w:ascii="Times New Roman" w:hAnsi="Times New Roman"/>
                <w:sz w:val="20"/>
              </w:rPr>
            </w:pPr>
            <w:r w:rsidRPr="009922FF">
              <w:rPr>
                <w:rFonts w:ascii="Times New Roman" w:hAnsi="Times New Roman"/>
                <w:sz w:val="20"/>
              </w:rPr>
              <w:t>Set to “information” if the intent is to update the service subscription to the information service.</w:t>
            </w:r>
          </w:p>
          <w:p w:rsidR="009922FF" w:rsidRPr="009922FF" w:rsidRDefault="009922FF" w:rsidP="00F57423">
            <w:pPr>
              <w:spacing w:after="0"/>
              <w:rPr>
                <w:rFonts w:ascii="Times New Roman" w:hAnsi="Times New Roman"/>
                <w:sz w:val="20"/>
              </w:rPr>
            </w:pPr>
            <w:r w:rsidRPr="009922FF">
              <w:rPr>
                <w:rFonts w:ascii="Times New Roman" w:hAnsi="Times New Roman"/>
                <w:sz w:val="20"/>
              </w:rPr>
              <w:t>Set to “management” if the intent is to update the service subscription to the management service.</w:t>
            </w:r>
          </w:p>
        </w:tc>
      </w:tr>
    </w:tbl>
    <w:p w:rsidR="009922FF" w:rsidRPr="009922FF" w:rsidRDefault="009922FF" w:rsidP="00F57423">
      <w:pPr>
        <w:spacing w:after="0"/>
        <w:jc w:val="both"/>
        <w:rPr>
          <w:rFonts w:ascii="Times New Roman" w:hAnsi="Times New Roman"/>
          <w:sz w:val="20"/>
        </w:rPr>
      </w:pPr>
    </w:p>
    <w:p w:rsidR="009922FF" w:rsidRPr="009922FF" w:rsidRDefault="009922FF" w:rsidP="00F57423">
      <w:pPr>
        <w:spacing w:after="0"/>
        <w:jc w:val="both"/>
        <w:rPr>
          <w:rFonts w:ascii="Times New Roman" w:hAnsi="Times New Roman"/>
          <w:sz w:val="20"/>
        </w:rPr>
      </w:pPr>
      <w:r w:rsidRPr="009922FF">
        <w:rPr>
          <w:rFonts w:ascii="Times New Roman" w:hAnsi="Times New Roman" w:hint="eastAsia"/>
          <w:sz w:val="20"/>
        </w:rPr>
        <w:t>Also, the</w:t>
      </w:r>
      <w:r w:rsidRPr="009922FF">
        <w:rPr>
          <w:rFonts w:ascii="Times New Roman" w:hAnsi="Times New Roman"/>
          <w:sz w:val="20"/>
        </w:rPr>
        <w:t xml:space="preserve"> CE shall send </w:t>
      </w:r>
      <w:r w:rsidRPr="009922FF">
        <w:rPr>
          <w:rFonts w:ascii="Times New Roman" w:hAnsi="Times New Roman" w:hint="eastAsia"/>
          <w:sz w:val="20"/>
        </w:rPr>
        <w:t xml:space="preserve">the </w:t>
      </w:r>
      <w:proofErr w:type="spellStart"/>
      <w:r w:rsidRPr="009922FF">
        <w:rPr>
          <w:rFonts w:ascii="Times New Roman" w:hAnsi="Times New Roman"/>
          <w:b/>
          <w:i/>
          <w:sz w:val="20"/>
        </w:rPr>
        <w:t>SubscriptionChangeResponse</w:t>
      </w:r>
      <w:proofErr w:type="spellEnd"/>
      <w:r w:rsidRPr="009922FF">
        <w:rPr>
          <w:rFonts w:ascii="Times New Roman" w:hAnsi="Times New Roman"/>
          <w:sz w:val="20"/>
        </w:rPr>
        <w:t xml:space="preserve"> </w:t>
      </w:r>
      <w:r w:rsidRPr="009922FF">
        <w:rPr>
          <w:rFonts w:ascii="Times New Roman" w:hAnsi="Times New Roman" w:hint="eastAsia"/>
          <w:sz w:val="20"/>
        </w:rPr>
        <w:t xml:space="preserve">message </w:t>
      </w:r>
      <w:r w:rsidRPr="009922FF">
        <w:rPr>
          <w:rFonts w:ascii="Times New Roman" w:hAnsi="Times New Roman"/>
          <w:sz w:val="20"/>
        </w:rPr>
        <w:t xml:space="preserve">to the </w:t>
      </w:r>
      <w:r w:rsidRPr="009922FF">
        <w:rPr>
          <w:rFonts w:ascii="Times New Roman" w:hAnsi="Times New Roman" w:hint="eastAsia"/>
          <w:sz w:val="20"/>
        </w:rPr>
        <w:t>CM</w:t>
      </w:r>
      <w:r w:rsidRPr="009922FF">
        <w:rPr>
          <w:rFonts w:ascii="Times New Roman" w:hAnsi="Times New Roman"/>
          <w:sz w:val="20"/>
        </w:rPr>
        <w:t xml:space="preserve"> </w:t>
      </w:r>
      <w:r w:rsidRPr="009922FF">
        <w:rPr>
          <w:rFonts w:ascii="Times New Roman" w:hAnsi="Times New Roman" w:hint="eastAsia"/>
          <w:sz w:val="20"/>
        </w:rPr>
        <w:t>after it has received the</w:t>
      </w:r>
      <w:r w:rsidRPr="009922FF">
        <w:rPr>
          <w:rFonts w:ascii="Times New Roman" w:hAnsi="Times New Roman"/>
          <w:sz w:val="20"/>
        </w:rPr>
        <w:t xml:space="preserve"> </w:t>
      </w:r>
      <w:proofErr w:type="spellStart"/>
      <w:r w:rsidRPr="009922FF">
        <w:rPr>
          <w:rFonts w:ascii="Times New Roman" w:hAnsi="Times New Roman"/>
          <w:b/>
          <w:i/>
          <w:sz w:val="20"/>
        </w:rPr>
        <w:t>CxMediaChangeSubscriptionResponse</w:t>
      </w:r>
      <w:proofErr w:type="spellEnd"/>
      <w:r w:rsidRPr="009922FF">
        <w:rPr>
          <w:rFonts w:ascii="Times New Roman" w:hAnsi="Times New Roman"/>
          <w:sz w:val="20"/>
        </w:rPr>
        <w:t xml:space="preserve"> </w:t>
      </w:r>
      <w:r w:rsidRPr="009922FF">
        <w:rPr>
          <w:rFonts w:ascii="Times New Roman" w:hAnsi="Times New Roman" w:hint="eastAsia"/>
          <w:sz w:val="20"/>
        </w:rPr>
        <w:t xml:space="preserve">primitive </w:t>
      </w:r>
      <w:r w:rsidRPr="009922FF">
        <w:rPr>
          <w:rFonts w:ascii="Times New Roman" w:hAnsi="Times New Roman"/>
          <w:sz w:val="20"/>
        </w:rPr>
        <w:t xml:space="preserve">from the </w:t>
      </w:r>
      <w:r w:rsidRPr="009922FF">
        <w:rPr>
          <w:rFonts w:ascii="Times New Roman" w:hAnsi="Times New Roman"/>
          <w:strike/>
          <w:sz w:val="20"/>
        </w:rPr>
        <w:t>WSO</w:t>
      </w:r>
      <w:r w:rsidRPr="009922FF">
        <w:rPr>
          <w:rFonts w:ascii="Times New Roman" w:hAnsi="Times New Roman" w:hint="eastAsia"/>
          <w:sz w:val="20"/>
          <w:u w:val="single"/>
        </w:rPr>
        <w:t>GCO</w:t>
      </w:r>
      <w:r w:rsidRPr="009922FF">
        <w:rPr>
          <w:rFonts w:ascii="Times New Roman" w:hAnsi="Times New Roman"/>
          <w:sz w:val="20"/>
        </w:rPr>
        <w:t>/RLSS.</w:t>
      </w:r>
    </w:p>
    <w:p w:rsidR="009922FF" w:rsidRPr="009922FF" w:rsidRDefault="009922FF" w:rsidP="00F57423">
      <w:pPr>
        <w:spacing w:after="0"/>
        <w:jc w:val="both"/>
        <w:rPr>
          <w:rFonts w:ascii="Times New Roman" w:hAnsi="Times New Roman"/>
          <w:sz w:val="20"/>
        </w:rPr>
      </w:pPr>
      <w:r w:rsidRPr="009922FF">
        <w:rPr>
          <w:rFonts w:ascii="Times New Roman" w:hAnsi="Times New Roman"/>
          <w:sz w:val="20"/>
        </w:rPr>
        <w:t xml:space="preserve">Table </w:t>
      </w:r>
      <w:r w:rsidRPr="009922FF">
        <w:rPr>
          <w:rFonts w:ascii="Times New Roman" w:hAnsi="Times New Roman" w:hint="eastAsia"/>
          <w:sz w:val="20"/>
        </w:rPr>
        <w:t>below shows</w:t>
      </w:r>
      <w:r w:rsidRPr="009922FF">
        <w:rPr>
          <w:rFonts w:ascii="Times New Roman" w:hAnsi="Times New Roman"/>
          <w:sz w:val="20"/>
        </w:rPr>
        <w:t xml:space="preserve"> </w:t>
      </w:r>
      <w:proofErr w:type="spellStart"/>
      <w:r w:rsidRPr="009922FF">
        <w:rPr>
          <w:rFonts w:ascii="Times New Roman" w:hAnsi="Times New Roman"/>
          <w:b/>
          <w:i/>
          <w:sz w:val="20"/>
        </w:rPr>
        <w:t>CxMessage</w:t>
      </w:r>
      <w:proofErr w:type="spellEnd"/>
      <w:r w:rsidRPr="009922FF">
        <w:rPr>
          <w:rFonts w:ascii="Times New Roman" w:hAnsi="Times New Roman"/>
          <w:sz w:val="20"/>
        </w:rPr>
        <w:t xml:space="preserve"> fields in </w:t>
      </w:r>
      <w:proofErr w:type="spellStart"/>
      <w:r w:rsidRPr="009922FF">
        <w:rPr>
          <w:rFonts w:ascii="Times New Roman" w:hAnsi="Times New Roman"/>
          <w:b/>
          <w:i/>
          <w:sz w:val="20"/>
        </w:rPr>
        <w:t>SubscriptionChangeResponse</w:t>
      </w:r>
      <w:proofErr w:type="spellEnd"/>
      <w:r w:rsidRPr="009922FF">
        <w:rPr>
          <w:rFonts w:ascii="Times New Roman" w:hAnsi="Times New Roman"/>
          <w:sz w:val="20"/>
        </w:rPr>
        <w:t xml:space="preserve"> message</w:t>
      </w:r>
      <w:r w:rsidRPr="009922FF">
        <w:rPr>
          <w:rFonts w:ascii="Times New Roman" w:hAnsi="Times New Roman" w:hint="eastAsia"/>
          <w:sz w:val="20"/>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3118"/>
        <w:gridCol w:w="3312"/>
      </w:tblGrid>
      <w:tr w:rsidR="009922FF" w:rsidRPr="009922FF" w:rsidTr="00F57423">
        <w:trPr>
          <w:jc w:val="center"/>
        </w:trPr>
        <w:tc>
          <w:tcPr>
            <w:tcW w:w="2459"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i/>
                <w:sz w:val="20"/>
              </w:rPr>
              <w:lastRenderedPageBreak/>
              <w:t>Parameter</w:t>
            </w:r>
          </w:p>
        </w:tc>
        <w:tc>
          <w:tcPr>
            <w:tcW w:w="3118"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i/>
                <w:sz w:val="20"/>
              </w:rPr>
              <w:t>Data type</w:t>
            </w:r>
          </w:p>
        </w:tc>
        <w:tc>
          <w:tcPr>
            <w:tcW w:w="3312"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i/>
                <w:sz w:val="20"/>
              </w:rPr>
              <w:t>Value</w:t>
            </w:r>
          </w:p>
        </w:tc>
      </w:tr>
      <w:tr w:rsidR="009922FF" w:rsidRPr="009922FF" w:rsidTr="00F57423">
        <w:trPr>
          <w:jc w:val="center"/>
        </w:trPr>
        <w:tc>
          <w:tcPr>
            <w:tcW w:w="2459" w:type="dxa"/>
            <w:shd w:val="clear" w:color="auto" w:fill="auto"/>
          </w:tcPr>
          <w:p w:rsidR="009922FF" w:rsidRPr="009922FF" w:rsidRDefault="009922FF" w:rsidP="00F57423">
            <w:pPr>
              <w:spacing w:after="0"/>
              <w:rPr>
                <w:rFonts w:ascii="Times New Roman" w:hAnsi="Times New Roman"/>
                <w:b/>
                <w:i/>
                <w:sz w:val="20"/>
              </w:rPr>
            </w:pPr>
            <w:proofErr w:type="spellStart"/>
            <w:r w:rsidRPr="009922FF">
              <w:rPr>
                <w:rFonts w:ascii="Times New Roman" w:hAnsi="Times New Roman"/>
                <w:b/>
                <w:i/>
                <w:strike/>
                <w:sz w:val="20"/>
              </w:rPr>
              <w:t>Header</w:t>
            </w:r>
            <w:r w:rsidRPr="009922FF">
              <w:rPr>
                <w:rFonts w:ascii="Times New Roman" w:hAnsi="Times New Roman"/>
                <w:b/>
                <w:i/>
                <w:sz w:val="20"/>
                <w:u w:val="single"/>
              </w:rPr>
              <w:t>header</w:t>
            </w:r>
            <w:proofErr w:type="spellEnd"/>
          </w:p>
        </w:tc>
        <w:tc>
          <w:tcPr>
            <w:tcW w:w="3118" w:type="dxa"/>
            <w:shd w:val="clear" w:color="auto" w:fill="auto"/>
          </w:tcPr>
          <w:p w:rsidR="009922FF" w:rsidRPr="009922FF" w:rsidRDefault="009922FF" w:rsidP="00F57423">
            <w:pPr>
              <w:spacing w:after="0"/>
              <w:jc w:val="both"/>
              <w:rPr>
                <w:rFonts w:ascii="Times New Roman" w:hAnsi="Times New Roman"/>
                <w:b/>
                <w:i/>
                <w:sz w:val="20"/>
              </w:rPr>
            </w:pPr>
            <w:proofErr w:type="spellStart"/>
            <w:r w:rsidRPr="009922FF">
              <w:rPr>
                <w:rFonts w:ascii="Times New Roman" w:hAnsi="Times New Roman"/>
                <w:b/>
                <w:i/>
                <w:sz w:val="20"/>
              </w:rPr>
              <w:t>CxHeader</w:t>
            </w:r>
            <w:proofErr w:type="spellEnd"/>
          </w:p>
        </w:tc>
        <w:tc>
          <w:tcPr>
            <w:tcW w:w="3312" w:type="dxa"/>
            <w:shd w:val="clear" w:color="auto" w:fill="auto"/>
          </w:tcPr>
          <w:p w:rsidR="009922FF" w:rsidRPr="009922FF" w:rsidRDefault="009922FF" w:rsidP="00F57423">
            <w:pPr>
              <w:spacing w:after="0"/>
              <w:jc w:val="both"/>
              <w:rPr>
                <w:rFonts w:ascii="Times New Roman" w:hAnsi="Times New Roman"/>
                <w:b/>
                <w:i/>
                <w:sz w:val="20"/>
              </w:rPr>
            </w:pPr>
            <w:proofErr w:type="spellStart"/>
            <w:r w:rsidRPr="009922FF">
              <w:rPr>
                <w:rFonts w:ascii="Times New Roman" w:hAnsi="Times New Roman"/>
                <w:b/>
                <w:i/>
                <w:sz w:val="20"/>
              </w:rPr>
              <w:t>requestID</w:t>
            </w:r>
            <w:proofErr w:type="spellEnd"/>
          </w:p>
        </w:tc>
      </w:tr>
      <w:tr w:rsidR="009922FF" w:rsidRPr="009922FF" w:rsidTr="00F57423">
        <w:trPr>
          <w:jc w:val="center"/>
        </w:trPr>
        <w:tc>
          <w:tcPr>
            <w:tcW w:w="2459" w:type="dxa"/>
            <w:shd w:val="clear" w:color="auto" w:fill="auto"/>
          </w:tcPr>
          <w:p w:rsidR="009922FF" w:rsidRPr="009922FF" w:rsidRDefault="009922FF" w:rsidP="00F57423">
            <w:pPr>
              <w:spacing w:after="0"/>
              <w:jc w:val="both"/>
              <w:rPr>
                <w:rFonts w:ascii="Times New Roman" w:hAnsi="Times New Roman"/>
                <w:b/>
                <w:i/>
                <w:sz w:val="20"/>
              </w:rPr>
            </w:pPr>
            <w:proofErr w:type="spellStart"/>
            <w:r w:rsidRPr="009922FF">
              <w:rPr>
                <w:rFonts w:ascii="Times New Roman" w:hAnsi="Times New Roman"/>
                <w:b/>
                <w:i/>
                <w:strike/>
                <w:sz w:val="20"/>
              </w:rPr>
              <w:t>Payload</w:t>
            </w:r>
            <w:r w:rsidRPr="009922FF">
              <w:rPr>
                <w:rFonts w:ascii="Times New Roman" w:hAnsi="Times New Roman"/>
                <w:b/>
                <w:i/>
                <w:sz w:val="20"/>
                <w:u w:val="single"/>
              </w:rPr>
              <w:t>payload</w:t>
            </w:r>
            <w:proofErr w:type="spellEnd"/>
          </w:p>
        </w:tc>
        <w:tc>
          <w:tcPr>
            <w:tcW w:w="3118" w:type="dxa"/>
            <w:shd w:val="clear" w:color="auto" w:fill="auto"/>
          </w:tcPr>
          <w:p w:rsidR="009922FF" w:rsidRPr="009922FF" w:rsidRDefault="009922FF" w:rsidP="00F57423">
            <w:pPr>
              <w:spacing w:after="0"/>
              <w:jc w:val="both"/>
              <w:rPr>
                <w:rFonts w:ascii="Times New Roman" w:hAnsi="Times New Roman"/>
                <w:b/>
                <w:i/>
                <w:sz w:val="20"/>
              </w:rPr>
            </w:pPr>
            <w:proofErr w:type="spellStart"/>
            <w:r w:rsidRPr="009922FF">
              <w:rPr>
                <w:rFonts w:ascii="Times New Roman" w:hAnsi="Times New Roman"/>
                <w:b/>
                <w:i/>
                <w:sz w:val="20"/>
              </w:rPr>
              <w:t>CxPayload</w:t>
            </w:r>
            <w:proofErr w:type="spellEnd"/>
          </w:p>
        </w:tc>
        <w:tc>
          <w:tcPr>
            <w:tcW w:w="3312" w:type="dxa"/>
            <w:shd w:val="clear" w:color="auto" w:fill="auto"/>
          </w:tcPr>
          <w:p w:rsidR="009922FF" w:rsidRPr="009922FF" w:rsidRDefault="009922FF" w:rsidP="00F57423">
            <w:pPr>
              <w:spacing w:after="0"/>
              <w:jc w:val="both"/>
              <w:rPr>
                <w:rFonts w:ascii="Times New Roman" w:hAnsi="Times New Roman"/>
                <w:b/>
                <w:i/>
                <w:sz w:val="20"/>
              </w:rPr>
            </w:pPr>
            <w:proofErr w:type="spellStart"/>
            <w:r w:rsidRPr="009922FF">
              <w:rPr>
                <w:rFonts w:ascii="Times New Roman" w:hAnsi="Times New Roman"/>
                <w:b/>
                <w:i/>
                <w:sz w:val="20"/>
              </w:rPr>
              <w:t>sucscriptionChangeResponse</w:t>
            </w:r>
            <w:proofErr w:type="spellEnd"/>
          </w:p>
        </w:tc>
      </w:tr>
    </w:tbl>
    <w:p w:rsidR="009922FF" w:rsidRPr="009922FF" w:rsidRDefault="009922FF" w:rsidP="00F57423">
      <w:pPr>
        <w:spacing w:after="0"/>
        <w:jc w:val="both"/>
        <w:rPr>
          <w:rFonts w:ascii="Times New Roman" w:hAnsi="Times New Roman"/>
          <w:sz w:val="20"/>
        </w:rPr>
      </w:pPr>
    </w:p>
    <w:p w:rsidR="009922FF" w:rsidRPr="009922FF" w:rsidRDefault="009922FF" w:rsidP="00F57423">
      <w:pPr>
        <w:spacing w:after="0"/>
        <w:jc w:val="both"/>
        <w:rPr>
          <w:rFonts w:ascii="Times New Roman" w:hAnsi="Times New Roman"/>
          <w:sz w:val="20"/>
        </w:rPr>
      </w:pPr>
      <w:r w:rsidRPr="009922FF">
        <w:rPr>
          <w:rFonts w:ascii="Times New Roman" w:hAnsi="Times New Roman"/>
          <w:sz w:val="20"/>
        </w:rPr>
        <w:t xml:space="preserve">Table </w:t>
      </w:r>
      <w:r w:rsidRPr="009922FF">
        <w:rPr>
          <w:rFonts w:ascii="Times New Roman" w:hAnsi="Times New Roman" w:hint="eastAsia"/>
          <w:sz w:val="20"/>
        </w:rPr>
        <w:t xml:space="preserve">below shows </w:t>
      </w:r>
      <w:proofErr w:type="spellStart"/>
      <w:r w:rsidRPr="009922FF">
        <w:rPr>
          <w:rFonts w:ascii="Times New Roman" w:hAnsi="Times New Roman"/>
          <w:b/>
          <w:i/>
          <w:sz w:val="20"/>
        </w:rPr>
        <w:t>SubscriptionChangeResponse</w:t>
      </w:r>
      <w:proofErr w:type="spellEnd"/>
      <w:r w:rsidRPr="009922FF">
        <w:rPr>
          <w:rFonts w:ascii="Times New Roman" w:hAnsi="Times New Roman"/>
          <w:sz w:val="20"/>
        </w:rPr>
        <w:t xml:space="preserve"> payload element</w:t>
      </w:r>
      <w:r w:rsidRPr="009922FF">
        <w:rPr>
          <w:rFonts w:ascii="Times New Roman" w:hAnsi="Times New Roman" w:hint="eastAsia"/>
          <w:sz w:val="20"/>
        </w:rPr>
        <w:t>.</w:t>
      </w:r>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3098"/>
        <w:gridCol w:w="3330"/>
      </w:tblGrid>
      <w:tr w:rsidR="009922FF" w:rsidRPr="009922FF" w:rsidTr="00F57423">
        <w:trPr>
          <w:jc w:val="center"/>
        </w:trPr>
        <w:tc>
          <w:tcPr>
            <w:tcW w:w="2497"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i/>
                <w:sz w:val="20"/>
              </w:rPr>
              <w:t>Parameter</w:t>
            </w:r>
          </w:p>
        </w:tc>
        <w:tc>
          <w:tcPr>
            <w:tcW w:w="3098"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i/>
                <w:sz w:val="20"/>
              </w:rPr>
              <w:t>Data type</w:t>
            </w:r>
          </w:p>
        </w:tc>
        <w:tc>
          <w:tcPr>
            <w:tcW w:w="3330" w:type="dxa"/>
            <w:shd w:val="clear" w:color="auto" w:fill="auto"/>
          </w:tcPr>
          <w:p w:rsidR="009922FF" w:rsidRPr="009922FF" w:rsidRDefault="009922FF" w:rsidP="00F57423">
            <w:pPr>
              <w:spacing w:after="0"/>
              <w:jc w:val="center"/>
              <w:rPr>
                <w:rFonts w:ascii="Times New Roman" w:hAnsi="Times New Roman"/>
                <w:i/>
                <w:sz w:val="20"/>
              </w:rPr>
            </w:pPr>
            <w:r w:rsidRPr="009922FF">
              <w:rPr>
                <w:rFonts w:ascii="Times New Roman" w:hAnsi="Times New Roman"/>
                <w:i/>
                <w:sz w:val="20"/>
              </w:rPr>
              <w:t>Value</w:t>
            </w:r>
          </w:p>
        </w:tc>
      </w:tr>
      <w:tr w:rsidR="00F57423" w:rsidRPr="009922FF" w:rsidTr="00F57423">
        <w:trPr>
          <w:jc w:val="center"/>
          <w:ins w:id="53" w:author="Furuichi, Sho" w:date="2016-08-18T14:13:00Z"/>
        </w:trPr>
        <w:tc>
          <w:tcPr>
            <w:tcW w:w="2497" w:type="dxa"/>
            <w:shd w:val="clear" w:color="auto" w:fill="auto"/>
          </w:tcPr>
          <w:p w:rsidR="00F57423" w:rsidRPr="009922FF" w:rsidRDefault="00F57423" w:rsidP="00F57423">
            <w:pPr>
              <w:spacing w:after="0"/>
              <w:rPr>
                <w:ins w:id="54" w:author="Furuichi, Sho" w:date="2016-08-18T14:13:00Z"/>
                <w:rFonts w:ascii="Times New Roman" w:hAnsi="Times New Roman"/>
                <w:b/>
                <w:i/>
                <w:sz w:val="20"/>
              </w:rPr>
            </w:pPr>
            <w:proofErr w:type="spellStart"/>
            <w:ins w:id="55" w:author="Furuichi, Sho" w:date="2016-08-18T14:13:00Z">
              <w:r>
                <w:rPr>
                  <w:rFonts w:ascii="Times New Roman" w:hAnsi="Times New Roman" w:hint="eastAsia"/>
                  <w:b/>
                  <w:i/>
                  <w:sz w:val="20"/>
                  <w:lang w:eastAsia="ja-JP"/>
                </w:rPr>
                <w:t>gcoID</w:t>
              </w:r>
              <w:proofErr w:type="spellEnd"/>
            </w:ins>
          </w:p>
        </w:tc>
        <w:tc>
          <w:tcPr>
            <w:tcW w:w="3098" w:type="dxa"/>
            <w:shd w:val="clear" w:color="auto" w:fill="auto"/>
          </w:tcPr>
          <w:p w:rsidR="00F57423" w:rsidRPr="009922FF" w:rsidRDefault="00F57423" w:rsidP="00F57423">
            <w:pPr>
              <w:spacing w:after="0"/>
              <w:jc w:val="both"/>
              <w:rPr>
                <w:ins w:id="56" w:author="Furuichi, Sho" w:date="2016-08-18T14:13:00Z"/>
                <w:rFonts w:ascii="Times New Roman" w:hAnsi="Times New Roman"/>
                <w:b/>
                <w:i/>
                <w:strike/>
                <w:sz w:val="20"/>
              </w:rPr>
            </w:pPr>
            <w:ins w:id="57" w:author="Furuichi, Sho" w:date="2016-08-18T14:13:00Z">
              <w:r>
                <w:rPr>
                  <w:rFonts w:ascii="Times New Roman" w:hAnsi="Times New Roman" w:hint="eastAsia"/>
                  <w:b/>
                  <w:i/>
                  <w:sz w:val="20"/>
                  <w:lang w:eastAsia="ja-JP"/>
                </w:rPr>
                <w:t>OCTET STRING</w:t>
              </w:r>
            </w:ins>
          </w:p>
        </w:tc>
        <w:tc>
          <w:tcPr>
            <w:tcW w:w="3330" w:type="dxa"/>
            <w:shd w:val="clear" w:color="auto" w:fill="auto"/>
          </w:tcPr>
          <w:p w:rsidR="00F57423" w:rsidRPr="009922FF" w:rsidRDefault="00F57423" w:rsidP="00F57423">
            <w:pPr>
              <w:spacing w:after="0"/>
              <w:jc w:val="both"/>
              <w:rPr>
                <w:ins w:id="58" w:author="Furuichi, Sho" w:date="2016-08-18T14:13:00Z"/>
                <w:rFonts w:ascii="Times New Roman" w:hAnsi="Times New Roman"/>
                <w:b/>
                <w:i/>
                <w:strike/>
                <w:sz w:val="20"/>
              </w:rPr>
            </w:pPr>
            <w:ins w:id="59" w:author="Furuichi, Sho" w:date="2016-08-18T14:13:00Z">
              <w:r>
                <w:rPr>
                  <w:rFonts w:ascii="Times New Roman" w:hAnsi="Times New Roman" w:hint="eastAsia"/>
                  <w:sz w:val="20"/>
                  <w:lang w:eastAsia="ja-JP"/>
                </w:rPr>
                <w:t>GCO ID</w:t>
              </w:r>
            </w:ins>
          </w:p>
        </w:tc>
      </w:tr>
      <w:tr w:rsidR="00F57423" w:rsidRPr="009922FF" w:rsidTr="00F57423">
        <w:trPr>
          <w:jc w:val="center"/>
          <w:ins w:id="60" w:author="Furuichi, Sho" w:date="2016-08-18T14:13:00Z"/>
        </w:trPr>
        <w:tc>
          <w:tcPr>
            <w:tcW w:w="2497" w:type="dxa"/>
            <w:shd w:val="clear" w:color="auto" w:fill="auto"/>
          </w:tcPr>
          <w:p w:rsidR="00F57423" w:rsidRPr="009922FF" w:rsidRDefault="00F57423" w:rsidP="00F57423">
            <w:pPr>
              <w:spacing w:after="0"/>
              <w:rPr>
                <w:ins w:id="61" w:author="Furuichi, Sho" w:date="2016-08-18T14:13:00Z"/>
                <w:rFonts w:ascii="Times New Roman" w:hAnsi="Times New Roman"/>
                <w:b/>
                <w:i/>
                <w:sz w:val="20"/>
              </w:rPr>
            </w:pPr>
            <w:proofErr w:type="spellStart"/>
            <w:ins w:id="62" w:author="Furuichi, Sho" w:date="2016-08-18T14:13:00Z">
              <w:r w:rsidRPr="009922FF">
                <w:rPr>
                  <w:rFonts w:ascii="Times New Roman" w:hAnsi="Times New Roman"/>
                  <w:b/>
                  <w:i/>
                  <w:sz w:val="20"/>
                </w:rPr>
                <w:t>clientID</w:t>
              </w:r>
              <w:proofErr w:type="spellEnd"/>
            </w:ins>
          </w:p>
        </w:tc>
        <w:tc>
          <w:tcPr>
            <w:tcW w:w="3098" w:type="dxa"/>
            <w:shd w:val="clear" w:color="auto" w:fill="auto"/>
          </w:tcPr>
          <w:p w:rsidR="00F57423" w:rsidRPr="009922FF" w:rsidRDefault="00F57423" w:rsidP="00F57423">
            <w:pPr>
              <w:spacing w:after="0"/>
              <w:jc w:val="both"/>
              <w:rPr>
                <w:ins w:id="63" w:author="Furuichi, Sho" w:date="2016-08-18T14:13:00Z"/>
                <w:rFonts w:ascii="Times New Roman" w:hAnsi="Times New Roman"/>
                <w:b/>
                <w:i/>
                <w:strike/>
                <w:sz w:val="20"/>
              </w:rPr>
            </w:pPr>
            <w:ins w:id="64" w:author="Furuichi, Sho" w:date="2016-08-18T14:13:00Z">
              <w:r w:rsidRPr="009922FF">
                <w:rPr>
                  <w:rFonts w:ascii="Times New Roman" w:hAnsi="Times New Roman"/>
                  <w:b/>
                  <w:i/>
                  <w:sz w:val="20"/>
                </w:rPr>
                <w:t>IA5String</w:t>
              </w:r>
            </w:ins>
          </w:p>
        </w:tc>
        <w:tc>
          <w:tcPr>
            <w:tcW w:w="3330" w:type="dxa"/>
            <w:shd w:val="clear" w:color="auto" w:fill="auto"/>
          </w:tcPr>
          <w:p w:rsidR="00F57423" w:rsidRPr="009922FF" w:rsidRDefault="00F57423" w:rsidP="00F57423">
            <w:pPr>
              <w:spacing w:after="0"/>
              <w:jc w:val="both"/>
              <w:rPr>
                <w:ins w:id="65" w:author="Furuichi, Sho" w:date="2016-08-18T14:13:00Z"/>
                <w:rFonts w:ascii="Times New Roman" w:hAnsi="Times New Roman"/>
                <w:b/>
                <w:i/>
                <w:strike/>
                <w:sz w:val="20"/>
              </w:rPr>
            </w:pPr>
            <w:ins w:id="66" w:author="Furuichi, Sho" w:date="2016-08-18T14:13:00Z">
              <w:r w:rsidRPr="009922FF">
                <w:rPr>
                  <w:rFonts w:ascii="Times New Roman" w:hAnsi="Times New Roman"/>
                  <w:strike/>
                  <w:sz w:val="20"/>
                </w:rPr>
                <w:t>WSO</w:t>
              </w:r>
              <w:r w:rsidRPr="009922FF">
                <w:rPr>
                  <w:rFonts w:ascii="Times New Roman" w:hAnsi="Times New Roman" w:hint="eastAsia"/>
                  <w:sz w:val="20"/>
                  <w:u w:val="single"/>
                </w:rPr>
                <w:t>GCO</w:t>
              </w:r>
              <w:r w:rsidRPr="009922FF">
                <w:rPr>
                  <w:rFonts w:ascii="Times New Roman" w:hAnsi="Times New Roman"/>
                  <w:sz w:val="20"/>
                </w:rPr>
                <w:t xml:space="preserve"> subscription identifier</w:t>
              </w:r>
            </w:ins>
          </w:p>
        </w:tc>
      </w:tr>
      <w:tr w:rsidR="00F57423" w:rsidRPr="009922FF" w:rsidTr="00F57423">
        <w:trPr>
          <w:jc w:val="center"/>
        </w:trPr>
        <w:tc>
          <w:tcPr>
            <w:tcW w:w="2497" w:type="dxa"/>
            <w:shd w:val="clear" w:color="auto" w:fill="auto"/>
          </w:tcPr>
          <w:p w:rsidR="00F57423" w:rsidRPr="009922FF" w:rsidRDefault="00F57423" w:rsidP="00F57423">
            <w:pPr>
              <w:spacing w:after="0"/>
              <w:rPr>
                <w:rFonts w:ascii="Times New Roman" w:hAnsi="Times New Roman"/>
                <w:b/>
                <w:i/>
                <w:sz w:val="20"/>
              </w:rPr>
            </w:pPr>
            <w:r w:rsidRPr="009922FF">
              <w:rPr>
                <w:rFonts w:ascii="Times New Roman" w:hAnsi="Times New Roman"/>
                <w:b/>
                <w:i/>
                <w:sz w:val="20"/>
              </w:rPr>
              <w:t>status</w:t>
            </w:r>
          </w:p>
        </w:tc>
        <w:tc>
          <w:tcPr>
            <w:tcW w:w="3098" w:type="dxa"/>
            <w:shd w:val="clear" w:color="auto" w:fill="auto"/>
          </w:tcPr>
          <w:p w:rsidR="00F57423" w:rsidRPr="009922FF" w:rsidRDefault="00F57423" w:rsidP="00F57423">
            <w:pPr>
              <w:spacing w:after="0"/>
              <w:jc w:val="both"/>
              <w:rPr>
                <w:rFonts w:ascii="Times New Roman" w:hAnsi="Times New Roman"/>
                <w:b/>
                <w:i/>
                <w:sz w:val="20"/>
              </w:rPr>
            </w:pPr>
            <w:proofErr w:type="spellStart"/>
            <w:r w:rsidRPr="009922FF">
              <w:rPr>
                <w:rFonts w:ascii="Times New Roman" w:hAnsi="Times New Roman"/>
                <w:b/>
                <w:i/>
                <w:strike/>
                <w:sz w:val="20"/>
              </w:rPr>
              <w:t>CxMedia</w:t>
            </w:r>
            <w:r w:rsidRPr="009922FF">
              <w:rPr>
                <w:rFonts w:ascii="Times New Roman" w:hAnsi="Times New Roman"/>
                <w:b/>
                <w:i/>
                <w:sz w:val="20"/>
              </w:rPr>
              <w:t>Status</w:t>
            </w:r>
            <w:proofErr w:type="spellEnd"/>
          </w:p>
        </w:tc>
        <w:tc>
          <w:tcPr>
            <w:tcW w:w="3330" w:type="dxa"/>
            <w:shd w:val="clear" w:color="auto" w:fill="auto"/>
          </w:tcPr>
          <w:p w:rsidR="00F57423" w:rsidRPr="009922FF" w:rsidRDefault="00F57423" w:rsidP="00F57423">
            <w:pPr>
              <w:spacing w:after="0"/>
              <w:jc w:val="both"/>
              <w:rPr>
                <w:rFonts w:ascii="Times New Roman" w:hAnsi="Times New Roman"/>
                <w:b/>
                <w:i/>
                <w:sz w:val="20"/>
              </w:rPr>
            </w:pPr>
            <w:proofErr w:type="spellStart"/>
            <w:r w:rsidRPr="009922FF">
              <w:rPr>
                <w:rFonts w:ascii="Times New Roman" w:hAnsi="Times New Roman"/>
                <w:b/>
                <w:i/>
                <w:strike/>
                <w:sz w:val="20"/>
              </w:rPr>
              <w:t>Status</w:t>
            </w:r>
            <w:r w:rsidRPr="009922FF">
              <w:rPr>
                <w:rFonts w:ascii="Times New Roman" w:hAnsi="Times New Roman"/>
                <w:b/>
                <w:i/>
                <w:sz w:val="20"/>
                <w:u w:val="single"/>
              </w:rPr>
              <w:t>status</w:t>
            </w:r>
            <w:proofErr w:type="spellEnd"/>
          </w:p>
        </w:tc>
      </w:tr>
    </w:tbl>
    <w:p w:rsidR="009922FF" w:rsidRPr="009922FF" w:rsidRDefault="009922FF" w:rsidP="009C6AE4">
      <w:pPr>
        <w:spacing w:line="240" w:lineRule="auto"/>
        <w:rPr>
          <w:rFonts w:ascii="Times New Roman" w:hAnsi="Times New Roman" w:cs="Times New Roman"/>
          <w:szCs w:val="24"/>
          <w:lang w:eastAsia="ja-JP"/>
        </w:rPr>
      </w:pPr>
    </w:p>
    <w:p w:rsidR="009922FF" w:rsidRPr="009922FF" w:rsidRDefault="009922FF" w:rsidP="009922FF">
      <w:pPr>
        <w:spacing w:line="240" w:lineRule="auto"/>
        <w:rPr>
          <w:rFonts w:ascii="Times New Roman" w:hAnsi="Times New Roman" w:cs="Times New Roman"/>
          <w:szCs w:val="24"/>
          <w:lang w:eastAsia="ja-JP"/>
        </w:rPr>
      </w:pPr>
      <w:r w:rsidRPr="009922FF">
        <w:rPr>
          <w:rFonts w:ascii="Times New Roman" w:hAnsi="Times New Roman" w:cs="Times New Roman"/>
          <w:szCs w:val="24"/>
          <w:lang w:eastAsia="ja-JP"/>
        </w:rPr>
        <w:t>===== (Text ends)</w:t>
      </w:r>
    </w:p>
    <w:p w:rsidR="00F57423" w:rsidRPr="009922FF" w:rsidRDefault="00F57423" w:rsidP="00F57423">
      <w:pPr>
        <w:spacing w:line="240" w:lineRule="auto"/>
        <w:rPr>
          <w:rFonts w:ascii="Times New Roman" w:hAnsi="Times New Roman" w:cs="Times New Roman"/>
          <w:szCs w:val="24"/>
          <w:lang w:eastAsia="ja-JP"/>
        </w:rPr>
      </w:pPr>
      <w:r w:rsidRPr="009922FF">
        <w:rPr>
          <w:rFonts w:ascii="Times New Roman" w:hAnsi="Times New Roman" w:cs="Times New Roman"/>
          <w:szCs w:val="24"/>
          <w:lang w:eastAsia="ja-JP"/>
        </w:rPr>
        <w:t xml:space="preserve">===== (Text </w:t>
      </w:r>
      <w:r>
        <w:rPr>
          <w:rFonts w:ascii="Times New Roman" w:hAnsi="Times New Roman" w:cs="Times New Roman" w:hint="eastAsia"/>
          <w:szCs w:val="24"/>
          <w:lang w:eastAsia="ja-JP"/>
        </w:rPr>
        <w:t>starts</w:t>
      </w:r>
      <w:r w:rsidRPr="009922FF">
        <w:rPr>
          <w:rFonts w:ascii="Times New Roman" w:hAnsi="Times New Roman" w:cs="Times New Roman"/>
          <w:szCs w:val="24"/>
          <w:lang w:eastAsia="ja-JP"/>
        </w:rPr>
        <w:t>)</w:t>
      </w:r>
    </w:p>
    <w:p w:rsidR="009922FF" w:rsidRDefault="009922FF" w:rsidP="009C6AE4">
      <w:pPr>
        <w:spacing w:line="240" w:lineRule="auto"/>
        <w:rPr>
          <w:rFonts w:ascii="Times New Roman" w:hAnsi="Times New Roman" w:cs="Times New Roman"/>
          <w:szCs w:val="24"/>
          <w:lang w:eastAsia="ja-JP"/>
        </w:rPr>
      </w:pPr>
    </w:p>
    <w:p w:rsidR="00F57423" w:rsidRPr="00F57423" w:rsidRDefault="00F57423" w:rsidP="00F57423">
      <w:pPr>
        <w:pStyle w:val="Heading1"/>
        <w:pageBreakBefore/>
        <w:tabs>
          <w:tab w:val="left" w:pos="1080"/>
        </w:tabs>
        <w:suppressAutoHyphens/>
        <w:spacing w:before="0" w:after="240" w:line="480" w:lineRule="auto"/>
        <w:rPr>
          <w:rFonts w:ascii="Arial" w:hAnsi="Arial"/>
          <w:b/>
          <w:color w:val="000000" w:themeColor="text1"/>
          <w:u w:val="single"/>
          <w:lang w:eastAsia="ja-JP"/>
        </w:rPr>
      </w:pPr>
      <w:bookmarkStart w:id="67" w:name="_Toc453844187"/>
      <w:r w:rsidRPr="00F57423">
        <w:rPr>
          <w:rFonts w:eastAsiaTheme="minorEastAsia" w:hint="eastAsia"/>
          <w:b/>
          <w:color w:val="000000" w:themeColor="text1"/>
          <w:u w:val="single"/>
          <w:lang w:eastAsia="ja-JP"/>
        </w:rPr>
        <w:lastRenderedPageBreak/>
        <w:t>D.2</w:t>
      </w:r>
      <w:r w:rsidRPr="00F57423">
        <w:rPr>
          <w:rFonts w:eastAsiaTheme="minorEastAsia" w:hint="eastAsia"/>
          <w:b/>
          <w:color w:val="000000" w:themeColor="text1"/>
          <w:u w:val="single"/>
          <w:lang w:eastAsia="ja-JP"/>
        </w:rPr>
        <w:tab/>
      </w:r>
      <w:r w:rsidRPr="00F57423">
        <w:rPr>
          <w:rFonts w:eastAsia="SimSun"/>
          <w:b/>
          <w:color w:val="000000" w:themeColor="text1"/>
          <w:u w:val="single"/>
          <w:lang w:eastAsia="ja-JP"/>
        </w:rPr>
        <w:t>Messages for IEEE 802.19.1a</w:t>
      </w:r>
      <w:bookmarkEnd w:id="67"/>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IEEE802191aMessage DEFINITIONS AUTOMATIC </w:t>
      </w:r>
      <w:proofErr w:type="gramStart"/>
      <w:r w:rsidRPr="00582146">
        <w:rPr>
          <w:rFonts w:ascii="Courier New" w:eastAsia="ＭＳ 明朝" w:hAnsi="Courier New" w:hint="eastAsia"/>
          <w:sz w:val="20"/>
          <w:u w:val="single"/>
        </w:rPr>
        <w:t>TAGS :</w:t>
      </w:r>
      <w:proofErr w:type="gramEnd"/>
      <w:r w:rsidRPr="00582146">
        <w:rPr>
          <w:rFonts w:ascii="Courier New" w:eastAsia="ＭＳ 明朝" w:hAnsi="Courier New" w:hint="eastAsia"/>
          <w:sz w:val="20"/>
          <w:u w:val="single"/>
        </w:rPr>
        <w:t>:= BEGIN</w:t>
      </w:r>
    </w:p>
    <w:p w:rsidR="00F57423" w:rsidRPr="00582146" w:rsidRDefault="00F57423" w:rsidP="00F57423">
      <w:pPr>
        <w:spacing w:after="0"/>
        <w:rPr>
          <w:rFonts w:ascii="Calibri" w:eastAsia="ＭＳ 明朝" w:hAnsi="Calibri"/>
          <w:sz w:val="20"/>
          <w:u w:val="single"/>
        </w:rPr>
      </w:pPr>
    </w:p>
    <w:p w:rsidR="00F57423" w:rsidRPr="00582146" w:rsidRDefault="00F57423" w:rsidP="00F57423">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rsidR="00F57423" w:rsidRPr="00582146" w:rsidRDefault="00F57423" w:rsidP="00F57423">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--Imported data types</w:t>
      </w:r>
    </w:p>
    <w:p w:rsidR="00F57423" w:rsidRPr="00582146" w:rsidRDefault="00F57423" w:rsidP="00F57423">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rsidR="00F57423" w:rsidRPr="00582146" w:rsidRDefault="00F57423" w:rsidP="00F57423">
      <w:pPr>
        <w:spacing w:after="0"/>
        <w:jc w:val="both"/>
        <w:rPr>
          <w:rFonts w:ascii="Courier New" w:eastAsia="ＭＳ 明朝" w:hAnsi="Courier New"/>
          <w:sz w:val="20"/>
          <w:u w:val="single"/>
        </w:rPr>
      </w:pP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--Imported data types</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IMPORTS</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--Coexistence protocol entity ID</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sz w:val="20"/>
          <w:u w:val="single"/>
        </w:rPr>
        <w:t>CxID</w:t>
      </w:r>
      <w:proofErr w:type="spellEnd"/>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--Status</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Status,</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hint="eastAsia"/>
          <w:sz w:val="20"/>
          <w:u w:val="single"/>
        </w:rPr>
        <w:t>CxMedia</w:t>
      </w:r>
      <w:proofErr w:type="spellEnd"/>
      <w:r w:rsidRPr="00582146">
        <w:rPr>
          <w:rFonts w:ascii="Courier New" w:eastAsia="ＭＳ 明朝" w:hAnsi="Courier New" w:hint="eastAsia"/>
          <w:sz w:val="20"/>
          <w:u w:val="single"/>
        </w:rPr>
        <w:t xml:space="preserve"> s</w:t>
      </w:r>
      <w:r w:rsidRPr="00582146">
        <w:rPr>
          <w:rFonts w:ascii="Courier New" w:eastAsia="ＭＳ 明朝" w:hAnsi="Courier New"/>
          <w:sz w:val="20"/>
          <w:u w:val="single"/>
        </w:rPr>
        <w:t>tatus</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sz w:val="20"/>
          <w:u w:val="single"/>
        </w:rPr>
        <w:t>CxMediaStatus</w:t>
      </w:r>
      <w:proofErr w:type="spellEnd"/>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--Coexistence service</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hint="eastAsia"/>
          <w:sz w:val="20"/>
          <w:u w:val="single"/>
        </w:rPr>
        <w:t>CoexistenceService</w:t>
      </w:r>
      <w:proofErr w:type="spellEnd"/>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--Network technology</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hint="eastAsia"/>
          <w:sz w:val="20"/>
          <w:u w:val="single"/>
        </w:rPr>
        <w:t>NetworkTechnology</w:t>
      </w:r>
      <w:proofErr w:type="spellEnd"/>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--Network type</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sz w:val="20"/>
          <w:u w:val="single"/>
        </w:rPr>
        <w:t>NetworkType</w:t>
      </w:r>
      <w:proofErr w:type="spellEnd"/>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--Location</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Geolocation,</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Region</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Region</w:t>
      </w:r>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--Coverage area</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hint="eastAsia"/>
          <w:sz w:val="20"/>
          <w:u w:val="single"/>
        </w:rPr>
        <w:t>CoverageArea</w:t>
      </w:r>
      <w:proofErr w:type="spellEnd"/>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--Installation parameters</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hint="eastAsia"/>
          <w:sz w:val="20"/>
          <w:u w:val="single"/>
        </w:rPr>
        <w:t>InstallationParameters</w:t>
      </w:r>
      <w:proofErr w:type="spellEnd"/>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--List of available frequencies</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sz w:val="20"/>
          <w:u w:val="single"/>
        </w:rPr>
        <w:t>ListOfAvailableFrequencies</w:t>
      </w:r>
      <w:proofErr w:type="spellEnd"/>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List</w:t>
      </w:r>
      <w:r w:rsidRPr="00582146">
        <w:rPr>
          <w:rFonts w:ascii="Courier New" w:eastAsia="ＭＳ 明朝" w:hAnsi="Courier New" w:hint="eastAsia"/>
          <w:sz w:val="20"/>
          <w:u w:val="single"/>
        </w:rPr>
        <w:t xml:space="preserve"> o</w:t>
      </w:r>
      <w:r w:rsidRPr="00582146">
        <w:rPr>
          <w:rFonts w:ascii="Courier New" w:eastAsia="ＭＳ 明朝" w:hAnsi="Courier New"/>
          <w:sz w:val="20"/>
          <w:u w:val="single"/>
        </w:rPr>
        <w:t>f</w:t>
      </w:r>
      <w:r w:rsidRPr="00582146">
        <w:rPr>
          <w:rFonts w:ascii="Courier New" w:eastAsia="ＭＳ 明朝" w:hAnsi="Courier New" w:hint="eastAsia"/>
          <w:sz w:val="20"/>
          <w:u w:val="single"/>
        </w:rPr>
        <w:t xml:space="preserve"> operating f</w:t>
      </w:r>
      <w:r w:rsidRPr="00582146">
        <w:rPr>
          <w:rFonts w:ascii="Courier New" w:eastAsia="ＭＳ 明朝" w:hAnsi="Courier New"/>
          <w:sz w:val="20"/>
          <w:u w:val="single"/>
        </w:rPr>
        <w:t>requencies</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hint="eastAsia"/>
          <w:sz w:val="20"/>
          <w:u w:val="single"/>
        </w:rPr>
        <w:t>ListOfOperatingFrequencies</w:t>
      </w:r>
      <w:proofErr w:type="spellEnd"/>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--List of supported frequencies</w:t>
      </w:r>
    </w:p>
    <w:p w:rsidR="00F57423" w:rsidRPr="00582146" w:rsidRDefault="00F57423" w:rsidP="00F57423">
      <w:pPr>
        <w:spacing w:after="0"/>
        <w:ind w:firstLineChars="250" w:firstLine="500"/>
        <w:jc w:val="both"/>
        <w:rPr>
          <w:rFonts w:ascii="Courier New" w:eastAsia="ＭＳ 明朝" w:hAnsi="Courier New"/>
          <w:sz w:val="20"/>
          <w:u w:val="single"/>
        </w:rPr>
      </w:pPr>
      <w:proofErr w:type="spellStart"/>
      <w:r w:rsidRPr="00582146">
        <w:rPr>
          <w:rFonts w:ascii="Courier New" w:eastAsia="ＭＳ 明朝" w:hAnsi="Courier New"/>
          <w:sz w:val="20"/>
          <w:u w:val="single"/>
        </w:rPr>
        <w:t>ListOfSupportedFrequencies</w:t>
      </w:r>
      <w:proofErr w:type="spellEnd"/>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Required</w:t>
      </w:r>
      <w:r w:rsidRPr="00582146">
        <w:rPr>
          <w:rFonts w:ascii="Courier New" w:eastAsia="ＭＳ 明朝" w:hAnsi="Courier New" w:hint="eastAsia"/>
          <w:sz w:val="20"/>
          <w:u w:val="single"/>
        </w:rPr>
        <w:t xml:space="preserve"> r</w:t>
      </w:r>
      <w:r w:rsidRPr="00582146">
        <w:rPr>
          <w:rFonts w:ascii="Courier New" w:eastAsia="ＭＳ 明朝" w:hAnsi="Courier New"/>
          <w:sz w:val="20"/>
          <w:u w:val="single"/>
        </w:rPr>
        <w:t>esource</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sz w:val="20"/>
          <w:u w:val="single"/>
        </w:rPr>
        <w:t>RequiredResource</w:t>
      </w:r>
      <w:proofErr w:type="spellEnd"/>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--Operation code for registration</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sz w:val="20"/>
          <w:u w:val="single"/>
        </w:rPr>
        <w:t>OperationCode</w:t>
      </w:r>
      <w:proofErr w:type="spellEnd"/>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--Frequency range</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sz w:val="20"/>
          <w:u w:val="single"/>
        </w:rPr>
        <w:t>FrequencyRange</w:t>
      </w:r>
      <w:proofErr w:type="spellEnd"/>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--CM registration</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hint="eastAsia"/>
          <w:sz w:val="20"/>
          <w:u w:val="single"/>
        </w:rPr>
        <w:t>CMRegistration</w:t>
      </w:r>
      <w:proofErr w:type="spellEnd"/>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--CE registration</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hint="eastAsia"/>
          <w:sz w:val="20"/>
          <w:u w:val="single"/>
        </w:rPr>
        <w:t>CERegistration</w:t>
      </w:r>
      <w:proofErr w:type="spellEnd"/>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--Coexistence report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sz w:val="20"/>
          <w:u w:val="single"/>
        </w:rPr>
        <w:t>CoexistenceReport</w:t>
      </w:r>
      <w:proofErr w:type="spellEnd"/>
      <w:r w:rsidRPr="00582146">
        <w:rPr>
          <w:rFonts w:ascii="Courier New" w:eastAsia="ＭＳ 明朝" w:hAnsi="Courier New"/>
          <w:sz w:val="20"/>
          <w:u w:val="single"/>
        </w:rPr>
        <w:t xml:space="preserve">, </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w:t>
      </w:r>
      <w:r w:rsidRPr="00582146">
        <w:rPr>
          <w:rFonts w:ascii="Courier New" w:eastAsia="ＭＳ 明朝" w:hAnsi="Courier New" w:hint="eastAsia"/>
          <w:sz w:val="20"/>
          <w:u w:val="single"/>
        </w:rPr>
        <w:t>List of c</w:t>
      </w:r>
      <w:r w:rsidRPr="00582146">
        <w:rPr>
          <w:rFonts w:ascii="Courier New" w:eastAsia="ＭＳ 明朝" w:hAnsi="Courier New"/>
          <w:sz w:val="20"/>
          <w:u w:val="single"/>
        </w:rPr>
        <w:t>oexistence report</w:t>
      </w:r>
      <w:r w:rsidRPr="00582146">
        <w:rPr>
          <w:rFonts w:ascii="Courier New" w:eastAsia="ＭＳ 明朝" w:hAnsi="Courier New" w:hint="eastAsia"/>
          <w:sz w:val="20"/>
          <w:u w:val="single"/>
        </w:rPr>
        <w:t>s</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lastRenderedPageBreak/>
        <w:t xml:space="preserve">    </w:t>
      </w:r>
      <w:proofErr w:type="spellStart"/>
      <w:r w:rsidRPr="00582146">
        <w:rPr>
          <w:rFonts w:ascii="Courier New" w:eastAsia="ＭＳ 明朝" w:hAnsi="Courier New" w:hint="eastAsia"/>
          <w:sz w:val="20"/>
          <w:u w:val="single"/>
        </w:rPr>
        <w:t>ListOf</w:t>
      </w:r>
      <w:r w:rsidRPr="00582146">
        <w:rPr>
          <w:rFonts w:ascii="Courier New" w:eastAsia="ＭＳ 明朝" w:hAnsi="Courier New"/>
          <w:sz w:val="20"/>
          <w:u w:val="single"/>
        </w:rPr>
        <w:t>CoexistenceReport</w:t>
      </w:r>
      <w:r w:rsidRPr="00582146">
        <w:rPr>
          <w:rFonts w:ascii="Courier New" w:eastAsia="ＭＳ 明朝" w:hAnsi="Courier New" w:hint="eastAsia"/>
          <w:sz w:val="20"/>
          <w:u w:val="single"/>
        </w:rPr>
        <w:t>s</w:t>
      </w:r>
      <w:proofErr w:type="spellEnd"/>
      <w:r w:rsidRPr="00582146">
        <w:rPr>
          <w:rFonts w:ascii="Courier New" w:eastAsia="ＭＳ 明朝" w:hAnsi="Courier New"/>
          <w:sz w:val="20"/>
          <w:u w:val="single"/>
        </w:rPr>
        <w:t xml:space="preserve">, </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--Measurement capability</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sz w:val="20"/>
          <w:u w:val="single"/>
        </w:rPr>
        <w:t>MeasurementCapability</w:t>
      </w:r>
      <w:proofErr w:type="spellEnd"/>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--List of neighbor CM</w:t>
      </w:r>
      <w:r w:rsidRPr="00582146">
        <w:rPr>
          <w:rFonts w:ascii="Courier New" w:eastAsia="ＭＳ 明朝" w:hAnsi="Courier New" w:hint="eastAsia"/>
          <w:sz w:val="20"/>
          <w:u w:val="single"/>
        </w:rPr>
        <w:t>s</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sz w:val="20"/>
          <w:u w:val="single"/>
        </w:rPr>
        <w:t>ListOfNeighborCM</w:t>
      </w:r>
      <w:r w:rsidRPr="00582146">
        <w:rPr>
          <w:rFonts w:ascii="Courier New" w:eastAsia="ＭＳ 明朝" w:hAnsi="Courier New" w:hint="eastAsia"/>
          <w:sz w:val="20"/>
          <w:u w:val="single"/>
        </w:rPr>
        <w:t>s</w:t>
      </w:r>
      <w:proofErr w:type="spellEnd"/>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--Mobility Information</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hint="eastAsia"/>
          <w:sz w:val="20"/>
          <w:u w:val="single"/>
        </w:rPr>
        <w:t>MobilityInformation</w:t>
      </w:r>
      <w:proofErr w:type="spellEnd"/>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--Entity profile</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hint="eastAsia"/>
          <w:sz w:val="20"/>
          <w:u w:val="single"/>
        </w:rPr>
        <w:t>EntityProfile</w:t>
      </w:r>
      <w:proofErr w:type="spellEnd"/>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List of master CM candidate</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sz w:val="20"/>
          <w:u w:val="single"/>
        </w:rPr>
        <w:t>ListOfMasterCMCandidate</w:t>
      </w:r>
      <w:r w:rsidRPr="00582146">
        <w:rPr>
          <w:rFonts w:ascii="Courier New" w:eastAsia="ＭＳ 明朝" w:hAnsi="Courier New" w:hint="eastAsia"/>
          <w:sz w:val="20"/>
          <w:u w:val="single"/>
        </w:rPr>
        <w:t>s</w:t>
      </w:r>
      <w:proofErr w:type="spellEnd"/>
      <w:r w:rsidRPr="00582146">
        <w:rPr>
          <w:rFonts w:ascii="Courier New" w:eastAsia="ＭＳ 明朝" w:hAnsi="Courier New"/>
          <w:sz w:val="20"/>
          <w:u w:val="single"/>
        </w:rPr>
        <w:t>,</w:t>
      </w:r>
    </w:p>
    <w:p w:rsidR="00F57423" w:rsidRPr="00582146" w:rsidRDefault="00F57423" w:rsidP="00F57423">
      <w:pPr>
        <w:spacing w:after="0"/>
        <w:ind w:firstLineChars="250" w:firstLine="500"/>
        <w:jc w:val="both"/>
        <w:rPr>
          <w:rFonts w:ascii="Courier New" w:eastAsia="ＭＳ 明朝" w:hAnsi="Courier New"/>
          <w:sz w:val="20"/>
          <w:u w:val="single"/>
        </w:rPr>
      </w:pPr>
      <w:r w:rsidRPr="00582146">
        <w:rPr>
          <w:rFonts w:ascii="Courier New" w:eastAsia="ＭＳ 明朝" w:hAnsi="Courier New" w:hint="eastAsia"/>
          <w:sz w:val="20"/>
          <w:u w:val="single"/>
        </w:rPr>
        <w:t>--List of desired performance</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hint="eastAsia"/>
          <w:sz w:val="20"/>
          <w:u w:val="single"/>
        </w:rPr>
        <w:t>ListOfDesiredPerformances</w:t>
      </w:r>
      <w:proofErr w:type="spellEnd"/>
      <w:r w:rsidRPr="00582146">
        <w:rPr>
          <w:rFonts w:ascii="Courier New" w:eastAsia="ＭＳ 明朝" w:hAnsi="Courier New" w:hint="eastAsia"/>
          <w:sz w:val="20"/>
          <w:u w:val="single"/>
        </w:rPr>
        <w:t xml:space="preserve">, </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sz w:val="20"/>
          <w:u w:val="single"/>
        </w:rPr>
        <w:t>SpecRequestModification</w:t>
      </w:r>
      <w:proofErr w:type="spellEnd"/>
    </w:p>
    <w:p w:rsidR="00F57423" w:rsidRPr="00582146" w:rsidRDefault="00F57423" w:rsidP="00F57423">
      <w:pPr>
        <w:spacing w:after="0"/>
        <w:jc w:val="both"/>
        <w:rPr>
          <w:rFonts w:ascii="Courier New" w:eastAsia="ＭＳ 明朝" w:hAnsi="Courier New"/>
          <w:sz w:val="20"/>
          <w:u w:val="single"/>
        </w:rPr>
      </w:pPr>
    </w:p>
    <w:p w:rsidR="00F57423" w:rsidRPr="00582146" w:rsidRDefault="00F57423" w:rsidP="00F57423">
      <w:pPr>
        <w:spacing w:after="0"/>
        <w:jc w:val="both"/>
        <w:rPr>
          <w:rFonts w:ascii="Courier New" w:eastAsia="ＭＳ 明朝" w:hAnsi="Courier New"/>
          <w:sz w:val="20"/>
          <w:u w:val="single"/>
        </w:rPr>
      </w:pP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FROM IEEE802191aDataType;</w:t>
      </w:r>
    </w:p>
    <w:p w:rsidR="00F57423" w:rsidRPr="00582146" w:rsidRDefault="00F57423" w:rsidP="00F57423">
      <w:pPr>
        <w:spacing w:after="0"/>
        <w:jc w:val="both"/>
        <w:rPr>
          <w:rFonts w:ascii="Courier New" w:eastAsia="ＭＳ 明朝" w:hAnsi="Courier New"/>
          <w:sz w:val="20"/>
          <w:u w:val="single"/>
        </w:rPr>
      </w:pPr>
    </w:p>
    <w:p w:rsidR="00F57423" w:rsidRPr="00582146" w:rsidRDefault="00F57423" w:rsidP="00F57423">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rsidR="00F57423" w:rsidRPr="00582146" w:rsidRDefault="00F57423" w:rsidP="00F57423">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--Message structure, header structure, and payload types</w:t>
      </w:r>
    </w:p>
    <w:p w:rsidR="00F57423" w:rsidRPr="00582146" w:rsidRDefault="00F57423" w:rsidP="00F57423">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rsidR="00F57423" w:rsidRPr="00582146" w:rsidRDefault="00F57423" w:rsidP="00F57423">
      <w:pPr>
        <w:widowControl w:val="0"/>
        <w:spacing w:after="0"/>
        <w:jc w:val="both"/>
        <w:rPr>
          <w:rFonts w:ascii="ＭＳ ゴシック" w:eastAsia="ＭＳ ゴシック" w:hAnsi="ＭＳ ゴシック" w:cs="ＭＳ ゴシック"/>
          <w:kern w:val="2"/>
          <w:sz w:val="20"/>
          <w:u w:val="single"/>
          <w:lang w:val="x-none"/>
        </w:rPr>
      </w:pP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w:t>
      </w:r>
      <w:r w:rsidRPr="00582146">
        <w:rPr>
          <w:rFonts w:ascii="Courier New" w:eastAsia="ＭＳ 明朝" w:hAnsi="Courier New" w:hint="eastAsia"/>
          <w:sz w:val="20"/>
          <w:u w:val="single"/>
        </w:rPr>
        <w:t>M</w:t>
      </w:r>
      <w:r w:rsidRPr="00582146">
        <w:rPr>
          <w:rFonts w:ascii="Courier New" w:eastAsia="ＭＳ 明朝" w:hAnsi="Courier New"/>
          <w:sz w:val="20"/>
          <w:u w:val="single"/>
        </w:rPr>
        <w:t>essage structure</w:t>
      </w:r>
    </w:p>
    <w:p w:rsidR="00F57423" w:rsidRPr="00582146" w:rsidRDefault="00F57423" w:rsidP="00F57423">
      <w:pPr>
        <w:spacing w:after="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CxMessage</w:t>
      </w:r>
      <w:proofErr w:type="spellEnd"/>
      <w:r w:rsidRPr="00582146">
        <w:rPr>
          <w:rFonts w:ascii="Courier New" w:eastAsia="ＭＳ 明朝" w:hAnsi="Courier New"/>
          <w:sz w:val="20"/>
          <w:u w:val="single"/>
        </w:rPr>
        <w:t xml:space="preserve"> :</w:t>
      </w:r>
      <w:proofErr w:type="gramEnd"/>
      <w:r w:rsidRPr="00582146">
        <w:rPr>
          <w:rFonts w:ascii="Courier New" w:eastAsia="ＭＳ 明朝" w:hAnsi="Courier New"/>
          <w:sz w:val="20"/>
          <w:u w:val="single"/>
        </w:rPr>
        <w:t>:= SEQUENCE {</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 Message header</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gramStart"/>
      <w:r w:rsidRPr="00582146">
        <w:rPr>
          <w:rFonts w:ascii="Courier New" w:eastAsia="ＭＳ 明朝" w:hAnsi="Courier New" w:hint="eastAsia"/>
          <w:sz w:val="20"/>
          <w:u w:val="single"/>
        </w:rPr>
        <w:t>h</w:t>
      </w:r>
      <w:r w:rsidRPr="00582146">
        <w:rPr>
          <w:rFonts w:ascii="Courier New" w:eastAsia="ＭＳ 明朝" w:hAnsi="Courier New"/>
          <w:sz w:val="20"/>
          <w:u w:val="single"/>
        </w:rPr>
        <w:t>eader</w:t>
      </w:r>
      <w:proofErr w:type="gramEnd"/>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ab/>
      </w:r>
      <w:proofErr w:type="spellStart"/>
      <w:r w:rsidRPr="00582146">
        <w:rPr>
          <w:rFonts w:ascii="Courier New" w:eastAsia="ＭＳ 明朝" w:hAnsi="Courier New" w:hint="eastAsia"/>
          <w:sz w:val="20"/>
          <w:u w:val="single"/>
        </w:rPr>
        <w:t>Cx</w:t>
      </w:r>
      <w:r w:rsidRPr="00582146">
        <w:rPr>
          <w:rFonts w:ascii="Courier New" w:eastAsia="ＭＳ 明朝" w:hAnsi="Courier New"/>
          <w:sz w:val="20"/>
          <w:u w:val="single"/>
        </w:rPr>
        <w:t>Header</w:t>
      </w:r>
      <w:proofErr w:type="spellEnd"/>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 Message payload</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gramStart"/>
      <w:r w:rsidRPr="00582146">
        <w:rPr>
          <w:rFonts w:ascii="Courier New" w:eastAsia="ＭＳ 明朝" w:hAnsi="Courier New"/>
          <w:sz w:val="20"/>
          <w:u w:val="single"/>
        </w:rPr>
        <w:t>payload</w:t>
      </w:r>
      <w:proofErr w:type="gramEnd"/>
      <w:r w:rsidRPr="00582146">
        <w:rPr>
          <w:rFonts w:ascii="Courier New" w:eastAsia="ＭＳ 明朝" w:hAnsi="Courier New"/>
          <w:sz w:val="20"/>
          <w:u w:val="single"/>
        </w:rPr>
        <w:t xml:space="preserve"> </w:t>
      </w:r>
      <w:proofErr w:type="spellStart"/>
      <w:r w:rsidRPr="00582146">
        <w:rPr>
          <w:rFonts w:ascii="Courier New" w:eastAsia="ＭＳ 明朝" w:hAnsi="Courier New" w:hint="eastAsia"/>
          <w:sz w:val="20"/>
          <w:u w:val="single"/>
        </w:rPr>
        <w:t>Cx</w:t>
      </w:r>
      <w:r w:rsidRPr="00582146">
        <w:rPr>
          <w:rFonts w:ascii="Courier New" w:eastAsia="ＭＳ 明朝" w:hAnsi="Courier New"/>
          <w:sz w:val="20"/>
          <w:u w:val="single"/>
        </w:rPr>
        <w:t>Payload</w:t>
      </w:r>
      <w:proofErr w:type="spellEnd"/>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w:t>
      </w:r>
      <w:r w:rsidRPr="00582146">
        <w:rPr>
          <w:rFonts w:ascii="Courier New" w:eastAsia="ＭＳ 明朝" w:hAnsi="Courier New" w:hint="eastAsia"/>
          <w:sz w:val="20"/>
          <w:u w:val="single"/>
        </w:rPr>
        <w:t>H</w:t>
      </w:r>
      <w:r w:rsidRPr="00582146">
        <w:rPr>
          <w:rFonts w:ascii="Courier New" w:eastAsia="ＭＳ 明朝" w:hAnsi="Courier New"/>
          <w:sz w:val="20"/>
          <w:u w:val="single"/>
        </w:rPr>
        <w:t>eader</w:t>
      </w:r>
    </w:p>
    <w:p w:rsidR="00F57423" w:rsidRPr="00582146" w:rsidRDefault="00F57423" w:rsidP="00F57423">
      <w:pPr>
        <w:spacing w:after="0"/>
        <w:jc w:val="both"/>
        <w:rPr>
          <w:rFonts w:ascii="Courier New" w:eastAsia="ＭＳ 明朝" w:hAnsi="Courier New"/>
          <w:sz w:val="20"/>
          <w:u w:val="single"/>
        </w:rPr>
      </w:pPr>
      <w:proofErr w:type="spellStart"/>
      <w:proofErr w:type="gramStart"/>
      <w:r w:rsidRPr="00582146">
        <w:rPr>
          <w:rFonts w:ascii="Courier New" w:eastAsia="ＭＳ 明朝" w:hAnsi="Courier New" w:hint="eastAsia"/>
          <w:sz w:val="20"/>
          <w:u w:val="single"/>
        </w:rPr>
        <w:t>Cx</w:t>
      </w:r>
      <w:r w:rsidRPr="00582146">
        <w:rPr>
          <w:rFonts w:ascii="Courier New" w:eastAsia="ＭＳ 明朝" w:hAnsi="Courier New"/>
          <w:sz w:val="20"/>
          <w:u w:val="single"/>
        </w:rPr>
        <w:t>Header</w:t>
      </w:r>
      <w:proofErr w:type="spellEnd"/>
      <w:r w:rsidRPr="00582146">
        <w:rPr>
          <w:rFonts w:ascii="Courier New" w:eastAsia="ＭＳ 明朝" w:hAnsi="Courier New"/>
          <w:sz w:val="20"/>
          <w:u w:val="single"/>
        </w:rPr>
        <w:t xml:space="preserve"> :</w:t>
      </w:r>
      <w:proofErr w:type="gramEnd"/>
      <w:r w:rsidRPr="00582146">
        <w:rPr>
          <w:rFonts w:ascii="Courier New" w:eastAsia="ＭＳ 明朝" w:hAnsi="Courier New"/>
          <w:sz w:val="20"/>
          <w:u w:val="single"/>
        </w:rPr>
        <w:t>:= CHOICE {</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--For announcement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gramStart"/>
      <w:r w:rsidRPr="00582146">
        <w:rPr>
          <w:rFonts w:ascii="Courier New" w:eastAsia="ＭＳ 明朝" w:hAnsi="Courier New"/>
          <w:sz w:val="20"/>
          <w:u w:val="single"/>
        </w:rPr>
        <w:t>none</w:t>
      </w:r>
      <w:proofErr w:type="gramEnd"/>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ab/>
      </w:r>
      <w:r w:rsidRPr="00582146">
        <w:rPr>
          <w:rFonts w:ascii="Courier New" w:eastAsia="ＭＳ 明朝" w:hAnsi="Courier New"/>
          <w:sz w:val="20"/>
          <w:u w:val="single"/>
        </w:rPr>
        <w:t>NULL,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For request or single response</w:t>
      </w:r>
    </w:p>
    <w:p w:rsidR="00F57423" w:rsidRPr="00582146" w:rsidRDefault="00F57423" w:rsidP="00F57423">
      <w:pPr>
        <w:spacing w:after="0"/>
        <w:jc w:val="both"/>
        <w:rPr>
          <w:rFonts w:ascii="Courier New" w:eastAsia="ＭＳ 明朝" w:hAnsi="Courier New"/>
          <w:sz w:val="20"/>
          <w:u w:val="single"/>
        </w:rPr>
      </w:pPr>
      <w:r>
        <w:rPr>
          <w:rFonts w:ascii="Courier New" w:eastAsia="ＭＳ 明朝" w:hAnsi="Courier New"/>
          <w:sz w:val="20"/>
          <w:u w:val="single"/>
        </w:rPr>
        <w:t xml:space="preserve">    </w:t>
      </w:r>
      <w:proofErr w:type="spellStart"/>
      <w:proofErr w:type="gramStart"/>
      <w:r>
        <w:rPr>
          <w:rFonts w:ascii="Courier New" w:eastAsia="ＭＳ 明朝" w:hAnsi="Courier New"/>
          <w:sz w:val="20"/>
          <w:u w:val="single"/>
        </w:rPr>
        <w:t>requestID</w:t>
      </w:r>
      <w:proofErr w:type="spellEnd"/>
      <w:proofErr w:type="gramEnd"/>
      <w:r>
        <w:rPr>
          <w:rFonts w:ascii="Courier New" w:eastAsia="ＭＳ 明朝" w:hAnsi="Courier New"/>
          <w:sz w:val="20"/>
          <w:u w:val="single"/>
        </w:rPr>
        <w:tab/>
      </w:r>
      <w:r w:rsidRPr="00582146">
        <w:rPr>
          <w:rFonts w:ascii="Courier New" w:eastAsia="ＭＳ 明朝" w:hAnsi="Courier New"/>
          <w:sz w:val="20"/>
          <w:u w:val="single"/>
        </w:rPr>
        <w:t>INTEGER (0..2147483647),</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For m</w:t>
      </w:r>
      <w:r w:rsidRPr="00582146">
        <w:rPr>
          <w:rFonts w:ascii="Courier New" w:eastAsia="ＭＳ 明朝" w:hAnsi="Courier New"/>
          <w:sz w:val="20"/>
          <w:u w:val="single"/>
        </w:rPr>
        <w:t>ultiple response</w:t>
      </w:r>
      <w:r w:rsidRPr="00582146">
        <w:rPr>
          <w:rFonts w:ascii="Courier New" w:eastAsia="ＭＳ 明朝" w:hAnsi="Courier New" w:hint="eastAsia"/>
          <w:sz w:val="20"/>
          <w:u w:val="single"/>
        </w:rPr>
        <w:t>s</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sz w:val="20"/>
          <w:u w:val="single"/>
        </w:rPr>
        <w:t>multipleResponse</w:t>
      </w:r>
      <w:proofErr w:type="spellEnd"/>
      <w:proofErr w:type="gramEnd"/>
      <w:r w:rsidRPr="00582146">
        <w:rPr>
          <w:rFonts w:ascii="Courier New" w:eastAsia="ＭＳ 明朝" w:hAnsi="Courier New"/>
          <w:sz w:val="20"/>
          <w:u w:val="single"/>
        </w:rPr>
        <w:t xml:space="preserve"> SEQUENCE {</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--Original request ID</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sz w:val="20"/>
          <w:u w:val="single"/>
        </w:rPr>
        <w:t>requestID</w:t>
      </w:r>
      <w:proofErr w:type="spellEnd"/>
      <w:proofErr w:type="gramEnd"/>
      <w:r>
        <w:rPr>
          <w:rFonts w:ascii="Courier New" w:eastAsia="ＭＳ 明朝" w:hAnsi="Courier New"/>
          <w:sz w:val="20"/>
          <w:u w:val="single"/>
        </w:rPr>
        <w:tab/>
      </w:r>
      <w:r w:rsidRPr="00582146">
        <w:rPr>
          <w:rFonts w:ascii="Courier New" w:eastAsia="ＭＳ 明朝" w:hAnsi="Courier New"/>
          <w:sz w:val="20"/>
          <w:u w:val="single"/>
        </w:rPr>
        <w:t>INTEGER (0..2147483647),</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--Response number</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sz w:val="20"/>
          <w:u w:val="single"/>
        </w:rPr>
        <w:t>sequenceNumber</w:t>
      </w:r>
      <w:proofErr w:type="spellEnd"/>
      <w:proofErr w:type="gramEnd"/>
      <w:r>
        <w:rPr>
          <w:rFonts w:ascii="Courier New" w:eastAsia="ＭＳ 明朝" w:hAnsi="Courier New"/>
          <w:sz w:val="20"/>
          <w:u w:val="single"/>
        </w:rPr>
        <w:tab/>
      </w:r>
      <w:r w:rsidRPr="00582146">
        <w:rPr>
          <w:rFonts w:ascii="Courier New" w:eastAsia="ＭＳ 明朝" w:hAnsi="Courier New"/>
          <w:sz w:val="20"/>
          <w:u w:val="single"/>
        </w:rPr>
        <w:t>INTEGER (0..2147483647),</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 xml:space="preserve">--True is the </w:t>
      </w:r>
      <w:r w:rsidRPr="00582146">
        <w:rPr>
          <w:rFonts w:ascii="Courier New" w:eastAsia="ＭＳ 明朝" w:hAnsi="Courier New"/>
          <w:sz w:val="20"/>
          <w:u w:val="single"/>
        </w:rPr>
        <w:t>response</w:t>
      </w:r>
      <w:r w:rsidRPr="00582146">
        <w:rPr>
          <w:rFonts w:ascii="Courier New" w:eastAsia="ＭＳ 明朝" w:hAnsi="Courier New" w:hint="eastAsia"/>
          <w:sz w:val="20"/>
          <w:u w:val="single"/>
        </w:rPr>
        <w:t xml:space="preserve"> is last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sz w:val="20"/>
          <w:u w:val="single"/>
        </w:rPr>
        <w:t>isL</w:t>
      </w:r>
      <w:r>
        <w:rPr>
          <w:rFonts w:ascii="Courier New" w:eastAsia="ＭＳ 明朝" w:hAnsi="Courier New"/>
          <w:sz w:val="20"/>
          <w:u w:val="single"/>
        </w:rPr>
        <w:t>astResponse</w:t>
      </w:r>
      <w:proofErr w:type="spellEnd"/>
      <w:proofErr w:type="gramEnd"/>
      <w:r>
        <w:rPr>
          <w:rFonts w:ascii="Courier New" w:eastAsia="ＭＳ 明朝" w:hAnsi="Courier New"/>
          <w:sz w:val="20"/>
          <w:u w:val="single"/>
        </w:rPr>
        <w:tab/>
      </w:r>
      <w:r w:rsidRPr="00582146">
        <w:rPr>
          <w:rFonts w:ascii="Courier New" w:eastAsia="ＭＳ 明朝" w:hAnsi="Courier New"/>
          <w:sz w:val="20"/>
          <w:u w:val="single"/>
        </w:rPr>
        <w:t>BOOLEAN</w:t>
      </w:r>
    </w:p>
    <w:p w:rsidR="00F57423" w:rsidRPr="00582146" w:rsidRDefault="00F57423" w:rsidP="00F57423">
      <w:pPr>
        <w:spacing w:after="0"/>
        <w:ind w:firstLineChars="250" w:firstLine="500"/>
        <w:jc w:val="both"/>
        <w:rPr>
          <w:rFonts w:ascii="Courier New" w:eastAsia="ＭＳ 明朝" w:hAnsi="Courier New"/>
          <w:sz w:val="20"/>
          <w:u w:val="single"/>
        </w:rPr>
      </w:pPr>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--Payload types</w:t>
      </w:r>
    </w:p>
    <w:p w:rsidR="00F57423" w:rsidRPr="00582146" w:rsidRDefault="00F57423" w:rsidP="00F57423">
      <w:pPr>
        <w:spacing w:after="0"/>
        <w:jc w:val="both"/>
        <w:rPr>
          <w:rFonts w:ascii="Courier New" w:eastAsia="ＭＳ 明朝" w:hAnsi="Courier New"/>
          <w:sz w:val="20"/>
          <w:u w:val="single"/>
        </w:rPr>
      </w:pPr>
      <w:proofErr w:type="spellStart"/>
      <w:proofErr w:type="gramStart"/>
      <w:r w:rsidRPr="00582146">
        <w:rPr>
          <w:rFonts w:ascii="Courier New" w:eastAsia="ＭＳ 明朝" w:hAnsi="Courier New" w:hint="eastAsia"/>
          <w:sz w:val="20"/>
          <w:u w:val="single"/>
        </w:rPr>
        <w:t>CxPayload</w:t>
      </w:r>
      <w:proofErr w:type="spellEnd"/>
      <w:r w:rsidRPr="00582146">
        <w:rPr>
          <w:rFonts w:ascii="Courier New" w:eastAsia="ＭＳ 明朝" w:hAnsi="Courier New" w:hint="eastAsia"/>
          <w:sz w:val="20"/>
          <w:u w:val="single"/>
        </w:rPr>
        <w:t xml:space="preserve"> :</w:t>
      </w:r>
      <w:proofErr w:type="gramEnd"/>
      <w:r w:rsidRPr="00582146">
        <w:rPr>
          <w:rFonts w:ascii="Courier New" w:eastAsia="ＭＳ 明朝" w:hAnsi="Courier New" w:hint="eastAsia"/>
          <w:sz w:val="20"/>
          <w:u w:val="single"/>
        </w:rPr>
        <w:t>:= CHOICE {</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--CM association request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proofErr w:type="gramStart"/>
      <w:r w:rsidRPr="00582146">
        <w:rPr>
          <w:rFonts w:ascii="Courier New" w:eastAsia="ＭＳ 明朝" w:hAnsi="Courier New" w:hint="eastAsia"/>
          <w:sz w:val="20"/>
          <w:u w:val="single"/>
        </w:rPr>
        <w:t>cmAssociationRequest</w:t>
      </w:r>
      <w:proofErr w:type="spellEnd"/>
      <w:proofErr w:type="gramEnd"/>
      <w:r w:rsidRPr="00582146">
        <w:rPr>
          <w:rFonts w:ascii="Courier New" w:eastAsia="ＭＳ 明朝" w:hAnsi="Courier New" w:hint="eastAsia"/>
          <w:sz w:val="20"/>
          <w:u w:val="single"/>
        </w:rPr>
        <w:tab/>
      </w:r>
      <w:proofErr w:type="spellStart"/>
      <w:r w:rsidRPr="00582146">
        <w:rPr>
          <w:rFonts w:ascii="Courier New" w:eastAsia="ＭＳ 明朝" w:hAnsi="Courier New" w:hint="eastAsia"/>
          <w:sz w:val="20"/>
          <w:u w:val="single"/>
        </w:rPr>
        <w:t>CMAssociationRequest</w:t>
      </w:r>
      <w:proofErr w:type="spellEnd"/>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lastRenderedPageBreak/>
        <w:t xml:space="preserve">    </w:t>
      </w:r>
      <w:r w:rsidRPr="00582146">
        <w:rPr>
          <w:rFonts w:ascii="Courier New" w:eastAsia="ＭＳ 明朝" w:hAnsi="Courier New" w:hint="eastAsia"/>
          <w:sz w:val="20"/>
          <w:u w:val="single"/>
        </w:rPr>
        <w:t>--CM association response</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proofErr w:type="gramStart"/>
      <w:r w:rsidRPr="00582146">
        <w:rPr>
          <w:rFonts w:ascii="Courier New" w:eastAsia="ＭＳ 明朝" w:hAnsi="Courier New" w:hint="eastAsia"/>
          <w:sz w:val="20"/>
          <w:u w:val="single"/>
        </w:rPr>
        <w:t>cmAssociationResponse</w:t>
      </w:r>
      <w:proofErr w:type="spellEnd"/>
      <w:proofErr w:type="gramEnd"/>
      <w:r w:rsidRPr="00582146">
        <w:rPr>
          <w:rFonts w:ascii="Courier New" w:eastAsia="ＭＳ 明朝" w:hAnsi="Courier New" w:hint="eastAsia"/>
          <w:sz w:val="20"/>
          <w:u w:val="single"/>
        </w:rPr>
        <w:tab/>
      </w:r>
      <w:proofErr w:type="spellStart"/>
      <w:r w:rsidRPr="00582146">
        <w:rPr>
          <w:rFonts w:ascii="Courier New" w:eastAsia="ＭＳ 明朝" w:hAnsi="Courier New" w:hint="eastAsia"/>
          <w:sz w:val="20"/>
          <w:u w:val="single"/>
        </w:rPr>
        <w:t>CMAssociationResponse</w:t>
      </w:r>
      <w:proofErr w:type="spellEnd"/>
      <w:r w:rsidRPr="00582146">
        <w:rPr>
          <w:rFonts w:ascii="Courier New" w:eastAsia="ＭＳ 明朝" w:hAnsi="Courier New" w:hint="eastAsia"/>
          <w:sz w:val="20"/>
          <w:u w:val="single"/>
        </w:rPr>
        <w:t>,</w:t>
      </w:r>
    </w:p>
    <w:p w:rsidR="00F57423" w:rsidRPr="00582146" w:rsidRDefault="00F57423" w:rsidP="00F57423">
      <w:pPr>
        <w:spacing w:after="0"/>
        <w:ind w:firstLineChars="250" w:firstLine="500"/>
        <w:jc w:val="both"/>
        <w:rPr>
          <w:rFonts w:ascii="Courier New" w:eastAsia="ＭＳ 明朝" w:hAnsi="Courier New"/>
          <w:sz w:val="20"/>
          <w:u w:val="single"/>
        </w:rPr>
      </w:pPr>
      <w:r w:rsidRPr="00582146">
        <w:rPr>
          <w:rFonts w:ascii="Courier New" w:eastAsia="ＭＳ 明朝" w:hAnsi="Courier New" w:hint="eastAsia"/>
          <w:sz w:val="20"/>
          <w:u w:val="single"/>
        </w:rPr>
        <w:t>--GCO subscription request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hint="eastAsia"/>
          <w:sz w:val="20"/>
          <w:u w:val="single"/>
        </w:rPr>
        <w:t>subscriptionRequest</w:t>
      </w:r>
      <w:proofErr w:type="spellEnd"/>
      <w:proofErr w:type="gramEnd"/>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r>
      <w:proofErr w:type="spellStart"/>
      <w:r w:rsidRPr="00582146">
        <w:rPr>
          <w:rFonts w:ascii="Courier New" w:eastAsia="ＭＳ 明朝" w:hAnsi="Courier New" w:hint="eastAsia"/>
          <w:sz w:val="20"/>
          <w:u w:val="single"/>
        </w:rPr>
        <w:t>SubscriptionRequest</w:t>
      </w:r>
      <w:proofErr w:type="spellEnd"/>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--GCO subscription response</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hint="eastAsia"/>
          <w:sz w:val="20"/>
          <w:u w:val="single"/>
        </w:rPr>
        <w:t>subscriptionResponse</w:t>
      </w:r>
      <w:proofErr w:type="spellEnd"/>
      <w:proofErr w:type="gramEnd"/>
      <w:r w:rsidRPr="00582146">
        <w:rPr>
          <w:rFonts w:ascii="Courier New" w:eastAsia="ＭＳ 明朝" w:hAnsi="Courier New" w:hint="eastAsia"/>
          <w:sz w:val="20"/>
          <w:u w:val="single"/>
        </w:rPr>
        <w:tab/>
      </w:r>
      <w:proofErr w:type="spellStart"/>
      <w:r w:rsidRPr="00582146">
        <w:rPr>
          <w:rFonts w:ascii="Courier New" w:eastAsia="ＭＳ 明朝" w:hAnsi="Courier New" w:hint="eastAsia"/>
          <w:sz w:val="20"/>
          <w:u w:val="single"/>
        </w:rPr>
        <w:t>SubscriptionResponse</w:t>
      </w:r>
      <w:proofErr w:type="spellEnd"/>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--GCO subscription change request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sz w:val="20"/>
          <w:u w:val="single"/>
        </w:rPr>
        <w:t>subscriptionChangeRequest</w:t>
      </w:r>
      <w:proofErr w:type="spellEnd"/>
      <w:proofErr w:type="gramEnd"/>
      <w:r w:rsidRPr="00582146">
        <w:rPr>
          <w:rFonts w:ascii="Courier New" w:eastAsia="ＭＳ 明朝" w:hAnsi="Courier New" w:hint="eastAsia"/>
          <w:sz w:val="20"/>
          <w:u w:val="single"/>
        </w:rPr>
        <w:tab/>
      </w:r>
      <w:proofErr w:type="spellStart"/>
      <w:r w:rsidRPr="00582146">
        <w:rPr>
          <w:rFonts w:ascii="Courier New" w:eastAsia="ＭＳ 明朝" w:hAnsi="Courier New"/>
          <w:sz w:val="20"/>
          <w:u w:val="single"/>
        </w:rPr>
        <w:t>SubscriptionChangeRequest</w:t>
      </w:r>
      <w:proofErr w:type="spellEnd"/>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--GCO subscription change response</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sz w:val="20"/>
          <w:u w:val="single"/>
        </w:rPr>
        <w:t>subscriptionChangeResponse</w:t>
      </w:r>
      <w:proofErr w:type="spellEnd"/>
      <w:proofErr w:type="gramEnd"/>
      <w:r w:rsidRPr="00582146">
        <w:rPr>
          <w:rFonts w:ascii="Courier New" w:eastAsia="ＭＳ 明朝" w:hAnsi="Courier New" w:hint="eastAsia"/>
          <w:sz w:val="20"/>
          <w:u w:val="single"/>
        </w:rPr>
        <w:tab/>
      </w:r>
      <w:proofErr w:type="spellStart"/>
      <w:r w:rsidRPr="00582146">
        <w:rPr>
          <w:rFonts w:ascii="Courier New" w:eastAsia="ＭＳ 明朝" w:hAnsi="Courier New"/>
          <w:sz w:val="20"/>
          <w:u w:val="single"/>
        </w:rPr>
        <w:t>SubscriptionChangeResponse</w:t>
      </w:r>
      <w:proofErr w:type="spellEnd"/>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--CE registration request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proofErr w:type="gramStart"/>
      <w:r w:rsidRPr="00582146">
        <w:rPr>
          <w:rFonts w:ascii="Courier New" w:eastAsia="ＭＳ 明朝" w:hAnsi="Courier New" w:hint="eastAsia"/>
          <w:sz w:val="20"/>
          <w:u w:val="single"/>
        </w:rPr>
        <w:t>ceRegistrationRequest</w:t>
      </w:r>
      <w:proofErr w:type="spellEnd"/>
      <w:proofErr w:type="gramEnd"/>
      <w:r w:rsidRPr="00582146">
        <w:rPr>
          <w:rFonts w:ascii="Courier New" w:eastAsia="ＭＳ 明朝" w:hAnsi="Courier New" w:hint="eastAsia"/>
          <w:sz w:val="20"/>
          <w:u w:val="single"/>
        </w:rPr>
        <w:tab/>
      </w:r>
      <w:proofErr w:type="spellStart"/>
      <w:r w:rsidRPr="00582146">
        <w:rPr>
          <w:rFonts w:ascii="Courier New" w:eastAsia="ＭＳ 明朝" w:hAnsi="Courier New" w:hint="eastAsia"/>
          <w:sz w:val="20"/>
          <w:u w:val="single"/>
        </w:rPr>
        <w:t>CERegistrationRequest</w:t>
      </w:r>
      <w:proofErr w:type="spellEnd"/>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--Registration response</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proofErr w:type="gramStart"/>
      <w:r w:rsidRPr="00582146">
        <w:rPr>
          <w:rFonts w:ascii="Courier New" w:eastAsia="ＭＳ 明朝" w:hAnsi="Courier New" w:hint="eastAsia"/>
          <w:sz w:val="20"/>
          <w:u w:val="single"/>
        </w:rPr>
        <w:t>registrationResponse</w:t>
      </w:r>
      <w:proofErr w:type="spellEnd"/>
      <w:proofErr w:type="gramEnd"/>
      <w:r w:rsidRPr="00582146">
        <w:rPr>
          <w:rFonts w:ascii="Courier New" w:eastAsia="ＭＳ 明朝" w:hAnsi="Courier New" w:hint="eastAsia"/>
          <w:sz w:val="20"/>
          <w:u w:val="single"/>
        </w:rPr>
        <w:tab/>
      </w:r>
      <w:proofErr w:type="spellStart"/>
      <w:r w:rsidRPr="00582146">
        <w:rPr>
          <w:rFonts w:ascii="Courier New" w:eastAsia="ＭＳ 明朝" w:hAnsi="Courier New" w:hint="eastAsia"/>
          <w:sz w:val="20"/>
          <w:u w:val="single"/>
        </w:rPr>
        <w:t>RegistrationResponse</w:t>
      </w:r>
      <w:proofErr w:type="spellEnd"/>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--Reconfiguration request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proofErr w:type="gramStart"/>
      <w:r w:rsidRPr="00582146">
        <w:rPr>
          <w:rFonts w:ascii="Courier New" w:eastAsia="ＭＳ 明朝" w:hAnsi="Courier New" w:hint="eastAsia"/>
          <w:sz w:val="20"/>
          <w:u w:val="single"/>
        </w:rPr>
        <w:t>reconfigurationRequest</w:t>
      </w:r>
      <w:proofErr w:type="spellEnd"/>
      <w:proofErr w:type="gramEnd"/>
      <w:r w:rsidRPr="00582146">
        <w:rPr>
          <w:rFonts w:ascii="Courier New" w:eastAsia="ＭＳ 明朝" w:hAnsi="Courier New" w:hint="eastAsia"/>
          <w:sz w:val="20"/>
          <w:u w:val="single"/>
        </w:rPr>
        <w:tab/>
      </w:r>
      <w:proofErr w:type="spellStart"/>
      <w:r w:rsidRPr="00582146">
        <w:rPr>
          <w:rFonts w:ascii="Courier New" w:eastAsia="ＭＳ 明朝" w:hAnsi="Courier New" w:hint="eastAsia"/>
          <w:sz w:val="20"/>
          <w:u w:val="single"/>
        </w:rPr>
        <w:t>ReconfigurationRequest</w:t>
      </w:r>
      <w:proofErr w:type="spellEnd"/>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--Reconfiguration response</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proofErr w:type="gramStart"/>
      <w:r w:rsidRPr="00582146">
        <w:rPr>
          <w:rFonts w:ascii="Courier New" w:eastAsia="ＭＳ 明朝" w:hAnsi="Courier New" w:hint="eastAsia"/>
          <w:sz w:val="20"/>
          <w:u w:val="single"/>
        </w:rPr>
        <w:t>reconfigurationResponse</w:t>
      </w:r>
      <w:proofErr w:type="spellEnd"/>
      <w:proofErr w:type="gramEnd"/>
      <w:r w:rsidRPr="00582146">
        <w:rPr>
          <w:rFonts w:ascii="Courier New" w:eastAsia="ＭＳ 明朝" w:hAnsi="Courier New" w:hint="eastAsia"/>
          <w:sz w:val="20"/>
          <w:u w:val="single"/>
        </w:rPr>
        <w:tab/>
      </w:r>
      <w:proofErr w:type="spellStart"/>
      <w:r w:rsidRPr="00582146">
        <w:rPr>
          <w:rFonts w:ascii="Courier New" w:eastAsia="ＭＳ 明朝" w:hAnsi="Courier New" w:hint="eastAsia"/>
          <w:sz w:val="20"/>
          <w:u w:val="single"/>
        </w:rPr>
        <w:t>ReconfigurationResponse</w:t>
      </w:r>
      <w:proofErr w:type="spellEnd"/>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--Coexistence report request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 xml:space="preserve"> </w:t>
      </w:r>
      <w:proofErr w:type="spellStart"/>
      <w:proofErr w:type="gramStart"/>
      <w:r w:rsidRPr="00582146">
        <w:rPr>
          <w:rFonts w:ascii="Courier New" w:eastAsia="ＭＳ 明朝" w:hAnsi="Courier New"/>
          <w:sz w:val="20"/>
          <w:u w:val="single"/>
        </w:rPr>
        <w:t>coexistenceReportRequest</w:t>
      </w:r>
      <w:proofErr w:type="spellEnd"/>
      <w:proofErr w:type="gramEnd"/>
      <w:r w:rsidRPr="00582146">
        <w:rPr>
          <w:rFonts w:ascii="Courier New" w:eastAsia="ＭＳ 明朝" w:hAnsi="Courier New" w:hint="eastAsia"/>
          <w:sz w:val="20"/>
          <w:u w:val="single"/>
        </w:rPr>
        <w:tab/>
      </w:r>
      <w:proofErr w:type="spellStart"/>
      <w:r w:rsidRPr="00582146">
        <w:rPr>
          <w:rFonts w:ascii="Courier New" w:eastAsia="ＭＳ 明朝" w:hAnsi="Courier New"/>
          <w:sz w:val="20"/>
          <w:u w:val="single"/>
        </w:rPr>
        <w:t>CoexistenceReportRequest</w:t>
      </w:r>
      <w:proofErr w:type="spellEnd"/>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--Coexistence report response</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sz w:val="20"/>
          <w:u w:val="single"/>
        </w:rPr>
        <w:t>coexistenceReportResponse</w:t>
      </w:r>
      <w:proofErr w:type="spellEnd"/>
      <w:proofErr w:type="gramEnd"/>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ab/>
      </w:r>
      <w:proofErr w:type="spellStart"/>
      <w:r w:rsidRPr="00582146">
        <w:rPr>
          <w:rFonts w:ascii="Courier New" w:eastAsia="ＭＳ 明朝" w:hAnsi="Courier New"/>
          <w:sz w:val="20"/>
          <w:u w:val="single"/>
        </w:rPr>
        <w:t>CoexistenceReportResponse</w:t>
      </w:r>
      <w:proofErr w:type="spellEnd"/>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--CM registration request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proofErr w:type="gramStart"/>
      <w:r w:rsidRPr="00582146">
        <w:rPr>
          <w:rFonts w:ascii="Courier New" w:eastAsia="ＭＳ 明朝" w:hAnsi="Courier New" w:hint="eastAsia"/>
          <w:sz w:val="20"/>
          <w:u w:val="single"/>
        </w:rPr>
        <w:t>cmRegistrationRequest</w:t>
      </w:r>
      <w:proofErr w:type="spellEnd"/>
      <w:proofErr w:type="gramEnd"/>
      <w:r w:rsidRPr="00582146">
        <w:rPr>
          <w:rFonts w:ascii="Courier New" w:eastAsia="ＭＳ 明朝" w:hAnsi="Courier New" w:hint="eastAsia"/>
          <w:sz w:val="20"/>
          <w:u w:val="single"/>
        </w:rPr>
        <w:tab/>
      </w:r>
      <w:proofErr w:type="spellStart"/>
      <w:r w:rsidRPr="00582146">
        <w:rPr>
          <w:rFonts w:ascii="Courier New" w:eastAsia="ＭＳ 明朝" w:hAnsi="Courier New" w:hint="eastAsia"/>
          <w:sz w:val="20"/>
          <w:u w:val="single"/>
        </w:rPr>
        <w:t>CMRegistrationRequest</w:t>
      </w:r>
      <w:proofErr w:type="spellEnd"/>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--Coexistence set information request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sz w:val="20"/>
          <w:u w:val="single"/>
        </w:rPr>
        <w:t>coexistenceSetInformationRequest</w:t>
      </w:r>
      <w:proofErr w:type="spellEnd"/>
      <w:r>
        <w:rPr>
          <w:rFonts w:ascii="Courier New" w:eastAsia="ＭＳ 明朝" w:hAnsi="Courier New"/>
          <w:sz w:val="20"/>
          <w:u w:val="single"/>
        </w:rPr>
        <w:t xml:space="preserve">  </w:t>
      </w:r>
      <w:proofErr w:type="spellStart"/>
      <w:r w:rsidRPr="00582146">
        <w:rPr>
          <w:rFonts w:ascii="Courier New" w:eastAsia="ＭＳ 明朝" w:hAnsi="Courier New"/>
          <w:sz w:val="20"/>
          <w:u w:val="single"/>
        </w:rPr>
        <w:t>CoexistenceSetInformationRequest</w:t>
      </w:r>
      <w:proofErr w:type="spellEnd"/>
      <w:proofErr w:type="gramEnd"/>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--Coexistence set information response</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 xml:space="preserve"> </w:t>
      </w:r>
      <w:proofErr w:type="spellStart"/>
      <w:proofErr w:type="gramStart"/>
      <w:r w:rsidRPr="00582146">
        <w:rPr>
          <w:rFonts w:ascii="Courier New" w:eastAsia="ＭＳ 明朝" w:hAnsi="Courier New"/>
          <w:sz w:val="20"/>
          <w:u w:val="single"/>
        </w:rPr>
        <w:t>coexistenceSetInformationResponse</w:t>
      </w:r>
      <w:proofErr w:type="spellEnd"/>
      <w:proofErr w:type="gramEnd"/>
      <w:r>
        <w:rPr>
          <w:rFonts w:ascii="Courier New" w:eastAsia="ＭＳ 明朝" w:hAnsi="Courier New"/>
          <w:sz w:val="20"/>
          <w:u w:val="single"/>
        </w:rPr>
        <w:t xml:space="preserve"> </w:t>
      </w:r>
      <w:proofErr w:type="spellStart"/>
      <w:r w:rsidRPr="00582146">
        <w:rPr>
          <w:rFonts w:ascii="Courier New" w:eastAsia="ＭＳ 明朝" w:hAnsi="Courier New"/>
          <w:sz w:val="20"/>
          <w:u w:val="single"/>
        </w:rPr>
        <w:t>CoexistenceSetInformationResponse</w:t>
      </w:r>
      <w:proofErr w:type="spellEnd"/>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--CM Reconfiguration request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sz w:val="20"/>
          <w:u w:val="single"/>
        </w:rPr>
        <w:t>cmReconfigurationRequest</w:t>
      </w:r>
      <w:proofErr w:type="spellEnd"/>
      <w:proofErr w:type="gramEnd"/>
      <w:r w:rsidRPr="00582146">
        <w:rPr>
          <w:rFonts w:ascii="Courier New" w:eastAsia="ＭＳ 明朝" w:hAnsi="Courier New" w:hint="eastAsia"/>
          <w:sz w:val="20"/>
          <w:u w:val="single"/>
        </w:rPr>
        <w:tab/>
      </w:r>
      <w:proofErr w:type="spellStart"/>
      <w:r w:rsidRPr="00582146">
        <w:rPr>
          <w:rFonts w:ascii="Courier New" w:eastAsia="ＭＳ 明朝" w:hAnsi="Courier New"/>
          <w:sz w:val="20"/>
          <w:u w:val="single"/>
        </w:rPr>
        <w:t>CMReconfigurationRequest</w:t>
      </w:r>
      <w:proofErr w:type="spellEnd"/>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--CM Reconfiguration response</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sz w:val="20"/>
          <w:u w:val="single"/>
        </w:rPr>
        <w:t>cmReconfigurationResponse</w:t>
      </w:r>
      <w:proofErr w:type="spellEnd"/>
      <w:proofErr w:type="gramEnd"/>
      <w:r w:rsidRPr="00582146">
        <w:rPr>
          <w:rFonts w:ascii="Courier New" w:eastAsia="ＭＳ 明朝" w:hAnsi="Courier New" w:hint="eastAsia"/>
          <w:sz w:val="20"/>
          <w:u w:val="single"/>
        </w:rPr>
        <w:tab/>
      </w:r>
      <w:proofErr w:type="spellStart"/>
      <w:r w:rsidRPr="00582146">
        <w:rPr>
          <w:rFonts w:ascii="Courier New" w:eastAsia="ＭＳ 明朝" w:hAnsi="Courier New"/>
          <w:sz w:val="20"/>
          <w:u w:val="single"/>
        </w:rPr>
        <w:t>CMReconfigurationResponse</w:t>
      </w:r>
      <w:proofErr w:type="spellEnd"/>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--Master/Slave CM configuration request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sz w:val="20"/>
          <w:u w:val="single"/>
        </w:rPr>
        <w:t>masterSlaveCMconfigurationRequest</w:t>
      </w:r>
      <w:proofErr w:type="spellEnd"/>
      <w:proofErr w:type="gramEnd"/>
      <w:r>
        <w:rPr>
          <w:rFonts w:ascii="Courier New" w:eastAsia="ＭＳ 明朝" w:hAnsi="Courier New"/>
          <w:sz w:val="20"/>
          <w:u w:val="single"/>
        </w:rPr>
        <w:t xml:space="preserve"> </w:t>
      </w:r>
      <w:proofErr w:type="spellStart"/>
      <w:r w:rsidRPr="00582146">
        <w:rPr>
          <w:rFonts w:ascii="Courier New" w:eastAsia="ＭＳ 明朝" w:hAnsi="Courier New"/>
          <w:sz w:val="20"/>
          <w:u w:val="single"/>
        </w:rPr>
        <w:t>MasterSlaveCMconfigurationRequest</w:t>
      </w:r>
      <w:proofErr w:type="spellEnd"/>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--Master/Slave CM configuration response</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sz w:val="20"/>
          <w:u w:val="single"/>
        </w:rPr>
        <w:t>masterSlaveCMconfigurationResponse</w:t>
      </w:r>
      <w:proofErr w:type="spellEnd"/>
      <w:proofErr w:type="gramEnd"/>
      <w:r>
        <w:rPr>
          <w:rFonts w:ascii="Courier New" w:eastAsia="ＭＳ 明朝" w:hAnsi="Courier New"/>
          <w:sz w:val="20"/>
          <w:u w:val="single"/>
        </w:rPr>
        <w:t xml:space="preserve"> </w:t>
      </w:r>
      <w:proofErr w:type="spellStart"/>
      <w:r w:rsidRPr="00582146">
        <w:rPr>
          <w:rFonts w:ascii="Courier New" w:eastAsia="ＭＳ 明朝" w:hAnsi="Courier New"/>
          <w:sz w:val="20"/>
          <w:u w:val="single"/>
        </w:rPr>
        <w:t>MasterSlaveCMconfigurationResponse</w:t>
      </w:r>
      <w:proofErr w:type="spellEnd"/>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 xml:space="preserve"> CE</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Proxy</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Coexistence</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Service</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Request</w:t>
      </w:r>
    </w:p>
    <w:p w:rsidR="00F57423" w:rsidRPr="00582146" w:rsidRDefault="00F57423" w:rsidP="00F57423">
      <w:pPr>
        <w:spacing w:after="0"/>
        <w:ind w:left="100" w:hangingChars="50" w:hanging="10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proofErr w:type="gramStart"/>
      <w:r w:rsidRPr="00582146">
        <w:rPr>
          <w:rFonts w:ascii="Courier New" w:eastAsia="ＭＳ 明朝" w:hAnsi="Courier New" w:hint="eastAsia"/>
          <w:sz w:val="20"/>
          <w:u w:val="single"/>
        </w:rPr>
        <w:t>ce</w:t>
      </w:r>
      <w:r w:rsidRPr="00582146">
        <w:rPr>
          <w:rFonts w:ascii="Courier New" w:eastAsia="ＭＳ 明朝" w:hAnsi="Courier New"/>
          <w:sz w:val="20"/>
          <w:u w:val="single"/>
        </w:rPr>
        <w:t>ProxyCoexistenceServiceRequest</w:t>
      </w:r>
      <w:proofErr w:type="spellEnd"/>
      <w:proofErr w:type="gramEnd"/>
      <w:r>
        <w:rPr>
          <w:rFonts w:ascii="Courier New" w:eastAsia="ＭＳ 明朝" w:hAnsi="Courier New"/>
          <w:sz w:val="20"/>
          <w:u w:val="single"/>
        </w:rPr>
        <w:t xml:space="preserve"> </w:t>
      </w:r>
      <w:proofErr w:type="spellStart"/>
      <w:r w:rsidRPr="00582146">
        <w:rPr>
          <w:rFonts w:ascii="Courier New" w:eastAsia="ＭＳ 明朝" w:hAnsi="Courier New"/>
          <w:sz w:val="20"/>
          <w:u w:val="single"/>
        </w:rPr>
        <w:t>CEProxyCoexistenceServiceRequest</w:t>
      </w:r>
      <w:proofErr w:type="spellEnd"/>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 xml:space="preserve"> C</w:t>
      </w:r>
      <w:r w:rsidRPr="00582146">
        <w:rPr>
          <w:rFonts w:ascii="Courier New" w:eastAsia="ＭＳ 明朝" w:hAnsi="Courier New" w:hint="eastAsia"/>
          <w:sz w:val="20"/>
          <w:u w:val="single"/>
        </w:rPr>
        <w:t xml:space="preserve">M </w:t>
      </w:r>
      <w:r w:rsidRPr="00582146">
        <w:rPr>
          <w:rFonts w:ascii="Courier New" w:eastAsia="ＭＳ 明朝" w:hAnsi="Courier New"/>
          <w:sz w:val="20"/>
          <w:u w:val="single"/>
        </w:rPr>
        <w:t>Proxy</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Coexistence</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Service</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Request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proofErr w:type="gramStart"/>
      <w:r w:rsidRPr="00582146">
        <w:rPr>
          <w:rFonts w:ascii="Courier New" w:eastAsia="ＭＳ 明朝" w:hAnsi="Courier New" w:hint="eastAsia"/>
          <w:sz w:val="20"/>
          <w:u w:val="single"/>
        </w:rPr>
        <w:t>cm</w:t>
      </w:r>
      <w:r w:rsidRPr="00582146">
        <w:rPr>
          <w:rFonts w:ascii="Courier New" w:eastAsia="ＭＳ 明朝" w:hAnsi="Courier New"/>
          <w:sz w:val="20"/>
          <w:u w:val="single"/>
        </w:rPr>
        <w:t>ProxyCoexistenceServiceRequest</w:t>
      </w:r>
      <w:proofErr w:type="spellEnd"/>
      <w:proofErr w:type="gramEnd"/>
      <w:r>
        <w:rPr>
          <w:rFonts w:ascii="Courier New" w:eastAsia="ＭＳ 明朝" w:hAnsi="Courier New"/>
          <w:sz w:val="20"/>
          <w:u w:val="single"/>
        </w:rPr>
        <w:t xml:space="preserve"> </w:t>
      </w:r>
      <w:proofErr w:type="spellStart"/>
      <w:r w:rsidRPr="00582146">
        <w:rPr>
          <w:rFonts w:ascii="Courier New" w:eastAsia="ＭＳ 明朝" w:hAnsi="Courier New"/>
          <w:sz w:val="20"/>
          <w:u w:val="single"/>
        </w:rPr>
        <w:t>C</w:t>
      </w:r>
      <w:r w:rsidRPr="00582146">
        <w:rPr>
          <w:rFonts w:ascii="Courier New" w:eastAsia="ＭＳ 明朝" w:hAnsi="Courier New" w:hint="eastAsia"/>
          <w:sz w:val="20"/>
          <w:u w:val="single"/>
        </w:rPr>
        <w:t>M</w:t>
      </w:r>
      <w:r w:rsidRPr="00582146">
        <w:rPr>
          <w:rFonts w:ascii="Courier New" w:eastAsia="ＭＳ 明朝" w:hAnsi="Courier New"/>
          <w:sz w:val="20"/>
          <w:u w:val="single"/>
        </w:rPr>
        <w:t>ProxyCoexistenceServiceRequest</w:t>
      </w:r>
      <w:proofErr w:type="spellEnd"/>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--Inter-CM association request</w:t>
      </w:r>
    </w:p>
    <w:p w:rsidR="00F57423" w:rsidRPr="00582146" w:rsidRDefault="00F57423" w:rsidP="00F57423">
      <w:pPr>
        <w:spacing w:after="0"/>
        <w:ind w:firstLineChars="250" w:firstLine="50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interCMAssociationRequest</w:t>
      </w:r>
      <w:proofErr w:type="spellEnd"/>
      <w:proofErr w:type="gramEnd"/>
      <w:r>
        <w:rPr>
          <w:rFonts w:ascii="Courier New" w:eastAsia="ＭＳ 明朝" w:hAnsi="Courier New"/>
          <w:sz w:val="20"/>
          <w:u w:val="single"/>
        </w:rPr>
        <w:tab/>
      </w:r>
      <w:proofErr w:type="spellStart"/>
      <w:r w:rsidRPr="00582146">
        <w:rPr>
          <w:rFonts w:ascii="Courier New" w:eastAsia="ＭＳ 明朝" w:hAnsi="Courier New"/>
          <w:sz w:val="20"/>
          <w:u w:val="single"/>
        </w:rPr>
        <w:t>InterCMAssociationRequest</w:t>
      </w:r>
      <w:proofErr w:type="spellEnd"/>
      <w:r w:rsidRPr="00582146">
        <w:rPr>
          <w:rFonts w:ascii="Courier New" w:eastAsia="ＭＳ 明朝" w:hAnsi="Courier New"/>
          <w:sz w:val="20"/>
          <w:u w:val="single"/>
        </w:rPr>
        <w:t>,</w:t>
      </w:r>
    </w:p>
    <w:p w:rsidR="00F57423" w:rsidRPr="00582146" w:rsidRDefault="00F57423" w:rsidP="00F57423">
      <w:pPr>
        <w:spacing w:after="0"/>
        <w:ind w:firstLineChars="250" w:firstLine="500"/>
        <w:jc w:val="both"/>
        <w:rPr>
          <w:rFonts w:ascii="Courier New" w:eastAsia="ＭＳ 明朝" w:hAnsi="Courier New"/>
          <w:sz w:val="20"/>
          <w:u w:val="single"/>
        </w:rPr>
      </w:pPr>
      <w:r w:rsidRPr="00582146">
        <w:rPr>
          <w:rFonts w:ascii="Courier New" w:eastAsia="ＭＳ 明朝" w:hAnsi="Courier New"/>
          <w:sz w:val="20"/>
          <w:u w:val="single"/>
        </w:rPr>
        <w:t>--Inter-CM association response</w:t>
      </w:r>
    </w:p>
    <w:p w:rsidR="00F57423" w:rsidRPr="00582146" w:rsidRDefault="00F57423" w:rsidP="00F57423">
      <w:pPr>
        <w:spacing w:after="0"/>
        <w:ind w:firstLineChars="250" w:firstLine="50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interCMAssociationResponse</w:t>
      </w:r>
      <w:proofErr w:type="spellEnd"/>
      <w:proofErr w:type="gramEnd"/>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ab/>
      </w:r>
      <w:proofErr w:type="spellStart"/>
      <w:r w:rsidRPr="00582146">
        <w:rPr>
          <w:rFonts w:ascii="Courier New" w:eastAsia="ＭＳ 明朝" w:hAnsi="Courier New"/>
          <w:sz w:val="20"/>
          <w:u w:val="single"/>
        </w:rPr>
        <w:t>InterCMAssociationResponse</w:t>
      </w:r>
      <w:proofErr w:type="spellEnd"/>
      <w:r w:rsidRPr="00582146">
        <w:rPr>
          <w:rFonts w:ascii="Courier New" w:eastAsia="ＭＳ 明朝" w:hAnsi="Courier New"/>
          <w:sz w:val="20"/>
          <w:u w:val="single"/>
        </w:rPr>
        <w:t>,</w:t>
      </w:r>
    </w:p>
    <w:p w:rsidR="00F57423" w:rsidRPr="00582146" w:rsidRDefault="00F57423" w:rsidP="00F57423">
      <w:pPr>
        <w:spacing w:after="0"/>
        <w:ind w:firstLineChars="250" w:firstLine="500"/>
        <w:jc w:val="both"/>
        <w:rPr>
          <w:rFonts w:ascii="Courier New" w:eastAsia="ＭＳ 明朝" w:hAnsi="Courier New"/>
          <w:sz w:val="20"/>
          <w:u w:val="single"/>
        </w:rPr>
      </w:pPr>
      <w:r w:rsidRPr="00582146">
        <w:rPr>
          <w:rFonts w:ascii="Courier New" w:eastAsia="ＭＳ 明朝" w:hAnsi="Courier New"/>
          <w:sz w:val="20"/>
          <w:u w:val="single"/>
        </w:rPr>
        <w:t>--Inter-COE association request</w:t>
      </w:r>
    </w:p>
    <w:p w:rsidR="00F57423" w:rsidRPr="00582146" w:rsidRDefault="00F57423" w:rsidP="00F57423">
      <w:pPr>
        <w:spacing w:after="0"/>
        <w:ind w:firstLineChars="250" w:firstLine="50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interCOEAssociationRequest</w:t>
      </w:r>
      <w:proofErr w:type="spellEnd"/>
      <w:proofErr w:type="gramEnd"/>
      <w:r w:rsidRPr="00582146">
        <w:rPr>
          <w:rFonts w:ascii="Courier New" w:eastAsia="ＭＳ 明朝" w:hAnsi="Courier New" w:hint="eastAsia"/>
          <w:sz w:val="20"/>
          <w:u w:val="single"/>
        </w:rPr>
        <w:tab/>
      </w:r>
      <w:proofErr w:type="spellStart"/>
      <w:r w:rsidRPr="00582146">
        <w:rPr>
          <w:rFonts w:ascii="Courier New" w:eastAsia="ＭＳ 明朝" w:hAnsi="Courier New"/>
          <w:sz w:val="20"/>
          <w:u w:val="single"/>
        </w:rPr>
        <w:t>InterCOEAssociationRequest</w:t>
      </w:r>
      <w:proofErr w:type="spellEnd"/>
      <w:r w:rsidRPr="00582146">
        <w:rPr>
          <w:rFonts w:ascii="Courier New" w:eastAsia="ＭＳ 明朝" w:hAnsi="Courier New"/>
          <w:sz w:val="20"/>
          <w:u w:val="single"/>
        </w:rPr>
        <w:t>,</w:t>
      </w:r>
    </w:p>
    <w:p w:rsidR="00F57423" w:rsidRPr="00582146" w:rsidRDefault="00F57423" w:rsidP="00F57423">
      <w:pPr>
        <w:spacing w:after="0"/>
        <w:ind w:firstLineChars="250" w:firstLine="500"/>
        <w:jc w:val="both"/>
        <w:rPr>
          <w:rFonts w:ascii="Courier New" w:eastAsia="ＭＳ 明朝" w:hAnsi="Courier New"/>
          <w:sz w:val="20"/>
          <w:u w:val="single"/>
        </w:rPr>
      </w:pPr>
      <w:r w:rsidRPr="00582146">
        <w:rPr>
          <w:rFonts w:ascii="Courier New" w:eastAsia="ＭＳ 明朝" w:hAnsi="Courier New"/>
          <w:sz w:val="20"/>
          <w:u w:val="single"/>
        </w:rPr>
        <w:t>--Inter-COE association response</w:t>
      </w:r>
    </w:p>
    <w:p w:rsidR="00F57423" w:rsidRPr="00582146" w:rsidRDefault="00F57423" w:rsidP="00F57423">
      <w:pPr>
        <w:spacing w:after="0"/>
        <w:ind w:firstLineChars="250" w:firstLine="50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interCOEAssociationResponse</w:t>
      </w:r>
      <w:proofErr w:type="spellEnd"/>
      <w:proofErr w:type="gramEnd"/>
      <w:r w:rsidRPr="00582146">
        <w:rPr>
          <w:rFonts w:ascii="Courier New" w:eastAsia="ＭＳ 明朝" w:hAnsi="Courier New" w:hint="eastAsia"/>
          <w:sz w:val="20"/>
          <w:u w:val="single"/>
        </w:rPr>
        <w:tab/>
      </w:r>
      <w:proofErr w:type="spellStart"/>
      <w:r w:rsidRPr="00582146">
        <w:rPr>
          <w:rFonts w:ascii="Courier New" w:eastAsia="ＭＳ 明朝" w:hAnsi="Courier New"/>
          <w:sz w:val="20"/>
          <w:u w:val="single"/>
        </w:rPr>
        <w:t>InterCOEAssociationResponse</w:t>
      </w:r>
      <w:proofErr w:type="spellEnd"/>
      <w:r w:rsidRPr="00582146">
        <w:rPr>
          <w:rFonts w:ascii="Courier New" w:eastAsia="ＭＳ 明朝" w:hAnsi="Courier New"/>
          <w:sz w:val="20"/>
          <w:u w:val="single"/>
        </w:rPr>
        <w:t>,</w:t>
      </w:r>
    </w:p>
    <w:p w:rsidR="00F57423" w:rsidRPr="00582146" w:rsidRDefault="00F57423" w:rsidP="00F57423">
      <w:pPr>
        <w:spacing w:after="0"/>
        <w:ind w:firstLineChars="250" w:firstLine="500"/>
        <w:jc w:val="both"/>
        <w:rPr>
          <w:rFonts w:ascii="Courier New" w:eastAsia="ＭＳ 明朝" w:hAnsi="Courier New"/>
          <w:sz w:val="20"/>
          <w:u w:val="single"/>
        </w:rPr>
      </w:pPr>
      <w:r w:rsidRPr="00582146">
        <w:rPr>
          <w:rFonts w:ascii="Courier New" w:eastAsia="ＭＳ 明朝" w:hAnsi="Courier New"/>
          <w:sz w:val="20"/>
          <w:u w:val="single"/>
        </w:rPr>
        <w:t>--Operating frequency information request</w:t>
      </w:r>
    </w:p>
    <w:p w:rsidR="00F57423" w:rsidRPr="00582146" w:rsidRDefault="00F57423" w:rsidP="00F57423">
      <w:pPr>
        <w:spacing w:after="0"/>
        <w:ind w:firstLineChars="250" w:firstLine="50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operatingFreqInformationRequest</w:t>
      </w:r>
      <w:proofErr w:type="spellEnd"/>
      <w:proofErr w:type="gramEnd"/>
      <w:r w:rsidRPr="00582146">
        <w:rPr>
          <w:rFonts w:ascii="Courier New" w:eastAsia="ＭＳ 明朝" w:hAnsi="Courier New" w:hint="eastAsia"/>
          <w:sz w:val="20"/>
          <w:u w:val="single"/>
        </w:rPr>
        <w:tab/>
      </w:r>
      <w:proofErr w:type="spellStart"/>
      <w:r w:rsidRPr="00582146">
        <w:rPr>
          <w:rFonts w:ascii="Courier New" w:eastAsia="ＭＳ 明朝" w:hAnsi="Courier New"/>
          <w:sz w:val="20"/>
          <w:u w:val="single"/>
        </w:rPr>
        <w:t>OperatingFreqInformationRequest</w:t>
      </w:r>
      <w:proofErr w:type="spellEnd"/>
      <w:r w:rsidRPr="00582146">
        <w:rPr>
          <w:rFonts w:ascii="Courier New" w:eastAsia="ＭＳ 明朝" w:hAnsi="Courier New"/>
          <w:sz w:val="20"/>
          <w:u w:val="single"/>
        </w:rPr>
        <w:t>,</w:t>
      </w:r>
    </w:p>
    <w:p w:rsidR="00F57423" w:rsidRPr="00582146" w:rsidRDefault="00F57423" w:rsidP="00F57423">
      <w:pPr>
        <w:spacing w:after="0"/>
        <w:ind w:firstLineChars="250" w:firstLine="500"/>
        <w:jc w:val="both"/>
        <w:rPr>
          <w:rFonts w:ascii="Courier New" w:eastAsia="ＭＳ 明朝" w:hAnsi="Courier New"/>
          <w:sz w:val="20"/>
          <w:u w:val="single"/>
        </w:rPr>
      </w:pPr>
      <w:r w:rsidRPr="00582146">
        <w:rPr>
          <w:rFonts w:ascii="Courier New" w:eastAsia="ＭＳ 明朝" w:hAnsi="Courier New"/>
          <w:sz w:val="20"/>
          <w:u w:val="single"/>
        </w:rPr>
        <w:t>--Operating frequency information response</w:t>
      </w:r>
    </w:p>
    <w:p w:rsidR="00F57423" w:rsidRPr="00582146" w:rsidRDefault="00F57423" w:rsidP="00F57423">
      <w:pPr>
        <w:spacing w:after="0"/>
        <w:ind w:firstLineChars="250" w:firstLine="50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lastRenderedPageBreak/>
        <w:t>operatingFreqInformationResponse</w:t>
      </w:r>
      <w:proofErr w:type="spellEnd"/>
      <w:proofErr w:type="gramEnd"/>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ab/>
      </w:r>
      <w:proofErr w:type="spellStart"/>
      <w:r w:rsidRPr="00582146">
        <w:rPr>
          <w:rFonts w:ascii="Courier New" w:eastAsia="ＭＳ 明朝" w:hAnsi="Courier New"/>
          <w:sz w:val="20"/>
          <w:u w:val="single"/>
        </w:rPr>
        <w:t>OperatingFreqInformationResponse</w:t>
      </w:r>
      <w:proofErr w:type="spellEnd"/>
      <w:r w:rsidRPr="00582146">
        <w:rPr>
          <w:rFonts w:ascii="Courier New" w:eastAsia="ＭＳ 明朝" w:hAnsi="Courier New"/>
          <w:sz w:val="20"/>
          <w:u w:val="single"/>
        </w:rPr>
        <w:t>,</w:t>
      </w:r>
    </w:p>
    <w:p w:rsidR="00F57423" w:rsidRPr="00582146" w:rsidRDefault="00F57423" w:rsidP="00F57423">
      <w:pPr>
        <w:spacing w:after="0"/>
        <w:ind w:firstLineChars="250" w:firstLine="500"/>
        <w:jc w:val="both"/>
        <w:rPr>
          <w:rFonts w:ascii="Courier New" w:eastAsia="ＭＳ 明朝" w:hAnsi="Courier New"/>
          <w:sz w:val="20"/>
          <w:u w:val="single"/>
        </w:rPr>
      </w:pPr>
      <w:r w:rsidRPr="00582146">
        <w:rPr>
          <w:rFonts w:ascii="Courier New" w:eastAsia="ＭＳ 明朝" w:hAnsi="Courier New"/>
          <w:sz w:val="20"/>
          <w:u w:val="single"/>
        </w:rPr>
        <w:t>-- Inter-COE operating frequency information request</w:t>
      </w:r>
    </w:p>
    <w:p w:rsidR="00F57423" w:rsidRPr="00582146" w:rsidRDefault="00F57423" w:rsidP="00F57423">
      <w:pPr>
        <w:spacing w:after="0"/>
        <w:ind w:firstLineChars="250" w:firstLine="50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interCOEOperatingFreqInformationRequest</w:t>
      </w:r>
      <w:proofErr w:type="spellEnd"/>
      <w:proofErr w:type="gramEnd"/>
      <w:r w:rsidRPr="00582146">
        <w:rPr>
          <w:rFonts w:ascii="Courier New" w:eastAsia="ＭＳ 明朝" w:hAnsi="Courier New"/>
          <w:sz w:val="20"/>
          <w:u w:val="single"/>
        </w:rPr>
        <w:t xml:space="preserve"> </w:t>
      </w:r>
      <w:proofErr w:type="spellStart"/>
      <w:r w:rsidRPr="00582146">
        <w:rPr>
          <w:rFonts w:ascii="Courier New" w:eastAsia="ＭＳ 明朝" w:hAnsi="Courier New"/>
          <w:sz w:val="20"/>
          <w:u w:val="single"/>
        </w:rPr>
        <w:t>InterCOEOperatingFreqInformationRequest</w:t>
      </w:r>
      <w:proofErr w:type="spellEnd"/>
      <w:r w:rsidRPr="00582146">
        <w:rPr>
          <w:rFonts w:ascii="Courier New" w:eastAsia="ＭＳ 明朝" w:hAnsi="Courier New"/>
          <w:sz w:val="20"/>
          <w:u w:val="single"/>
        </w:rPr>
        <w:t>,</w:t>
      </w:r>
    </w:p>
    <w:p w:rsidR="00F57423" w:rsidRPr="00582146" w:rsidRDefault="00F57423" w:rsidP="00F57423">
      <w:pPr>
        <w:spacing w:after="0"/>
        <w:ind w:firstLineChars="250" w:firstLine="500"/>
        <w:jc w:val="both"/>
        <w:rPr>
          <w:rFonts w:ascii="Courier New" w:eastAsia="ＭＳ 明朝" w:hAnsi="Courier New"/>
          <w:sz w:val="20"/>
          <w:u w:val="single"/>
        </w:rPr>
      </w:pPr>
      <w:r w:rsidRPr="00582146">
        <w:rPr>
          <w:rFonts w:ascii="Courier New" w:eastAsia="ＭＳ 明朝" w:hAnsi="Courier New"/>
          <w:sz w:val="20"/>
          <w:u w:val="single"/>
        </w:rPr>
        <w:t>-- Inter-COE operating frequency information request</w:t>
      </w:r>
    </w:p>
    <w:p w:rsidR="00F57423" w:rsidRPr="00582146" w:rsidRDefault="00F57423" w:rsidP="00F57423">
      <w:pPr>
        <w:spacing w:after="0"/>
        <w:ind w:firstLineChars="250" w:firstLine="50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interCOEOperatingFreqInformationResponse</w:t>
      </w:r>
      <w:proofErr w:type="spellEnd"/>
      <w:proofErr w:type="gramEnd"/>
      <w:r w:rsidRPr="00582146">
        <w:rPr>
          <w:rFonts w:ascii="Courier New" w:eastAsia="ＭＳ 明朝" w:hAnsi="Courier New"/>
          <w:sz w:val="20"/>
          <w:u w:val="single"/>
        </w:rPr>
        <w:t xml:space="preserve"> </w:t>
      </w:r>
      <w:proofErr w:type="spellStart"/>
      <w:r w:rsidRPr="00582146">
        <w:rPr>
          <w:rFonts w:ascii="Courier New" w:eastAsia="ＭＳ 明朝" w:hAnsi="Courier New"/>
          <w:sz w:val="20"/>
          <w:u w:val="single"/>
        </w:rPr>
        <w:t>InterCOEOperatingFreqInformationResponse</w:t>
      </w:r>
      <w:proofErr w:type="spellEnd"/>
      <w:r w:rsidRPr="00582146">
        <w:rPr>
          <w:rFonts w:ascii="Courier New" w:eastAsia="ＭＳ 明朝" w:hAnsi="Courier New"/>
          <w:sz w:val="20"/>
          <w:u w:val="single"/>
        </w:rPr>
        <w:t>,</w:t>
      </w:r>
    </w:p>
    <w:p w:rsidR="00F57423" w:rsidRPr="00582146" w:rsidRDefault="00F57423" w:rsidP="00F57423">
      <w:pPr>
        <w:spacing w:after="0"/>
        <w:ind w:firstLineChars="250" w:firstLine="500"/>
        <w:jc w:val="both"/>
        <w:rPr>
          <w:rFonts w:ascii="Courier New" w:eastAsia="ＭＳ 明朝" w:hAnsi="Courier New"/>
          <w:sz w:val="20"/>
          <w:u w:val="single"/>
        </w:rPr>
      </w:pPr>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w:t>
      </w:r>
    </w:p>
    <w:p w:rsidR="00F57423" w:rsidRPr="00582146" w:rsidRDefault="00F57423" w:rsidP="00F57423">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rsidR="00F57423" w:rsidRPr="00582146" w:rsidRDefault="00F57423" w:rsidP="00F57423">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r w:rsidRPr="00582146">
        <w:rPr>
          <w:rFonts w:ascii="Courier New" w:eastAsia="ＭＳ ゴシック" w:hAnsi="Courier New" w:cs="Courier New" w:hint="eastAsia"/>
          <w:b/>
          <w:kern w:val="2"/>
          <w:sz w:val="20"/>
          <w:u w:val="single"/>
          <w:lang w:val="x-none"/>
        </w:rPr>
        <w:t>CM Association</w:t>
      </w:r>
    </w:p>
    <w:p w:rsidR="00F57423" w:rsidRPr="00582146" w:rsidRDefault="00F57423" w:rsidP="00F57423">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rsidR="00F57423" w:rsidRPr="00582146" w:rsidRDefault="00F57423" w:rsidP="00F57423">
      <w:pPr>
        <w:spacing w:after="0"/>
        <w:jc w:val="both"/>
        <w:rPr>
          <w:rFonts w:ascii="Courier New" w:eastAsia="ＭＳ 明朝" w:hAnsi="Courier New"/>
          <w:sz w:val="20"/>
          <w:u w:val="single"/>
        </w:rPr>
      </w:pPr>
      <w:proofErr w:type="spellStart"/>
      <w:proofErr w:type="gramStart"/>
      <w:r w:rsidRPr="00582146">
        <w:rPr>
          <w:rFonts w:ascii="Courier New" w:eastAsia="ＭＳ 明朝" w:hAnsi="Courier New" w:hint="eastAsia"/>
          <w:sz w:val="20"/>
          <w:u w:val="single"/>
        </w:rPr>
        <w:t>CMAssociationRequest</w:t>
      </w:r>
      <w:proofErr w:type="spellEnd"/>
      <w:r w:rsidRPr="00582146">
        <w:rPr>
          <w:rFonts w:ascii="Courier New" w:eastAsia="ＭＳ 明朝" w:hAnsi="Courier New" w:hint="eastAsia"/>
          <w:sz w:val="20"/>
          <w:u w:val="single"/>
        </w:rPr>
        <w:t xml:space="preserve"> :</w:t>
      </w:r>
      <w:proofErr w:type="gramEnd"/>
      <w:r w:rsidRPr="00582146">
        <w:rPr>
          <w:rFonts w:ascii="Courier New" w:eastAsia="ＭＳ 明朝" w:hAnsi="Courier New" w:hint="eastAsia"/>
          <w:sz w:val="20"/>
          <w:u w:val="single"/>
        </w:rPr>
        <w:t>:= SEQUENCE {</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--GCO subscription ID</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sz w:val="20"/>
          <w:u w:val="single"/>
        </w:rPr>
        <w:t>C</w:t>
      </w:r>
      <w:r w:rsidRPr="00582146">
        <w:rPr>
          <w:rFonts w:ascii="Courier New" w:eastAsia="ＭＳ 明朝" w:hAnsi="Courier New" w:hint="eastAsia"/>
          <w:sz w:val="20"/>
          <w:u w:val="single"/>
        </w:rPr>
        <w:t>lientID</w:t>
      </w:r>
      <w:proofErr w:type="spellEnd"/>
      <w:r>
        <w:rPr>
          <w:rFonts w:ascii="Courier New" w:eastAsia="ＭＳ 明朝" w:hAnsi="Courier New"/>
          <w:sz w:val="20"/>
          <w:u w:val="single"/>
        </w:rPr>
        <w:tab/>
      </w:r>
      <w:r w:rsidRPr="00582146">
        <w:rPr>
          <w:rFonts w:ascii="Courier New" w:eastAsia="ＭＳ 明朝" w:hAnsi="Courier New" w:hint="eastAsia"/>
          <w:sz w:val="20"/>
          <w:u w:val="single"/>
        </w:rPr>
        <w:t xml:space="preserve">IA5String  </w:t>
      </w:r>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w:t>
      </w:r>
    </w:p>
    <w:p w:rsidR="00F57423" w:rsidRPr="00582146" w:rsidRDefault="00F57423" w:rsidP="00F57423">
      <w:pPr>
        <w:spacing w:after="0"/>
        <w:rPr>
          <w:rFonts w:ascii="Calibri" w:eastAsia="ＭＳ 明朝" w:hAnsi="Calibri"/>
          <w:sz w:val="20"/>
          <w:u w:val="single"/>
        </w:rPr>
      </w:pPr>
    </w:p>
    <w:p w:rsidR="00F57423" w:rsidRPr="00582146" w:rsidRDefault="00F57423" w:rsidP="00F57423">
      <w:pPr>
        <w:spacing w:after="0"/>
        <w:jc w:val="both"/>
        <w:rPr>
          <w:rFonts w:ascii="Courier New" w:eastAsia="ＭＳ 明朝" w:hAnsi="Courier New"/>
          <w:sz w:val="20"/>
          <w:u w:val="single"/>
        </w:rPr>
      </w:pPr>
      <w:proofErr w:type="spellStart"/>
      <w:proofErr w:type="gramStart"/>
      <w:r w:rsidRPr="00582146">
        <w:rPr>
          <w:rFonts w:ascii="Courier New" w:eastAsia="ＭＳ 明朝" w:hAnsi="Courier New" w:hint="eastAsia"/>
          <w:sz w:val="20"/>
          <w:u w:val="single"/>
        </w:rPr>
        <w:t>CMAssociationResponse</w:t>
      </w:r>
      <w:proofErr w:type="spellEnd"/>
      <w:r w:rsidRPr="00582146">
        <w:rPr>
          <w:rFonts w:ascii="Courier New" w:eastAsia="ＭＳ 明朝" w:hAnsi="Courier New" w:hint="eastAsia"/>
          <w:sz w:val="20"/>
          <w:u w:val="single"/>
        </w:rPr>
        <w:t xml:space="preserve"> :</w:t>
      </w:r>
      <w:proofErr w:type="gramEnd"/>
      <w:r w:rsidRPr="00582146">
        <w:rPr>
          <w:rFonts w:ascii="Courier New" w:eastAsia="ＭＳ 明朝" w:hAnsi="Courier New" w:hint="eastAsia"/>
          <w:sz w:val="20"/>
          <w:u w:val="single"/>
        </w:rPr>
        <w:t>:= SEQUENCE {</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--Status</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gramStart"/>
      <w:r w:rsidRPr="00582146">
        <w:rPr>
          <w:rFonts w:ascii="Courier New" w:eastAsia="ＭＳ 明朝" w:hAnsi="Courier New" w:hint="eastAsia"/>
          <w:sz w:val="20"/>
          <w:u w:val="single"/>
        </w:rPr>
        <w:t>status</w:t>
      </w:r>
      <w:proofErr w:type="gramEnd"/>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r>
      <w:proofErr w:type="spellStart"/>
      <w:r w:rsidRPr="00582146">
        <w:rPr>
          <w:rFonts w:ascii="Courier New" w:eastAsia="ＭＳ 明朝" w:hAnsi="Courier New" w:hint="eastAsia"/>
          <w:sz w:val="20"/>
          <w:u w:val="single"/>
        </w:rPr>
        <w:t>Status</w:t>
      </w:r>
      <w:proofErr w:type="spellEnd"/>
      <w:r w:rsidRPr="00582146">
        <w:rPr>
          <w:rFonts w:ascii="Courier New" w:eastAsia="ＭＳ 明朝" w:hAnsi="Courier New" w:hint="eastAsia"/>
          <w:sz w:val="20"/>
          <w:u w:val="single"/>
        </w:rPr>
        <w:t xml:space="preserve">    </w:t>
      </w:r>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w:t>
      </w:r>
    </w:p>
    <w:p w:rsidR="00F57423" w:rsidRPr="00582146" w:rsidRDefault="00F57423" w:rsidP="00F57423">
      <w:pPr>
        <w:spacing w:after="0"/>
        <w:rPr>
          <w:rFonts w:ascii="Calibri" w:eastAsia="ＭＳ 明朝" w:hAnsi="Calibri"/>
          <w:sz w:val="20"/>
          <w:u w:val="single"/>
        </w:rPr>
      </w:pPr>
    </w:p>
    <w:p w:rsidR="00F57423" w:rsidRPr="00582146" w:rsidRDefault="00F57423" w:rsidP="00F57423">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rsidR="00F57423" w:rsidRPr="00582146" w:rsidRDefault="00F57423" w:rsidP="00F57423">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--GCO and CM subscription</w:t>
      </w:r>
    </w:p>
    <w:p w:rsidR="00F57423" w:rsidRPr="00582146" w:rsidRDefault="00F57423" w:rsidP="00F57423">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rsidR="00F57423" w:rsidRPr="00582146" w:rsidRDefault="00F57423" w:rsidP="00F57423">
      <w:pPr>
        <w:spacing w:after="0"/>
        <w:jc w:val="both"/>
        <w:rPr>
          <w:rFonts w:ascii="Courier New" w:eastAsia="ＭＳ 明朝" w:hAnsi="Courier New"/>
          <w:sz w:val="20"/>
          <w:u w:val="single"/>
        </w:rPr>
      </w:pP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--GCO subscription request</w:t>
      </w:r>
    </w:p>
    <w:p w:rsidR="00F57423" w:rsidRDefault="00F57423" w:rsidP="00F57423">
      <w:pPr>
        <w:spacing w:after="0"/>
        <w:jc w:val="both"/>
        <w:rPr>
          <w:ins w:id="68" w:author="Furuichi, Sho" w:date="2016-08-18T14:17:00Z"/>
          <w:rFonts w:ascii="Courier New" w:eastAsia="ＭＳ 明朝" w:hAnsi="Courier New"/>
          <w:sz w:val="20"/>
          <w:u w:val="single"/>
          <w:lang w:eastAsia="ja-JP"/>
        </w:rPr>
      </w:pPr>
      <w:proofErr w:type="spellStart"/>
      <w:proofErr w:type="gramStart"/>
      <w:r w:rsidRPr="00582146">
        <w:rPr>
          <w:rFonts w:ascii="Courier New" w:eastAsia="ＭＳ 明朝" w:hAnsi="Courier New" w:hint="eastAsia"/>
          <w:sz w:val="20"/>
          <w:u w:val="single"/>
        </w:rPr>
        <w:t>SubscriptionRequest</w:t>
      </w:r>
      <w:proofErr w:type="spellEnd"/>
      <w:r w:rsidRPr="00582146">
        <w:rPr>
          <w:rFonts w:ascii="Courier New" w:eastAsia="ＭＳ 明朝" w:hAnsi="Courier New" w:hint="eastAsia"/>
          <w:sz w:val="20"/>
          <w:u w:val="single"/>
        </w:rPr>
        <w:t xml:space="preserve"> :</w:t>
      </w:r>
      <w:proofErr w:type="gramEnd"/>
      <w:r w:rsidRPr="00582146">
        <w:rPr>
          <w:rFonts w:ascii="Courier New" w:eastAsia="ＭＳ 明朝" w:hAnsi="Courier New" w:hint="eastAsia"/>
          <w:sz w:val="20"/>
          <w:u w:val="single"/>
        </w:rPr>
        <w:t>:= SEQUENCE {</w:t>
      </w:r>
    </w:p>
    <w:p w:rsidR="00F57423" w:rsidRDefault="00F57423" w:rsidP="00F57423">
      <w:pPr>
        <w:spacing w:after="0"/>
        <w:jc w:val="both"/>
        <w:rPr>
          <w:ins w:id="69" w:author="Furuichi, Sho" w:date="2016-08-18T14:17:00Z"/>
          <w:rFonts w:ascii="Courier New" w:eastAsia="ＭＳ 明朝" w:hAnsi="Courier New"/>
          <w:sz w:val="20"/>
          <w:u w:val="single"/>
          <w:lang w:eastAsia="ja-JP"/>
        </w:rPr>
      </w:pPr>
      <w:ins w:id="70" w:author="Furuichi, Sho" w:date="2016-08-18T14:17:00Z">
        <w:r>
          <w:rPr>
            <w:rFonts w:ascii="Courier New" w:eastAsia="ＭＳ 明朝" w:hAnsi="Courier New" w:hint="eastAsia"/>
            <w:sz w:val="20"/>
            <w:u w:val="single"/>
            <w:lang w:eastAsia="ja-JP"/>
          </w:rPr>
          <w:t xml:space="preserve">    --GCO ID</w:t>
        </w:r>
      </w:ins>
    </w:p>
    <w:p w:rsidR="00F57423" w:rsidRPr="00582146" w:rsidRDefault="00F57423" w:rsidP="00F57423">
      <w:pPr>
        <w:spacing w:after="0"/>
        <w:jc w:val="both"/>
        <w:rPr>
          <w:rFonts w:ascii="Courier New" w:eastAsia="ＭＳ 明朝" w:hAnsi="Courier New"/>
          <w:sz w:val="20"/>
          <w:u w:val="single"/>
          <w:lang w:eastAsia="ja-JP"/>
        </w:rPr>
      </w:pPr>
      <w:ins w:id="71" w:author="Furuichi, Sho" w:date="2016-08-18T14:17:00Z">
        <w:r>
          <w:rPr>
            <w:rFonts w:ascii="Courier New" w:eastAsia="ＭＳ 明朝" w:hAnsi="Courier New" w:hint="eastAsia"/>
            <w:sz w:val="20"/>
            <w:u w:val="single"/>
            <w:lang w:eastAsia="ja-JP"/>
          </w:rPr>
          <w:t xml:space="preserve">    </w:t>
        </w:r>
        <w:proofErr w:type="spellStart"/>
        <w:proofErr w:type="gramStart"/>
        <w:r>
          <w:rPr>
            <w:rFonts w:ascii="Courier New" w:eastAsia="ＭＳ 明朝" w:hAnsi="Courier New" w:hint="eastAsia"/>
            <w:sz w:val="20"/>
            <w:u w:val="single"/>
            <w:lang w:eastAsia="ja-JP"/>
          </w:rPr>
          <w:t>gcoID</w:t>
        </w:r>
        <w:proofErr w:type="spellEnd"/>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OCTET STRING</w:t>
        </w:r>
        <w:r>
          <w:rPr>
            <w:rFonts w:ascii="Courier New" w:eastAsia="ＭＳ 明朝" w:hAnsi="Courier New" w:hint="eastAsia"/>
            <w:sz w:val="20"/>
            <w:u w:val="single"/>
            <w:lang w:eastAsia="ja-JP"/>
          </w:rPr>
          <w:tab/>
          <w:t>OPTIONAL,</w:t>
        </w:r>
      </w:ins>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--GCO subscription ID</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hint="eastAsia"/>
          <w:sz w:val="20"/>
          <w:u w:val="single"/>
        </w:rPr>
        <w:t>clientID</w:t>
      </w:r>
      <w:proofErr w:type="spellEnd"/>
      <w:proofErr w:type="gramEnd"/>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ab/>
        <w:t xml:space="preserve">IA5String </w:t>
      </w:r>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--GCO subscription password</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hint="eastAsia"/>
          <w:sz w:val="20"/>
          <w:u w:val="single"/>
        </w:rPr>
        <w:t>clientPassword</w:t>
      </w:r>
      <w:proofErr w:type="spellEnd"/>
      <w:proofErr w:type="gramEnd"/>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ab/>
        <w:t xml:space="preserve">IA5String </w:t>
      </w:r>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--Coexistence service to which GCO is subscribed</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hint="eastAsia"/>
          <w:sz w:val="20"/>
          <w:u w:val="single"/>
        </w:rPr>
        <w:t>coexistenceService</w:t>
      </w:r>
      <w:proofErr w:type="spellEnd"/>
      <w:proofErr w:type="gramEnd"/>
      <w:r w:rsidRPr="00582146">
        <w:rPr>
          <w:rFonts w:ascii="Courier New" w:eastAsia="ＭＳ 明朝" w:hAnsi="Courier New"/>
          <w:sz w:val="20"/>
          <w:u w:val="single"/>
        </w:rPr>
        <w:t xml:space="preserve">    </w:t>
      </w:r>
      <w:proofErr w:type="spellStart"/>
      <w:r w:rsidRPr="00582146">
        <w:rPr>
          <w:rFonts w:ascii="Courier New" w:eastAsia="ＭＳ 明朝" w:hAnsi="Courier New" w:hint="eastAsia"/>
          <w:sz w:val="20"/>
          <w:u w:val="single"/>
        </w:rPr>
        <w:t>CoexistenceService</w:t>
      </w:r>
      <w:proofErr w:type="spellEnd"/>
      <w:r w:rsidRPr="00582146">
        <w:rPr>
          <w:rFonts w:ascii="Courier New" w:eastAsia="ＭＳ 明朝" w:hAnsi="Courier New" w:hint="eastAsia"/>
          <w:sz w:val="20"/>
          <w:u w:val="single"/>
        </w:rPr>
        <w:t xml:space="preserve"> </w:t>
      </w:r>
      <w:r w:rsidRPr="00582146">
        <w:rPr>
          <w:rFonts w:ascii="Courier New" w:eastAsia="ＭＳ 明朝" w:hAnsi="Courier New" w:hint="eastAsia"/>
          <w:sz w:val="20"/>
          <w:u w:val="single"/>
        </w:rPr>
        <w:tab/>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--GCO subscription response</w:t>
      </w:r>
    </w:p>
    <w:p w:rsidR="00F57423" w:rsidRPr="00582146" w:rsidRDefault="00F57423" w:rsidP="00F57423">
      <w:pPr>
        <w:spacing w:after="0"/>
        <w:jc w:val="both"/>
        <w:rPr>
          <w:rFonts w:ascii="Courier New" w:eastAsia="ＭＳ 明朝" w:hAnsi="Courier New"/>
          <w:sz w:val="20"/>
          <w:u w:val="single"/>
        </w:rPr>
      </w:pPr>
      <w:proofErr w:type="spellStart"/>
      <w:proofErr w:type="gramStart"/>
      <w:r w:rsidRPr="00582146">
        <w:rPr>
          <w:rFonts w:ascii="Courier New" w:eastAsia="ＭＳ 明朝" w:hAnsi="Courier New" w:hint="eastAsia"/>
          <w:sz w:val="20"/>
          <w:u w:val="single"/>
        </w:rPr>
        <w:t>SubscriptionResponse</w:t>
      </w:r>
      <w:proofErr w:type="spellEnd"/>
      <w:r w:rsidRPr="00582146">
        <w:rPr>
          <w:rFonts w:ascii="Courier New" w:eastAsia="ＭＳ 明朝" w:hAnsi="Courier New" w:hint="eastAsia"/>
          <w:sz w:val="20"/>
          <w:u w:val="single"/>
        </w:rPr>
        <w:t xml:space="preserve"> :</w:t>
      </w:r>
      <w:proofErr w:type="gramEnd"/>
      <w:r w:rsidRPr="00582146">
        <w:rPr>
          <w:rFonts w:ascii="Courier New" w:eastAsia="ＭＳ 明朝" w:hAnsi="Courier New" w:hint="eastAsia"/>
          <w:sz w:val="20"/>
          <w:u w:val="single"/>
        </w:rPr>
        <w:t>:= SEQUENCE {</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--CM subscription ID</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hint="eastAsia"/>
          <w:sz w:val="20"/>
          <w:u w:val="single"/>
        </w:rPr>
        <w:t>serverID</w:t>
      </w:r>
      <w:proofErr w:type="spellEnd"/>
      <w:proofErr w:type="gramEnd"/>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ab/>
        <w:t xml:space="preserve">IA5String  </w:t>
      </w:r>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--CM subscription password</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hint="eastAsia"/>
          <w:sz w:val="20"/>
          <w:u w:val="single"/>
        </w:rPr>
        <w:t>serverPassword</w:t>
      </w:r>
      <w:proofErr w:type="spellEnd"/>
      <w:proofErr w:type="gramEnd"/>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ab/>
        <w:t xml:space="preserve">IA5String   </w:t>
      </w:r>
      <w:r w:rsidRPr="00582146">
        <w:rPr>
          <w:rFonts w:ascii="Courier New" w:eastAsia="ＭＳ 明朝" w:hAnsi="Courier New" w:hint="eastAsia"/>
          <w:sz w:val="20"/>
          <w:u w:val="single"/>
        </w:rPr>
        <w:tab/>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--Subscription status</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gramStart"/>
      <w:r w:rsidRPr="00582146">
        <w:rPr>
          <w:rFonts w:ascii="Courier New" w:eastAsia="ＭＳ 明朝" w:hAnsi="Courier New" w:hint="eastAsia"/>
          <w:sz w:val="20"/>
          <w:u w:val="single"/>
        </w:rPr>
        <w:t>status</w:t>
      </w:r>
      <w:proofErr w:type="gramEnd"/>
      <w:r w:rsidRPr="00582146">
        <w:rPr>
          <w:rFonts w:ascii="Courier New" w:eastAsia="ＭＳ 明朝" w:hAnsi="Courier New"/>
          <w:sz w:val="20"/>
          <w:u w:val="single"/>
        </w:rPr>
        <w:t xml:space="preserve">    </w:t>
      </w:r>
      <w:r>
        <w:rPr>
          <w:rFonts w:ascii="Courier New" w:eastAsia="ＭＳ 明朝" w:hAnsi="Courier New"/>
          <w:sz w:val="20"/>
          <w:u w:val="single"/>
        </w:rPr>
        <w:tab/>
      </w:r>
      <w:proofErr w:type="spellStart"/>
      <w:r w:rsidRPr="00582146">
        <w:rPr>
          <w:rFonts w:ascii="Courier New" w:eastAsia="ＭＳ 明朝" w:hAnsi="Courier New" w:hint="eastAsia"/>
          <w:sz w:val="20"/>
          <w:u w:val="single"/>
        </w:rPr>
        <w:t>Status</w:t>
      </w:r>
      <w:proofErr w:type="spellEnd"/>
      <w:r w:rsidRPr="00582146">
        <w:rPr>
          <w:rFonts w:ascii="Courier New" w:eastAsia="ＭＳ 明朝" w:hAnsi="Courier New" w:hint="eastAsia"/>
          <w:sz w:val="20"/>
          <w:u w:val="single"/>
        </w:rPr>
        <w:t xml:space="preserve">  </w:t>
      </w:r>
      <w:r>
        <w:rPr>
          <w:rFonts w:ascii="Courier New" w:eastAsia="ＭＳ 明朝" w:hAnsi="Courier New"/>
          <w:sz w:val="20"/>
          <w:u w:val="single"/>
        </w:rPr>
        <w:tab/>
      </w:r>
      <w:r w:rsidRPr="00582146">
        <w:rPr>
          <w:rFonts w:ascii="Courier New" w:eastAsia="ＭＳ 明朝" w:hAnsi="Courier New" w:hint="eastAsia"/>
          <w:sz w:val="20"/>
          <w:u w:val="single"/>
        </w:rPr>
        <w:t xml:space="preserve">  </w:t>
      </w:r>
      <w:r w:rsidRPr="00582146">
        <w:rPr>
          <w:rFonts w:ascii="Courier New" w:eastAsia="ＭＳ 明朝" w:hAnsi="Courier New" w:hint="eastAsia"/>
          <w:sz w:val="20"/>
          <w:u w:val="single"/>
        </w:rPr>
        <w:tab/>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p>
    <w:p w:rsidR="00F57423" w:rsidRPr="00582146" w:rsidRDefault="00F57423" w:rsidP="00F57423">
      <w:pPr>
        <w:spacing w:after="0"/>
        <w:jc w:val="both"/>
        <w:rPr>
          <w:rFonts w:ascii="Courier New" w:eastAsia="ＭＳ 明朝" w:hAnsi="Courier New"/>
          <w:b/>
          <w:sz w:val="20"/>
          <w:u w:val="single"/>
        </w:rPr>
      </w:pPr>
      <w:r w:rsidRPr="00582146">
        <w:rPr>
          <w:rFonts w:ascii="Courier New" w:eastAsia="ＭＳ 明朝" w:hAnsi="Courier New"/>
          <w:b/>
          <w:sz w:val="20"/>
          <w:u w:val="single"/>
        </w:rPr>
        <w:lastRenderedPageBreak/>
        <w:t>-----------------------------------------------------------</w:t>
      </w:r>
    </w:p>
    <w:p w:rsidR="00F57423" w:rsidRPr="00582146" w:rsidRDefault="00F57423" w:rsidP="00F57423">
      <w:pPr>
        <w:spacing w:after="0"/>
        <w:jc w:val="both"/>
        <w:rPr>
          <w:rFonts w:ascii="Courier New" w:eastAsia="ＭＳ 明朝" w:hAnsi="Courier New"/>
          <w:b/>
          <w:sz w:val="20"/>
          <w:u w:val="single"/>
        </w:rPr>
      </w:pPr>
      <w:r w:rsidRPr="00582146">
        <w:rPr>
          <w:rFonts w:ascii="Courier New" w:eastAsia="ＭＳ 明朝" w:hAnsi="Courier New"/>
          <w:b/>
          <w:sz w:val="20"/>
          <w:u w:val="single"/>
        </w:rPr>
        <w:t>--GCO subscription change</w:t>
      </w:r>
    </w:p>
    <w:p w:rsidR="00F57423" w:rsidRPr="00582146" w:rsidRDefault="00F57423" w:rsidP="00F57423">
      <w:pPr>
        <w:spacing w:after="0"/>
        <w:jc w:val="both"/>
        <w:rPr>
          <w:rFonts w:ascii="Courier New" w:eastAsia="ＭＳ 明朝" w:hAnsi="Courier New"/>
          <w:b/>
          <w:sz w:val="20"/>
          <w:u w:val="single"/>
        </w:rPr>
      </w:pPr>
      <w:r w:rsidRPr="00582146">
        <w:rPr>
          <w:rFonts w:ascii="Courier New" w:eastAsia="ＭＳ 明朝" w:hAnsi="Courier New"/>
          <w:b/>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--Request to change subscription</w:t>
      </w:r>
    </w:p>
    <w:p w:rsidR="00F57423" w:rsidRDefault="00F57423" w:rsidP="00F57423">
      <w:pPr>
        <w:spacing w:after="0"/>
        <w:jc w:val="both"/>
        <w:rPr>
          <w:ins w:id="72" w:author="Furuichi, Sho" w:date="2016-08-18T14:19:00Z"/>
          <w:rFonts w:ascii="Courier New" w:eastAsia="ＭＳ 明朝" w:hAnsi="Courier New"/>
          <w:sz w:val="20"/>
          <w:u w:val="single"/>
          <w:lang w:eastAsia="ja-JP"/>
        </w:rPr>
      </w:pPr>
      <w:proofErr w:type="spellStart"/>
      <w:proofErr w:type="gramStart"/>
      <w:r w:rsidRPr="00582146">
        <w:rPr>
          <w:rFonts w:ascii="Courier New" w:eastAsia="ＭＳ 明朝" w:hAnsi="Courier New"/>
          <w:sz w:val="20"/>
          <w:u w:val="single"/>
        </w:rPr>
        <w:t>SubscriptionChangeRequest</w:t>
      </w:r>
      <w:proofErr w:type="spellEnd"/>
      <w:r w:rsidRPr="00582146">
        <w:rPr>
          <w:rFonts w:ascii="Courier New" w:eastAsia="ＭＳ 明朝" w:hAnsi="Courier New"/>
          <w:sz w:val="20"/>
          <w:u w:val="single"/>
        </w:rPr>
        <w:t xml:space="preserve"> :</w:t>
      </w:r>
      <w:proofErr w:type="gramEnd"/>
      <w:r w:rsidRPr="00582146">
        <w:rPr>
          <w:rFonts w:ascii="Courier New" w:eastAsia="ＭＳ 明朝" w:hAnsi="Courier New"/>
          <w:sz w:val="20"/>
          <w:u w:val="single"/>
        </w:rPr>
        <w:t>:= SEQUENCE {</w:t>
      </w:r>
    </w:p>
    <w:p w:rsidR="00F57423" w:rsidRDefault="00F57423" w:rsidP="00F57423">
      <w:pPr>
        <w:spacing w:after="0"/>
        <w:jc w:val="both"/>
        <w:rPr>
          <w:ins w:id="73" w:author="Furuichi, Sho" w:date="2016-08-18T14:20:00Z"/>
          <w:rFonts w:ascii="Courier New" w:eastAsia="ＭＳ 明朝" w:hAnsi="Courier New"/>
          <w:sz w:val="20"/>
          <w:u w:val="single"/>
          <w:lang w:eastAsia="ja-JP"/>
        </w:rPr>
      </w:pPr>
      <w:ins w:id="74" w:author="Furuichi, Sho" w:date="2016-08-18T14:20:00Z">
        <w:r>
          <w:rPr>
            <w:rFonts w:ascii="Courier New" w:eastAsia="ＭＳ 明朝" w:hAnsi="Courier New" w:hint="eastAsia"/>
            <w:sz w:val="20"/>
            <w:u w:val="single"/>
            <w:lang w:eastAsia="ja-JP"/>
          </w:rPr>
          <w:t xml:space="preserve">    --GCO ID</w:t>
        </w:r>
      </w:ins>
    </w:p>
    <w:p w:rsidR="00F57423" w:rsidRPr="00582146" w:rsidRDefault="00F57423" w:rsidP="00F57423">
      <w:pPr>
        <w:spacing w:after="0"/>
        <w:jc w:val="both"/>
        <w:rPr>
          <w:ins w:id="75" w:author="Furuichi, Sho" w:date="2016-08-18T14:20:00Z"/>
          <w:rFonts w:ascii="Courier New" w:eastAsia="ＭＳ 明朝" w:hAnsi="Courier New"/>
          <w:sz w:val="20"/>
          <w:u w:val="single"/>
          <w:lang w:eastAsia="ja-JP"/>
        </w:rPr>
      </w:pPr>
      <w:ins w:id="76" w:author="Furuichi, Sho" w:date="2016-08-18T14:20:00Z">
        <w:r>
          <w:rPr>
            <w:rFonts w:ascii="Courier New" w:eastAsia="ＭＳ 明朝" w:hAnsi="Courier New" w:hint="eastAsia"/>
            <w:sz w:val="20"/>
            <w:u w:val="single"/>
            <w:lang w:eastAsia="ja-JP"/>
          </w:rPr>
          <w:t xml:space="preserve">    </w:t>
        </w:r>
        <w:proofErr w:type="spellStart"/>
        <w:proofErr w:type="gramStart"/>
        <w:r>
          <w:rPr>
            <w:rFonts w:ascii="Courier New" w:eastAsia="ＭＳ 明朝" w:hAnsi="Courier New" w:hint="eastAsia"/>
            <w:sz w:val="20"/>
            <w:u w:val="single"/>
            <w:lang w:eastAsia="ja-JP"/>
          </w:rPr>
          <w:t>gcoID</w:t>
        </w:r>
        <w:proofErr w:type="spellEnd"/>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OCTET STRING</w:t>
        </w:r>
        <w:r>
          <w:rPr>
            <w:rFonts w:ascii="Courier New" w:eastAsia="ＭＳ 明朝" w:hAnsi="Courier New" w:hint="eastAsia"/>
            <w:sz w:val="20"/>
            <w:u w:val="single"/>
            <w:lang w:eastAsia="ja-JP"/>
          </w:rPr>
          <w:tab/>
          <w:t>OPTIONAL,</w:t>
        </w:r>
      </w:ins>
    </w:p>
    <w:p w:rsidR="00F57423" w:rsidRPr="00582146" w:rsidRDefault="00F57423" w:rsidP="00F57423">
      <w:pPr>
        <w:spacing w:after="0"/>
        <w:jc w:val="both"/>
        <w:rPr>
          <w:ins w:id="77" w:author="Furuichi, Sho" w:date="2016-08-18T14:20:00Z"/>
          <w:rFonts w:ascii="Courier New" w:eastAsia="ＭＳ 明朝" w:hAnsi="Courier New"/>
          <w:sz w:val="20"/>
          <w:u w:val="single"/>
        </w:rPr>
      </w:pPr>
      <w:ins w:id="78" w:author="Furuichi, Sho" w:date="2016-08-18T14:20:00Z">
        <w:r w:rsidRPr="00582146">
          <w:rPr>
            <w:rFonts w:ascii="Courier New" w:eastAsia="ＭＳ 明朝" w:hAnsi="Courier New" w:hint="eastAsia"/>
            <w:sz w:val="20"/>
            <w:u w:val="single"/>
          </w:rPr>
          <w:t xml:space="preserve">    --GCO subscription ID</w:t>
        </w:r>
      </w:ins>
    </w:p>
    <w:p w:rsidR="00F57423" w:rsidRPr="00F57423" w:rsidRDefault="00F57423" w:rsidP="00F57423">
      <w:pPr>
        <w:spacing w:after="0"/>
        <w:jc w:val="both"/>
        <w:rPr>
          <w:rFonts w:ascii="Courier New" w:eastAsia="ＭＳ 明朝" w:hAnsi="Courier New"/>
          <w:sz w:val="20"/>
          <w:u w:val="single"/>
          <w:lang w:eastAsia="ja-JP"/>
        </w:rPr>
      </w:pPr>
      <w:ins w:id="79" w:author="Furuichi, Sho" w:date="2016-08-18T14:20:00Z">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hint="eastAsia"/>
            <w:sz w:val="20"/>
            <w:u w:val="single"/>
          </w:rPr>
          <w:t>clientID</w:t>
        </w:r>
        <w:proofErr w:type="spellEnd"/>
        <w:proofErr w:type="gramEnd"/>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ab/>
          <w:t xml:space="preserve">IA5String </w:t>
        </w:r>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t>OPTIONAL,</w:t>
        </w:r>
      </w:ins>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--Coexistence service to which GCO is subscribed</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hint="eastAsia"/>
          <w:sz w:val="20"/>
          <w:u w:val="single"/>
        </w:rPr>
        <w:t>coexistenceService</w:t>
      </w:r>
      <w:proofErr w:type="spellEnd"/>
      <w:proofErr w:type="gramEnd"/>
      <w:r w:rsidRPr="00582146">
        <w:rPr>
          <w:rFonts w:ascii="Courier New" w:eastAsia="ＭＳ 明朝" w:hAnsi="Courier New" w:hint="eastAsia"/>
          <w:sz w:val="20"/>
          <w:u w:val="single"/>
        </w:rPr>
        <w:tab/>
      </w:r>
      <w:proofErr w:type="spellStart"/>
      <w:r w:rsidRPr="00582146">
        <w:rPr>
          <w:rFonts w:ascii="Courier New" w:eastAsia="ＭＳ 明朝" w:hAnsi="Courier New" w:hint="eastAsia"/>
          <w:sz w:val="20"/>
          <w:u w:val="single"/>
        </w:rPr>
        <w:t>CoexistenceService</w:t>
      </w:r>
      <w:proofErr w:type="spellEnd"/>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--Response for subscription change</w:t>
      </w:r>
    </w:p>
    <w:p w:rsidR="00F57423" w:rsidRDefault="00F57423" w:rsidP="00F57423">
      <w:pPr>
        <w:spacing w:after="0"/>
        <w:jc w:val="both"/>
        <w:rPr>
          <w:ins w:id="80" w:author="Furuichi, Sho" w:date="2016-08-18T14:18:00Z"/>
          <w:rFonts w:ascii="Courier New" w:eastAsia="ＭＳ 明朝" w:hAnsi="Courier New"/>
          <w:sz w:val="20"/>
          <w:u w:val="single"/>
          <w:lang w:eastAsia="ja-JP"/>
        </w:rPr>
      </w:pPr>
      <w:proofErr w:type="spellStart"/>
      <w:proofErr w:type="gramStart"/>
      <w:r w:rsidRPr="00582146">
        <w:rPr>
          <w:rFonts w:ascii="Courier New" w:eastAsia="ＭＳ 明朝" w:hAnsi="Courier New"/>
          <w:sz w:val="20"/>
          <w:u w:val="single"/>
        </w:rPr>
        <w:t>SubscriptionChangeResponse</w:t>
      </w:r>
      <w:proofErr w:type="spellEnd"/>
      <w:r w:rsidRPr="00582146">
        <w:rPr>
          <w:rFonts w:ascii="Courier New" w:eastAsia="ＭＳ 明朝" w:hAnsi="Courier New"/>
          <w:sz w:val="20"/>
          <w:u w:val="single"/>
        </w:rPr>
        <w:t xml:space="preserve"> :</w:t>
      </w:r>
      <w:proofErr w:type="gramEnd"/>
      <w:r w:rsidRPr="00582146">
        <w:rPr>
          <w:rFonts w:ascii="Courier New" w:eastAsia="ＭＳ 明朝" w:hAnsi="Courier New"/>
          <w:sz w:val="20"/>
          <w:u w:val="single"/>
        </w:rPr>
        <w:t>: = SEQUENCE {</w:t>
      </w:r>
    </w:p>
    <w:p w:rsidR="00F57423" w:rsidRDefault="00F57423" w:rsidP="00F57423">
      <w:pPr>
        <w:spacing w:after="0"/>
        <w:jc w:val="both"/>
        <w:rPr>
          <w:ins w:id="81" w:author="Furuichi, Sho" w:date="2016-08-18T14:19:00Z"/>
          <w:rFonts w:ascii="Courier New" w:eastAsia="ＭＳ 明朝" w:hAnsi="Courier New"/>
          <w:sz w:val="20"/>
          <w:u w:val="single"/>
          <w:lang w:eastAsia="ja-JP"/>
        </w:rPr>
      </w:pPr>
      <w:ins w:id="82" w:author="Furuichi, Sho" w:date="2016-08-18T14:18:00Z">
        <w:r>
          <w:rPr>
            <w:rFonts w:ascii="Courier New" w:eastAsia="ＭＳ 明朝" w:hAnsi="Courier New" w:hint="eastAsia"/>
            <w:sz w:val="20"/>
            <w:u w:val="single"/>
            <w:lang w:eastAsia="ja-JP"/>
          </w:rPr>
          <w:t xml:space="preserve">    </w:t>
        </w:r>
      </w:ins>
      <w:ins w:id="83" w:author="Furuichi, Sho" w:date="2016-08-18T14:19:00Z">
        <w:r>
          <w:rPr>
            <w:rFonts w:ascii="Courier New" w:eastAsia="ＭＳ 明朝" w:hAnsi="Courier New" w:hint="eastAsia"/>
            <w:sz w:val="20"/>
            <w:u w:val="single"/>
            <w:lang w:eastAsia="ja-JP"/>
          </w:rPr>
          <w:t>--GCO ID</w:t>
        </w:r>
      </w:ins>
    </w:p>
    <w:p w:rsidR="00F57423" w:rsidRPr="00582146" w:rsidRDefault="00F57423" w:rsidP="00F57423">
      <w:pPr>
        <w:spacing w:after="0"/>
        <w:jc w:val="both"/>
        <w:rPr>
          <w:ins w:id="84" w:author="Furuichi, Sho" w:date="2016-08-18T14:19:00Z"/>
          <w:rFonts w:ascii="Courier New" w:eastAsia="ＭＳ 明朝" w:hAnsi="Courier New"/>
          <w:sz w:val="20"/>
          <w:u w:val="single"/>
          <w:lang w:eastAsia="ja-JP"/>
        </w:rPr>
      </w:pPr>
      <w:ins w:id="85" w:author="Furuichi, Sho" w:date="2016-08-18T14:19:00Z">
        <w:r>
          <w:rPr>
            <w:rFonts w:ascii="Courier New" w:eastAsia="ＭＳ 明朝" w:hAnsi="Courier New" w:hint="eastAsia"/>
            <w:sz w:val="20"/>
            <w:u w:val="single"/>
            <w:lang w:eastAsia="ja-JP"/>
          </w:rPr>
          <w:t xml:space="preserve">    </w:t>
        </w:r>
        <w:proofErr w:type="spellStart"/>
        <w:proofErr w:type="gramStart"/>
        <w:r>
          <w:rPr>
            <w:rFonts w:ascii="Courier New" w:eastAsia="ＭＳ 明朝" w:hAnsi="Courier New" w:hint="eastAsia"/>
            <w:sz w:val="20"/>
            <w:u w:val="single"/>
            <w:lang w:eastAsia="ja-JP"/>
          </w:rPr>
          <w:t>gcoID</w:t>
        </w:r>
        <w:proofErr w:type="spellEnd"/>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OCTET STRING</w:t>
        </w:r>
        <w:r>
          <w:rPr>
            <w:rFonts w:ascii="Courier New" w:eastAsia="ＭＳ 明朝" w:hAnsi="Courier New" w:hint="eastAsia"/>
            <w:sz w:val="20"/>
            <w:u w:val="single"/>
            <w:lang w:eastAsia="ja-JP"/>
          </w:rPr>
          <w:tab/>
          <w:t>OPTIONAL,</w:t>
        </w:r>
      </w:ins>
    </w:p>
    <w:p w:rsidR="00F57423" w:rsidRPr="00582146" w:rsidRDefault="00F57423" w:rsidP="00F57423">
      <w:pPr>
        <w:spacing w:after="0"/>
        <w:jc w:val="both"/>
        <w:rPr>
          <w:ins w:id="86" w:author="Furuichi, Sho" w:date="2016-08-18T14:19:00Z"/>
          <w:rFonts w:ascii="Courier New" w:eastAsia="ＭＳ 明朝" w:hAnsi="Courier New"/>
          <w:sz w:val="20"/>
          <w:u w:val="single"/>
        </w:rPr>
      </w:pPr>
      <w:ins w:id="87" w:author="Furuichi, Sho" w:date="2016-08-18T14:19:00Z">
        <w:r w:rsidRPr="00582146">
          <w:rPr>
            <w:rFonts w:ascii="Courier New" w:eastAsia="ＭＳ 明朝" w:hAnsi="Courier New" w:hint="eastAsia"/>
            <w:sz w:val="20"/>
            <w:u w:val="single"/>
          </w:rPr>
          <w:t xml:space="preserve">    --GCO subscription ID</w:t>
        </w:r>
      </w:ins>
    </w:p>
    <w:p w:rsidR="00F57423" w:rsidRPr="00F57423" w:rsidRDefault="00F57423" w:rsidP="00F57423">
      <w:pPr>
        <w:spacing w:after="0"/>
        <w:jc w:val="both"/>
        <w:rPr>
          <w:rFonts w:ascii="Courier New" w:eastAsia="ＭＳ 明朝" w:hAnsi="Courier New"/>
          <w:sz w:val="20"/>
          <w:u w:val="single"/>
          <w:lang w:eastAsia="ja-JP"/>
        </w:rPr>
      </w:pPr>
      <w:ins w:id="88" w:author="Furuichi, Sho" w:date="2016-08-18T14:19:00Z">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hint="eastAsia"/>
            <w:sz w:val="20"/>
            <w:u w:val="single"/>
          </w:rPr>
          <w:t>clientID</w:t>
        </w:r>
        <w:proofErr w:type="spellEnd"/>
        <w:proofErr w:type="gramEnd"/>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ab/>
          <w:t xml:space="preserve">IA5String </w:t>
        </w:r>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t>OPTIONAL,</w:t>
        </w:r>
      </w:ins>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--Status</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hint="eastAsia"/>
          <w:sz w:val="20"/>
          <w:u w:val="single"/>
        </w:rPr>
        <w:t>cxMediaS</w:t>
      </w:r>
      <w:r w:rsidRPr="00582146">
        <w:rPr>
          <w:rFonts w:ascii="Courier New" w:eastAsia="ＭＳ 明朝" w:hAnsi="Courier New"/>
          <w:sz w:val="20"/>
          <w:u w:val="single"/>
        </w:rPr>
        <w:t>tatus</w:t>
      </w:r>
      <w:proofErr w:type="spellEnd"/>
      <w:proofErr w:type="gramEnd"/>
      <w:r w:rsidRPr="00582146">
        <w:rPr>
          <w:rFonts w:ascii="Courier New" w:eastAsia="ＭＳ 明朝" w:hAnsi="Courier New" w:hint="eastAsia"/>
          <w:sz w:val="20"/>
          <w:u w:val="single"/>
        </w:rPr>
        <w:tab/>
      </w:r>
      <w:proofErr w:type="spellStart"/>
      <w:r w:rsidRPr="00582146">
        <w:rPr>
          <w:rFonts w:ascii="Courier New" w:eastAsia="ＭＳ 明朝" w:hAnsi="Courier New"/>
          <w:sz w:val="20"/>
          <w:u w:val="single"/>
        </w:rPr>
        <w:t>CxMediaStatus</w:t>
      </w:r>
      <w:proofErr w:type="spellEnd"/>
      <w:r w:rsidRPr="00582146">
        <w:rPr>
          <w:rFonts w:ascii="Courier New" w:eastAsia="ＭＳ 明朝" w:hAnsi="Courier New" w:hint="eastAsia"/>
          <w:sz w:val="20"/>
          <w:u w:val="single"/>
        </w:rPr>
        <w:tab/>
      </w:r>
      <w:r w:rsidRPr="00582146">
        <w:rPr>
          <w:rFonts w:ascii="Courier New" w:eastAsia="ＭＳ 明朝" w:hAnsi="Courier New"/>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p>
    <w:p w:rsidR="00F57423" w:rsidRPr="00582146" w:rsidRDefault="00F57423" w:rsidP="00F57423">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rsidR="00F57423" w:rsidRPr="00582146" w:rsidRDefault="00F57423" w:rsidP="00F57423">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--GCO registration</w:t>
      </w:r>
    </w:p>
    <w:p w:rsidR="00F57423" w:rsidRPr="00582146" w:rsidRDefault="00F57423" w:rsidP="00F57423">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rsidR="00F57423" w:rsidRPr="00582146" w:rsidRDefault="00F57423" w:rsidP="00F57423">
      <w:pPr>
        <w:spacing w:after="0"/>
        <w:jc w:val="both"/>
        <w:rPr>
          <w:rFonts w:ascii="Courier New" w:eastAsia="ＭＳ 明朝" w:hAnsi="Courier New"/>
          <w:sz w:val="20"/>
          <w:u w:val="single"/>
        </w:rPr>
      </w:pPr>
    </w:p>
    <w:p w:rsidR="00F57423" w:rsidRPr="00582146" w:rsidRDefault="00F57423" w:rsidP="00F57423">
      <w:pPr>
        <w:spacing w:after="0"/>
        <w:jc w:val="both"/>
        <w:rPr>
          <w:rFonts w:ascii="Courier New" w:eastAsia="ＭＳ 明朝" w:hAnsi="Courier New"/>
          <w:sz w:val="20"/>
          <w:u w:val="single"/>
        </w:rPr>
      </w:pPr>
      <w:proofErr w:type="spellStart"/>
      <w:proofErr w:type="gramStart"/>
      <w:r w:rsidRPr="00582146">
        <w:rPr>
          <w:rFonts w:ascii="Courier New" w:eastAsia="ＭＳ 明朝" w:hAnsi="Courier New" w:hint="eastAsia"/>
          <w:sz w:val="20"/>
          <w:u w:val="single"/>
        </w:rPr>
        <w:t>CERegistrationRequest</w:t>
      </w:r>
      <w:proofErr w:type="spellEnd"/>
      <w:r w:rsidRPr="00582146">
        <w:rPr>
          <w:rFonts w:ascii="Courier New" w:eastAsia="ＭＳ 明朝" w:hAnsi="Courier New" w:hint="eastAsia"/>
          <w:sz w:val="20"/>
          <w:u w:val="single"/>
        </w:rPr>
        <w:t xml:space="preserve"> :</w:t>
      </w:r>
      <w:proofErr w:type="gramEnd"/>
      <w:r w:rsidRPr="00582146">
        <w:rPr>
          <w:rFonts w:ascii="Courier New" w:eastAsia="ＭＳ 明朝" w:hAnsi="Courier New" w:hint="eastAsia"/>
          <w:sz w:val="20"/>
          <w:u w:val="single"/>
        </w:rPr>
        <w:t>:= SEQUENCE OF SEQUENCE {</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--New registration, </w:t>
      </w:r>
      <w:proofErr w:type="gramStart"/>
      <w:r w:rsidRPr="00582146">
        <w:rPr>
          <w:rFonts w:ascii="Courier New" w:eastAsia="ＭＳ 明朝" w:hAnsi="Courier New" w:hint="eastAsia"/>
          <w:sz w:val="20"/>
          <w:u w:val="single"/>
        </w:rPr>
        <w:t>registration update</w:t>
      </w:r>
      <w:proofErr w:type="gramEnd"/>
      <w:r w:rsidRPr="00582146">
        <w:rPr>
          <w:rFonts w:ascii="Courier New" w:eastAsia="ＭＳ 明朝" w:hAnsi="Courier New" w:hint="eastAsia"/>
          <w:sz w:val="20"/>
          <w:u w:val="single"/>
        </w:rPr>
        <w:t xml:space="preserve"> or deregistration</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sz w:val="20"/>
          <w:u w:val="single"/>
        </w:rPr>
        <w:t>O</w:t>
      </w:r>
      <w:r w:rsidRPr="00582146">
        <w:rPr>
          <w:rFonts w:ascii="Courier New" w:eastAsia="ＭＳ 明朝" w:hAnsi="Courier New" w:hint="eastAsia"/>
          <w:sz w:val="20"/>
          <w:u w:val="single"/>
        </w:rPr>
        <w:t>perationCode</w:t>
      </w:r>
      <w:proofErr w:type="spellEnd"/>
      <w:r>
        <w:rPr>
          <w:rFonts w:ascii="Courier New" w:eastAsia="ＭＳ 明朝" w:hAnsi="Courier New"/>
          <w:sz w:val="20"/>
          <w:u w:val="single"/>
        </w:rPr>
        <w:tab/>
      </w:r>
      <w:proofErr w:type="spellStart"/>
      <w:r w:rsidRPr="00582146">
        <w:rPr>
          <w:rFonts w:ascii="Courier New" w:eastAsia="ＭＳ 明朝" w:hAnsi="Courier New" w:hint="eastAsia"/>
          <w:sz w:val="20"/>
          <w:u w:val="single"/>
        </w:rPr>
        <w:t>OperationCode</w:t>
      </w:r>
      <w:proofErr w:type="spellEnd"/>
      <w:r w:rsidRPr="00582146">
        <w:rPr>
          <w:rFonts w:ascii="Courier New" w:eastAsia="ＭＳ 明朝" w:hAnsi="Courier New" w:hint="eastAsia"/>
          <w:sz w:val="20"/>
          <w:u w:val="single"/>
        </w:rPr>
        <w:tab/>
      </w:r>
      <w:r w:rsidRPr="00582146">
        <w:rPr>
          <w:rFonts w:ascii="Courier New" w:eastAsia="ＭＳ 明朝" w:hAnsi="Courier New"/>
          <w:sz w:val="20"/>
          <w:u w:val="single"/>
        </w:rPr>
        <w:t>OPTIONAL</w:t>
      </w:r>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--GCO ID</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proofErr w:type="gramStart"/>
      <w:r w:rsidRPr="00582146">
        <w:rPr>
          <w:rFonts w:ascii="Courier New" w:eastAsia="ＭＳ 明朝" w:hAnsi="Courier New" w:hint="eastAsia"/>
          <w:sz w:val="20"/>
          <w:u w:val="single"/>
        </w:rPr>
        <w:t>gcoID</w:t>
      </w:r>
      <w:proofErr w:type="spellEnd"/>
      <w:proofErr w:type="gramEnd"/>
      <w:r w:rsidRPr="00582146">
        <w:rPr>
          <w:rFonts w:ascii="Courier New" w:eastAsia="ＭＳ 明朝" w:hAnsi="Courier New" w:hint="eastAsia"/>
          <w:sz w:val="20"/>
          <w:u w:val="single"/>
        </w:rPr>
        <w:t xml:space="preserve">  </w:t>
      </w:r>
      <w:r w:rsidRPr="00582146">
        <w:rPr>
          <w:rFonts w:ascii="Courier New" w:eastAsia="ＭＳ 明朝" w:hAnsi="Courier New" w:hint="eastAsia"/>
          <w:sz w:val="20"/>
          <w:u w:val="single"/>
        </w:rPr>
        <w:tab/>
        <w:t>OCTET STRING</w:t>
      </w:r>
      <w:r w:rsidRPr="00582146">
        <w:rPr>
          <w:rFonts w:ascii="Courier New" w:eastAsia="ＭＳ 明朝" w:hAnsi="Courier New"/>
          <w:sz w:val="20"/>
          <w:u w:val="single"/>
        </w:rPr>
        <w:t xml:space="preserve">    OPTIONAL</w:t>
      </w:r>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--Network ID</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hint="eastAsia"/>
          <w:sz w:val="20"/>
          <w:u w:val="single"/>
        </w:rPr>
        <w:t>networkID</w:t>
      </w:r>
      <w:proofErr w:type="spellEnd"/>
      <w:proofErr w:type="gramEnd"/>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ab/>
        <w:t xml:space="preserve">OCTET STRING </w:t>
      </w:r>
      <w:r w:rsidRPr="00582146">
        <w:rPr>
          <w:rFonts w:ascii="Courier New" w:eastAsia="ＭＳ 明朝" w:hAnsi="Courier New" w:hint="eastAsia"/>
          <w:sz w:val="20"/>
          <w:u w:val="single"/>
        </w:rPr>
        <w:tab/>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--GCO Descriptor (Profile 3)</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proofErr w:type="gramStart"/>
      <w:r w:rsidRPr="00582146">
        <w:rPr>
          <w:rFonts w:ascii="Courier New" w:eastAsia="ＭＳ 明朝" w:hAnsi="Courier New" w:hint="eastAsia"/>
          <w:sz w:val="20"/>
          <w:u w:val="single"/>
        </w:rPr>
        <w:t>gcoDescriptor</w:t>
      </w:r>
      <w:proofErr w:type="spellEnd"/>
      <w:proofErr w:type="gramEnd"/>
      <w:r w:rsidRPr="00582146">
        <w:rPr>
          <w:rFonts w:ascii="Courier New" w:eastAsia="ＭＳ 明朝" w:hAnsi="Courier New" w:hint="eastAsia"/>
          <w:sz w:val="20"/>
          <w:u w:val="single"/>
        </w:rPr>
        <w:tab/>
      </w:r>
      <w:proofErr w:type="spellStart"/>
      <w:r w:rsidRPr="00582146">
        <w:rPr>
          <w:rFonts w:ascii="Courier New" w:eastAsia="ＭＳ 明朝" w:hAnsi="Courier New" w:hint="eastAsia"/>
          <w:sz w:val="20"/>
          <w:u w:val="single"/>
        </w:rPr>
        <w:t>GCODescriptor</w:t>
      </w:r>
      <w:proofErr w:type="spellEnd"/>
      <w:r w:rsidRPr="00582146">
        <w:rPr>
          <w:rFonts w:ascii="Courier New" w:eastAsia="ＭＳ 明朝" w:hAnsi="Courier New" w:hint="eastAsia"/>
          <w:sz w:val="20"/>
          <w:u w:val="single"/>
        </w:rPr>
        <w:tab/>
        <w:t>OPTIONAL,</w:t>
      </w:r>
    </w:p>
    <w:p w:rsidR="00F57423" w:rsidRPr="00582146" w:rsidRDefault="00F57423" w:rsidP="00F57423">
      <w:pPr>
        <w:spacing w:after="0"/>
        <w:jc w:val="both"/>
        <w:rPr>
          <w:rFonts w:ascii="Courier New" w:eastAsia="ＭＳ 明朝" w:hAnsi="Courier New"/>
          <w:sz w:val="20"/>
          <w:u w:val="single"/>
          <w:lang w:val="fr-FR"/>
        </w:rPr>
      </w:pPr>
      <w:r w:rsidRPr="00582146">
        <w:rPr>
          <w:rFonts w:ascii="Courier New" w:eastAsia="ＭＳ 明朝" w:hAnsi="Courier New"/>
          <w:sz w:val="20"/>
          <w:u w:val="single"/>
          <w:lang w:val="fr-FR"/>
        </w:rPr>
        <w:t xml:space="preserve">    -- </w:t>
      </w:r>
      <w:proofErr w:type="spellStart"/>
      <w:r w:rsidRPr="00582146">
        <w:rPr>
          <w:rFonts w:ascii="Courier New" w:eastAsia="ＭＳ 明朝" w:hAnsi="Courier New" w:hint="eastAsia"/>
          <w:sz w:val="20"/>
          <w:u w:val="single"/>
          <w:lang w:val="fr-FR"/>
        </w:rPr>
        <w:t>M</w:t>
      </w:r>
      <w:r w:rsidRPr="00582146">
        <w:rPr>
          <w:rFonts w:ascii="Courier New" w:eastAsia="ＭＳ 明朝" w:hAnsi="Courier New"/>
          <w:sz w:val="20"/>
          <w:u w:val="single"/>
          <w:lang w:val="fr-FR"/>
        </w:rPr>
        <w:t>obility</w:t>
      </w:r>
      <w:proofErr w:type="spellEnd"/>
      <w:r w:rsidRPr="00582146">
        <w:rPr>
          <w:rFonts w:ascii="Courier New" w:eastAsia="ＭＳ 明朝" w:hAnsi="Courier New"/>
          <w:sz w:val="20"/>
          <w:u w:val="single"/>
          <w:lang w:val="fr-FR"/>
        </w:rPr>
        <w:t xml:space="preserve"> information </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lang w:val="fr-FR"/>
        </w:rPr>
        <w:t xml:space="preserve">    </w:t>
      </w:r>
      <w:proofErr w:type="spellStart"/>
      <w:proofErr w:type="gramStart"/>
      <w:r w:rsidRPr="00582146">
        <w:rPr>
          <w:rFonts w:ascii="Courier New" w:eastAsia="ＭＳ 明朝" w:hAnsi="Courier New"/>
          <w:sz w:val="20"/>
          <w:u w:val="single"/>
          <w:lang w:val="fr-FR"/>
        </w:rPr>
        <w:t>mobilityInformation</w:t>
      </w:r>
      <w:proofErr w:type="spellEnd"/>
      <w:proofErr w:type="gramEnd"/>
      <w:r w:rsidRPr="00582146">
        <w:rPr>
          <w:rFonts w:ascii="Courier New" w:eastAsia="ＭＳ 明朝" w:hAnsi="Courier New"/>
          <w:sz w:val="20"/>
          <w:u w:val="single"/>
          <w:lang w:val="fr-FR"/>
        </w:rPr>
        <w:t xml:space="preserve"> </w:t>
      </w:r>
      <w:r>
        <w:rPr>
          <w:rFonts w:ascii="Courier New" w:eastAsia="ＭＳ 明朝" w:hAnsi="Courier New"/>
          <w:sz w:val="20"/>
          <w:u w:val="single"/>
          <w:lang w:val="fr-FR"/>
        </w:rPr>
        <w:t xml:space="preserve"> </w:t>
      </w:r>
      <w:proofErr w:type="spellStart"/>
      <w:r w:rsidRPr="00582146">
        <w:rPr>
          <w:rFonts w:ascii="Courier New" w:eastAsia="ＭＳ 明朝" w:hAnsi="Courier New"/>
          <w:sz w:val="20"/>
          <w:u w:val="single"/>
          <w:lang w:val="fr-FR"/>
        </w:rPr>
        <w:t>MobilityInformation</w:t>
      </w:r>
      <w:proofErr w:type="spellEnd"/>
      <w:r w:rsidRPr="00582146">
        <w:rPr>
          <w:rFonts w:ascii="Courier New" w:eastAsia="ＭＳ 明朝" w:hAnsi="Courier New" w:hint="eastAsia"/>
          <w:sz w:val="20"/>
          <w:u w:val="single"/>
          <w:lang w:val="fr-FR"/>
        </w:rPr>
        <w:tab/>
      </w:r>
      <w:r w:rsidRPr="00582146">
        <w:rPr>
          <w:rFonts w:ascii="Courier New" w:eastAsia="ＭＳ 明朝" w:hAnsi="Courier New"/>
          <w:sz w:val="20"/>
          <w:u w:val="single"/>
          <w:lang w:val="fr-FR"/>
        </w:rPr>
        <w:t>OPTIONAL</w:t>
      </w:r>
      <w:r w:rsidRPr="00582146">
        <w:rPr>
          <w:rFonts w:ascii="Courier New" w:eastAsia="ＭＳ 明朝" w:hAnsi="Courier New" w:hint="eastAsia"/>
          <w:sz w:val="20"/>
          <w:u w:val="single"/>
          <w:lang w:val="fr-FR"/>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--Installation parameters</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sz w:val="20"/>
          <w:u w:val="single"/>
        </w:rPr>
        <w:t>I</w:t>
      </w:r>
      <w:r w:rsidRPr="00582146">
        <w:rPr>
          <w:rFonts w:ascii="Courier New" w:eastAsia="ＭＳ 明朝" w:hAnsi="Courier New" w:hint="eastAsia"/>
          <w:sz w:val="20"/>
          <w:u w:val="single"/>
        </w:rPr>
        <w:t>nstallationParameters</w:t>
      </w:r>
      <w:proofErr w:type="spellEnd"/>
      <w:r>
        <w:rPr>
          <w:rFonts w:ascii="Courier New" w:eastAsia="ＭＳ 明朝" w:hAnsi="Courier New"/>
          <w:sz w:val="20"/>
          <w:u w:val="single"/>
        </w:rPr>
        <w:t xml:space="preserve"> </w:t>
      </w:r>
      <w:proofErr w:type="spellStart"/>
      <w:r w:rsidRPr="00582146">
        <w:rPr>
          <w:rFonts w:ascii="Courier New" w:eastAsia="ＭＳ 明朝" w:hAnsi="Courier New" w:hint="eastAsia"/>
          <w:sz w:val="20"/>
          <w:u w:val="single"/>
        </w:rPr>
        <w:t>InstallationParameters</w:t>
      </w:r>
      <w:proofErr w:type="spellEnd"/>
      <w:r>
        <w:rPr>
          <w:rFonts w:ascii="Courier New" w:eastAsia="ＭＳ 明朝" w:hAnsi="Courier New"/>
          <w:sz w:val="20"/>
          <w:u w:val="single"/>
        </w:rPr>
        <w:t xml:space="preserve"> </w:t>
      </w:r>
      <w:r w:rsidRPr="00582146">
        <w:rPr>
          <w:rFonts w:ascii="Courier New" w:eastAsia="ＭＳ 明朝" w:hAnsi="Courier New" w:hint="eastAsia"/>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--List of available frequencies</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sz w:val="20"/>
          <w:u w:val="single"/>
        </w:rPr>
        <w:t>L</w:t>
      </w:r>
      <w:r w:rsidRPr="00582146">
        <w:rPr>
          <w:rFonts w:ascii="Courier New" w:eastAsia="ＭＳ 明朝" w:hAnsi="Courier New" w:hint="eastAsia"/>
          <w:sz w:val="20"/>
          <w:u w:val="single"/>
        </w:rPr>
        <w:t>istOfAvailableFrequencies</w:t>
      </w:r>
      <w:proofErr w:type="spellEnd"/>
      <w:r>
        <w:rPr>
          <w:rFonts w:ascii="Courier New" w:eastAsia="ＭＳ 明朝" w:hAnsi="Courier New"/>
          <w:sz w:val="20"/>
          <w:u w:val="single"/>
        </w:rPr>
        <w:t xml:space="preserve"> </w:t>
      </w:r>
      <w:proofErr w:type="spellStart"/>
      <w:r w:rsidRPr="00582146">
        <w:rPr>
          <w:rFonts w:ascii="Courier New" w:eastAsia="ＭＳ 明朝" w:hAnsi="Courier New" w:hint="eastAsia"/>
          <w:sz w:val="20"/>
          <w:u w:val="single"/>
        </w:rPr>
        <w:t>ListOfAvailableFrequencies</w:t>
      </w:r>
      <w:proofErr w:type="spellEnd"/>
      <w:r w:rsidRPr="00582146">
        <w:rPr>
          <w:rFonts w:ascii="Courier New" w:eastAsia="ＭＳ 明朝" w:hAnsi="Courier New" w:hint="eastAsia"/>
          <w:sz w:val="20"/>
          <w:u w:val="single"/>
        </w:rPr>
        <w:t xml:space="preserve">  </w:t>
      </w:r>
      <w:r w:rsidRPr="00582146">
        <w:rPr>
          <w:rFonts w:ascii="Courier New" w:eastAsia="ＭＳ 明朝" w:hAnsi="Courier New" w:hint="eastAsia"/>
          <w:sz w:val="20"/>
          <w:u w:val="single"/>
        </w:rPr>
        <w:tab/>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--Transmission schedule is supported or not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sz w:val="20"/>
          <w:u w:val="single"/>
        </w:rPr>
        <w:t>T</w:t>
      </w:r>
      <w:r w:rsidRPr="00582146">
        <w:rPr>
          <w:rFonts w:ascii="Courier New" w:eastAsia="ＭＳ 明朝" w:hAnsi="Courier New" w:hint="eastAsia"/>
          <w:sz w:val="20"/>
          <w:u w:val="single"/>
        </w:rPr>
        <w:t>xScheduleSupported</w:t>
      </w:r>
      <w:proofErr w:type="spellEnd"/>
      <w:r>
        <w:rPr>
          <w:rFonts w:ascii="Courier New" w:eastAsia="ＭＳ 明朝" w:hAnsi="Courier New"/>
          <w:sz w:val="20"/>
          <w:u w:val="single"/>
        </w:rPr>
        <w:tab/>
      </w:r>
      <w:r w:rsidRPr="00582146">
        <w:rPr>
          <w:rFonts w:ascii="Courier New" w:eastAsia="ＭＳ 明朝" w:hAnsi="Courier New" w:hint="eastAsia"/>
          <w:sz w:val="20"/>
          <w:u w:val="single"/>
        </w:rPr>
        <w:t>BOOLEAN</w:t>
      </w:r>
      <w:r>
        <w:rPr>
          <w:rFonts w:ascii="Courier New" w:eastAsia="ＭＳ 明朝" w:hAnsi="Courier New"/>
          <w:sz w:val="20"/>
          <w:u w:val="single"/>
        </w:rPr>
        <w:tab/>
      </w:r>
      <w:r w:rsidRPr="00582146">
        <w:rPr>
          <w:rFonts w:ascii="Courier New" w:eastAsia="ＭＳ 明朝" w:hAnsi="Courier New" w:hint="eastAsia"/>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--List of operating frequencies</w:t>
      </w:r>
    </w:p>
    <w:p w:rsidR="00F57423" w:rsidRPr="00582146" w:rsidRDefault="00F57423" w:rsidP="00F57423">
      <w:pPr>
        <w:spacing w:after="0"/>
        <w:jc w:val="both"/>
        <w:rPr>
          <w:rFonts w:ascii="Courier New" w:eastAsia="ＭＳ 明朝" w:hAnsi="Courier New"/>
          <w:sz w:val="20"/>
          <w:u w:val="single"/>
        </w:rPr>
      </w:pPr>
      <w:r>
        <w:rPr>
          <w:rFonts w:ascii="Courier New" w:eastAsia="ＭＳ 明朝" w:hAnsi="Courier New" w:hint="eastAsia"/>
          <w:sz w:val="20"/>
          <w:u w:val="single"/>
        </w:rPr>
        <w:t xml:space="preserve">    </w:t>
      </w:r>
      <w:proofErr w:type="spellStart"/>
      <w:proofErr w:type="gramStart"/>
      <w:r>
        <w:rPr>
          <w:rFonts w:ascii="Courier New" w:eastAsia="ＭＳ 明朝" w:hAnsi="Courier New" w:hint="eastAsia"/>
          <w:sz w:val="20"/>
          <w:u w:val="single"/>
        </w:rPr>
        <w:t>listOfOperatingFrequencies</w:t>
      </w:r>
      <w:proofErr w:type="spellEnd"/>
      <w:proofErr w:type="gramEnd"/>
      <w:r>
        <w:rPr>
          <w:rFonts w:ascii="Courier New" w:eastAsia="ＭＳ 明朝" w:hAnsi="Courier New"/>
          <w:sz w:val="20"/>
          <w:u w:val="single"/>
        </w:rPr>
        <w:t xml:space="preserve"> </w:t>
      </w:r>
      <w:proofErr w:type="spellStart"/>
      <w:r w:rsidRPr="00582146">
        <w:rPr>
          <w:rFonts w:ascii="Courier New" w:eastAsia="ＭＳ 明朝" w:hAnsi="Courier New" w:hint="eastAsia"/>
          <w:sz w:val="20"/>
          <w:u w:val="single"/>
        </w:rPr>
        <w:t>ListOfOperatingFrequencies</w:t>
      </w:r>
      <w:proofErr w:type="spellEnd"/>
      <w:r>
        <w:rPr>
          <w:rFonts w:ascii="Courier New" w:eastAsia="ＭＳ 明朝" w:hAnsi="Courier New"/>
          <w:sz w:val="20"/>
          <w:u w:val="single"/>
        </w:rPr>
        <w:t xml:space="preserve"> </w:t>
      </w:r>
      <w:r w:rsidRPr="00582146">
        <w:rPr>
          <w:rFonts w:ascii="Courier New" w:eastAsia="ＭＳ 明朝" w:hAnsi="Courier New" w:hint="eastAsia"/>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 List of supported frequencies</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sz w:val="20"/>
          <w:u w:val="single"/>
        </w:rPr>
        <w:t>listOfSuppFrequencies</w:t>
      </w:r>
      <w:proofErr w:type="spellEnd"/>
      <w:proofErr w:type="gramEnd"/>
      <w:r>
        <w:rPr>
          <w:rFonts w:ascii="Courier New" w:eastAsia="ＭＳ 明朝" w:hAnsi="Courier New"/>
          <w:sz w:val="20"/>
          <w:u w:val="single"/>
        </w:rPr>
        <w:t xml:space="preserve"> </w:t>
      </w:r>
      <w:proofErr w:type="spellStart"/>
      <w:r w:rsidRPr="00582146">
        <w:rPr>
          <w:rFonts w:ascii="Courier New" w:eastAsia="ＭＳ 明朝" w:hAnsi="Courier New"/>
          <w:sz w:val="20"/>
          <w:u w:val="single"/>
        </w:rPr>
        <w:t>ListOfSupportedFrequencies</w:t>
      </w:r>
      <w:proofErr w:type="spellEnd"/>
      <w:r>
        <w:rPr>
          <w:rFonts w:ascii="Courier New" w:eastAsia="ＭＳ 明朝" w:hAnsi="Courier New"/>
          <w:sz w:val="20"/>
          <w:u w:val="single"/>
        </w:rPr>
        <w:t xml:space="preserve"> </w:t>
      </w:r>
      <w:r w:rsidRPr="00582146">
        <w:rPr>
          <w:rFonts w:ascii="Courier New" w:eastAsia="ＭＳ 明朝" w:hAnsi="Courier New" w:hint="eastAsia"/>
          <w:sz w:val="20"/>
          <w:u w:val="single"/>
        </w:rPr>
        <w:t>OPTIONAL</w:t>
      </w:r>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--Required resource</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sz w:val="20"/>
          <w:u w:val="single"/>
        </w:rPr>
        <w:t>R</w:t>
      </w:r>
      <w:r w:rsidRPr="00582146">
        <w:rPr>
          <w:rFonts w:ascii="Courier New" w:eastAsia="ＭＳ 明朝" w:hAnsi="Courier New" w:hint="eastAsia"/>
          <w:sz w:val="20"/>
          <w:u w:val="single"/>
        </w:rPr>
        <w:t>equiredResource</w:t>
      </w:r>
      <w:proofErr w:type="spellEnd"/>
      <w:r>
        <w:rPr>
          <w:rFonts w:ascii="Courier New" w:eastAsia="ＭＳ 明朝" w:hAnsi="Courier New"/>
          <w:sz w:val="20"/>
          <w:u w:val="single"/>
        </w:rPr>
        <w:t xml:space="preserve"> </w:t>
      </w:r>
      <w:proofErr w:type="spellStart"/>
      <w:r w:rsidRPr="00582146">
        <w:rPr>
          <w:rFonts w:ascii="Courier New" w:eastAsia="ＭＳ 明朝" w:hAnsi="Courier New" w:hint="eastAsia"/>
          <w:sz w:val="20"/>
          <w:u w:val="single"/>
        </w:rPr>
        <w:t>RequiredResource</w:t>
      </w:r>
      <w:proofErr w:type="spellEnd"/>
      <w:r>
        <w:rPr>
          <w:rFonts w:ascii="Courier New" w:eastAsia="ＭＳ 明朝" w:hAnsi="Courier New"/>
          <w:sz w:val="20"/>
          <w:u w:val="single"/>
        </w:rPr>
        <w:t xml:space="preserve"> </w:t>
      </w:r>
      <w:r w:rsidRPr="00582146">
        <w:rPr>
          <w:rFonts w:ascii="Courier New" w:eastAsia="ＭＳ 明朝" w:hAnsi="Courier New" w:hint="eastAsia"/>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--Measurement capability</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lastRenderedPageBreak/>
        <w:t xml:space="preserve">    </w:t>
      </w:r>
      <w:proofErr w:type="spellStart"/>
      <w:r w:rsidRPr="00582146">
        <w:rPr>
          <w:rFonts w:ascii="Courier New" w:eastAsia="ＭＳ 明朝" w:hAnsi="Courier New"/>
          <w:sz w:val="20"/>
          <w:u w:val="single"/>
        </w:rPr>
        <w:t>MeasurementCapability</w:t>
      </w:r>
      <w:proofErr w:type="spellEnd"/>
      <w:r>
        <w:rPr>
          <w:rFonts w:ascii="Courier New" w:eastAsia="ＭＳ 明朝" w:hAnsi="Courier New"/>
          <w:sz w:val="20"/>
          <w:u w:val="single"/>
        </w:rPr>
        <w:t xml:space="preserve"> </w:t>
      </w:r>
      <w:proofErr w:type="spellStart"/>
      <w:r w:rsidRPr="00582146">
        <w:rPr>
          <w:rFonts w:ascii="Courier New" w:eastAsia="ＭＳ 明朝" w:hAnsi="Courier New"/>
          <w:sz w:val="20"/>
          <w:u w:val="single"/>
        </w:rPr>
        <w:t>MeasurementCapability</w:t>
      </w:r>
      <w:proofErr w:type="spellEnd"/>
      <w:r>
        <w:rPr>
          <w:rFonts w:ascii="Courier New" w:eastAsia="ＭＳ 明朝" w:hAnsi="Courier New"/>
          <w:sz w:val="20"/>
          <w:u w:val="single"/>
        </w:rPr>
        <w:t xml:space="preserve"> </w:t>
      </w:r>
      <w:r w:rsidRPr="00582146">
        <w:rPr>
          <w:rFonts w:ascii="Courier New" w:eastAsia="ＭＳ 明朝" w:hAnsi="Courier New" w:hint="eastAsia"/>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--List of desired performance</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sz w:val="20"/>
          <w:u w:val="single"/>
        </w:rPr>
        <w:t>L</w:t>
      </w:r>
      <w:r w:rsidRPr="00582146">
        <w:rPr>
          <w:rFonts w:ascii="Courier New" w:eastAsia="ＭＳ 明朝" w:hAnsi="Courier New" w:hint="eastAsia"/>
          <w:sz w:val="20"/>
          <w:u w:val="single"/>
        </w:rPr>
        <w:t>istOfDesiredPerformances</w:t>
      </w:r>
      <w:proofErr w:type="spellEnd"/>
      <w:r>
        <w:rPr>
          <w:rFonts w:ascii="Courier New" w:eastAsia="ＭＳ 明朝" w:hAnsi="Courier New"/>
          <w:sz w:val="20"/>
          <w:u w:val="single"/>
        </w:rPr>
        <w:t xml:space="preserve"> </w:t>
      </w:r>
      <w:proofErr w:type="spellStart"/>
      <w:r>
        <w:rPr>
          <w:rFonts w:ascii="Courier New" w:eastAsia="ＭＳ 明朝" w:hAnsi="Courier New" w:hint="eastAsia"/>
          <w:sz w:val="20"/>
          <w:u w:val="single"/>
        </w:rPr>
        <w:t>ListOfDesiredPerformances</w:t>
      </w:r>
      <w:proofErr w:type="spellEnd"/>
      <w:r>
        <w:rPr>
          <w:rFonts w:ascii="Courier New" w:eastAsia="ＭＳ 明朝" w:hAnsi="Courier New"/>
          <w:sz w:val="20"/>
          <w:u w:val="single"/>
        </w:rPr>
        <w:t xml:space="preserve"> </w:t>
      </w:r>
      <w:r w:rsidRPr="00582146">
        <w:rPr>
          <w:rFonts w:ascii="Courier New" w:eastAsia="ＭＳ 明朝" w:hAnsi="Courier New" w:hint="eastAsia"/>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--Spectrum transition capability</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sz w:val="20"/>
          <w:u w:val="single"/>
        </w:rPr>
        <w:t>S</w:t>
      </w:r>
      <w:r w:rsidRPr="00582146">
        <w:rPr>
          <w:rFonts w:ascii="Courier New" w:eastAsia="ＭＳ 明朝" w:hAnsi="Courier New" w:hint="eastAsia"/>
          <w:sz w:val="20"/>
          <w:u w:val="single"/>
        </w:rPr>
        <w:t>pectrumTransitionCapability</w:t>
      </w:r>
      <w:proofErr w:type="spellEnd"/>
      <w:r>
        <w:rPr>
          <w:rFonts w:ascii="Courier New" w:eastAsia="ＭＳ 明朝" w:hAnsi="Courier New"/>
          <w:sz w:val="20"/>
          <w:u w:val="single"/>
        </w:rPr>
        <w:t xml:space="preserve"> </w:t>
      </w:r>
      <w:r w:rsidRPr="00582146">
        <w:rPr>
          <w:rFonts w:ascii="Courier New" w:eastAsia="ＭＳ 明朝" w:hAnsi="Courier New" w:hint="eastAsia"/>
          <w:sz w:val="20"/>
          <w:u w:val="single"/>
        </w:rPr>
        <w:t>BOOLEAN</w:t>
      </w:r>
      <w:r>
        <w:rPr>
          <w:rFonts w:ascii="Courier New" w:eastAsia="ＭＳ 明朝" w:hAnsi="Courier New"/>
          <w:sz w:val="20"/>
          <w:u w:val="single"/>
        </w:rPr>
        <w:t xml:space="preserve"> </w:t>
      </w:r>
      <w:r w:rsidRPr="00582146">
        <w:rPr>
          <w:rFonts w:ascii="Courier New" w:eastAsia="ＭＳ 明朝" w:hAnsi="Courier New" w:hint="eastAsia"/>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--Operation region</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sz w:val="20"/>
          <w:u w:val="single"/>
        </w:rPr>
        <w:t>O</w:t>
      </w:r>
      <w:r w:rsidRPr="00582146">
        <w:rPr>
          <w:rFonts w:ascii="Courier New" w:eastAsia="ＭＳ 明朝" w:hAnsi="Courier New" w:hint="eastAsia"/>
          <w:sz w:val="20"/>
          <w:u w:val="single"/>
        </w:rPr>
        <w:t>perationRegion</w:t>
      </w:r>
      <w:proofErr w:type="spellEnd"/>
      <w:r>
        <w:rPr>
          <w:rFonts w:ascii="Courier New" w:eastAsia="ＭＳ 明朝" w:hAnsi="Courier New"/>
          <w:sz w:val="20"/>
          <w:u w:val="single"/>
        </w:rPr>
        <w:t xml:space="preserve"> </w:t>
      </w:r>
      <w:r w:rsidRPr="00582146">
        <w:rPr>
          <w:rFonts w:ascii="Courier New" w:eastAsia="ＭＳ 明朝" w:hAnsi="Courier New" w:hint="eastAsia"/>
          <w:sz w:val="20"/>
          <w:u w:val="single"/>
        </w:rPr>
        <w:t>Range</w:t>
      </w:r>
      <w:r>
        <w:rPr>
          <w:rFonts w:ascii="Courier New" w:eastAsia="ＭＳ 明朝" w:hAnsi="Courier New"/>
          <w:sz w:val="20"/>
          <w:u w:val="single"/>
        </w:rPr>
        <w:t xml:space="preserve"> </w:t>
      </w:r>
      <w:r w:rsidRPr="00582146">
        <w:rPr>
          <w:rFonts w:ascii="Courier New" w:eastAsia="ＭＳ 明朝" w:hAnsi="Courier New" w:hint="eastAsia"/>
          <w:sz w:val="20"/>
          <w:u w:val="single"/>
        </w:rPr>
        <w:t>OPTIONAL</w:t>
      </w:r>
    </w:p>
    <w:p w:rsidR="00F57423" w:rsidRPr="00582146" w:rsidRDefault="00F57423" w:rsidP="00F57423">
      <w:pPr>
        <w:spacing w:after="0"/>
        <w:jc w:val="both"/>
        <w:rPr>
          <w:rFonts w:ascii="Courier New" w:eastAsia="ＭＳ 明朝" w:hAnsi="Courier New"/>
          <w:sz w:val="20"/>
          <w:u w:val="single"/>
        </w:rPr>
      </w:pP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--Registration response</w:t>
      </w:r>
    </w:p>
    <w:p w:rsidR="00F57423" w:rsidRPr="00582146" w:rsidRDefault="00F57423" w:rsidP="00F57423">
      <w:pPr>
        <w:spacing w:after="0"/>
        <w:jc w:val="both"/>
        <w:rPr>
          <w:rFonts w:ascii="Courier New" w:eastAsia="ＭＳ 明朝" w:hAnsi="Courier New"/>
          <w:sz w:val="20"/>
          <w:u w:val="single"/>
        </w:rPr>
      </w:pPr>
      <w:proofErr w:type="spellStart"/>
      <w:proofErr w:type="gramStart"/>
      <w:r w:rsidRPr="00582146">
        <w:rPr>
          <w:rFonts w:ascii="Courier New" w:eastAsia="ＭＳ 明朝" w:hAnsi="Courier New" w:hint="eastAsia"/>
          <w:sz w:val="20"/>
          <w:u w:val="single"/>
        </w:rPr>
        <w:t>RegistrationResponse</w:t>
      </w:r>
      <w:proofErr w:type="spellEnd"/>
      <w:r w:rsidRPr="00582146">
        <w:rPr>
          <w:rFonts w:ascii="Courier New" w:eastAsia="ＭＳ 明朝" w:hAnsi="Courier New" w:hint="eastAsia"/>
          <w:sz w:val="20"/>
          <w:u w:val="single"/>
        </w:rPr>
        <w:t xml:space="preserve"> :</w:t>
      </w:r>
      <w:proofErr w:type="gramEnd"/>
      <w:r w:rsidRPr="00582146">
        <w:rPr>
          <w:rFonts w:ascii="Courier New" w:eastAsia="ＭＳ 明朝" w:hAnsi="Courier New" w:hint="eastAsia"/>
          <w:sz w:val="20"/>
          <w:u w:val="single"/>
        </w:rPr>
        <w:t>:= SEQUENCE {</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--Registration status</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S</w:t>
      </w:r>
      <w:r w:rsidRPr="00582146">
        <w:rPr>
          <w:rFonts w:ascii="Courier New" w:eastAsia="ＭＳ 明朝" w:hAnsi="Courier New" w:hint="eastAsia"/>
          <w:sz w:val="20"/>
          <w:u w:val="single"/>
        </w:rPr>
        <w:t>tatus</w:t>
      </w:r>
      <w:r>
        <w:rPr>
          <w:rFonts w:ascii="Courier New" w:eastAsia="ＭＳ 明朝" w:hAnsi="Courier New"/>
          <w:sz w:val="20"/>
          <w:u w:val="single"/>
        </w:rPr>
        <w:tab/>
      </w:r>
      <w:proofErr w:type="spellStart"/>
      <w:r w:rsidRPr="00582146">
        <w:rPr>
          <w:rFonts w:ascii="Courier New" w:eastAsia="ＭＳ 明朝" w:hAnsi="Courier New" w:hint="eastAsia"/>
          <w:sz w:val="20"/>
          <w:u w:val="single"/>
        </w:rPr>
        <w:t>Status</w:t>
      </w:r>
      <w:proofErr w:type="spellEnd"/>
      <w:r>
        <w:rPr>
          <w:rFonts w:ascii="Courier New" w:eastAsia="ＭＳ 明朝" w:hAnsi="Courier New"/>
          <w:sz w:val="20"/>
          <w:u w:val="single"/>
        </w:rPr>
        <w:tab/>
      </w:r>
      <w:r w:rsidRPr="00582146">
        <w:rPr>
          <w:rFonts w:ascii="Courier New" w:eastAsia="ＭＳ 明朝" w:hAnsi="Courier New" w:hint="eastAsia"/>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--Registration </w:t>
      </w:r>
      <w:proofErr w:type="gramStart"/>
      <w:r w:rsidRPr="00582146">
        <w:rPr>
          <w:rFonts w:ascii="Courier New" w:eastAsia="ＭＳ 明朝" w:hAnsi="Courier New" w:hint="eastAsia"/>
          <w:sz w:val="20"/>
          <w:u w:val="single"/>
        </w:rPr>
        <w:t>update</w:t>
      </w:r>
      <w:proofErr w:type="gramEnd"/>
      <w:r w:rsidRPr="00582146">
        <w:rPr>
          <w:rFonts w:ascii="Courier New" w:eastAsia="ＭＳ 明朝" w:hAnsi="Courier New" w:hint="eastAsia"/>
          <w:sz w:val="20"/>
          <w:u w:val="single"/>
        </w:rPr>
        <w:t xml:space="preserve"> duration [s]</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sz w:val="20"/>
          <w:u w:val="single"/>
        </w:rPr>
        <w:t>RegistrationUpdateDuration</w:t>
      </w:r>
      <w:proofErr w:type="spellEnd"/>
      <w:r>
        <w:rPr>
          <w:rFonts w:ascii="Courier New" w:eastAsia="ＭＳ 明朝" w:hAnsi="Courier New"/>
          <w:sz w:val="20"/>
          <w:u w:val="single"/>
        </w:rPr>
        <w:t xml:space="preserve"> </w:t>
      </w:r>
      <w:r w:rsidRPr="00582146">
        <w:rPr>
          <w:rFonts w:ascii="Courier New" w:eastAsia="ＭＳ 明朝" w:hAnsi="Courier New" w:hint="eastAsia"/>
          <w:sz w:val="20"/>
          <w:u w:val="single"/>
        </w:rPr>
        <w:t>REAL</w:t>
      </w:r>
      <w:r>
        <w:rPr>
          <w:rFonts w:ascii="Courier New" w:eastAsia="ＭＳ 明朝" w:hAnsi="Courier New"/>
          <w:sz w:val="20"/>
          <w:u w:val="single"/>
        </w:rPr>
        <w:t xml:space="preserve"> </w:t>
      </w:r>
      <w:r w:rsidRPr="00582146">
        <w:rPr>
          <w:rFonts w:ascii="Courier New" w:eastAsia="ＭＳ 明朝" w:hAnsi="Courier New" w:hint="eastAsia"/>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p>
    <w:p w:rsidR="00F57423" w:rsidRPr="00582146" w:rsidRDefault="00F57423" w:rsidP="00F57423">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rsidR="00F57423" w:rsidRPr="00582146" w:rsidRDefault="00F57423" w:rsidP="00F57423">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--GCO reconfiguration</w:t>
      </w:r>
    </w:p>
    <w:p w:rsidR="00F57423" w:rsidRPr="00582146" w:rsidRDefault="00F57423" w:rsidP="00F57423">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--Reconfiguration request</w:t>
      </w:r>
    </w:p>
    <w:p w:rsidR="00F57423" w:rsidRPr="00582146" w:rsidRDefault="00F57423" w:rsidP="00F57423">
      <w:pPr>
        <w:spacing w:after="0"/>
        <w:jc w:val="both"/>
        <w:rPr>
          <w:rFonts w:ascii="Courier New" w:eastAsia="ＭＳ 明朝" w:hAnsi="Courier New"/>
          <w:sz w:val="20"/>
          <w:u w:val="single"/>
        </w:rPr>
      </w:pPr>
      <w:proofErr w:type="spellStart"/>
      <w:proofErr w:type="gramStart"/>
      <w:r w:rsidRPr="00582146">
        <w:rPr>
          <w:rFonts w:ascii="Courier New" w:eastAsia="ＭＳ 明朝" w:hAnsi="Courier New" w:hint="eastAsia"/>
          <w:sz w:val="20"/>
          <w:u w:val="single"/>
        </w:rPr>
        <w:t>ReconfigurationRequest</w:t>
      </w:r>
      <w:proofErr w:type="spellEnd"/>
      <w:r w:rsidRPr="00582146">
        <w:rPr>
          <w:rFonts w:ascii="Courier New" w:eastAsia="ＭＳ 明朝" w:hAnsi="Courier New" w:hint="eastAsia"/>
          <w:sz w:val="20"/>
          <w:u w:val="single"/>
        </w:rPr>
        <w:t xml:space="preserve"> :</w:t>
      </w:r>
      <w:proofErr w:type="gramEnd"/>
      <w:r w:rsidRPr="00582146">
        <w:rPr>
          <w:rFonts w:ascii="Courier New" w:eastAsia="ＭＳ 明朝" w:hAnsi="Courier New" w:hint="eastAsia"/>
          <w:sz w:val="20"/>
          <w:u w:val="single"/>
        </w:rPr>
        <w:t>:= SEQUENCE OF SEQUENCE {</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--GCO ID</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sz w:val="20"/>
          <w:u w:val="single"/>
        </w:rPr>
        <w:t>G</w:t>
      </w:r>
      <w:r w:rsidRPr="00582146">
        <w:rPr>
          <w:rFonts w:ascii="Courier New" w:eastAsia="ＭＳ 明朝" w:hAnsi="Courier New" w:hint="eastAsia"/>
          <w:sz w:val="20"/>
          <w:u w:val="single"/>
        </w:rPr>
        <w:t>coID</w:t>
      </w:r>
      <w:proofErr w:type="spellEnd"/>
      <w:r>
        <w:rPr>
          <w:rFonts w:ascii="Courier New" w:eastAsia="ＭＳ 明朝" w:hAnsi="Courier New"/>
          <w:sz w:val="20"/>
          <w:u w:val="single"/>
        </w:rPr>
        <w:tab/>
      </w:r>
      <w:r>
        <w:rPr>
          <w:rFonts w:ascii="Courier New" w:eastAsia="ＭＳ 明朝" w:hAnsi="Courier New" w:hint="eastAsia"/>
          <w:sz w:val="20"/>
          <w:u w:val="single"/>
        </w:rPr>
        <w:t>OCTETSTRING</w:t>
      </w:r>
      <w:r>
        <w:rPr>
          <w:rFonts w:ascii="Courier New" w:eastAsia="ＭＳ 明朝" w:hAnsi="Courier New"/>
          <w:sz w:val="20"/>
          <w:u w:val="single"/>
        </w:rPr>
        <w:tab/>
      </w:r>
      <w:r w:rsidRPr="00582146">
        <w:rPr>
          <w:rFonts w:ascii="Courier New" w:eastAsia="ＭＳ 明朝" w:hAnsi="Courier New" w:hint="eastAsia"/>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--List of operating frequencies and operation parameters to be configured</w:t>
      </w:r>
    </w:p>
    <w:p w:rsidR="00F57423" w:rsidRPr="00582146" w:rsidRDefault="00F57423" w:rsidP="00F57423">
      <w:pPr>
        <w:spacing w:after="0"/>
        <w:jc w:val="both"/>
        <w:rPr>
          <w:rFonts w:ascii="Courier New" w:eastAsia="ＭＳ 明朝" w:hAnsi="Courier New" w:cs="Courier New"/>
          <w:sz w:val="20"/>
          <w:u w:val="single"/>
        </w:rPr>
      </w:pPr>
      <w:r>
        <w:rPr>
          <w:rFonts w:ascii="Courier New" w:eastAsia="ＭＳ 明朝" w:hAnsi="Courier New" w:hint="eastAsia"/>
          <w:sz w:val="20"/>
          <w:u w:val="single"/>
        </w:rPr>
        <w:t xml:space="preserve">    </w:t>
      </w:r>
      <w:proofErr w:type="spellStart"/>
      <w:r>
        <w:rPr>
          <w:rFonts w:ascii="Courier New" w:eastAsia="ＭＳ 明朝" w:hAnsi="Courier New"/>
          <w:sz w:val="20"/>
          <w:u w:val="single"/>
        </w:rPr>
        <w:t>L</w:t>
      </w:r>
      <w:r>
        <w:rPr>
          <w:rFonts w:ascii="Courier New" w:eastAsia="ＭＳ 明朝" w:hAnsi="Courier New" w:hint="eastAsia"/>
          <w:sz w:val="20"/>
          <w:u w:val="single"/>
        </w:rPr>
        <w:t>istOfOperatingFrequencies</w:t>
      </w:r>
      <w:proofErr w:type="spellEnd"/>
      <w:r>
        <w:rPr>
          <w:rFonts w:ascii="Courier New" w:eastAsia="ＭＳ 明朝" w:hAnsi="Courier New"/>
          <w:sz w:val="20"/>
          <w:u w:val="single"/>
        </w:rPr>
        <w:t xml:space="preserve"> </w:t>
      </w:r>
      <w:proofErr w:type="spellStart"/>
      <w:r>
        <w:rPr>
          <w:rFonts w:ascii="Courier New" w:eastAsia="ＭＳ 明朝" w:hAnsi="Courier New" w:hint="eastAsia"/>
          <w:sz w:val="20"/>
          <w:u w:val="single"/>
        </w:rPr>
        <w:t>ListOfOperatingFrequencies</w:t>
      </w:r>
      <w:proofErr w:type="spellEnd"/>
      <w:r>
        <w:rPr>
          <w:rFonts w:ascii="Courier New" w:eastAsia="ＭＳ 明朝" w:hAnsi="Courier New"/>
          <w:sz w:val="20"/>
          <w:u w:val="single"/>
        </w:rPr>
        <w:t xml:space="preserve"> </w:t>
      </w:r>
      <w:r w:rsidRPr="00582146">
        <w:rPr>
          <w:rFonts w:ascii="Courier New" w:eastAsia="ＭＳ 明朝" w:hAnsi="Courier New" w:hint="eastAsia"/>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cs="Courier New"/>
          <w:sz w:val="20"/>
          <w:u w:val="single"/>
        </w:rPr>
        <w:t xml:space="preserve">    </w:t>
      </w:r>
      <w:r w:rsidRPr="00582146">
        <w:rPr>
          <w:rFonts w:ascii="Courier New" w:eastAsia="ＭＳ 明朝" w:hAnsi="Courier New"/>
          <w:sz w:val="20"/>
          <w:u w:val="single"/>
        </w:rPr>
        <w:t>--</w:t>
      </w:r>
      <w:r w:rsidRPr="00582146">
        <w:rPr>
          <w:rFonts w:ascii="Courier New" w:eastAsia="ＭＳ 明朝" w:hAnsi="Courier New" w:hint="eastAsia"/>
          <w:sz w:val="20"/>
          <w:u w:val="single"/>
        </w:rPr>
        <w:t>N</w:t>
      </w:r>
      <w:r w:rsidRPr="00582146">
        <w:rPr>
          <w:rFonts w:ascii="Courier New" w:eastAsia="ＭＳ 明朝" w:hAnsi="Courier New"/>
          <w:sz w:val="20"/>
          <w:u w:val="single"/>
        </w:rPr>
        <w:t>etwork technology</w:t>
      </w:r>
      <w:r w:rsidRPr="00582146">
        <w:rPr>
          <w:rFonts w:ascii="Courier New" w:eastAsia="ＭＳ 明朝" w:hAnsi="Courier New" w:hint="eastAsia"/>
          <w:sz w:val="20"/>
          <w:u w:val="single"/>
        </w:rPr>
        <w:t xml:space="preserve"> to be configured</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sz w:val="20"/>
          <w:u w:val="single"/>
        </w:rPr>
        <w:t>N</w:t>
      </w:r>
      <w:r w:rsidRPr="00582146">
        <w:rPr>
          <w:rFonts w:ascii="Courier New" w:eastAsia="ＭＳ 明朝" w:hAnsi="Courier New" w:hint="eastAsia"/>
          <w:sz w:val="20"/>
          <w:u w:val="single"/>
        </w:rPr>
        <w:t>ew</w:t>
      </w:r>
      <w:r w:rsidRPr="00582146">
        <w:rPr>
          <w:rFonts w:ascii="Courier New" w:eastAsia="ＭＳ 明朝" w:hAnsi="Courier New"/>
          <w:sz w:val="20"/>
          <w:u w:val="single"/>
        </w:rPr>
        <w:t>NetworkTechnology</w:t>
      </w:r>
      <w:proofErr w:type="spellEnd"/>
      <w:r>
        <w:rPr>
          <w:rFonts w:ascii="Courier New" w:eastAsia="ＭＳ 明朝" w:hAnsi="Courier New"/>
          <w:sz w:val="20"/>
          <w:u w:val="single"/>
        </w:rPr>
        <w:t xml:space="preserve"> </w:t>
      </w:r>
      <w:proofErr w:type="spellStart"/>
      <w:r w:rsidRPr="00582146">
        <w:rPr>
          <w:rFonts w:ascii="Courier New" w:eastAsia="ＭＳ 明朝" w:hAnsi="Courier New"/>
          <w:sz w:val="20"/>
          <w:u w:val="single"/>
        </w:rPr>
        <w:t>NetworkTechnology</w:t>
      </w:r>
      <w:proofErr w:type="spellEnd"/>
      <w:r>
        <w:rPr>
          <w:rFonts w:ascii="Courier New" w:eastAsia="ＭＳ 明朝" w:hAnsi="Courier New"/>
          <w:sz w:val="20"/>
          <w:u w:val="single"/>
        </w:rPr>
        <w:t xml:space="preserve"> </w:t>
      </w:r>
      <w:r w:rsidRPr="00582146">
        <w:rPr>
          <w:rFonts w:ascii="Courier New" w:eastAsia="ＭＳ 明朝" w:hAnsi="Courier New"/>
          <w:sz w:val="20"/>
          <w:u w:val="single"/>
        </w:rPr>
        <w:t>OPTIONAL</w:t>
      </w:r>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sz w:val="20"/>
          <w:u w:val="single"/>
        </w:rPr>
        <w:t>S</w:t>
      </w:r>
      <w:r w:rsidRPr="00582146">
        <w:rPr>
          <w:rFonts w:ascii="Courier New" w:eastAsia="ＭＳ 明朝" w:hAnsi="Courier New" w:hint="eastAsia"/>
          <w:sz w:val="20"/>
          <w:u w:val="single"/>
        </w:rPr>
        <w:t>pecRequestModification</w:t>
      </w:r>
      <w:proofErr w:type="spellEnd"/>
      <w:r>
        <w:rPr>
          <w:rFonts w:ascii="Courier New" w:eastAsia="ＭＳ 明朝" w:hAnsi="Courier New"/>
          <w:sz w:val="20"/>
          <w:u w:val="single"/>
        </w:rPr>
        <w:t xml:space="preserve"> </w:t>
      </w:r>
      <w:proofErr w:type="spellStart"/>
      <w:r w:rsidRPr="00582146">
        <w:rPr>
          <w:rFonts w:ascii="Courier New" w:eastAsia="ＭＳ 明朝" w:hAnsi="Courier New" w:hint="eastAsia"/>
          <w:sz w:val="20"/>
          <w:u w:val="single"/>
        </w:rPr>
        <w:t>SpecRequestModification</w:t>
      </w:r>
      <w:proofErr w:type="spellEnd"/>
      <w:r>
        <w:rPr>
          <w:rFonts w:ascii="Courier New" w:eastAsia="ＭＳ 明朝" w:hAnsi="Courier New"/>
          <w:sz w:val="20"/>
          <w:u w:val="single"/>
        </w:rPr>
        <w:t xml:space="preserve"> O</w:t>
      </w:r>
      <w:r w:rsidRPr="00582146">
        <w:rPr>
          <w:rFonts w:ascii="Courier New" w:eastAsia="ＭＳ 明朝" w:hAnsi="Courier New" w:hint="eastAsia"/>
          <w:sz w:val="20"/>
          <w:u w:val="single"/>
        </w:rPr>
        <w:t>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--Reconfiguration response</w:t>
      </w:r>
    </w:p>
    <w:p w:rsidR="00F57423" w:rsidRPr="00582146" w:rsidRDefault="00F57423" w:rsidP="00F57423">
      <w:pPr>
        <w:spacing w:after="0"/>
        <w:jc w:val="both"/>
        <w:rPr>
          <w:rFonts w:ascii="Courier New" w:eastAsia="ＭＳ 明朝" w:hAnsi="Courier New"/>
          <w:sz w:val="20"/>
          <w:u w:val="single"/>
        </w:rPr>
      </w:pPr>
      <w:proofErr w:type="spellStart"/>
      <w:proofErr w:type="gramStart"/>
      <w:r w:rsidRPr="00582146">
        <w:rPr>
          <w:rFonts w:ascii="Courier New" w:eastAsia="ＭＳ 明朝" w:hAnsi="Courier New" w:hint="eastAsia"/>
          <w:sz w:val="20"/>
          <w:u w:val="single"/>
        </w:rPr>
        <w:t>ReconfigurationResponse</w:t>
      </w:r>
      <w:proofErr w:type="spellEnd"/>
      <w:r w:rsidRPr="00582146">
        <w:rPr>
          <w:rFonts w:ascii="Courier New" w:eastAsia="ＭＳ 明朝" w:hAnsi="Courier New" w:hint="eastAsia"/>
          <w:sz w:val="20"/>
          <w:u w:val="single"/>
        </w:rPr>
        <w:t xml:space="preserve"> :</w:t>
      </w:r>
      <w:proofErr w:type="gramEnd"/>
      <w:r w:rsidRPr="00582146">
        <w:rPr>
          <w:rFonts w:ascii="Courier New" w:eastAsia="ＭＳ 明朝" w:hAnsi="Courier New" w:hint="eastAsia"/>
          <w:sz w:val="20"/>
          <w:u w:val="single"/>
        </w:rPr>
        <w:t>:= SEQUENCE OF SEQUENCE {</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--GCO ID</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proofErr w:type="gramStart"/>
      <w:r w:rsidRPr="00582146">
        <w:rPr>
          <w:rFonts w:ascii="Courier New" w:eastAsia="ＭＳ 明朝" w:hAnsi="Courier New" w:hint="eastAsia"/>
          <w:sz w:val="20"/>
          <w:u w:val="single"/>
        </w:rPr>
        <w:t>gcoID</w:t>
      </w:r>
      <w:proofErr w:type="spellEnd"/>
      <w:r w:rsidRPr="00582146">
        <w:rPr>
          <w:rFonts w:ascii="Courier New" w:eastAsia="ＭＳ 明朝" w:hAnsi="Courier New" w:hint="eastAsia"/>
          <w:sz w:val="20"/>
          <w:u w:val="single"/>
        </w:rPr>
        <w:t xml:space="preserve">  </w:t>
      </w:r>
      <w:r>
        <w:rPr>
          <w:rFonts w:ascii="Courier New" w:eastAsia="ＭＳ 明朝" w:hAnsi="Courier New" w:hint="eastAsia"/>
          <w:sz w:val="20"/>
          <w:u w:val="single"/>
        </w:rPr>
        <w:t>OCTET</w:t>
      </w:r>
      <w:r w:rsidRPr="00582146">
        <w:rPr>
          <w:rFonts w:ascii="Courier New" w:eastAsia="ＭＳ 明朝" w:hAnsi="Courier New" w:hint="eastAsia"/>
          <w:sz w:val="20"/>
          <w:u w:val="single"/>
        </w:rPr>
        <w:t>STRING</w:t>
      </w:r>
      <w:proofErr w:type="gramEnd"/>
      <w:r>
        <w:rPr>
          <w:rFonts w:ascii="Courier New" w:eastAsia="ＭＳ 明朝" w:hAnsi="Courier New"/>
          <w:sz w:val="20"/>
          <w:u w:val="single"/>
        </w:rPr>
        <w:t xml:space="preserve"> </w:t>
      </w:r>
      <w:r w:rsidRPr="00582146">
        <w:rPr>
          <w:rFonts w:ascii="Courier New" w:eastAsia="ＭＳ 明朝" w:hAnsi="Courier New" w:hint="eastAsia"/>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--Reconfiguration status</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gramStart"/>
      <w:r w:rsidRPr="00582146">
        <w:rPr>
          <w:rFonts w:ascii="Courier New" w:eastAsia="ＭＳ 明朝" w:hAnsi="Courier New" w:hint="eastAsia"/>
          <w:sz w:val="20"/>
          <w:u w:val="single"/>
        </w:rPr>
        <w:t xml:space="preserve">status </w:t>
      </w:r>
      <w:r>
        <w:rPr>
          <w:rFonts w:ascii="Courier New" w:eastAsia="ＭＳ 明朝" w:hAnsi="Courier New"/>
          <w:sz w:val="20"/>
          <w:u w:val="single"/>
        </w:rPr>
        <w:t xml:space="preserve"> </w:t>
      </w:r>
      <w:proofErr w:type="spellStart"/>
      <w:r w:rsidRPr="00582146">
        <w:rPr>
          <w:rFonts w:ascii="Courier New" w:eastAsia="ＭＳ 明朝" w:hAnsi="Courier New" w:hint="eastAsia"/>
          <w:sz w:val="20"/>
          <w:u w:val="single"/>
        </w:rPr>
        <w:t>Status</w:t>
      </w:r>
      <w:proofErr w:type="spellEnd"/>
      <w:proofErr w:type="gramEnd"/>
      <w:r w:rsidRPr="00582146">
        <w:rPr>
          <w:rFonts w:ascii="Courier New" w:eastAsia="ＭＳ 明朝" w:hAnsi="Courier New" w:hint="eastAsia"/>
          <w:sz w:val="20"/>
          <w:u w:val="single"/>
        </w:rPr>
        <w:t xml:space="preserve"> </w:t>
      </w:r>
      <w:r>
        <w:rPr>
          <w:rFonts w:ascii="Courier New" w:eastAsia="ＭＳ 明朝" w:hAnsi="Courier New"/>
          <w:sz w:val="20"/>
          <w:u w:val="single"/>
        </w:rPr>
        <w:t xml:space="preserve"> </w:t>
      </w:r>
      <w:r w:rsidRPr="00582146">
        <w:rPr>
          <w:rFonts w:ascii="Courier New" w:eastAsia="ＭＳ 明朝" w:hAnsi="Courier New" w:hint="eastAsia"/>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--list of available frequencies</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sz w:val="20"/>
          <w:u w:val="single"/>
        </w:rPr>
        <w:t>L</w:t>
      </w:r>
      <w:r w:rsidRPr="00582146">
        <w:rPr>
          <w:rFonts w:ascii="Courier New" w:eastAsia="ＭＳ 明朝" w:hAnsi="Courier New" w:hint="eastAsia"/>
          <w:sz w:val="20"/>
          <w:u w:val="single"/>
        </w:rPr>
        <w:t>istOfAvailableFrequencies</w:t>
      </w:r>
      <w:proofErr w:type="spellEnd"/>
      <w:r>
        <w:rPr>
          <w:rFonts w:ascii="Courier New" w:eastAsia="ＭＳ 明朝" w:hAnsi="Courier New"/>
          <w:sz w:val="20"/>
          <w:u w:val="single"/>
        </w:rPr>
        <w:t xml:space="preserve"> </w:t>
      </w:r>
      <w:proofErr w:type="spellStart"/>
      <w:r w:rsidRPr="00582146">
        <w:rPr>
          <w:rFonts w:ascii="Courier New" w:eastAsia="ＭＳ 明朝" w:hAnsi="Courier New" w:hint="eastAsia"/>
          <w:sz w:val="20"/>
          <w:u w:val="single"/>
        </w:rPr>
        <w:t>ListOfAvailableFrequencies</w:t>
      </w:r>
      <w:proofErr w:type="spellEnd"/>
      <w:r w:rsidRPr="00582146">
        <w:rPr>
          <w:rFonts w:ascii="Courier New" w:eastAsia="ＭＳ 明朝" w:hAnsi="Courier New" w:hint="eastAsia"/>
          <w:sz w:val="20"/>
          <w:u w:val="single"/>
        </w:rPr>
        <w:tab/>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w:t>
      </w:r>
    </w:p>
    <w:p w:rsidR="00F57423" w:rsidRPr="00582146" w:rsidRDefault="00F57423" w:rsidP="00F57423">
      <w:pPr>
        <w:spacing w:after="0"/>
        <w:jc w:val="both"/>
        <w:rPr>
          <w:rFonts w:ascii="ＭＳ ゴシック" w:eastAsia="ＭＳ ゴシック" w:hAnsi="ＭＳ ゴシック" w:cs="ＭＳ ゴシック"/>
          <w:sz w:val="20"/>
          <w:u w:val="single"/>
        </w:rPr>
      </w:pPr>
    </w:p>
    <w:p w:rsidR="00F57423" w:rsidRPr="00582146" w:rsidRDefault="00F57423" w:rsidP="00F57423">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rsidR="00F57423" w:rsidRPr="00582146" w:rsidRDefault="00F57423" w:rsidP="00F57423">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--Coexistence report</w:t>
      </w:r>
    </w:p>
    <w:p w:rsidR="00F57423" w:rsidRPr="00582146" w:rsidRDefault="00F57423" w:rsidP="00F57423">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--Response for coexistence report</w:t>
      </w:r>
    </w:p>
    <w:p w:rsidR="00F57423" w:rsidRPr="00582146" w:rsidRDefault="00F57423" w:rsidP="00F57423">
      <w:pPr>
        <w:spacing w:after="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CoexistenceReportResponse</w:t>
      </w:r>
      <w:proofErr w:type="spellEnd"/>
      <w:r w:rsidRPr="00582146">
        <w:rPr>
          <w:rFonts w:ascii="Courier New" w:eastAsia="ＭＳ 明朝" w:hAnsi="Courier New"/>
          <w:sz w:val="20"/>
          <w:u w:val="single"/>
        </w:rPr>
        <w:t xml:space="preserve"> :</w:t>
      </w:r>
      <w:proofErr w:type="gramEnd"/>
      <w:r w:rsidRPr="00582146">
        <w:rPr>
          <w:rFonts w:ascii="Courier New" w:eastAsia="ＭＳ 明朝" w:hAnsi="Courier New"/>
          <w:sz w:val="20"/>
          <w:u w:val="single"/>
        </w:rPr>
        <w:t>:= SEQUENCE {</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--Coexistence report information</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sz w:val="20"/>
          <w:u w:val="single"/>
        </w:rPr>
        <w:t>coexistenceReport</w:t>
      </w:r>
      <w:proofErr w:type="spellEnd"/>
      <w:r w:rsidRPr="00582146">
        <w:rPr>
          <w:rFonts w:ascii="Courier New" w:eastAsia="ＭＳ 明朝" w:hAnsi="Courier New"/>
          <w:sz w:val="20"/>
          <w:u w:val="single"/>
        </w:rPr>
        <w:t xml:space="preserve">  </w:t>
      </w:r>
      <w:proofErr w:type="spellStart"/>
      <w:r w:rsidRPr="00582146">
        <w:rPr>
          <w:rFonts w:ascii="Courier New" w:eastAsia="ＭＳ 明朝" w:hAnsi="Courier New"/>
          <w:sz w:val="20"/>
          <w:u w:val="single"/>
        </w:rPr>
        <w:t>CoexistenceReport</w:t>
      </w:r>
      <w:proofErr w:type="spellEnd"/>
      <w:proofErr w:type="gramEnd"/>
      <w:r w:rsidRPr="00582146">
        <w:rPr>
          <w:rFonts w:ascii="Courier New" w:eastAsia="ＭＳ 明朝" w:hAnsi="Courier New"/>
          <w:sz w:val="20"/>
          <w:u w:val="single"/>
        </w:rPr>
        <w:t xml:space="preserve"> 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--List of coexistence report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sz w:val="20"/>
          <w:u w:val="single"/>
        </w:rPr>
        <w:t>L</w:t>
      </w:r>
      <w:r w:rsidRPr="00582146">
        <w:rPr>
          <w:rFonts w:ascii="Courier New" w:eastAsia="ＭＳ 明朝" w:hAnsi="Courier New" w:hint="eastAsia"/>
          <w:sz w:val="20"/>
          <w:u w:val="single"/>
        </w:rPr>
        <w:t>istOfCoexistenceReports</w:t>
      </w:r>
      <w:proofErr w:type="spellEnd"/>
      <w:r>
        <w:rPr>
          <w:rFonts w:ascii="Courier New" w:eastAsia="ＭＳ 明朝" w:hAnsi="Courier New"/>
          <w:sz w:val="20"/>
          <w:u w:val="single"/>
        </w:rPr>
        <w:t xml:space="preserve"> </w:t>
      </w:r>
      <w:proofErr w:type="spellStart"/>
      <w:r>
        <w:rPr>
          <w:rFonts w:ascii="Courier New" w:eastAsia="ＭＳ 明朝" w:hAnsi="Courier New" w:hint="eastAsia"/>
          <w:sz w:val="20"/>
          <w:u w:val="single"/>
        </w:rPr>
        <w:t>ListOfCoexistenceReports</w:t>
      </w:r>
      <w:proofErr w:type="spellEnd"/>
      <w:r>
        <w:rPr>
          <w:rFonts w:ascii="Courier New" w:eastAsia="ＭＳ 明朝" w:hAnsi="Courier New" w:hint="eastAsia"/>
          <w:sz w:val="20"/>
          <w:u w:val="single"/>
        </w:rPr>
        <w:t xml:space="preserve"> </w:t>
      </w:r>
      <w:r w:rsidRPr="00582146">
        <w:rPr>
          <w:rFonts w:ascii="Courier New" w:eastAsia="ＭＳ 明朝" w:hAnsi="Courier New" w:hint="eastAsia"/>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lastRenderedPageBreak/>
        <w:t>}</w:t>
      </w:r>
    </w:p>
    <w:p w:rsidR="00F57423" w:rsidRPr="00582146" w:rsidRDefault="00F57423" w:rsidP="00F57423">
      <w:pPr>
        <w:widowControl w:val="0"/>
        <w:spacing w:after="0"/>
        <w:jc w:val="both"/>
        <w:rPr>
          <w:rFonts w:ascii="ＭＳ ゴシック" w:eastAsia="ＭＳ ゴシック" w:hAnsi="ＭＳ ゴシック" w:cs="ＭＳ ゴシック"/>
          <w:kern w:val="2"/>
          <w:sz w:val="20"/>
          <w:u w:val="single"/>
          <w:lang w:val="x-none"/>
        </w:rPr>
      </w:pPr>
    </w:p>
    <w:p w:rsidR="00F57423" w:rsidRPr="00582146" w:rsidRDefault="00F57423" w:rsidP="00F57423">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rsidR="00F57423" w:rsidRPr="00582146" w:rsidRDefault="00F57423" w:rsidP="00F57423">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--CM registration</w:t>
      </w:r>
    </w:p>
    <w:p w:rsidR="00F57423" w:rsidRPr="00582146" w:rsidRDefault="00F57423" w:rsidP="00F57423">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--CM registration request</w:t>
      </w:r>
    </w:p>
    <w:p w:rsidR="00F57423" w:rsidRPr="00582146" w:rsidRDefault="00F57423" w:rsidP="00F57423">
      <w:pPr>
        <w:spacing w:after="0"/>
        <w:jc w:val="both"/>
        <w:rPr>
          <w:rFonts w:ascii="Courier New" w:eastAsia="ＭＳ 明朝" w:hAnsi="Courier New"/>
          <w:sz w:val="20"/>
          <w:u w:val="single"/>
        </w:rPr>
      </w:pPr>
      <w:proofErr w:type="spellStart"/>
      <w:proofErr w:type="gramStart"/>
      <w:r w:rsidRPr="00582146">
        <w:rPr>
          <w:rFonts w:ascii="Courier New" w:eastAsia="ＭＳ 明朝" w:hAnsi="Courier New" w:hint="eastAsia"/>
          <w:sz w:val="20"/>
          <w:u w:val="single"/>
        </w:rPr>
        <w:t>CMRegistrationRequest</w:t>
      </w:r>
      <w:proofErr w:type="spellEnd"/>
      <w:r w:rsidRPr="00582146">
        <w:rPr>
          <w:rFonts w:ascii="Courier New" w:eastAsia="ＭＳ 明朝" w:hAnsi="Courier New" w:hint="eastAsia"/>
          <w:sz w:val="20"/>
          <w:u w:val="single"/>
        </w:rPr>
        <w:t xml:space="preserve"> :</w:t>
      </w:r>
      <w:proofErr w:type="gramEnd"/>
      <w:r w:rsidRPr="00582146">
        <w:rPr>
          <w:rFonts w:ascii="Courier New" w:eastAsia="ＭＳ 明朝" w:hAnsi="Courier New" w:hint="eastAsia"/>
          <w:sz w:val="20"/>
          <w:u w:val="single"/>
        </w:rPr>
        <w:t>:= SEQUENCE {</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--CM profile</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sz w:val="20"/>
          <w:u w:val="single"/>
        </w:rPr>
        <w:t>C</w:t>
      </w:r>
      <w:r w:rsidRPr="00582146">
        <w:rPr>
          <w:rFonts w:ascii="Courier New" w:eastAsia="ＭＳ 明朝" w:hAnsi="Courier New" w:hint="eastAsia"/>
          <w:sz w:val="20"/>
          <w:u w:val="single"/>
        </w:rPr>
        <w:t>mProfile</w:t>
      </w:r>
      <w:proofErr w:type="spellEnd"/>
      <w:r>
        <w:rPr>
          <w:rFonts w:ascii="Courier New" w:eastAsia="ＭＳ 明朝" w:hAnsi="Courier New"/>
          <w:sz w:val="20"/>
          <w:u w:val="single"/>
        </w:rPr>
        <w:t xml:space="preserve"> </w:t>
      </w:r>
      <w:proofErr w:type="spellStart"/>
      <w:r w:rsidRPr="00582146">
        <w:rPr>
          <w:rFonts w:ascii="Courier New" w:eastAsia="ＭＳ 明朝" w:hAnsi="Courier New" w:hint="eastAsia"/>
          <w:sz w:val="20"/>
          <w:u w:val="single"/>
        </w:rPr>
        <w:t>EntityProfile</w:t>
      </w:r>
      <w:proofErr w:type="spellEnd"/>
      <w:r>
        <w:rPr>
          <w:rFonts w:ascii="Courier New" w:eastAsia="ＭＳ 明朝" w:hAnsi="Courier New"/>
          <w:sz w:val="20"/>
          <w:u w:val="single"/>
        </w:rPr>
        <w:t xml:space="preserve"> </w:t>
      </w:r>
      <w:r w:rsidRPr="00582146">
        <w:rPr>
          <w:rFonts w:ascii="Courier New" w:eastAsia="ＭＳ 明朝" w:hAnsi="Courier New" w:hint="eastAsia"/>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--CM registration</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proofErr w:type="gramStart"/>
      <w:r w:rsidRPr="00582146">
        <w:rPr>
          <w:rFonts w:ascii="Courier New" w:eastAsia="ＭＳ 明朝" w:hAnsi="Courier New" w:hint="eastAsia"/>
          <w:sz w:val="20"/>
          <w:u w:val="single"/>
        </w:rPr>
        <w:t>cmRegistration</w:t>
      </w:r>
      <w:proofErr w:type="spellEnd"/>
      <w:proofErr w:type="gramEnd"/>
      <w:r>
        <w:rPr>
          <w:rFonts w:ascii="Courier New" w:eastAsia="ＭＳ 明朝" w:hAnsi="Courier New"/>
          <w:sz w:val="20"/>
          <w:u w:val="single"/>
        </w:rPr>
        <w:t xml:space="preserve"> </w:t>
      </w:r>
      <w:proofErr w:type="spellStart"/>
      <w:r w:rsidRPr="00582146">
        <w:rPr>
          <w:rFonts w:ascii="Courier New" w:eastAsia="ＭＳ 明朝" w:hAnsi="Courier New" w:hint="eastAsia"/>
          <w:sz w:val="20"/>
          <w:u w:val="single"/>
        </w:rPr>
        <w:t>CMRegistration</w:t>
      </w:r>
      <w:proofErr w:type="spellEnd"/>
      <w:r>
        <w:rPr>
          <w:rFonts w:ascii="Courier New" w:eastAsia="ＭＳ 明朝" w:hAnsi="Courier New"/>
          <w:sz w:val="20"/>
          <w:u w:val="single"/>
        </w:rPr>
        <w:t xml:space="preserve"> </w:t>
      </w:r>
      <w:r w:rsidRPr="00582146">
        <w:rPr>
          <w:rFonts w:ascii="Courier New" w:eastAsia="ＭＳ 明朝" w:hAnsi="Courier New" w:hint="eastAsia"/>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--CE registration</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proofErr w:type="gramStart"/>
      <w:r w:rsidRPr="00582146">
        <w:rPr>
          <w:rFonts w:ascii="Courier New" w:eastAsia="ＭＳ 明朝" w:hAnsi="Courier New" w:hint="eastAsia"/>
          <w:sz w:val="20"/>
          <w:u w:val="single"/>
        </w:rPr>
        <w:t>ceRegistration</w:t>
      </w:r>
      <w:proofErr w:type="spellEnd"/>
      <w:proofErr w:type="gramEnd"/>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hint="eastAsia"/>
          <w:sz w:val="20"/>
          <w:u w:val="single"/>
        </w:rPr>
        <w:t>CERegistration</w:t>
      </w:r>
      <w:proofErr w:type="spellEnd"/>
      <w:r>
        <w:rPr>
          <w:rFonts w:ascii="Courier New" w:eastAsia="ＭＳ 明朝" w:hAnsi="Courier New"/>
          <w:sz w:val="20"/>
          <w:u w:val="single"/>
        </w:rPr>
        <w:t xml:space="preserve"> </w:t>
      </w:r>
      <w:r w:rsidRPr="00582146">
        <w:rPr>
          <w:rFonts w:ascii="Courier New" w:eastAsia="ＭＳ 明朝" w:hAnsi="Courier New" w:hint="eastAsia"/>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--Operation code</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sz w:val="20"/>
          <w:u w:val="single"/>
        </w:rPr>
        <w:t>operationCode</w:t>
      </w:r>
      <w:proofErr w:type="spellEnd"/>
      <w:proofErr w:type="gramEnd"/>
      <w:r>
        <w:rPr>
          <w:rFonts w:ascii="Courier New" w:eastAsia="ＭＳ 明朝" w:hAnsi="Courier New"/>
          <w:sz w:val="20"/>
          <w:u w:val="single"/>
        </w:rPr>
        <w:t xml:space="preserve"> </w:t>
      </w:r>
      <w:proofErr w:type="spellStart"/>
      <w:r w:rsidRPr="00582146">
        <w:rPr>
          <w:rFonts w:ascii="Courier New" w:eastAsia="ＭＳ 明朝" w:hAnsi="Courier New"/>
          <w:sz w:val="20"/>
          <w:u w:val="single"/>
        </w:rPr>
        <w:t>OperationCode</w:t>
      </w:r>
      <w:proofErr w:type="spellEnd"/>
      <w:r>
        <w:rPr>
          <w:rFonts w:ascii="Courier New" w:eastAsia="ＭＳ 明朝" w:hAnsi="Courier New"/>
          <w:sz w:val="20"/>
          <w:u w:val="single"/>
        </w:rPr>
        <w:t xml:space="preserve"> </w:t>
      </w:r>
      <w:r w:rsidRPr="00582146">
        <w:rPr>
          <w:rFonts w:ascii="Courier New" w:eastAsia="ＭＳ 明朝" w:hAnsi="Courier New" w:hint="eastAsia"/>
          <w:sz w:val="20"/>
          <w:u w:val="single"/>
        </w:rPr>
        <w:t>OPTIONAL</w:t>
      </w:r>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--C</w:t>
      </w:r>
      <w:r w:rsidRPr="00582146">
        <w:rPr>
          <w:rFonts w:ascii="Courier New" w:eastAsia="ＭＳ 明朝" w:hAnsi="Courier New" w:hint="eastAsia"/>
          <w:sz w:val="20"/>
          <w:u w:val="single"/>
        </w:rPr>
        <w:t>M</w:t>
      </w:r>
      <w:r w:rsidRPr="00582146">
        <w:rPr>
          <w:rFonts w:ascii="Courier New" w:eastAsia="ＭＳ 明朝" w:hAnsi="Courier New"/>
          <w:sz w:val="20"/>
          <w:u w:val="single"/>
        </w:rPr>
        <w:t xml:space="preserve"> ID</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sz w:val="20"/>
          <w:u w:val="single"/>
        </w:rPr>
        <w:t>c</w:t>
      </w:r>
      <w:r w:rsidRPr="00582146">
        <w:rPr>
          <w:rFonts w:ascii="Courier New" w:eastAsia="ＭＳ 明朝" w:hAnsi="Courier New" w:hint="eastAsia"/>
          <w:sz w:val="20"/>
          <w:u w:val="single"/>
        </w:rPr>
        <w:t>m</w:t>
      </w:r>
      <w:r w:rsidRPr="00582146">
        <w:rPr>
          <w:rFonts w:ascii="Courier New" w:eastAsia="ＭＳ 明朝" w:hAnsi="Courier New"/>
          <w:sz w:val="20"/>
          <w:u w:val="single"/>
        </w:rPr>
        <w:t>ID</w:t>
      </w:r>
      <w:proofErr w:type="spellEnd"/>
      <w:r w:rsidRPr="00582146">
        <w:rPr>
          <w:rFonts w:ascii="Courier New" w:eastAsia="ＭＳ 明朝" w:hAnsi="Courier New"/>
          <w:sz w:val="20"/>
          <w:u w:val="single"/>
        </w:rPr>
        <w:t xml:space="preserve"> </w:t>
      </w:r>
      <w:r>
        <w:rPr>
          <w:rFonts w:ascii="Courier New" w:eastAsia="ＭＳ 明朝" w:hAnsi="Courier New"/>
          <w:sz w:val="20"/>
          <w:u w:val="single"/>
        </w:rPr>
        <w:t xml:space="preserve"> </w:t>
      </w:r>
      <w:proofErr w:type="spellStart"/>
      <w:r w:rsidRPr="00582146">
        <w:rPr>
          <w:rFonts w:ascii="Courier New" w:eastAsia="ＭＳ 明朝" w:hAnsi="Courier New"/>
          <w:sz w:val="20"/>
          <w:u w:val="single"/>
        </w:rPr>
        <w:t>CxID</w:t>
      </w:r>
      <w:proofErr w:type="spellEnd"/>
      <w:proofErr w:type="gramEnd"/>
      <w:r>
        <w:rPr>
          <w:rFonts w:ascii="Courier New" w:eastAsia="ＭＳ 明朝" w:hAnsi="Courier New"/>
          <w:sz w:val="20"/>
          <w:u w:val="single"/>
        </w:rPr>
        <w:t xml:space="preserve"> </w:t>
      </w:r>
      <w:r w:rsidRPr="00582146">
        <w:rPr>
          <w:rFonts w:ascii="Courier New" w:eastAsia="ＭＳ 明朝" w:hAnsi="Courier New" w:hint="eastAsia"/>
          <w:sz w:val="20"/>
          <w:u w:val="single"/>
        </w:rPr>
        <w:t>OPTIONAL</w:t>
      </w:r>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--Maximum number of </w:t>
      </w:r>
      <w:r w:rsidRPr="00582146">
        <w:rPr>
          <w:rFonts w:ascii="Courier New" w:eastAsia="ＭＳ 明朝" w:hAnsi="Courier New"/>
          <w:sz w:val="20"/>
          <w:u w:val="single"/>
        </w:rPr>
        <w:t>controllable</w:t>
      </w:r>
      <w:r w:rsidRPr="00582146">
        <w:rPr>
          <w:rFonts w:ascii="Courier New" w:eastAsia="ＭＳ 明朝" w:hAnsi="Courier New" w:hint="eastAsia"/>
          <w:sz w:val="20"/>
          <w:u w:val="single"/>
        </w:rPr>
        <w:t xml:space="preserve"> GCO</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proofErr w:type="gramStart"/>
      <w:r w:rsidRPr="00582146">
        <w:rPr>
          <w:rFonts w:ascii="Courier New" w:eastAsia="ＭＳ 明朝" w:hAnsi="Courier New" w:hint="eastAsia"/>
          <w:sz w:val="20"/>
          <w:u w:val="single"/>
        </w:rPr>
        <w:t>maximumNumberOfControllableGCO</w:t>
      </w:r>
      <w:proofErr w:type="spellEnd"/>
      <w:r w:rsidRPr="00582146">
        <w:rPr>
          <w:rFonts w:ascii="Courier New" w:eastAsia="ＭＳ 明朝" w:hAnsi="Courier New" w:hint="eastAsia"/>
          <w:sz w:val="20"/>
          <w:u w:val="single"/>
        </w:rPr>
        <w:t xml:space="preserve">  INTEGER</w:t>
      </w:r>
      <w:proofErr w:type="gramEnd"/>
      <w:r>
        <w:rPr>
          <w:rFonts w:ascii="Courier New" w:eastAsia="ＭＳ 明朝" w:hAnsi="Courier New"/>
          <w:sz w:val="20"/>
          <w:u w:val="single"/>
        </w:rPr>
        <w:t xml:space="preserve"> </w:t>
      </w:r>
      <w:r w:rsidRPr="00582146">
        <w:rPr>
          <w:rFonts w:ascii="Courier New" w:eastAsia="ＭＳ 明朝" w:hAnsi="Courier New" w:hint="eastAsia"/>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w:t>
      </w:r>
    </w:p>
    <w:p w:rsidR="00F57423" w:rsidRPr="00582146" w:rsidRDefault="00F57423" w:rsidP="00F57423">
      <w:pPr>
        <w:widowControl w:val="0"/>
        <w:spacing w:after="0"/>
        <w:jc w:val="both"/>
        <w:rPr>
          <w:rFonts w:ascii="ＭＳ ゴシック" w:eastAsia="ＭＳ ゴシック" w:hAnsi="ＭＳ ゴシック" w:cs="ＭＳ ゴシック"/>
          <w:kern w:val="2"/>
          <w:sz w:val="20"/>
          <w:u w:val="single"/>
          <w:lang w:val="x-none"/>
        </w:rPr>
      </w:pPr>
    </w:p>
    <w:p w:rsidR="00F57423" w:rsidRPr="00582146" w:rsidRDefault="00F57423" w:rsidP="00F57423">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rsidR="00F57423" w:rsidRPr="00582146" w:rsidRDefault="00F57423" w:rsidP="00F57423">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--Coexistence set information</w:t>
      </w:r>
    </w:p>
    <w:p w:rsidR="00F57423" w:rsidRPr="00582146" w:rsidRDefault="00F57423" w:rsidP="00F57423">
      <w:pPr>
        <w:widowControl w:val="0"/>
        <w:spacing w:after="0"/>
        <w:jc w:val="both"/>
        <w:rPr>
          <w:rFonts w:ascii="Courier New" w:eastAsia="ＭＳ ゴシック" w:hAnsi="Courier New" w:cs="Courier New"/>
          <w:b/>
          <w:kern w:val="2"/>
          <w:sz w:val="20"/>
          <w:u w:val="single"/>
          <w:lang w:val="x-none"/>
        </w:rPr>
      </w:pPr>
      <w:r w:rsidRPr="00582146">
        <w:rPr>
          <w:rFonts w:ascii="Courier New" w:eastAsia="ＭＳ ゴシック" w:hAnsi="Courier New" w:cs="Courier New"/>
          <w:b/>
          <w:kern w:val="2"/>
          <w:sz w:val="20"/>
          <w:u w:val="single"/>
          <w:lang w:val="x-non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--Request for coexistence set information</w:t>
      </w:r>
    </w:p>
    <w:p w:rsidR="00F57423" w:rsidRPr="00582146" w:rsidRDefault="00F57423" w:rsidP="00F57423">
      <w:pPr>
        <w:spacing w:after="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CoexistenceSetInformationRequest</w:t>
      </w:r>
      <w:proofErr w:type="spellEnd"/>
      <w:r w:rsidRPr="00582146">
        <w:rPr>
          <w:rFonts w:ascii="Courier New" w:eastAsia="ＭＳ 明朝" w:hAnsi="Courier New"/>
          <w:sz w:val="20"/>
          <w:u w:val="single"/>
        </w:rPr>
        <w:t xml:space="preserve"> :</w:t>
      </w:r>
      <w:proofErr w:type="gramEnd"/>
      <w:r w:rsidRPr="00582146">
        <w:rPr>
          <w:rFonts w:ascii="Courier New" w:eastAsia="ＭＳ 明朝" w:hAnsi="Courier New"/>
          <w:sz w:val="20"/>
          <w:u w:val="single"/>
        </w:rPr>
        <w:t>:= SEQUENCE {</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--List of network IDs</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sz w:val="20"/>
          <w:u w:val="single"/>
        </w:rPr>
        <w:t>listOfNetworkID</w:t>
      </w:r>
      <w:r w:rsidRPr="00582146">
        <w:rPr>
          <w:rFonts w:ascii="Courier New" w:eastAsia="ＭＳ 明朝" w:hAnsi="Courier New" w:hint="eastAsia"/>
          <w:sz w:val="20"/>
          <w:u w:val="single"/>
        </w:rPr>
        <w:t>s</w:t>
      </w:r>
      <w:proofErr w:type="spellEnd"/>
      <w:proofErr w:type="gramEnd"/>
      <w:r>
        <w:rPr>
          <w:rFonts w:ascii="Courier New" w:eastAsia="ＭＳ 明朝" w:hAnsi="Courier New"/>
          <w:sz w:val="20"/>
          <w:u w:val="single"/>
        </w:rPr>
        <w:t xml:space="preserve"> </w:t>
      </w:r>
      <w:r w:rsidRPr="00582146">
        <w:rPr>
          <w:rFonts w:ascii="Courier New" w:eastAsia="ＭＳ 明朝" w:hAnsi="Courier New"/>
          <w:sz w:val="20"/>
          <w:u w:val="single"/>
        </w:rPr>
        <w:t xml:space="preserve">SEQUENCE OF OCTET STRING </w:t>
      </w:r>
      <w:r>
        <w:rPr>
          <w:rFonts w:ascii="Courier New" w:eastAsia="ＭＳ 明朝" w:hAnsi="Courier New"/>
          <w:sz w:val="20"/>
          <w:u w:val="single"/>
        </w:rPr>
        <w:t xml:space="preserve"> </w:t>
      </w:r>
      <w:r w:rsidRPr="00582146">
        <w:rPr>
          <w:rFonts w:ascii="Courier New" w:eastAsia="ＭＳ 明朝" w:hAnsi="Courier New"/>
          <w:sz w:val="20"/>
          <w:u w:val="single"/>
        </w:rPr>
        <w:t>OPTIONAL</w:t>
      </w:r>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--Operation code</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proofErr w:type="gramStart"/>
      <w:r w:rsidRPr="00582146">
        <w:rPr>
          <w:rFonts w:ascii="Courier New" w:eastAsia="ＭＳ 明朝" w:hAnsi="Courier New" w:hint="eastAsia"/>
          <w:sz w:val="20"/>
          <w:u w:val="single"/>
        </w:rPr>
        <w:t>operationCode</w:t>
      </w:r>
      <w:proofErr w:type="spellEnd"/>
      <w:proofErr w:type="gramEnd"/>
      <w:r>
        <w:rPr>
          <w:rFonts w:ascii="Courier New" w:eastAsia="ＭＳ 明朝" w:hAnsi="Courier New"/>
          <w:sz w:val="20"/>
          <w:u w:val="single"/>
        </w:rPr>
        <w:t xml:space="preserve"> </w:t>
      </w:r>
      <w:proofErr w:type="spellStart"/>
      <w:r w:rsidRPr="00582146">
        <w:rPr>
          <w:rFonts w:ascii="Courier New" w:eastAsia="ＭＳ 明朝" w:hAnsi="Courier New" w:hint="eastAsia"/>
          <w:sz w:val="20"/>
          <w:u w:val="single"/>
        </w:rPr>
        <w:t>OperationCode</w:t>
      </w:r>
      <w:proofErr w:type="spellEnd"/>
      <w:r>
        <w:rPr>
          <w:rFonts w:ascii="Courier New" w:eastAsia="ＭＳ 明朝" w:hAnsi="Courier New"/>
          <w:sz w:val="20"/>
          <w:u w:val="single"/>
        </w:rPr>
        <w:t xml:space="preserve"> </w:t>
      </w:r>
      <w:r w:rsidRPr="00582146">
        <w:rPr>
          <w:rFonts w:ascii="Courier New" w:eastAsia="ＭＳ 明朝" w:hAnsi="Courier New" w:hint="eastAsia"/>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--Response for coexistence set information</w:t>
      </w:r>
    </w:p>
    <w:p w:rsidR="00F57423" w:rsidRPr="00582146" w:rsidRDefault="00F57423" w:rsidP="00F57423">
      <w:pPr>
        <w:spacing w:after="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CoexistenceSetInformationResponse</w:t>
      </w:r>
      <w:proofErr w:type="spellEnd"/>
      <w:r w:rsidRPr="00582146">
        <w:rPr>
          <w:rFonts w:ascii="Courier New" w:eastAsia="ＭＳ 明朝" w:hAnsi="Courier New"/>
          <w:sz w:val="20"/>
          <w:u w:val="single"/>
        </w:rPr>
        <w:t xml:space="preserve"> :</w:t>
      </w:r>
      <w:proofErr w:type="gramEnd"/>
      <w:r w:rsidRPr="00582146">
        <w:rPr>
          <w:rFonts w:ascii="Courier New" w:eastAsia="ＭＳ 明朝" w:hAnsi="Courier New"/>
          <w:sz w:val="20"/>
          <w:u w:val="single"/>
        </w:rPr>
        <w:t>:= SEQUENCE {</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--Network ID</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sz w:val="20"/>
          <w:u w:val="single"/>
        </w:rPr>
        <w:t>networkID</w:t>
      </w:r>
      <w:proofErr w:type="spellEnd"/>
      <w:proofErr w:type="gramEnd"/>
      <w:r w:rsidRPr="00582146">
        <w:rPr>
          <w:rFonts w:ascii="Courier New" w:eastAsia="ＭＳ 明朝" w:hAnsi="Courier New"/>
          <w:sz w:val="20"/>
          <w:u w:val="single"/>
        </w:rPr>
        <w:t xml:space="preserve">  </w:t>
      </w:r>
      <w:r>
        <w:rPr>
          <w:rFonts w:ascii="Courier New" w:eastAsia="ＭＳ 明朝" w:hAnsi="Courier New"/>
          <w:sz w:val="20"/>
          <w:u w:val="single"/>
        </w:rPr>
        <w:t xml:space="preserve"> </w:t>
      </w:r>
      <w:r w:rsidRPr="00582146">
        <w:rPr>
          <w:rFonts w:ascii="Courier New" w:eastAsia="ＭＳ 明朝" w:hAnsi="Courier New"/>
          <w:sz w:val="20"/>
          <w:u w:val="single"/>
        </w:rPr>
        <w:t>OCTET STRING</w:t>
      </w:r>
      <w:r>
        <w:rPr>
          <w:rFonts w:ascii="Courier New" w:eastAsia="ＭＳ 明朝" w:hAnsi="Courier New"/>
          <w:sz w:val="20"/>
          <w:u w:val="single"/>
        </w:rPr>
        <w:t xml:space="preserve">  </w:t>
      </w:r>
      <w:r w:rsidRPr="00582146">
        <w:rPr>
          <w:rFonts w:ascii="Courier New" w:eastAsia="ＭＳ 明朝" w:hAnsi="Courier New"/>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--List of neighbor CMs</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sz w:val="20"/>
          <w:u w:val="single"/>
        </w:rPr>
        <w:t>listOf</w:t>
      </w:r>
      <w:r w:rsidRPr="00582146">
        <w:rPr>
          <w:rFonts w:ascii="Courier New" w:eastAsia="ＭＳ 明朝" w:hAnsi="Courier New" w:hint="eastAsia"/>
          <w:sz w:val="20"/>
          <w:u w:val="single"/>
        </w:rPr>
        <w:t>N</w:t>
      </w:r>
      <w:r w:rsidRPr="00582146">
        <w:rPr>
          <w:rFonts w:ascii="Courier New" w:eastAsia="ＭＳ 明朝" w:hAnsi="Courier New"/>
          <w:sz w:val="20"/>
          <w:u w:val="single"/>
        </w:rPr>
        <w:t>eighborCMs</w:t>
      </w:r>
      <w:proofErr w:type="spellEnd"/>
      <w:r w:rsidRPr="00582146">
        <w:rPr>
          <w:rFonts w:ascii="Courier New" w:eastAsia="ＭＳ 明朝" w:hAnsi="Courier New"/>
          <w:sz w:val="20"/>
          <w:u w:val="single"/>
        </w:rPr>
        <w:t xml:space="preserve"> </w:t>
      </w:r>
      <w:r>
        <w:rPr>
          <w:rFonts w:ascii="Courier New" w:eastAsia="ＭＳ 明朝" w:hAnsi="Courier New"/>
          <w:sz w:val="20"/>
          <w:u w:val="single"/>
        </w:rPr>
        <w:t xml:space="preserve"> </w:t>
      </w:r>
      <w:proofErr w:type="spellStart"/>
      <w:r w:rsidRPr="00582146">
        <w:rPr>
          <w:rFonts w:ascii="Courier New" w:eastAsia="ＭＳ 明朝" w:hAnsi="Courier New"/>
          <w:sz w:val="20"/>
          <w:u w:val="single"/>
        </w:rPr>
        <w:t>listOf</w:t>
      </w:r>
      <w:r w:rsidRPr="00582146">
        <w:rPr>
          <w:rFonts w:ascii="Courier New" w:eastAsia="ＭＳ 明朝" w:hAnsi="Courier New" w:hint="eastAsia"/>
          <w:sz w:val="20"/>
          <w:u w:val="single"/>
        </w:rPr>
        <w:t>N</w:t>
      </w:r>
      <w:r w:rsidRPr="00582146">
        <w:rPr>
          <w:rFonts w:ascii="Courier New" w:eastAsia="ＭＳ 明朝" w:hAnsi="Courier New"/>
          <w:sz w:val="20"/>
          <w:u w:val="single"/>
        </w:rPr>
        <w:t>eighborCMs</w:t>
      </w:r>
      <w:proofErr w:type="spellEnd"/>
      <w:proofErr w:type="gramEnd"/>
      <w:r w:rsidRPr="00582146">
        <w:rPr>
          <w:rFonts w:ascii="Courier New" w:eastAsia="ＭＳ 明朝" w:hAnsi="Courier New"/>
          <w:sz w:val="20"/>
          <w:u w:val="single"/>
        </w:rPr>
        <w:t xml:space="preserve"> </w:t>
      </w:r>
      <w:r>
        <w:rPr>
          <w:rFonts w:ascii="Courier New" w:eastAsia="ＭＳ 明朝" w:hAnsi="Courier New"/>
          <w:sz w:val="20"/>
          <w:u w:val="single"/>
        </w:rPr>
        <w:t xml:space="preserve"> </w:t>
      </w:r>
      <w:r w:rsidRPr="00582146">
        <w:rPr>
          <w:rFonts w:ascii="Courier New" w:eastAsia="ＭＳ 明朝" w:hAnsi="Courier New"/>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--List of master CM candidates</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sz w:val="20"/>
          <w:u w:val="single"/>
        </w:rPr>
        <w:t>listOfMasterCMCandidate</w:t>
      </w:r>
      <w:r w:rsidRPr="00582146">
        <w:rPr>
          <w:rFonts w:ascii="Courier New" w:eastAsia="ＭＳ 明朝" w:hAnsi="Courier New" w:hint="eastAsia"/>
          <w:sz w:val="20"/>
          <w:u w:val="single"/>
        </w:rPr>
        <w:t>s</w:t>
      </w:r>
      <w:proofErr w:type="spellEnd"/>
      <w:proofErr w:type="gramEnd"/>
      <w:r w:rsidRPr="00582146">
        <w:rPr>
          <w:rFonts w:ascii="Courier New" w:eastAsia="ＭＳ 明朝" w:hAnsi="Courier New"/>
          <w:sz w:val="20"/>
          <w:u w:val="single"/>
        </w:rPr>
        <w:t xml:space="preserve">   </w:t>
      </w:r>
      <w:proofErr w:type="spellStart"/>
      <w:r w:rsidRPr="00582146">
        <w:rPr>
          <w:rFonts w:ascii="Courier New" w:eastAsia="ＭＳ 明朝" w:hAnsi="Courier New"/>
          <w:sz w:val="20"/>
          <w:u w:val="single"/>
        </w:rPr>
        <w:t>ListOfMasterCMCandidate</w:t>
      </w:r>
      <w:r w:rsidRPr="00582146">
        <w:rPr>
          <w:rFonts w:ascii="Courier New" w:eastAsia="ＭＳ 明朝" w:hAnsi="Courier New" w:hint="eastAsia"/>
          <w:sz w:val="20"/>
          <w:u w:val="single"/>
        </w:rPr>
        <w:t>s</w:t>
      </w:r>
      <w:proofErr w:type="spellEnd"/>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ab/>
      </w:r>
      <w:r w:rsidRPr="00582146">
        <w:rPr>
          <w:rFonts w:ascii="Courier New" w:eastAsia="ＭＳ 明朝" w:hAnsi="Courier New"/>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rsidR="00F57423" w:rsidRPr="00582146" w:rsidRDefault="00F57423" w:rsidP="00F57423">
      <w:pPr>
        <w:widowControl w:val="0"/>
        <w:spacing w:after="0"/>
        <w:jc w:val="both"/>
        <w:rPr>
          <w:rFonts w:ascii="ＭＳ ゴシック" w:eastAsia="ＭＳ ゴシック" w:hAnsi="ＭＳ ゴシック" w:cs="ＭＳ ゴシック"/>
          <w:kern w:val="2"/>
          <w:sz w:val="20"/>
          <w:u w:val="single"/>
          <w:lang w:val="x-none"/>
        </w:rPr>
      </w:pPr>
    </w:p>
    <w:p w:rsidR="00F57423" w:rsidRPr="00582146" w:rsidRDefault="00F57423" w:rsidP="00F57423">
      <w:pPr>
        <w:spacing w:after="0"/>
        <w:jc w:val="both"/>
        <w:rPr>
          <w:rFonts w:ascii="Courier New" w:eastAsia="ＭＳ 明朝" w:hAnsi="Courier New"/>
          <w:b/>
          <w:sz w:val="20"/>
          <w:u w:val="single"/>
        </w:rPr>
      </w:pPr>
      <w:r w:rsidRPr="00582146">
        <w:rPr>
          <w:rFonts w:ascii="Courier New" w:eastAsia="ＭＳ 明朝" w:hAnsi="Courier New"/>
          <w:b/>
          <w:sz w:val="20"/>
          <w:u w:val="single"/>
        </w:rPr>
        <w:t>-----------------------------------------------------------</w:t>
      </w:r>
    </w:p>
    <w:p w:rsidR="00F57423" w:rsidRPr="00582146" w:rsidRDefault="00F57423" w:rsidP="00F57423">
      <w:pPr>
        <w:spacing w:after="0"/>
        <w:jc w:val="both"/>
        <w:rPr>
          <w:rFonts w:ascii="Courier New" w:eastAsia="ＭＳ 明朝" w:hAnsi="Courier New"/>
          <w:b/>
          <w:sz w:val="20"/>
          <w:u w:val="single"/>
        </w:rPr>
      </w:pPr>
      <w:r w:rsidRPr="00582146">
        <w:rPr>
          <w:rFonts w:ascii="Courier New" w:eastAsia="ＭＳ 明朝" w:hAnsi="Courier New"/>
          <w:b/>
          <w:sz w:val="20"/>
          <w:u w:val="single"/>
        </w:rPr>
        <w:t>--GCO reconfiguration for another CM</w:t>
      </w:r>
    </w:p>
    <w:p w:rsidR="00F57423" w:rsidRPr="00582146" w:rsidRDefault="00F57423" w:rsidP="00F57423">
      <w:pPr>
        <w:spacing w:after="0"/>
        <w:jc w:val="both"/>
        <w:rPr>
          <w:rFonts w:ascii="Courier New" w:eastAsia="ＭＳ 明朝" w:hAnsi="Courier New"/>
          <w:b/>
          <w:sz w:val="20"/>
          <w:u w:val="single"/>
        </w:rPr>
      </w:pPr>
      <w:r w:rsidRPr="00582146">
        <w:rPr>
          <w:rFonts w:ascii="Courier New" w:eastAsia="ＭＳ 明朝" w:hAnsi="Courier New"/>
          <w:b/>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w:t>
      </w:r>
      <w:r w:rsidRPr="00582146">
        <w:rPr>
          <w:rFonts w:ascii="Courier New" w:eastAsia="ＭＳ 明朝" w:hAnsi="Courier New" w:hint="eastAsia"/>
          <w:sz w:val="20"/>
          <w:u w:val="single"/>
        </w:rPr>
        <w:t xml:space="preserve">CM </w:t>
      </w:r>
      <w:r w:rsidRPr="00582146">
        <w:rPr>
          <w:rFonts w:ascii="Courier New" w:eastAsia="ＭＳ 明朝" w:hAnsi="Courier New"/>
          <w:sz w:val="20"/>
          <w:u w:val="single"/>
        </w:rPr>
        <w:t>Reconfiguration request</w:t>
      </w:r>
    </w:p>
    <w:p w:rsidR="00F57423" w:rsidRPr="00582146" w:rsidRDefault="00F57423" w:rsidP="00F57423">
      <w:pPr>
        <w:spacing w:after="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CMReconfigurationRequest</w:t>
      </w:r>
      <w:proofErr w:type="spellEnd"/>
      <w:r w:rsidRPr="00582146">
        <w:rPr>
          <w:rFonts w:ascii="Courier New" w:eastAsia="ＭＳ 明朝" w:hAnsi="Courier New"/>
          <w:sz w:val="20"/>
          <w:u w:val="single"/>
        </w:rPr>
        <w:t xml:space="preserve"> :</w:t>
      </w:r>
      <w:proofErr w:type="gramEnd"/>
      <w:r w:rsidRPr="00582146">
        <w:rPr>
          <w:rFonts w:ascii="Courier New" w:eastAsia="ＭＳ 明朝" w:hAnsi="Courier New"/>
          <w:sz w:val="20"/>
          <w:u w:val="single"/>
        </w:rPr>
        <w:t>:= SEQUENCE {</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N</w:t>
      </w:r>
      <w:r w:rsidRPr="00582146">
        <w:rPr>
          <w:rFonts w:ascii="Courier New" w:eastAsia="ＭＳ 明朝" w:hAnsi="Courier New"/>
          <w:sz w:val="20"/>
          <w:u w:val="single"/>
        </w:rPr>
        <w:t>etwork technology</w:t>
      </w:r>
      <w:r w:rsidRPr="00582146">
        <w:rPr>
          <w:rFonts w:ascii="Courier New" w:eastAsia="ＭＳ 明朝" w:hAnsi="Courier New" w:hint="eastAsia"/>
          <w:sz w:val="20"/>
          <w:u w:val="single"/>
        </w:rPr>
        <w:t xml:space="preserve"> to be configured</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sz w:val="20"/>
          <w:u w:val="single"/>
        </w:rPr>
        <w:t>newNetworkTechnology</w:t>
      </w:r>
      <w:proofErr w:type="spellEnd"/>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sz w:val="20"/>
          <w:u w:val="single"/>
        </w:rPr>
        <w:t>NetworkTechnology</w:t>
      </w:r>
      <w:proofErr w:type="spellEnd"/>
      <w:proofErr w:type="gramEnd"/>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OPTIONAL</w:t>
      </w:r>
      <w:r w:rsidRPr="00582146">
        <w:rPr>
          <w:rFonts w:ascii="Courier New" w:eastAsia="ＭＳ 明朝" w:hAnsi="Courier New" w:hint="eastAsia"/>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--GCO ID</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sz w:val="20"/>
          <w:u w:val="single"/>
        </w:rPr>
        <w:t>gcoID</w:t>
      </w:r>
      <w:proofErr w:type="spellEnd"/>
      <w:proofErr w:type="gramEnd"/>
      <w:r w:rsidRPr="00582146">
        <w:rPr>
          <w:rFonts w:ascii="Courier New" w:eastAsia="ＭＳ 明朝" w:hAnsi="Courier New"/>
          <w:sz w:val="20"/>
          <w:u w:val="single"/>
        </w:rPr>
        <w:t xml:space="preserve">    </w:t>
      </w:r>
      <w:r>
        <w:rPr>
          <w:rFonts w:ascii="Courier New" w:eastAsia="ＭＳ 明朝" w:hAnsi="Courier New"/>
          <w:sz w:val="20"/>
          <w:u w:val="single"/>
        </w:rPr>
        <w:t>OCTET</w:t>
      </w:r>
      <w:r w:rsidRPr="00582146">
        <w:rPr>
          <w:rFonts w:ascii="Courier New" w:eastAsia="ＭＳ 明朝" w:hAnsi="Courier New"/>
          <w:sz w:val="20"/>
          <w:u w:val="single"/>
        </w:rPr>
        <w:t xml:space="preserve">STRING </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lastRenderedPageBreak/>
        <w:t xml:space="preserve">    --Target CE ID</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proofErr w:type="gramStart"/>
      <w:r w:rsidRPr="00582146">
        <w:rPr>
          <w:rFonts w:ascii="Courier New" w:eastAsia="ＭＳ 明朝" w:hAnsi="Courier New"/>
          <w:sz w:val="20"/>
          <w:u w:val="single"/>
        </w:rPr>
        <w:t>c</w:t>
      </w:r>
      <w:r w:rsidRPr="00582146">
        <w:rPr>
          <w:rFonts w:ascii="Courier New" w:eastAsia="ＭＳ 明朝" w:hAnsi="Courier New" w:hint="eastAsia"/>
          <w:sz w:val="20"/>
          <w:u w:val="single"/>
        </w:rPr>
        <w:t>e</w:t>
      </w:r>
      <w:r w:rsidRPr="00582146">
        <w:rPr>
          <w:rFonts w:ascii="Courier New" w:eastAsia="ＭＳ 明朝" w:hAnsi="Courier New"/>
          <w:sz w:val="20"/>
          <w:u w:val="single"/>
        </w:rPr>
        <w:t>ID</w:t>
      </w:r>
      <w:proofErr w:type="spellEnd"/>
      <w:proofErr w:type="gramEnd"/>
      <w:r w:rsidRPr="00582146">
        <w:rPr>
          <w:rFonts w:ascii="Courier New" w:eastAsia="ＭＳ 明朝" w:hAnsi="Courier New"/>
          <w:sz w:val="20"/>
          <w:u w:val="single"/>
        </w:rPr>
        <w:t xml:space="preserve">   </w:t>
      </w:r>
      <w:proofErr w:type="spellStart"/>
      <w:r w:rsidRPr="00582146">
        <w:rPr>
          <w:rFonts w:ascii="Courier New" w:eastAsia="ＭＳ 明朝" w:hAnsi="Courier New" w:hint="eastAsia"/>
          <w:sz w:val="20"/>
          <w:u w:val="single"/>
        </w:rPr>
        <w:t>C</w:t>
      </w:r>
      <w:r w:rsidRPr="00582146">
        <w:rPr>
          <w:rFonts w:ascii="Courier New" w:eastAsia="ＭＳ 明朝" w:hAnsi="Courier New"/>
          <w:sz w:val="20"/>
          <w:u w:val="single"/>
        </w:rPr>
        <w:t>xID</w:t>
      </w:r>
      <w:proofErr w:type="spellEnd"/>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--List of operating frequencies and operation parameters to be configured</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proofErr w:type="gramStart"/>
      <w:r w:rsidRPr="00582146">
        <w:rPr>
          <w:rFonts w:ascii="Courier New" w:eastAsia="ＭＳ 明朝" w:hAnsi="Courier New"/>
          <w:sz w:val="20"/>
          <w:u w:val="single"/>
        </w:rPr>
        <w:t>listOfOperatingFrequencies</w:t>
      </w:r>
      <w:proofErr w:type="spellEnd"/>
      <w:proofErr w:type="gramEnd"/>
      <w:r w:rsidRPr="00582146">
        <w:rPr>
          <w:rFonts w:ascii="Courier New" w:eastAsia="ＭＳ 明朝" w:hAnsi="Courier New" w:hint="eastAsia"/>
          <w:sz w:val="20"/>
          <w:u w:val="single"/>
        </w:rPr>
        <w:t xml:space="preserve"> </w:t>
      </w:r>
      <w:proofErr w:type="spellStart"/>
      <w:r w:rsidRPr="00582146">
        <w:rPr>
          <w:rFonts w:ascii="Courier New" w:eastAsia="ＭＳ 明朝" w:hAnsi="Courier New"/>
          <w:sz w:val="20"/>
          <w:u w:val="single"/>
        </w:rPr>
        <w:t>ListOfOperatingFrequencies</w:t>
      </w:r>
      <w:proofErr w:type="spellEnd"/>
      <w:r w:rsidRPr="00582146">
        <w:rPr>
          <w:rFonts w:ascii="Courier New" w:eastAsia="ＭＳ 明朝" w:hAnsi="Courier New" w:hint="eastAsia"/>
          <w:sz w:val="20"/>
          <w:u w:val="single"/>
        </w:rPr>
        <w:t xml:space="preserve">  </w:t>
      </w:r>
      <w:r w:rsidRPr="00582146">
        <w:rPr>
          <w:rFonts w:ascii="Courier New" w:eastAsia="ＭＳ 明朝" w:hAnsi="Courier New" w:hint="eastAsia"/>
          <w:sz w:val="20"/>
          <w:u w:val="single"/>
        </w:rPr>
        <w:tab/>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w:t>
      </w:r>
      <w:r w:rsidRPr="00582146">
        <w:rPr>
          <w:rFonts w:ascii="Courier New" w:eastAsia="ＭＳ 明朝" w:hAnsi="Courier New" w:hint="eastAsia"/>
          <w:sz w:val="20"/>
          <w:u w:val="single"/>
        </w:rPr>
        <w:t xml:space="preserve">CM </w:t>
      </w:r>
      <w:r w:rsidRPr="00582146">
        <w:rPr>
          <w:rFonts w:ascii="Courier New" w:eastAsia="ＭＳ 明朝" w:hAnsi="Courier New"/>
          <w:sz w:val="20"/>
          <w:u w:val="single"/>
        </w:rPr>
        <w:t>Reconfiguration response</w:t>
      </w:r>
    </w:p>
    <w:p w:rsidR="00F57423" w:rsidRPr="00582146" w:rsidRDefault="00F57423" w:rsidP="00F57423">
      <w:pPr>
        <w:spacing w:after="0"/>
        <w:jc w:val="both"/>
        <w:rPr>
          <w:rFonts w:ascii="Courier New" w:eastAsia="ＭＳ 明朝" w:hAnsi="Courier New"/>
          <w:sz w:val="20"/>
          <w:u w:val="single"/>
        </w:rPr>
      </w:pPr>
      <w:proofErr w:type="spellStart"/>
      <w:proofErr w:type="gramStart"/>
      <w:r w:rsidRPr="00582146">
        <w:rPr>
          <w:rFonts w:ascii="Courier New" w:eastAsia="ＭＳ 明朝" w:hAnsi="Courier New" w:hint="eastAsia"/>
          <w:sz w:val="20"/>
          <w:u w:val="single"/>
        </w:rPr>
        <w:t>CM</w:t>
      </w:r>
      <w:r w:rsidRPr="00582146">
        <w:rPr>
          <w:rFonts w:ascii="Courier New" w:eastAsia="ＭＳ 明朝" w:hAnsi="Courier New"/>
          <w:sz w:val="20"/>
          <w:u w:val="single"/>
        </w:rPr>
        <w:t>ReconfigurationResponse</w:t>
      </w:r>
      <w:proofErr w:type="spellEnd"/>
      <w:r w:rsidRPr="00582146">
        <w:rPr>
          <w:rFonts w:ascii="Courier New" w:eastAsia="ＭＳ 明朝" w:hAnsi="Courier New"/>
          <w:sz w:val="20"/>
          <w:u w:val="single"/>
        </w:rPr>
        <w:t xml:space="preserve"> :</w:t>
      </w:r>
      <w:proofErr w:type="gramEnd"/>
      <w:r w:rsidRPr="00582146">
        <w:rPr>
          <w:rFonts w:ascii="Courier New" w:eastAsia="ＭＳ 明朝" w:hAnsi="Courier New"/>
          <w:sz w:val="20"/>
          <w:u w:val="single"/>
        </w:rPr>
        <w:t>:= SEQUENCE {</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--Status</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gramStart"/>
      <w:r w:rsidRPr="00582146">
        <w:rPr>
          <w:rFonts w:ascii="Courier New" w:eastAsia="ＭＳ 明朝" w:hAnsi="Courier New"/>
          <w:sz w:val="20"/>
          <w:u w:val="single"/>
        </w:rPr>
        <w:t>status</w:t>
      </w:r>
      <w:proofErr w:type="gramEnd"/>
      <w:r w:rsidRPr="00582146">
        <w:rPr>
          <w:rFonts w:ascii="Courier New" w:eastAsia="ＭＳ 明朝" w:hAnsi="Courier New"/>
          <w:sz w:val="20"/>
          <w:u w:val="single"/>
        </w:rPr>
        <w:t xml:space="preserve">   </w:t>
      </w:r>
      <w:proofErr w:type="spellStart"/>
      <w:r w:rsidRPr="00582146">
        <w:rPr>
          <w:rFonts w:ascii="Courier New" w:eastAsia="ＭＳ 明朝" w:hAnsi="Courier New" w:hint="eastAsia"/>
          <w:sz w:val="20"/>
          <w:u w:val="single"/>
        </w:rPr>
        <w:t>Status</w:t>
      </w:r>
      <w:proofErr w:type="spellEnd"/>
      <w:r>
        <w:rPr>
          <w:rFonts w:ascii="Courier New" w:eastAsia="ＭＳ 明朝" w:hAnsi="Courier New"/>
          <w:sz w:val="20"/>
          <w:u w:val="single"/>
        </w:rPr>
        <w:t xml:space="preserve">  </w:t>
      </w:r>
      <w:r w:rsidRPr="00582146">
        <w:rPr>
          <w:rFonts w:ascii="Courier New" w:eastAsia="ＭＳ 明朝" w:hAnsi="Courier New"/>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p>
    <w:p w:rsidR="00F57423" w:rsidRPr="00582146" w:rsidRDefault="00F57423" w:rsidP="00F57423">
      <w:pPr>
        <w:spacing w:after="0"/>
        <w:jc w:val="both"/>
        <w:rPr>
          <w:rFonts w:ascii="Courier New" w:eastAsia="ＭＳ 明朝" w:hAnsi="Courier New"/>
          <w:b/>
          <w:sz w:val="20"/>
          <w:u w:val="single"/>
        </w:rPr>
      </w:pPr>
      <w:r w:rsidRPr="00582146">
        <w:rPr>
          <w:rFonts w:ascii="Courier New" w:eastAsia="ＭＳ 明朝" w:hAnsi="Courier New"/>
          <w:b/>
          <w:sz w:val="20"/>
          <w:u w:val="single"/>
        </w:rPr>
        <w:t>-----------------------------------------------------------</w:t>
      </w:r>
    </w:p>
    <w:p w:rsidR="00F57423" w:rsidRPr="00582146" w:rsidRDefault="00F57423" w:rsidP="00F57423">
      <w:pPr>
        <w:spacing w:after="0"/>
        <w:jc w:val="both"/>
        <w:rPr>
          <w:rFonts w:ascii="Courier New" w:eastAsia="ＭＳ 明朝" w:hAnsi="Courier New"/>
          <w:b/>
          <w:sz w:val="20"/>
          <w:u w:val="single"/>
        </w:rPr>
      </w:pPr>
      <w:r w:rsidRPr="00582146">
        <w:rPr>
          <w:rFonts w:ascii="Courier New" w:eastAsia="ＭＳ 明朝" w:hAnsi="Courier New"/>
          <w:b/>
          <w:sz w:val="20"/>
          <w:u w:val="single"/>
        </w:rPr>
        <w:t>--Master/Slave CM configuration</w:t>
      </w:r>
    </w:p>
    <w:p w:rsidR="00F57423" w:rsidRPr="00582146" w:rsidRDefault="00F57423" w:rsidP="00F57423">
      <w:pPr>
        <w:spacing w:after="0"/>
        <w:jc w:val="both"/>
        <w:rPr>
          <w:rFonts w:ascii="Courier New" w:eastAsia="ＭＳ 明朝" w:hAnsi="Courier New"/>
          <w:b/>
          <w:sz w:val="20"/>
          <w:u w:val="single"/>
        </w:rPr>
      </w:pPr>
      <w:r w:rsidRPr="00582146">
        <w:rPr>
          <w:rFonts w:ascii="Courier New" w:eastAsia="ＭＳ 明朝" w:hAnsi="Courier New"/>
          <w:b/>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--Master/Slave CM configuration request</w:t>
      </w:r>
    </w:p>
    <w:p w:rsidR="00F57423" w:rsidRPr="00582146" w:rsidRDefault="00F57423" w:rsidP="00F57423">
      <w:pPr>
        <w:spacing w:after="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MasterSlaveCM</w:t>
      </w:r>
      <w:r w:rsidRPr="00582146">
        <w:rPr>
          <w:rFonts w:ascii="Courier New" w:eastAsia="ＭＳ 明朝" w:hAnsi="Courier New" w:hint="eastAsia"/>
          <w:sz w:val="20"/>
          <w:u w:val="single"/>
        </w:rPr>
        <w:t>C</w:t>
      </w:r>
      <w:r w:rsidRPr="00582146">
        <w:rPr>
          <w:rFonts w:ascii="Courier New" w:eastAsia="ＭＳ 明朝" w:hAnsi="Courier New"/>
          <w:sz w:val="20"/>
          <w:u w:val="single"/>
        </w:rPr>
        <w:t>onfigurationRequest</w:t>
      </w:r>
      <w:proofErr w:type="spellEnd"/>
      <w:r w:rsidRPr="00582146">
        <w:rPr>
          <w:rFonts w:ascii="Courier New" w:eastAsia="ＭＳ 明朝" w:hAnsi="Courier New"/>
          <w:sz w:val="20"/>
          <w:u w:val="single"/>
        </w:rPr>
        <w:t xml:space="preserve"> :</w:t>
      </w:r>
      <w:proofErr w:type="gramEnd"/>
      <w:r w:rsidRPr="00582146">
        <w:rPr>
          <w:rFonts w:ascii="Courier New" w:eastAsia="ＭＳ 明朝" w:hAnsi="Courier New"/>
          <w:sz w:val="20"/>
          <w:u w:val="single"/>
        </w:rPr>
        <w:t>:= SEQUENCE {</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--CM ID</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proofErr w:type="gramStart"/>
      <w:r w:rsidRPr="00582146">
        <w:rPr>
          <w:rFonts w:ascii="Courier New" w:eastAsia="ＭＳ 明朝" w:hAnsi="Courier New" w:hint="eastAsia"/>
          <w:sz w:val="20"/>
          <w:u w:val="single"/>
        </w:rPr>
        <w:t>cmID</w:t>
      </w:r>
      <w:proofErr w:type="spellEnd"/>
      <w:proofErr w:type="gramEnd"/>
      <w:r>
        <w:rPr>
          <w:rFonts w:ascii="Courier New" w:eastAsia="ＭＳ 明朝" w:hAnsi="Courier New"/>
          <w:sz w:val="20"/>
          <w:u w:val="single"/>
        </w:rPr>
        <w:t xml:space="preserve"> </w:t>
      </w:r>
      <w:proofErr w:type="spellStart"/>
      <w:r w:rsidRPr="00582146">
        <w:rPr>
          <w:rFonts w:ascii="Courier New" w:eastAsia="ＭＳ 明朝" w:hAnsi="Courier New" w:hint="eastAsia"/>
          <w:sz w:val="20"/>
          <w:u w:val="single"/>
        </w:rPr>
        <w:t>CxID</w:t>
      </w:r>
      <w:proofErr w:type="spellEnd"/>
      <w:r>
        <w:rPr>
          <w:rFonts w:ascii="Courier New" w:eastAsia="ＭＳ 明朝" w:hAnsi="Courier New"/>
          <w:sz w:val="20"/>
          <w:u w:val="single"/>
        </w:rPr>
        <w:t xml:space="preserve"> </w:t>
      </w:r>
      <w:r w:rsidRPr="00582146">
        <w:rPr>
          <w:rFonts w:ascii="Courier New" w:eastAsia="ＭＳ 明朝" w:hAnsi="Courier New" w:hint="eastAsia"/>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--Operation code</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proofErr w:type="gramStart"/>
      <w:r w:rsidRPr="00582146">
        <w:rPr>
          <w:rFonts w:ascii="Courier New" w:eastAsia="ＭＳ 明朝" w:hAnsi="Courier New"/>
          <w:sz w:val="20"/>
          <w:u w:val="single"/>
        </w:rPr>
        <w:t>operationCode</w:t>
      </w:r>
      <w:proofErr w:type="spellEnd"/>
      <w:proofErr w:type="gramEnd"/>
      <w:r>
        <w:rPr>
          <w:rFonts w:ascii="Courier New" w:eastAsia="ＭＳ 明朝" w:hAnsi="Courier New"/>
          <w:sz w:val="20"/>
          <w:u w:val="single"/>
        </w:rPr>
        <w:t xml:space="preserve"> </w:t>
      </w:r>
      <w:proofErr w:type="spellStart"/>
      <w:r w:rsidRPr="00582146">
        <w:rPr>
          <w:rFonts w:ascii="Courier New" w:eastAsia="ＭＳ 明朝" w:hAnsi="Courier New"/>
          <w:sz w:val="20"/>
          <w:u w:val="single"/>
        </w:rPr>
        <w:t>OperationCode</w:t>
      </w:r>
      <w:proofErr w:type="spellEnd"/>
      <w:r>
        <w:rPr>
          <w:rFonts w:ascii="Courier New" w:eastAsia="ＭＳ 明朝" w:hAnsi="Courier New"/>
          <w:sz w:val="20"/>
          <w:u w:val="single"/>
        </w:rPr>
        <w:t xml:space="preserve"> </w:t>
      </w:r>
      <w:r w:rsidRPr="00582146">
        <w:rPr>
          <w:rFonts w:ascii="Courier New" w:eastAsia="ＭＳ 明朝" w:hAnsi="Courier New"/>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--CM profile</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proofErr w:type="gramStart"/>
      <w:r w:rsidRPr="00582146">
        <w:rPr>
          <w:rFonts w:ascii="Courier New" w:eastAsia="ＭＳ 明朝" w:hAnsi="Courier New" w:hint="eastAsia"/>
          <w:sz w:val="20"/>
          <w:u w:val="single"/>
        </w:rPr>
        <w:t>cmProfile</w:t>
      </w:r>
      <w:proofErr w:type="spellEnd"/>
      <w:proofErr w:type="gramEnd"/>
      <w:r>
        <w:rPr>
          <w:rFonts w:ascii="Courier New" w:eastAsia="ＭＳ 明朝" w:hAnsi="Courier New"/>
          <w:sz w:val="20"/>
          <w:u w:val="single"/>
        </w:rPr>
        <w:t xml:space="preserve"> </w:t>
      </w:r>
      <w:proofErr w:type="spellStart"/>
      <w:r w:rsidRPr="00582146">
        <w:rPr>
          <w:rFonts w:ascii="Courier New" w:eastAsia="ＭＳ 明朝" w:hAnsi="Courier New" w:hint="eastAsia"/>
          <w:sz w:val="20"/>
          <w:u w:val="single"/>
        </w:rPr>
        <w:t>EntityProfile</w:t>
      </w:r>
      <w:proofErr w:type="spellEnd"/>
      <w:r>
        <w:rPr>
          <w:rFonts w:ascii="Courier New" w:eastAsia="ＭＳ 明朝" w:hAnsi="Courier New"/>
          <w:sz w:val="20"/>
          <w:u w:val="single"/>
        </w:rPr>
        <w:t xml:space="preserve"> </w:t>
      </w:r>
      <w:r w:rsidRPr="00582146">
        <w:rPr>
          <w:rFonts w:ascii="Courier New" w:eastAsia="ＭＳ 明朝" w:hAnsi="Courier New" w:hint="eastAsia"/>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--CE registration information</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spellStart"/>
      <w:proofErr w:type="gramStart"/>
      <w:r w:rsidRPr="00582146">
        <w:rPr>
          <w:rFonts w:ascii="Courier New" w:eastAsia="ＭＳ 明朝" w:hAnsi="Courier New" w:hint="eastAsia"/>
          <w:sz w:val="20"/>
          <w:u w:val="single"/>
        </w:rPr>
        <w:t>ceRegistration</w:t>
      </w:r>
      <w:proofErr w:type="spellEnd"/>
      <w:proofErr w:type="gramEnd"/>
      <w:r>
        <w:rPr>
          <w:rFonts w:ascii="Courier New" w:eastAsia="ＭＳ 明朝" w:hAnsi="Courier New"/>
          <w:sz w:val="20"/>
          <w:u w:val="single"/>
        </w:rPr>
        <w:t xml:space="preserve"> </w:t>
      </w:r>
      <w:proofErr w:type="spellStart"/>
      <w:r w:rsidRPr="00582146">
        <w:rPr>
          <w:rFonts w:ascii="Courier New" w:eastAsia="ＭＳ 明朝" w:hAnsi="Courier New" w:hint="eastAsia"/>
          <w:sz w:val="20"/>
          <w:u w:val="single"/>
        </w:rPr>
        <w:t>CERegistration</w:t>
      </w:r>
      <w:proofErr w:type="spellEnd"/>
      <w:r>
        <w:rPr>
          <w:rFonts w:ascii="Courier New" w:eastAsia="ＭＳ 明朝" w:hAnsi="Courier New"/>
          <w:sz w:val="20"/>
          <w:u w:val="single"/>
        </w:rPr>
        <w:t xml:space="preserve"> </w:t>
      </w:r>
      <w:r w:rsidRPr="00582146">
        <w:rPr>
          <w:rFonts w:ascii="Courier New" w:eastAsia="ＭＳ 明朝" w:hAnsi="Courier New" w:hint="eastAsia"/>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--Master/Slave CM configuration response</w:t>
      </w:r>
    </w:p>
    <w:p w:rsidR="00F57423" w:rsidRPr="00582146" w:rsidRDefault="00F57423" w:rsidP="00F57423">
      <w:pPr>
        <w:spacing w:after="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MasterSlaveCM</w:t>
      </w:r>
      <w:r w:rsidRPr="00582146">
        <w:rPr>
          <w:rFonts w:ascii="Courier New" w:eastAsia="ＭＳ 明朝" w:hAnsi="Courier New" w:hint="eastAsia"/>
          <w:sz w:val="20"/>
          <w:u w:val="single"/>
        </w:rPr>
        <w:t>C</w:t>
      </w:r>
      <w:r w:rsidRPr="00582146">
        <w:rPr>
          <w:rFonts w:ascii="Courier New" w:eastAsia="ＭＳ 明朝" w:hAnsi="Courier New"/>
          <w:sz w:val="20"/>
          <w:u w:val="single"/>
        </w:rPr>
        <w:t>onfigurationResponse</w:t>
      </w:r>
      <w:proofErr w:type="spellEnd"/>
      <w:r w:rsidRPr="00582146">
        <w:rPr>
          <w:rFonts w:ascii="Courier New" w:eastAsia="ＭＳ 明朝" w:hAnsi="Courier New"/>
          <w:sz w:val="20"/>
          <w:u w:val="single"/>
        </w:rPr>
        <w:t xml:space="preserve"> :</w:t>
      </w:r>
      <w:proofErr w:type="gramEnd"/>
      <w:r w:rsidRPr="00582146">
        <w:rPr>
          <w:rFonts w:ascii="Courier New" w:eastAsia="ＭＳ 明朝" w:hAnsi="Courier New"/>
          <w:sz w:val="20"/>
          <w:u w:val="single"/>
        </w:rPr>
        <w:t>:= SEQUENCE {</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--Status</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    </w:t>
      </w:r>
      <w:proofErr w:type="gramStart"/>
      <w:r>
        <w:rPr>
          <w:rFonts w:ascii="Courier New" w:eastAsia="ＭＳ 明朝" w:hAnsi="Courier New"/>
          <w:sz w:val="20"/>
          <w:u w:val="single"/>
        </w:rPr>
        <w:t>s</w:t>
      </w:r>
      <w:r w:rsidRPr="00582146">
        <w:rPr>
          <w:rFonts w:ascii="Courier New" w:eastAsia="ＭＳ 明朝" w:hAnsi="Courier New" w:hint="eastAsia"/>
          <w:sz w:val="20"/>
          <w:u w:val="single"/>
        </w:rPr>
        <w:t>tatus</w:t>
      </w:r>
      <w:proofErr w:type="gramEnd"/>
      <w:r>
        <w:rPr>
          <w:rFonts w:ascii="Courier New" w:eastAsia="ＭＳ 明朝" w:hAnsi="Courier New"/>
          <w:sz w:val="20"/>
          <w:u w:val="single"/>
        </w:rPr>
        <w:t xml:space="preserve"> </w:t>
      </w:r>
      <w:proofErr w:type="spellStart"/>
      <w:r w:rsidRPr="00582146">
        <w:rPr>
          <w:rFonts w:ascii="Courier New" w:eastAsia="ＭＳ 明朝" w:hAnsi="Courier New" w:hint="eastAsia"/>
          <w:sz w:val="20"/>
          <w:u w:val="single"/>
        </w:rPr>
        <w:t>Status</w:t>
      </w:r>
      <w:proofErr w:type="spellEnd"/>
      <w:r>
        <w:rPr>
          <w:rFonts w:ascii="Courier New" w:eastAsia="ＭＳ 明朝" w:hAnsi="Courier New"/>
          <w:sz w:val="20"/>
          <w:u w:val="single"/>
        </w:rPr>
        <w:t xml:space="preserve"> </w:t>
      </w:r>
      <w:r w:rsidRPr="00582146">
        <w:rPr>
          <w:rFonts w:ascii="Courier New" w:eastAsia="ＭＳ 明朝" w:hAnsi="Courier New" w:hint="eastAsia"/>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rsidR="00F57423" w:rsidRPr="00582146" w:rsidRDefault="00F57423" w:rsidP="00F57423">
      <w:pPr>
        <w:widowControl w:val="0"/>
        <w:spacing w:after="0"/>
        <w:jc w:val="both"/>
        <w:rPr>
          <w:rFonts w:ascii="ＭＳ ゴシック" w:eastAsia="ＭＳ ゴシック" w:hAnsi="ＭＳ ゴシック" w:cs="ＭＳ ゴシック"/>
          <w:kern w:val="2"/>
          <w:sz w:val="20"/>
          <w:u w:val="single"/>
          <w:lang w:val="x-none"/>
        </w:rPr>
      </w:pPr>
    </w:p>
    <w:p w:rsidR="00F57423" w:rsidRPr="00582146" w:rsidRDefault="00F57423" w:rsidP="00F57423">
      <w:pPr>
        <w:spacing w:after="0"/>
        <w:jc w:val="both"/>
        <w:rPr>
          <w:rFonts w:ascii="Courier New" w:eastAsia="ＭＳ 明朝" w:hAnsi="Courier New"/>
          <w:b/>
          <w:sz w:val="20"/>
          <w:u w:val="single"/>
        </w:rPr>
      </w:pPr>
      <w:r w:rsidRPr="00582146">
        <w:rPr>
          <w:rFonts w:ascii="Courier New" w:eastAsia="ＭＳ 明朝" w:hAnsi="Courier New"/>
          <w:b/>
          <w:sz w:val="20"/>
          <w:u w:val="single"/>
        </w:rPr>
        <w:t>-----------------------------------------------------------</w:t>
      </w:r>
    </w:p>
    <w:p w:rsidR="00F57423" w:rsidRPr="00582146" w:rsidRDefault="00F57423" w:rsidP="00F57423">
      <w:pPr>
        <w:spacing w:after="0"/>
        <w:jc w:val="both"/>
        <w:rPr>
          <w:rFonts w:ascii="Courier New" w:eastAsia="ＭＳ 明朝" w:hAnsi="Courier New"/>
          <w:b/>
          <w:sz w:val="20"/>
          <w:u w:val="single"/>
        </w:rPr>
      </w:pPr>
      <w:r w:rsidRPr="00582146">
        <w:rPr>
          <w:rFonts w:ascii="Courier New" w:eastAsia="ＭＳ 明朝" w:hAnsi="Courier New"/>
          <w:b/>
          <w:sz w:val="20"/>
          <w:u w:val="single"/>
        </w:rPr>
        <w:t>--</w:t>
      </w:r>
      <w:r w:rsidRPr="00582146">
        <w:rPr>
          <w:rFonts w:ascii="Courier New" w:eastAsia="ＭＳ 明朝" w:hAnsi="Courier New" w:hint="eastAsia"/>
          <w:b/>
          <w:sz w:val="20"/>
          <w:u w:val="single"/>
        </w:rPr>
        <w:t>Proxy coexistence service</w:t>
      </w:r>
    </w:p>
    <w:p w:rsidR="00F57423" w:rsidRPr="00582146" w:rsidRDefault="00F57423" w:rsidP="00F57423">
      <w:pPr>
        <w:spacing w:after="0"/>
        <w:jc w:val="both"/>
        <w:rPr>
          <w:rFonts w:ascii="Courier New" w:eastAsia="ＭＳ 明朝" w:hAnsi="Courier New"/>
          <w:b/>
          <w:sz w:val="20"/>
          <w:u w:val="single"/>
        </w:rPr>
      </w:pPr>
      <w:r w:rsidRPr="00582146">
        <w:rPr>
          <w:rFonts w:ascii="Courier New" w:eastAsia="ＭＳ 明朝" w:hAnsi="Courier New"/>
          <w:b/>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w:t>
      </w:r>
      <w:proofErr w:type="spellStart"/>
      <w:r w:rsidRPr="00582146">
        <w:rPr>
          <w:rFonts w:ascii="Courier New" w:eastAsia="ＭＳ 明朝" w:hAnsi="Courier New"/>
          <w:sz w:val="20"/>
          <w:u w:val="single"/>
        </w:rPr>
        <w:t>CEProxyCoexistenceServiceRequest</w:t>
      </w:r>
      <w:proofErr w:type="spellEnd"/>
    </w:p>
    <w:p w:rsidR="00F57423" w:rsidRPr="00582146" w:rsidRDefault="00F57423" w:rsidP="00F57423">
      <w:pPr>
        <w:spacing w:after="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CEProxyCoexistenceServiceRequest</w:t>
      </w:r>
      <w:proofErr w:type="spellEnd"/>
      <w:r w:rsidRPr="00582146">
        <w:rPr>
          <w:rFonts w:ascii="Courier New" w:eastAsia="ＭＳ 明朝" w:hAnsi="Courier New"/>
          <w:sz w:val="20"/>
          <w:u w:val="single"/>
        </w:rPr>
        <w:t xml:space="preserve"> :</w:t>
      </w:r>
      <w:proofErr w:type="gramEnd"/>
      <w:r w:rsidRPr="00582146">
        <w:rPr>
          <w:rFonts w:ascii="Courier New" w:eastAsia="ＭＳ 明朝" w:hAnsi="Courier New"/>
          <w:sz w:val="20"/>
          <w:u w:val="single"/>
        </w:rPr>
        <w:t>:= SEQUENCE {</w:t>
      </w:r>
    </w:p>
    <w:p w:rsidR="00F57423" w:rsidRPr="00582146" w:rsidRDefault="00F57423" w:rsidP="00F57423">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--CE ID</w:t>
      </w:r>
    </w:p>
    <w:p w:rsidR="00F57423" w:rsidRPr="00582146" w:rsidRDefault="00F57423" w:rsidP="00F57423">
      <w:pPr>
        <w:spacing w:after="0"/>
        <w:ind w:firstLine="72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ceID</w:t>
      </w:r>
      <w:proofErr w:type="spellEnd"/>
      <w:proofErr w:type="gramEnd"/>
      <w:r w:rsidRPr="00582146">
        <w:rPr>
          <w:rFonts w:ascii="Courier New" w:eastAsia="ＭＳ 明朝" w:hAnsi="Courier New"/>
          <w:sz w:val="20"/>
          <w:u w:val="single"/>
        </w:rPr>
        <w:tab/>
      </w:r>
      <w:proofErr w:type="spellStart"/>
      <w:r w:rsidRPr="00582146">
        <w:rPr>
          <w:rFonts w:ascii="Courier New" w:eastAsia="ＭＳ 明朝" w:hAnsi="Courier New"/>
          <w:sz w:val="20"/>
          <w:u w:val="single"/>
        </w:rPr>
        <w:t>CxID</w:t>
      </w:r>
      <w:proofErr w:type="spellEnd"/>
      <w:r>
        <w:rPr>
          <w:rFonts w:ascii="Courier New" w:eastAsia="ＭＳ 明朝" w:hAnsi="Courier New"/>
          <w:sz w:val="20"/>
          <w:u w:val="single"/>
        </w:rPr>
        <w:t xml:space="preserve">  </w:t>
      </w:r>
      <w:r w:rsidRPr="00582146">
        <w:rPr>
          <w:rFonts w:ascii="Courier New" w:eastAsia="ＭＳ 明朝" w:hAnsi="Courier New"/>
          <w:sz w:val="20"/>
          <w:u w:val="single"/>
        </w:rPr>
        <w:t>OPTIONAL,</w:t>
      </w:r>
    </w:p>
    <w:p w:rsidR="00F57423" w:rsidRPr="00582146" w:rsidRDefault="00F57423" w:rsidP="00F57423">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 xml:space="preserve">--List of </w:t>
      </w:r>
      <w:r w:rsidRPr="00582146">
        <w:rPr>
          <w:rFonts w:ascii="Courier New" w:eastAsia="ＭＳ 明朝" w:hAnsi="Courier New" w:hint="eastAsia"/>
          <w:sz w:val="20"/>
          <w:u w:val="single"/>
        </w:rPr>
        <w:t>GCO</w:t>
      </w:r>
      <w:r w:rsidRPr="00582146">
        <w:rPr>
          <w:rFonts w:ascii="Courier New" w:eastAsia="ＭＳ 明朝" w:hAnsi="Courier New"/>
          <w:sz w:val="20"/>
          <w:u w:val="single"/>
        </w:rPr>
        <w:t>s</w:t>
      </w:r>
    </w:p>
    <w:p w:rsidR="00F57423" w:rsidRPr="00582146" w:rsidRDefault="00F57423" w:rsidP="00F57423">
      <w:pPr>
        <w:spacing w:after="0"/>
        <w:ind w:firstLine="72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listOf</w:t>
      </w:r>
      <w:r w:rsidRPr="00582146">
        <w:rPr>
          <w:rFonts w:ascii="Courier New" w:eastAsia="ＭＳ 明朝" w:hAnsi="Courier New" w:hint="eastAsia"/>
          <w:sz w:val="20"/>
          <w:u w:val="single"/>
        </w:rPr>
        <w:t>GCO</w:t>
      </w:r>
      <w:r w:rsidRPr="00582146">
        <w:rPr>
          <w:rFonts w:ascii="Courier New" w:eastAsia="ＭＳ 明朝" w:hAnsi="Courier New"/>
          <w:sz w:val="20"/>
          <w:u w:val="single"/>
        </w:rPr>
        <w:t>s</w:t>
      </w:r>
      <w:proofErr w:type="spellEnd"/>
      <w:proofErr w:type="gramEnd"/>
      <w:r>
        <w:rPr>
          <w:rFonts w:ascii="Courier New" w:eastAsia="ＭＳ 明朝" w:hAnsi="Courier New"/>
          <w:sz w:val="20"/>
          <w:u w:val="single"/>
        </w:rPr>
        <w:t xml:space="preserve">    </w:t>
      </w:r>
      <w:proofErr w:type="spellStart"/>
      <w:r w:rsidRPr="00582146">
        <w:rPr>
          <w:rFonts w:ascii="Courier New" w:eastAsia="ＭＳ 明朝" w:hAnsi="Courier New"/>
          <w:sz w:val="20"/>
          <w:u w:val="single"/>
        </w:rPr>
        <w:t>ListOf</w:t>
      </w:r>
      <w:r w:rsidRPr="00582146">
        <w:rPr>
          <w:rFonts w:ascii="Courier New" w:eastAsia="ＭＳ 明朝" w:hAnsi="Courier New" w:hint="eastAsia"/>
          <w:sz w:val="20"/>
          <w:u w:val="single"/>
        </w:rPr>
        <w:t>GCO</w:t>
      </w:r>
      <w:r w:rsidRPr="00582146">
        <w:rPr>
          <w:rFonts w:ascii="Courier New" w:eastAsia="ＭＳ 明朝" w:hAnsi="Courier New"/>
          <w:sz w:val="20"/>
          <w:u w:val="single"/>
        </w:rPr>
        <w:t>s</w:t>
      </w:r>
      <w:proofErr w:type="spellEnd"/>
      <w:r w:rsidRPr="00582146">
        <w:rPr>
          <w:rFonts w:ascii="Courier New" w:eastAsia="ＭＳ 明朝" w:hAnsi="Courier New" w:hint="eastAsia"/>
          <w:sz w:val="20"/>
          <w:u w:val="single"/>
        </w:rPr>
        <w:tab/>
      </w:r>
      <w:r w:rsidRPr="00582146">
        <w:rPr>
          <w:rFonts w:ascii="Courier New" w:eastAsia="ＭＳ 明朝" w:hAnsi="Courier New"/>
          <w:sz w:val="20"/>
          <w:u w:val="single"/>
        </w:rPr>
        <w:t>OPTIONAL,</w:t>
      </w:r>
    </w:p>
    <w:p w:rsidR="00F57423" w:rsidRPr="00582146" w:rsidRDefault="00F57423" w:rsidP="00F57423">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w:t>
      </w:r>
      <w:proofErr w:type="spellStart"/>
      <w:r w:rsidRPr="00582146">
        <w:rPr>
          <w:rFonts w:ascii="Courier New" w:eastAsia="ＭＳ 明朝" w:hAnsi="Courier New"/>
          <w:sz w:val="20"/>
          <w:u w:val="single"/>
        </w:rPr>
        <w:t>CMProxyCoexistenceServiceRequest</w:t>
      </w:r>
      <w:proofErr w:type="spellEnd"/>
    </w:p>
    <w:p w:rsidR="00F57423" w:rsidRPr="00582146" w:rsidRDefault="00F57423" w:rsidP="00F57423">
      <w:pPr>
        <w:spacing w:after="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CMProxyCoexistenceServiceRequest</w:t>
      </w:r>
      <w:proofErr w:type="spellEnd"/>
      <w:r w:rsidRPr="00582146">
        <w:rPr>
          <w:rFonts w:ascii="Courier New" w:eastAsia="ＭＳ 明朝" w:hAnsi="Courier New"/>
          <w:sz w:val="20"/>
          <w:u w:val="single"/>
        </w:rPr>
        <w:t xml:space="preserve"> :</w:t>
      </w:r>
      <w:proofErr w:type="gramEnd"/>
      <w:r w:rsidRPr="00582146">
        <w:rPr>
          <w:rFonts w:ascii="Courier New" w:eastAsia="ＭＳ 明朝" w:hAnsi="Courier New"/>
          <w:sz w:val="20"/>
          <w:u w:val="single"/>
        </w:rPr>
        <w:t>:= SEQUENCE {</w:t>
      </w:r>
    </w:p>
    <w:p w:rsidR="00F57423" w:rsidRPr="00582146" w:rsidRDefault="00F57423" w:rsidP="00F57423">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--CM ID</w:t>
      </w:r>
    </w:p>
    <w:p w:rsidR="00F57423" w:rsidRPr="00582146" w:rsidRDefault="00F57423" w:rsidP="00F57423">
      <w:pPr>
        <w:spacing w:after="0"/>
        <w:ind w:firstLine="72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cmID</w:t>
      </w:r>
      <w:proofErr w:type="spellEnd"/>
      <w:r>
        <w:rPr>
          <w:rFonts w:ascii="Courier New" w:eastAsia="ＭＳ 明朝" w:hAnsi="Courier New"/>
          <w:sz w:val="20"/>
          <w:u w:val="single"/>
        </w:rPr>
        <w:t xml:space="preserve">  </w:t>
      </w:r>
      <w:proofErr w:type="spellStart"/>
      <w:r w:rsidRPr="00582146">
        <w:rPr>
          <w:rFonts w:ascii="Courier New" w:eastAsia="ＭＳ 明朝" w:hAnsi="Courier New"/>
          <w:sz w:val="20"/>
          <w:u w:val="single"/>
        </w:rPr>
        <w:t>CxID</w:t>
      </w:r>
      <w:proofErr w:type="spellEnd"/>
      <w:proofErr w:type="gramEnd"/>
      <w:r>
        <w:rPr>
          <w:rFonts w:ascii="Courier New" w:eastAsia="ＭＳ 明朝" w:hAnsi="Courier New"/>
          <w:sz w:val="20"/>
          <w:u w:val="single"/>
        </w:rPr>
        <w:t xml:space="preserve">  </w:t>
      </w:r>
      <w:r w:rsidRPr="00582146">
        <w:rPr>
          <w:rFonts w:ascii="Courier New" w:eastAsia="ＭＳ 明朝" w:hAnsi="Courier New"/>
          <w:sz w:val="20"/>
          <w:u w:val="single"/>
        </w:rPr>
        <w:t>OPTIONAL,</w:t>
      </w:r>
    </w:p>
    <w:p w:rsidR="00F57423" w:rsidRPr="00582146" w:rsidRDefault="00F57423" w:rsidP="00F57423">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--List of CEs</w:t>
      </w:r>
    </w:p>
    <w:p w:rsidR="00F57423" w:rsidRPr="00582146" w:rsidRDefault="00F57423" w:rsidP="00F57423">
      <w:pPr>
        <w:spacing w:after="0"/>
        <w:ind w:firstLine="72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listOfCEs</w:t>
      </w:r>
      <w:proofErr w:type="spellEnd"/>
      <w:proofErr w:type="gramEnd"/>
      <w:r>
        <w:rPr>
          <w:rFonts w:ascii="Courier New" w:eastAsia="ＭＳ 明朝" w:hAnsi="Courier New"/>
          <w:sz w:val="20"/>
          <w:u w:val="single"/>
        </w:rPr>
        <w:t xml:space="preserve"> </w:t>
      </w:r>
      <w:proofErr w:type="spellStart"/>
      <w:r w:rsidRPr="00582146">
        <w:rPr>
          <w:rFonts w:ascii="Courier New" w:eastAsia="ＭＳ 明朝" w:hAnsi="Courier New"/>
          <w:sz w:val="20"/>
          <w:u w:val="single"/>
        </w:rPr>
        <w:t>ListOfCEs</w:t>
      </w:r>
      <w:proofErr w:type="spellEnd"/>
      <w:r>
        <w:rPr>
          <w:rFonts w:ascii="Courier New" w:eastAsia="ＭＳ 明朝" w:hAnsi="Courier New"/>
          <w:sz w:val="20"/>
          <w:u w:val="single"/>
        </w:rPr>
        <w:t xml:space="preserve"> </w:t>
      </w:r>
      <w:r w:rsidRPr="00582146">
        <w:rPr>
          <w:rFonts w:ascii="Courier New" w:eastAsia="ＭＳ 明朝" w:hAnsi="Courier New"/>
          <w:sz w:val="20"/>
          <w:u w:val="single"/>
        </w:rPr>
        <w:t>OPTIONAL,</w:t>
      </w:r>
    </w:p>
    <w:p w:rsidR="00F57423" w:rsidRPr="00582146" w:rsidRDefault="00F57423" w:rsidP="00F57423">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lastRenderedPageBreak/>
        <w:t>...</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w:t>
      </w:r>
      <w:proofErr w:type="spellStart"/>
      <w:r w:rsidRPr="00582146">
        <w:rPr>
          <w:rFonts w:ascii="Courier New" w:eastAsia="ＭＳ 明朝" w:hAnsi="Courier New"/>
          <w:sz w:val="20"/>
          <w:u w:val="single"/>
        </w:rPr>
        <w:t>InterCMAssociationRequest</w:t>
      </w:r>
      <w:proofErr w:type="spellEnd"/>
    </w:p>
    <w:p w:rsidR="00F57423" w:rsidRPr="00582146" w:rsidRDefault="00F57423" w:rsidP="00F57423">
      <w:pPr>
        <w:spacing w:after="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InterCMAssociationRequest</w:t>
      </w:r>
      <w:proofErr w:type="spellEnd"/>
      <w:r w:rsidRPr="00582146">
        <w:rPr>
          <w:rFonts w:ascii="Courier New" w:eastAsia="ＭＳ 明朝" w:hAnsi="Courier New"/>
          <w:sz w:val="20"/>
          <w:u w:val="single"/>
        </w:rPr>
        <w:t xml:space="preserve"> :</w:t>
      </w:r>
      <w:proofErr w:type="gramEnd"/>
      <w:r w:rsidRPr="00582146">
        <w:rPr>
          <w:rFonts w:ascii="Courier New" w:eastAsia="ＭＳ 明朝" w:hAnsi="Courier New"/>
          <w:sz w:val="20"/>
          <w:u w:val="single"/>
        </w:rPr>
        <w:t>:= SEQUENCE {</w:t>
      </w:r>
    </w:p>
    <w:p w:rsidR="00F57423" w:rsidRPr="00582146" w:rsidRDefault="00F57423" w:rsidP="00F57423">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--CM ID</w:t>
      </w:r>
    </w:p>
    <w:p w:rsidR="00F57423" w:rsidRPr="00582146" w:rsidRDefault="00F57423" w:rsidP="00F57423">
      <w:pPr>
        <w:spacing w:after="0"/>
        <w:ind w:firstLine="72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cmID</w:t>
      </w:r>
      <w:proofErr w:type="spellEnd"/>
      <w:proofErr w:type="gramEnd"/>
      <w:r w:rsidRPr="00582146">
        <w:rPr>
          <w:rFonts w:ascii="Courier New" w:eastAsia="ＭＳ 明朝" w:hAnsi="Courier New"/>
          <w:sz w:val="20"/>
          <w:u w:val="single"/>
        </w:rPr>
        <w:tab/>
      </w:r>
      <w:proofErr w:type="spellStart"/>
      <w:r w:rsidRPr="00582146">
        <w:rPr>
          <w:rFonts w:ascii="Courier New" w:eastAsia="ＭＳ 明朝" w:hAnsi="Courier New"/>
          <w:sz w:val="20"/>
          <w:u w:val="single"/>
        </w:rPr>
        <w:t>CxID</w:t>
      </w:r>
      <w:proofErr w:type="spellEnd"/>
      <w:r w:rsidRPr="00582146">
        <w:rPr>
          <w:rFonts w:ascii="Courier New" w:eastAsia="ＭＳ 明朝" w:hAnsi="Courier New"/>
          <w:sz w:val="20"/>
          <w:u w:val="single"/>
        </w:rPr>
        <w:t>,</w:t>
      </w:r>
    </w:p>
    <w:p w:rsidR="00F57423" w:rsidRPr="00582146" w:rsidRDefault="00F57423" w:rsidP="00F57423">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--Management region of the CM</w:t>
      </w:r>
    </w:p>
    <w:p w:rsidR="00F57423" w:rsidRPr="00582146" w:rsidRDefault="00F57423" w:rsidP="00F57423">
      <w:pPr>
        <w:spacing w:after="0"/>
        <w:ind w:firstLine="72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managementRegion</w:t>
      </w:r>
      <w:proofErr w:type="spellEnd"/>
      <w:proofErr w:type="gramEnd"/>
      <w:r w:rsidRPr="00582146">
        <w:rPr>
          <w:rFonts w:ascii="Courier New" w:eastAsia="ＭＳ 明朝" w:hAnsi="Courier New"/>
          <w:sz w:val="20"/>
          <w:u w:val="single"/>
        </w:rPr>
        <w:t xml:space="preserve"> Region</w:t>
      </w:r>
      <w:r>
        <w:rPr>
          <w:rFonts w:ascii="Courier New" w:eastAsia="ＭＳ 明朝" w:hAnsi="Courier New"/>
          <w:sz w:val="20"/>
          <w:u w:val="single"/>
        </w:rPr>
        <w:t xml:space="preserve"> </w:t>
      </w:r>
      <w:r w:rsidRPr="00582146">
        <w:rPr>
          <w:rFonts w:ascii="Courier New" w:eastAsia="ＭＳ 明朝" w:hAnsi="Courier New"/>
          <w:sz w:val="20"/>
          <w:u w:val="single"/>
        </w:rPr>
        <w:t>OPTIONAL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w:t>
      </w:r>
      <w:proofErr w:type="spellStart"/>
      <w:r w:rsidRPr="00582146">
        <w:rPr>
          <w:rFonts w:ascii="Courier New" w:eastAsia="ＭＳ 明朝" w:hAnsi="Courier New"/>
          <w:sz w:val="20"/>
          <w:u w:val="single"/>
        </w:rPr>
        <w:t>InterCMAssociationResponse</w:t>
      </w:r>
      <w:proofErr w:type="spellEnd"/>
    </w:p>
    <w:p w:rsidR="00F57423" w:rsidRPr="00582146" w:rsidRDefault="00F57423" w:rsidP="00F57423">
      <w:pPr>
        <w:spacing w:after="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InterCMAssociationResponse</w:t>
      </w:r>
      <w:proofErr w:type="spellEnd"/>
      <w:r w:rsidRPr="00582146">
        <w:rPr>
          <w:rFonts w:ascii="Courier New" w:eastAsia="ＭＳ 明朝" w:hAnsi="Courier New"/>
          <w:sz w:val="20"/>
          <w:u w:val="single"/>
        </w:rPr>
        <w:t xml:space="preserve"> :</w:t>
      </w:r>
      <w:proofErr w:type="gramEnd"/>
      <w:r w:rsidRPr="00582146">
        <w:rPr>
          <w:rFonts w:ascii="Courier New" w:eastAsia="ＭＳ 明朝" w:hAnsi="Courier New"/>
          <w:sz w:val="20"/>
          <w:u w:val="single"/>
        </w:rPr>
        <w:t>:= SEQUENCE {</w:t>
      </w:r>
    </w:p>
    <w:p w:rsidR="00F57423" w:rsidRPr="00582146" w:rsidRDefault="00F57423" w:rsidP="00F57423">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--status of request processing</w:t>
      </w:r>
    </w:p>
    <w:p w:rsidR="00F57423" w:rsidRPr="00582146" w:rsidRDefault="00F57423" w:rsidP="00F57423">
      <w:pPr>
        <w:spacing w:after="0"/>
        <w:ind w:firstLine="720"/>
        <w:jc w:val="both"/>
        <w:rPr>
          <w:rFonts w:ascii="Courier New" w:eastAsia="ＭＳ 明朝" w:hAnsi="Courier New"/>
          <w:sz w:val="20"/>
          <w:u w:val="single"/>
        </w:rPr>
      </w:pPr>
      <w:proofErr w:type="gramStart"/>
      <w:r>
        <w:rPr>
          <w:rFonts w:ascii="Courier New" w:eastAsia="ＭＳ 明朝" w:hAnsi="Courier New"/>
          <w:sz w:val="20"/>
          <w:u w:val="single"/>
        </w:rPr>
        <w:t>s</w:t>
      </w:r>
      <w:r w:rsidRPr="00582146">
        <w:rPr>
          <w:rFonts w:ascii="Courier New" w:eastAsia="ＭＳ 明朝" w:hAnsi="Courier New"/>
          <w:sz w:val="20"/>
          <w:u w:val="single"/>
        </w:rPr>
        <w:t>tatus</w:t>
      </w:r>
      <w:proofErr w:type="gramEnd"/>
      <w:r>
        <w:rPr>
          <w:rFonts w:ascii="Courier New" w:eastAsia="ＭＳ 明朝" w:hAnsi="Courier New"/>
          <w:sz w:val="20"/>
          <w:u w:val="single"/>
        </w:rPr>
        <w:t xml:space="preserve"> </w:t>
      </w:r>
      <w:proofErr w:type="spellStart"/>
      <w:r w:rsidRPr="00582146">
        <w:rPr>
          <w:rFonts w:ascii="Courier New" w:eastAsia="ＭＳ 明朝" w:hAnsi="Courier New"/>
          <w:sz w:val="20"/>
          <w:u w:val="single"/>
        </w:rPr>
        <w:t>Status</w:t>
      </w:r>
      <w:proofErr w:type="spellEnd"/>
      <w:r w:rsidRPr="00582146">
        <w:rPr>
          <w:rFonts w:ascii="Courier New" w:eastAsia="ＭＳ 明朝" w:hAnsi="Courier New"/>
          <w:sz w:val="20"/>
          <w:u w:val="single"/>
        </w:rPr>
        <w:t>,</w:t>
      </w:r>
    </w:p>
    <w:p w:rsidR="00F57423" w:rsidRPr="00582146" w:rsidRDefault="00F57423" w:rsidP="00F57423">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--List of accessible CMs</w:t>
      </w:r>
    </w:p>
    <w:p w:rsidR="00F57423" w:rsidRPr="00582146" w:rsidRDefault="00F57423" w:rsidP="00F57423">
      <w:pPr>
        <w:spacing w:after="0"/>
        <w:ind w:firstLine="72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listOfAccessibleCMs</w:t>
      </w:r>
      <w:proofErr w:type="spellEnd"/>
      <w:proofErr w:type="gramEnd"/>
      <w:r w:rsidRPr="00582146">
        <w:rPr>
          <w:rFonts w:ascii="Courier New" w:eastAsia="ＭＳ 明朝" w:hAnsi="Courier New"/>
          <w:sz w:val="20"/>
          <w:u w:val="single"/>
        </w:rPr>
        <w:t xml:space="preserve"> </w:t>
      </w:r>
      <w:proofErr w:type="spellStart"/>
      <w:r w:rsidRPr="00582146">
        <w:rPr>
          <w:rFonts w:ascii="Courier New" w:eastAsia="ＭＳ 明朝" w:hAnsi="Courier New"/>
          <w:sz w:val="20"/>
          <w:u w:val="single"/>
        </w:rPr>
        <w:t>ListOfAccessibleCMs</w:t>
      </w:r>
      <w:proofErr w:type="spellEnd"/>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ab/>
        <w:t>O</w:t>
      </w:r>
      <w:r w:rsidRPr="00582146">
        <w:rPr>
          <w:rFonts w:ascii="Courier New" w:eastAsia="ＭＳ 明朝" w:hAnsi="Courier New"/>
          <w:sz w:val="20"/>
          <w:u w:val="single"/>
        </w:rPr>
        <w:t>PTIONAL</w:t>
      </w: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sz w:val="20"/>
          <w:u w:val="single"/>
        </w:rPr>
        <w:t>OperatingFreqInformationRequest</w:t>
      </w:r>
      <w:proofErr w:type="spellEnd"/>
    </w:p>
    <w:p w:rsidR="00F57423" w:rsidRPr="00582146" w:rsidRDefault="00F57423" w:rsidP="00F57423">
      <w:pPr>
        <w:spacing w:after="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OperatingFreqInformationRequest</w:t>
      </w:r>
      <w:proofErr w:type="spellEnd"/>
      <w:r w:rsidRPr="00582146">
        <w:rPr>
          <w:rFonts w:ascii="Courier New" w:eastAsia="ＭＳ 明朝" w:hAnsi="Courier New"/>
          <w:sz w:val="20"/>
          <w:u w:val="single"/>
        </w:rPr>
        <w:t xml:space="preserve"> :</w:t>
      </w:r>
      <w:proofErr w:type="gramEnd"/>
      <w:r w:rsidRPr="00582146">
        <w:rPr>
          <w:rFonts w:ascii="Courier New" w:eastAsia="ＭＳ 明朝" w:hAnsi="Courier New"/>
          <w:sz w:val="20"/>
          <w:u w:val="single"/>
        </w:rPr>
        <w:t>:= SEQUENCE {</w:t>
      </w:r>
    </w:p>
    <w:p w:rsidR="00F57423" w:rsidRPr="00582146" w:rsidRDefault="00F57423" w:rsidP="00F57423">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--CM ID</w:t>
      </w:r>
    </w:p>
    <w:p w:rsidR="00F57423" w:rsidRPr="00582146" w:rsidRDefault="00F57423" w:rsidP="00F57423">
      <w:pPr>
        <w:spacing w:after="0"/>
        <w:ind w:firstLine="72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cmID</w:t>
      </w:r>
      <w:proofErr w:type="spellEnd"/>
      <w:proofErr w:type="gramEnd"/>
      <w:r w:rsidRPr="00582146">
        <w:rPr>
          <w:rFonts w:ascii="Courier New" w:eastAsia="ＭＳ 明朝" w:hAnsi="Courier New" w:hint="eastAsia"/>
          <w:sz w:val="20"/>
          <w:u w:val="single"/>
        </w:rPr>
        <w:tab/>
      </w:r>
      <w:proofErr w:type="spellStart"/>
      <w:r w:rsidRPr="00582146">
        <w:rPr>
          <w:rFonts w:ascii="Courier New" w:eastAsia="ＭＳ 明朝" w:hAnsi="Courier New"/>
          <w:sz w:val="20"/>
          <w:u w:val="single"/>
        </w:rPr>
        <w:t>CxID</w:t>
      </w:r>
      <w:proofErr w:type="spellEnd"/>
      <w:r w:rsidRPr="00582146">
        <w:rPr>
          <w:rFonts w:ascii="Courier New" w:eastAsia="ＭＳ 明朝" w:hAnsi="Courier New"/>
          <w:sz w:val="20"/>
          <w:u w:val="single"/>
        </w:rPr>
        <w:t>,</w:t>
      </w:r>
    </w:p>
    <w:p w:rsidR="00F57423" w:rsidRPr="00582146" w:rsidRDefault="00F57423" w:rsidP="00F57423">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 xml:space="preserve">--region information </w:t>
      </w:r>
    </w:p>
    <w:p w:rsidR="00F57423" w:rsidRPr="00582146" w:rsidRDefault="00F57423" w:rsidP="00F57423">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Region</w:t>
      </w:r>
      <w:r>
        <w:rPr>
          <w:rFonts w:ascii="Courier New" w:eastAsia="ＭＳ 明朝" w:hAnsi="Courier New"/>
          <w:sz w:val="20"/>
          <w:u w:val="single"/>
        </w:rPr>
        <w:t xml:space="preserve"> </w:t>
      </w:r>
      <w:proofErr w:type="spellStart"/>
      <w:r w:rsidRPr="00582146">
        <w:rPr>
          <w:rFonts w:ascii="Courier New" w:eastAsia="ＭＳ 明朝" w:hAnsi="Courier New"/>
          <w:sz w:val="20"/>
          <w:u w:val="single"/>
        </w:rPr>
        <w:t>Region</w:t>
      </w:r>
      <w:proofErr w:type="spellEnd"/>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sz w:val="20"/>
          <w:u w:val="single"/>
        </w:rPr>
        <w:t>OperatingFreqInformationResponse</w:t>
      </w:r>
      <w:proofErr w:type="spellEnd"/>
    </w:p>
    <w:p w:rsidR="00F57423" w:rsidRPr="00582146" w:rsidRDefault="00F57423" w:rsidP="00F57423">
      <w:pPr>
        <w:spacing w:after="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OperatingFreqInformationResponse</w:t>
      </w:r>
      <w:proofErr w:type="spellEnd"/>
      <w:r w:rsidRPr="00582146">
        <w:rPr>
          <w:rFonts w:ascii="Courier New" w:eastAsia="ＭＳ 明朝" w:hAnsi="Courier New"/>
          <w:sz w:val="20"/>
          <w:u w:val="single"/>
        </w:rPr>
        <w:t xml:space="preserve"> :</w:t>
      </w:r>
      <w:proofErr w:type="gramEnd"/>
      <w:r w:rsidRPr="00582146">
        <w:rPr>
          <w:rFonts w:ascii="Courier New" w:eastAsia="ＭＳ 明朝" w:hAnsi="Courier New"/>
          <w:sz w:val="20"/>
          <w:u w:val="single"/>
        </w:rPr>
        <w:t>:= SEQUENCE {</w:t>
      </w:r>
    </w:p>
    <w:p w:rsidR="00F57423" w:rsidRPr="00582146" w:rsidRDefault="00F57423" w:rsidP="00F57423">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--Status of request processing</w:t>
      </w:r>
    </w:p>
    <w:p w:rsidR="00F57423" w:rsidRPr="00582146" w:rsidRDefault="00F57423" w:rsidP="00F57423">
      <w:pPr>
        <w:spacing w:after="0"/>
        <w:ind w:firstLine="720"/>
        <w:jc w:val="both"/>
        <w:rPr>
          <w:rFonts w:ascii="Courier New" w:eastAsia="ＭＳ 明朝" w:hAnsi="Courier New"/>
          <w:sz w:val="20"/>
          <w:u w:val="single"/>
        </w:rPr>
      </w:pPr>
      <w:proofErr w:type="gramStart"/>
      <w:r>
        <w:rPr>
          <w:rFonts w:ascii="Courier New" w:eastAsia="ＭＳ 明朝" w:hAnsi="Courier New"/>
          <w:sz w:val="20"/>
          <w:u w:val="single"/>
        </w:rPr>
        <w:t>s</w:t>
      </w:r>
      <w:r w:rsidRPr="00582146">
        <w:rPr>
          <w:rFonts w:ascii="Courier New" w:eastAsia="ＭＳ 明朝" w:hAnsi="Courier New"/>
          <w:sz w:val="20"/>
          <w:u w:val="single"/>
        </w:rPr>
        <w:t>tatus</w:t>
      </w:r>
      <w:proofErr w:type="gramEnd"/>
      <w:r>
        <w:rPr>
          <w:rFonts w:ascii="Courier New" w:eastAsia="ＭＳ 明朝" w:hAnsi="Courier New"/>
          <w:sz w:val="20"/>
          <w:u w:val="single"/>
        </w:rPr>
        <w:t xml:space="preserve"> </w:t>
      </w:r>
      <w:proofErr w:type="spellStart"/>
      <w:r w:rsidRPr="00582146">
        <w:rPr>
          <w:rFonts w:ascii="Courier New" w:eastAsia="ＭＳ 明朝" w:hAnsi="Courier New"/>
          <w:sz w:val="20"/>
          <w:u w:val="single"/>
        </w:rPr>
        <w:t>Status</w:t>
      </w:r>
      <w:proofErr w:type="spellEnd"/>
      <w:r w:rsidRPr="00582146">
        <w:rPr>
          <w:rFonts w:ascii="Courier New" w:eastAsia="ＭＳ 明朝" w:hAnsi="Courier New"/>
          <w:sz w:val="20"/>
          <w:u w:val="single"/>
        </w:rPr>
        <w:t>,</w:t>
      </w:r>
    </w:p>
    <w:p w:rsidR="00F57423" w:rsidRPr="00582146" w:rsidRDefault="00F57423" w:rsidP="00F57423">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--List of coexistence reports</w:t>
      </w:r>
    </w:p>
    <w:p w:rsidR="00F57423" w:rsidRPr="00582146" w:rsidRDefault="00F57423" w:rsidP="00F57423">
      <w:pPr>
        <w:spacing w:after="0"/>
        <w:ind w:firstLine="72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listOfCoexistenceReports</w:t>
      </w:r>
      <w:proofErr w:type="spellEnd"/>
      <w:proofErr w:type="gramEnd"/>
      <w:r w:rsidRPr="00582146">
        <w:rPr>
          <w:rFonts w:ascii="Courier New" w:eastAsia="ＭＳ 明朝" w:hAnsi="Courier New"/>
          <w:sz w:val="20"/>
          <w:u w:val="single"/>
        </w:rPr>
        <w:t xml:space="preserve"> </w:t>
      </w:r>
      <w:proofErr w:type="spellStart"/>
      <w:r w:rsidRPr="00582146">
        <w:rPr>
          <w:rFonts w:ascii="Courier New" w:eastAsia="ＭＳ 明朝" w:hAnsi="Courier New"/>
          <w:sz w:val="20"/>
          <w:u w:val="single"/>
        </w:rPr>
        <w:t>ListOfCoexistenceReports</w:t>
      </w:r>
      <w:proofErr w:type="spellEnd"/>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sz w:val="20"/>
          <w:u w:val="single"/>
        </w:rPr>
        <w:t>InterCOEAssociationRequest</w:t>
      </w:r>
      <w:proofErr w:type="spellEnd"/>
    </w:p>
    <w:p w:rsidR="00F57423" w:rsidRPr="00582146" w:rsidRDefault="00F57423" w:rsidP="00F57423">
      <w:pPr>
        <w:spacing w:after="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InterCOEAssociationRequest</w:t>
      </w:r>
      <w:proofErr w:type="spellEnd"/>
      <w:r w:rsidRPr="00582146">
        <w:rPr>
          <w:rFonts w:ascii="Courier New" w:eastAsia="ＭＳ 明朝" w:hAnsi="Courier New"/>
          <w:sz w:val="20"/>
          <w:u w:val="single"/>
        </w:rPr>
        <w:t xml:space="preserve"> :</w:t>
      </w:r>
      <w:proofErr w:type="gramEnd"/>
      <w:r w:rsidRPr="00582146">
        <w:rPr>
          <w:rFonts w:ascii="Courier New" w:eastAsia="ＭＳ 明朝" w:hAnsi="Courier New"/>
          <w:sz w:val="20"/>
          <w:u w:val="single"/>
        </w:rPr>
        <w:t>:= SEQUENCE {</w:t>
      </w:r>
    </w:p>
    <w:p w:rsidR="00F57423" w:rsidRPr="00582146" w:rsidRDefault="00F57423" w:rsidP="00F57423">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 ID</w:t>
      </w:r>
    </w:p>
    <w:p w:rsidR="00F57423" w:rsidRPr="00582146" w:rsidRDefault="00F57423" w:rsidP="00F57423">
      <w:pPr>
        <w:spacing w:after="0"/>
        <w:ind w:firstLine="72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coeID</w:t>
      </w:r>
      <w:proofErr w:type="spellEnd"/>
      <w:proofErr w:type="gramEnd"/>
      <w:r w:rsidRPr="00582146">
        <w:rPr>
          <w:rFonts w:ascii="Courier New" w:eastAsia="ＭＳ 明朝" w:hAnsi="Courier New"/>
          <w:sz w:val="20"/>
          <w:u w:val="single"/>
        </w:rPr>
        <w:tab/>
      </w:r>
      <w:proofErr w:type="spellStart"/>
      <w:r w:rsidRPr="00582146">
        <w:rPr>
          <w:rFonts w:ascii="Courier New" w:eastAsia="ＭＳ 明朝" w:hAnsi="Courier New"/>
          <w:sz w:val="20"/>
          <w:u w:val="single"/>
        </w:rPr>
        <w:t>CxID</w:t>
      </w:r>
      <w:proofErr w:type="spellEnd"/>
      <w:r w:rsidRPr="00582146">
        <w:rPr>
          <w:rFonts w:ascii="Courier New" w:eastAsia="ＭＳ 明朝" w:hAnsi="Courier New"/>
          <w:sz w:val="20"/>
          <w:u w:val="single"/>
        </w:rPr>
        <w:t>,</w:t>
      </w:r>
    </w:p>
    <w:p w:rsidR="00F57423" w:rsidRPr="00582146" w:rsidRDefault="00F57423" w:rsidP="00F57423">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w:t>
      </w:r>
      <w:proofErr w:type="spellStart"/>
      <w:r w:rsidRPr="00582146">
        <w:rPr>
          <w:rFonts w:ascii="Courier New" w:eastAsia="ＭＳ 明朝" w:hAnsi="Courier New"/>
          <w:sz w:val="20"/>
          <w:u w:val="single"/>
        </w:rPr>
        <w:t>InterCMAssociationRequest</w:t>
      </w:r>
      <w:proofErr w:type="spellEnd"/>
    </w:p>
    <w:p w:rsidR="00F57423" w:rsidRPr="00582146" w:rsidRDefault="00F57423" w:rsidP="00F57423">
      <w:pPr>
        <w:spacing w:after="0"/>
        <w:ind w:firstLine="72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interCMAssociationRequest</w:t>
      </w:r>
      <w:proofErr w:type="spellEnd"/>
      <w:proofErr w:type="gramEnd"/>
      <w:r w:rsidRPr="00582146">
        <w:rPr>
          <w:rFonts w:ascii="Courier New" w:eastAsia="ＭＳ 明朝" w:hAnsi="Courier New"/>
          <w:sz w:val="20"/>
          <w:u w:val="single"/>
        </w:rPr>
        <w:t xml:space="preserve"> </w:t>
      </w:r>
      <w:proofErr w:type="spellStart"/>
      <w:r w:rsidRPr="00582146">
        <w:rPr>
          <w:rFonts w:ascii="Courier New" w:eastAsia="ＭＳ 明朝" w:hAnsi="Courier New"/>
          <w:sz w:val="20"/>
          <w:u w:val="single"/>
        </w:rPr>
        <w:t>InterCMAssociationRequest</w:t>
      </w:r>
      <w:proofErr w:type="spellEnd"/>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 xml:space="preserve">-- </w:t>
      </w:r>
      <w:proofErr w:type="spellStart"/>
      <w:r w:rsidRPr="00582146">
        <w:rPr>
          <w:rFonts w:ascii="Courier New" w:eastAsia="ＭＳ 明朝" w:hAnsi="Courier New"/>
          <w:sz w:val="20"/>
          <w:u w:val="single"/>
        </w:rPr>
        <w:t>InterCOEOperatingFreqInformationRequest</w:t>
      </w:r>
      <w:proofErr w:type="spellEnd"/>
    </w:p>
    <w:p w:rsidR="00F57423" w:rsidRPr="00582146" w:rsidRDefault="00F57423" w:rsidP="00F57423">
      <w:pPr>
        <w:spacing w:after="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InterCOEOperatingFreqInformationRequest</w:t>
      </w:r>
      <w:proofErr w:type="spellEnd"/>
      <w:r w:rsidRPr="00582146">
        <w:rPr>
          <w:rFonts w:ascii="Courier New" w:eastAsia="ＭＳ 明朝" w:hAnsi="Courier New"/>
          <w:sz w:val="20"/>
          <w:u w:val="single"/>
        </w:rPr>
        <w:t xml:space="preserve"> :</w:t>
      </w:r>
      <w:proofErr w:type="gramEnd"/>
      <w:r w:rsidRPr="00582146">
        <w:rPr>
          <w:rFonts w:ascii="Courier New" w:eastAsia="ＭＳ 明朝" w:hAnsi="Courier New"/>
          <w:sz w:val="20"/>
          <w:u w:val="single"/>
        </w:rPr>
        <w:t>:= SEQUENCE {</w:t>
      </w:r>
    </w:p>
    <w:p w:rsidR="00F57423" w:rsidRPr="00582146" w:rsidRDefault="00F57423" w:rsidP="00F57423">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 ID</w:t>
      </w:r>
    </w:p>
    <w:p w:rsidR="00F57423" w:rsidRPr="00582146" w:rsidRDefault="00F57423" w:rsidP="00F57423">
      <w:pPr>
        <w:spacing w:after="0"/>
        <w:ind w:firstLine="72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coeID</w:t>
      </w:r>
      <w:proofErr w:type="spellEnd"/>
      <w:proofErr w:type="gramEnd"/>
      <w:r>
        <w:rPr>
          <w:rFonts w:ascii="Courier New" w:eastAsia="ＭＳ 明朝" w:hAnsi="Courier New"/>
          <w:sz w:val="20"/>
          <w:u w:val="single"/>
        </w:rPr>
        <w:t xml:space="preserve"> </w:t>
      </w:r>
      <w:proofErr w:type="spellStart"/>
      <w:r w:rsidRPr="00582146">
        <w:rPr>
          <w:rFonts w:ascii="Courier New" w:eastAsia="ＭＳ 明朝" w:hAnsi="Courier New"/>
          <w:sz w:val="20"/>
          <w:u w:val="single"/>
        </w:rPr>
        <w:t>CxID</w:t>
      </w:r>
      <w:proofErr w:type="spellEnd"/>
      <w:r w:rsidRPr="00582146">
        <w:rPr>
          <w:rFonts w:ascii="Courier New" w:eastAsia="ＭＳ 明朝" w:hAnsi="Courier New"/>
          <w:sz w:val="20"/>
          <w:u w:val="single"/>
        </w:rPr>
        <w:t>,</w:t>
      </w:r>
    </w:p>
    <w:p w:rsidR="00F57423" w:rsidRPr="00582146" w:rsidRDefault="00F57423" w:rsidP="00F57423">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w:t>
      </w:r>
      <w:proofErr w:type="spellStart"/>
      <w:r w:rsidRPr="00582146">
        <w:rPr>
          <w:rFonts w:ascii="Courier New" w:eastAsia="ＭＳ 明朝" w:hAnsi="Courier New"/>
          <w:sz w:val="20"/>
          <w:u w:val="single"/>
        </w:rPr>
        <w:t>OperatingFreqInformationRequest</w:t>
      </w:r>
      <w:proofErr w:type="spellEnd"/>
    </w:p>
    <w:p w:rsidR="00F57423" w:rsidRPr="00582146" w:rsidRDefault="00F57423" w:rsidP="00F57423">
      <w:pPr>
        <w:spacing w:after="0"/>
        <w:ind w:firstLine="72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operatingFreqInformationRequest</w:t>
      </w:r>
      <w:proofErr w:type="spellEnd"/>
      <w:proofErr w:type="gramEnd"/>
      <w:r>
        <w:rPr>
          <w:rFonts w:ascii="Courier New" w:eastAsia="ＭＳ 明朝" w:hAnsi="Courier New"/>
          <w:sz w:val="20"/>
          <w:u w:val="single"/>
        </w:rPr>
        <w:t xml:space="preserve"> </w:t>
      </w:r>
      <w:proofErr w:type="spellStart"/>
      <w:r w:rsidRPr="00582146">
        <w:rPr>
          <w:rFonts w:ascii="Courier New" w:eastAsia="ＭＳ 明朝" w:hAnsi="Courier New"/>
          <w:sz w:val="20"/>
          <w:u w:val="single"/>
        </w:rPr>
        <w:t>OperatingFreqInformationRequest</w:t>
      </w:r>
      <w:proofErr w:type="spellEnd"/>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lastRenderedPageBreak/>
        <w:t xml:space="preserve">-- </w:t>
      </w:r>
      <w:proofErr w:type="spellStart"/>
      <w:r w:rsidRPr="00582146">
        <w:rPr>
          <w:rFonts w:ascii="Courier New" w:eastAsia="ＭＳ 明朝" w:hAnsi="Courier New"/>
          <w:sz w:val="20"/>
          <w:u w:val="single"/>
        </w:rPr>
        <w:t>InterCOEOperatingFreqInformationResponse</w:t>
      </w:r>
      <w:proofErr w:type="spellEnd"/>
    </w:p>
    <w:p w:rsidR="00F57423" w:rsidRPr="00582146" w:rsidRDefault="00F57423" w:rsidP="00F57423">
      <w:pPr>
        <w:spacing w:after="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InterCOEOperatingFreqInformationResponse</w:t>
      </w:r>
      <w:proofErr w:type="spellEnd"/>
      <w:r w:rsidRPr="00582146">
        <w:rPr>
          <w:rFonts w:ascii="Courier New" w:eastAsia="ＭＳ 明朝" w:hAnsi="Courier New"/>
          <w:sz w:val="20"/>
          <w:u w:val="single"/>
        </w:rPr>
        <w:t xml:space="preserve"> :</w:t>
      </w:r>
      <w:proofErr w:type="gramEnd"/>
      <w:r w:rsidRPr="00582146">
        <w:rPr>
          <w:rFonts w:ascii="Courier New" w:eastAsia="ＭＳ 明朝" w:hAnsi="Courier New"/>
          <w:sz w:val="20"/>
          <w:u w:val="single"/>
        </w:rPr>
        <w:t>:= SEQUENCE {</w:t>
      </w:r>
    </w:p>
    <w:p w:rsidR="00F57423" w:rsidRPr="00582146" w:rsidRDefault="00F57423" w:rsidP="00F57423">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 ID</w:t>
      </w:r>
    </w:p>
    <w:p w:rsidR="00F57423" w:rsidRPr="00582146" w:rsidRDefault="00F57423" w:rsidP="00F57423">
      <w:pPr>
        <w:spacing w:after="0"/>
        <w:ind w:firstLine="72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coeID</w:t>
      </w:r>
      <w:proofErr w:type="spellEnd"/>
      <w:proofErr w:type="gramEnd"/>
      <w:r w:rsidRPr="00582146">
        <w:rPr>
          <w:rFonts w:ascii="Courier New" w:eastAsia="ＭＳ 明朝" w:hAnsi="Courier New"/>
          <w:sz w:val="20"/>
          <w:u w:val="single"/>
        </w:rPr>
        <w:tab/>
      </w:r>
      <w:proofErr w:type="spellStart"/>
      <w:r w:rsidRPr="00582146">
        <w:rPr>
          <w:rFonts w:ascii="Courier New" w:eastAsia="ＭＳ 明朝" w:hAnsi="Courier New"/>
          <w:sz w:val="20"/>
          <w:u w:val="single"/>
        </w:rPr>
        <w:t>CxID</w:t>
      </w:r>
      <w:proofErr w:type="spellEnd"/>
      <w:r w:rsidRPr="00582146">
        <w:rPr>
          <w:rFonts w:ascii="Courier New" w:eastAsia="ＭＳ 明朝" w:hAnsi="Courier New"/>
          <w:sz w:val="20"/>
          <w:u w:val="single"/>
        </w:rPr>
        <w:t>,</w:t>
      </w:r>
    </w:p>
    <w:p w:rsidR="00F57423" w:rsidRPr="00582146" w:rsidRDefault="00F57423" w:rsidP="00F57423">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w:t>
      </w:r>
      <w:proofErr w:type="spellStart"/>
      <w:r w:rsidRPr="00582146">
        <w:rPr>
          <w:rFonts w:ascii="Courier New" w:eastAsia="ＭＳ 明朝" w:hAnsi="Courier New"/>
          <w:sz w:val="20"/>
          <w:u w:val="single"/>
        </w:rPr>
        <w:t>OperatingFreqInformationResponse</w:t>
      </w:r>
      <w:proofErr w:type="spellEnd"/>
    </w:p>
    <w:p w:rsidR="00F57423" w:rsidRPr="00582146" w:rsidRDefault="00F57423" w:rsidP="00F57423">
      <w:pPr>
        <w:spacing w:after="0"/>
        <w:ind w:firstLine="720"/>
        <w:jc w:val="both"/>
        <w:rPr>
          <w:rFonts w:ascii="Courier New" w:eastAsia="ＭＳ 明朝" w:hAnsi="Courier New"/>
          <w:sz w:val="20"/>
          <w:u w:val="single"/>
        </w:rPr>
      </w:pPr>
      <w:proofErr w:type="spellStart"/>
      <w:proofErr w:type="gramStart"/>
      <w:r w:rsidRPr="00582146">
        <w:rPr>
          <w:rFonts w:ascii="Courier New" w:eastAsia="ＭＳ 明朝" w:hAnsi="Courier New"/>
          <w:sz w:val="20"/>
          <w:u w:val="single"/>
        </w:rPr>
        <w:t>operatingFreqInformationResponse</w:t>
      </w:r>
      <w:proofErr w:type="spellEnd"/>
      <w:proofErr w:type="gramEnd"/>
      <w:r w:rsidRPr="00582146">
        <w:rPr>
          <w:rFonts w:ascii="Courier New" w:eastAsia="ＭＳ 明朝" w:hAnsi="Courier New"/>
          <w:sz w:val="20"/>
          <w:u w:val="single"/>
        </w:rPr>
        <w:t xml:space="preserve"> </w:t>
      </w:r>
      <w:proofErr w:type="spellStart"/>
      <w:r w:rsidRPr="00582146">
        <w:rPr>
          <w:rFonts w:ascii="Courier New" w:eastAsia="ＭＳ 明朝" w:hAnsi="Courier New"/>
          <w:sz w:val="20"/>
          <w:u w:val="single"/>
        </w:rPr>
        <w:t>OperatingFreqInformationResponse</w:t>
      </w:r>
      <w:proofErr w:type="spellEnd"/>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rsidR="00F57423" w:rsidRPr="00582146" w:rsidRDefault="00F57423" w:rsidP="00F57423">
      <w:pPr>
        <w:spacing w:after="0"/>
        <w:jc w:val="both"/>
        <w:rPr>
          <w:rFonts w:ascii="Courier New" w:eastAsia="ＭＳ 明朝" w:hAnsi="Courier New"/>
          <w:sz w:val="20"/>
          <w:u w:val="single"/>
        </w:rPr>
      </w:pPr>
    </w:p>
    <w:p w:rsidR="00F57423" w:rsidRPr="00582146" w:rsidRDefault="00F57423" w:rsidP="00F57423">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END</w:t>
      </w:r>
    </w:p>
    <w:p w:rsidR="00F57423" w:rsidRDefault="00F57423" w:rsidP="009C6AE4">
      <w:pPr>
        <w:spacing w:line="240" w:lineRule="auto"/>
        <w:rPr>
          <w:rFonts w:ascii="Times New Roman" w:hAnsi="Times New Roman" w:cs="Times New Roman"/>
          <w:szCs w:val="24"/>
          <w:lang w:eastAsia="ja-JP"/>
        </w:rPr>
      </w:pPr>
    </w:p>
    <w:p w:rsidR="00F57423" w:rsidRDefault="00F57423" w:rsidP="009C6AE4">
      <w:pPr>
        <w:spacing w:line="240" w:lineRule="auto"/>
        <w:rPr>
          <w:rFonts w:ascii="Times New Roman" w:hAnsi="Times New Roman" w:cs="Times New Roman"/>
          <w:szCs w:val="24"/>
          <w:lang w:eastAsia="ja-JP"/>
        </w:rPr>
      </w:pPr>
    </w:p>
    <w:p w:rsidR="00F57423" w:rsidRPr="009922FF" w:rsidRDefault="00F57423" w:rsidP="00F57423">
      <w:pPr>
        <w:spacing w:line="240" w:lineRule="auto"/>
        <w:rPr>
          <w:rFonts w:ascii="Times New Roman" w:hAnsi="Times New Roman" w:cs="Times New Roman"/>
          <w:szCs w:val="24"/>
          <w:lang w:eastAsia="ja-JP"/>
        </w:rPr>
      </w:pPr>
      <w:r w:rsidRPr="009922FF">
        <w:rPr>
          <w:rFonts w:ascii="Times New Roman" w:hAnsi="Times New Roman" w:cs="Times New Roman"/>
          <w:szCs w:val="24"/>
          <w:lang w:eastAsia="ja-JP"/>
        </w:rPr>
        <w:t>===== (Text ends)</w:t>
      </w:r>
    </w:p>
    <w:p w:rsidR="00F57423" w:rsidRPr="009922FF" w:rsidRDefault="00F57423" w:rsidP="009C6AE4">
      <w:pPr>
        <w:spacing w:line="240" w:lineRule="auto"/>
        <w:rPr>
          <w:rFonts w:ascii="Times New Roman" w:hAnsi="Times New Roman" w:cs="Times New Roman"/>
          <w:szCs w:val="24"/>
          <w:lang w:eastAsia="ja-JP"/>
        </w:rPr>
      </w:pPr>
    </w:p>
    <w:sectPr w:rsidR="00F57423" w:rsidRPr="009922FF"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A07" w:rsidRDefault="00701A07" w:rsidP="00766E54">
      <w:pPr>
        <w:spacing w:after="0" w:line="240" w:lineRule="auto"/>
      </w:pPr>
      <w:r>
        <w:separator/>
      </w:r>
    </w:p>
  </w:endnote>
  <w:endnote w:type="continuationSeparator" w:id="0">
    <w:p w:rsidR="00701A07" w:rsidRDefault="00701A07"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23" w:rsidRDefault="00F57423" w:rsidP="00844FC7">
    <w:pPr>
      <w:pStyle w:val="Footer"/>
    </w:pPr>
  </w:p>
  <w:p w:rsidR="00F57423" w:rsidRPr="008D2317" w:rsidRDefault="00F57423"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6E7E3D">
      <w:rPr>
        <w:rFonts w:ascii="Times New Roman" w:hAnsi="Times New Roman"/>
        <w:noProof/>
        <w:sz w:val="24"/>
      </w:rPr>
      <w:t>6</w:t>
    </w:r>
    <w:r w:rsidRPr="008D2317">
      <w:rPr>
        <w:rFonts w:ascii="Times New Roman" w:hAnsi="Times New Roman"/>
        <w:noProof/>
        <w:sz w:val="24"/>
      </w:rPr>
      <w:fldChar w:fldCharType="end"/>
    </w:r>
    <w:r w:rsidRPr="008D2317">
      <w:rPr>
        <w:rFonts w:ascii="Times New Roman" w:hAnsi="Times New Roman"/>
        <w:noProof/>
        <w:sz w:val="24"/>
      </w:rPr>
      <w:tab/>
    </w:r>
    <w:r w:rsidRPr="008D2317">
      <w:rPr>
        <w:rFonts w:ascii="Times New Roman" w:hAnsi="Times New Roman" w:hint="eastAsia"/>
        <w:noProof/>
        <w:sz w:val="24"/>
        <w:lang w:eastAsia="ja-JP"/>
      </w:rPr>
      <w:t>Sho Furuichi</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F57423" w:rsidRDefault="00F57423"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A07" w:rsidRDefault="00701A07" w:rsidP="00766E54">
      <w:pPr>
        <w:spacing w:after="0" w:line="240" w:lineRule="auto"/>
      </w:pPr>
      <w:r>
        <w:separator/>
      </w:r>
    </w:p>
  </w:footnote>
  <w:footnote w:type="continuationSeparator" w:id="0">
    <w:p w:rsidR="00701A07" w:rsidRDefault="00701A07"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23" w:rsidRPr="008D2317" w:rsidRDefault="00F57423" w:rsidP="00766E54">
    <w:pPr>
      <w:pStyle w:val="Header"/>
      <w:pBdr>
        <w:bottom w:val="single" w:sz="8" w:space="1" w:color="auto"/>
      </w:pBdr>
      <w:tabs>
        <w:tab w:val="clear" w:pos="4680"/>
        <w:tab w:val="center" w:pos="8280"/>
      </w:tabs>
      <w:rPr>
        <w:rFonts w:ascii="Times New Roman" w:hAnsi="Times New Roman"/>
        <w:sz w:val="28"/>
        <w:lang w:eastAsia="ja-JP"/>
      </w:rPr>
    </w:pPr>
    <w:r>
      <w:rPr>
        <w:rFonts w:ascii="Times New Roman" w:hAnsi="Times New Roman" w:hint="eastAsia"/>
        <w:sz w:val="28"/>
        <w:lang w:eastAsia="ja-JP"/>
      </w:rPr>
      <w:t>September</w:t>
    </w:r>
    <w:r w:rsidRPr="008D2317">
      <w:rPr>
        <w:rFonts w:ascii="Times New Roman" w:hAnsi="Times New Roman" w:hint="eastAsia"/>
        <w:sz w:val="28"/>
        <w:lang w:eastAsia="ja-JP"/>
      </w:rPr>
      <w:t xml:space="preserve"> 2016</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16</w:t>
    </w:r>
    <w:r w:rsidRPr="008D2317">
      <w:rPr>
        <w:rFonts w:ascii="Times New Roman" w:hAnsi="Times New Roman"/>
        <w:sz w:val="28"/>
      </w:rPr>
      <w:t>/</w:t>
    </w:r>
    <w:r w:rsidRPr="008D2317">
      <w:rPr>
        <w:rFonts w:ascii="Times New Roman" w:hAnsi="Times New Roman" w:hint="eastAsia"/>
        <w:sz w:val="28"/>
        <w:lang w:eastAsia="ja-JP"/>
      </w:rPr>
      <w:t>0</w:t>
    </w:r>
    <w:r w:rsidR="007B5F38">
      <w:rPr>
        <w:rFonts w:ascii="Times New Roman" w:hAnsi="Times New Roman" w:hint="eastAsia"/>
        <w:sz w:val="28"/>
        <w:lang w:eastAsia="ja-JP"/>
      </w:rPr>
      <w:t>146</w:t>
    </w:r>
    <w:r w:rsidRPr="008D2317">
      <w:rPr>
        <w:rFonts w:ascii="Times New Roman" w:hAnsi="Times New Roman"/>
        <w:sz w:val="28"/>
      </w:rPr>
      <w:t>r</w:t>
    </w:r>
    <w:r>
      <w:rPr>
        <w:rFonts w:ascii="Times New Roman" w:hAnsi="Times New Roman" w:hint="eastAsia"/>
        <w:sz w:val="28"/>
        <w:lang w:eastAsia="ja-JP"/>
      </w:rPr>
      <w:t>0</w:t>
    </w:r>
  </w:p>
  <w:p w:rsidR="00F57423" w:rsidRPr="00766E54" w:rsidRDefault="00F57423" w:rsidP="00766E54">
    <w:pPr>
      <w:pStyle w:val="Header"/>
      <w:tabs>
        <w:tab w:val="clear" w:pos="4680"/>
        <w:tab w:val="center" w:pos="7920"/>
      </w:tabs>
      <w:rPr>
        <w:sz w:val="24"/>
      </w:rPr>
    </w:pPr>
  </w:p>
  <w:p w:rsidR="00F57423" w:rsidRDefault="00F574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2FD3510"/>
    <w:multiLevelType w:val="hybridMultilevel"/>
    <w:tmpl w:val="AF7CAC68"/>
    <w:lvl w:ilvl="0" w:tplc="CADAAE24">
      <w:start w:val="86"/>
      <w:numFmt w:val="decimal"/>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82775B"/>
    <w:multiLevelType w:val="multilevel"/>
    <w:tmpl w:val="5D12F8E6"/>
    <w:lvl w:ilvl="0">
      <w:start w:val="1"/>
      <w:numFmt w:val="decimal"/>
      <w:pStyle w:val="IEEEStdsNumberedListLevel1"/>
      <w:lvlText w:val="%1"/>
      <w:lvlJc w:val="left"/>
      <w:pPr>
        <w:ind w:left="432" w:hanging="432"/>
      </w:pPr>
    </w:lvl>
    <w:lvl w:ilvl="1">
      <w:start w:val="1"/>
      <w:numFmt w:val="decimal"/>
      <w:pStyle w:val="IEEEStdsNumberedListLevel2"/>
      <w:lvlText w:val="%1.%2"/>
      <w:lvlJc w:val="left"/>
      <w:pPr>
        <w:ind w:left="576" w:hanging="576"/>
      </w:pPr>
    </w:lvl>
    <w:lvl w:ilvl="2">
      <w:start w:val="1"/>
      <w:numFmt w:val="decimal"/>
      <w:pStyle w:val="IEEEStdsNumberedListLevel3"/>
      <w:lvlText w:val="%1.%2.%3"/>
      <w:lvlJc w:val="left"/>
      <w:pPr>
        <w:ind w:left="720" w:hanging="720"/>
      </w:pPr>
    </w:lvl>
    <w:lvl w:ilvl="3">
      <w:start w:val="1"/>
      <w:numFmt w:val="decimal"/>
      <w:pStyle w:val="IEEEStdsNumberedListLevel4"/>
      <w:lvlText w:val="%1.%2.%3.%4"/>
      <w:lvlJc w:val="left"/>
      <w:pPr>
        <w:ind w:left="864" w:hanging="864"/>
      </w:pPr>
    </w:lvl>
    <w:lvl w:ilvl="4">
      <w:start w:val="1"/>
      <w:numFmt w:val="decimal"/>
      <w:pStyle w:val="IEEEStdsNumberedListLeve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D7538F2"/>
    <w:multiLevelType w:val="multilevel"/>
    <w:tmpl w:val="317A63FE"/>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34402D96"/>
    <w:multiLevelType w:val="hybridMultilevel"/>
    <w:tmpl w:val="8C181C36"/>
    <w:lvl w:ilvl="0" w:tplc="DF22A124">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6B57050"/>
    <w:multiLevelType w:val="multilevel"/>
    <w:tmpl w:val="455404E0"/>
    <w:lvl w:ilvl="0">
      <w:start w:val="7"/>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2"/>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8"/>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9">
    <w:nsid w:val="37660336"/>
    <w:multiLevelType w:val="hybridMultilevel"/>
    <w:tmpl w:val="6D8C3564"/>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14D6487"/>
    <w:multiLevelType w:val="hybridMultilevel"/>
    <w:tmpl w:val="C0BA586E"/>
    <w:lvl w:ilvl="0" w:tplc="0409000F">
      <w:start w:val="1"/>
      <w:numFmt w:val="decimal"/>
      <w:lvlText w:val="%1."/>
      <w:lvlJc w:val="left"/>
      <w:pPr>
        <w:ind w:left="480" w:hanging="420"/>
      </w:pPr>
    </w:lvl>
    <w:lvl w:ilvl="1" w:tplc="04090017">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1">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
    <w:nsid w:val="4F3911CC"/>
    <w:multiLevelType w:val="multilevel"/>
    <w:tmpl w:val="1534B392"/>
    <w:lvl w:ilvl="0">
      <w:start w:val="4"/>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16">
    <w:nsid w:val="6F956C21"/>
    <w:multiLevelType w:val="multilevel"/>
    <w:tmpl w:val="995CF394"/>
    <w:lvl w:ilvl="0">
      <w:start w:val="6"/>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3"/>
      <w:numFmt w:val="decimal"/>
      <w:suff w:val="space"/>
      <w:lvlText w:val="%1.%2"/>
      <w:lvlJc w:val="left"/>
      <w:pPr>
        <w:ind w:left="142"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nsid w:val="757F66FB"/>
    <w:multiLevelType w:val="hybridMultilevel"/>
    <w:tmpl w:val="A64C552C"/>
    <w:lvl w:ilvl="0" w:tplc="DFC2CCC2">
      <w:start w:val="6"/>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6"/>
  </w:num>
  <w:num w:numId="3">
    <w:abstractNumId w:val="0"/>
  </w:num>
  <w:num w:numId="4">
    <w:abstractNumId w:val="11"/>
  </w:num>
  <w:num w:numId="5">
    <w:abstractNumId w:val="1"/>
  </w:num>
  <w:num w:numId="6">
    <w:abstractNumId w:val="13"/>
  </w:num>
  <w:num w:numId="7">
    <w:abstractNumId w:val="6"/>
  </w:num>
  <w:num w:numId="8">
    <w:abstractNumId w:val="12"/>
  </w:num>
  <w:num w:numId="9">
    <w:abstractNumId w:val="15"/>
  </w:num>
  <w:num w:numId="10">
    <w:abstractNumId w:val="10"/>
  </w:num>
  <w:num w:numId="11">
    <w:abstractNumId w:val="17"/>
  </w:num>
  <w:num w:numId="12">
    <w:abstractNumId w:val="16"/>
  </w:num>
  <w:num w:numId="13">
    <w:abstractNumId w:val="1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6"/>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8"/>
  </w:num>
  <w:num w:numId="22">
    <w:abstractNumId w:val="3"/>
  </w:num>
  <w:num w:numId="23">
    <w:abstractNumId w:val="5"/>
  </w:num>
  <w:num w:numId="24">
    <w:abstractNumId w:val="14"/>
  </w:num>
  <w:num w:numId="25">
    <w:abstractNumId w:val="16"/>
  </w:num>
  <w:num w:numId="26">
    <w:abstractNumId w:val="16"/>
    <w:lvlOverride w:ilvl="0">
      <w:startOverride w:val="6"/>
    </w:lvlOverride>
    <w:lvlOverride w:ilvl="1">
      <w:startOverride w:val="3"/>
    </w:lvlOverride>
    <w:lvlOverride w:ilvl="2">
      <w:startOverride w:val="4"/>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BA0"/>
    <w:rsid w:val="00012360"/>
    <w:rsid w:val="00015D0C"/>
    <w:rsid w:val="00020A5E"/>
    <w:rsid w:val="00027DA0"/>
    <w:rsid w:val="00033AC8"/>
    <w:rsid w:val="000525ED"/>
    <w:rsid w:val="00053DEF"/>
    <w:rsid w:val="00074751"/>
    <w:rsid w:val="0008009A"/>
    <w:rsid w:val="0008565B"/>
    <w:rsid w:val="00090132"/>
    <w:rsid w:val="000A2ADD"/>
    <w:rsid w:val="000C0388"/>
    <w:rsid w:val="000C78C0"/>
    <w:rsid w:val="000C7CB1"/>
    <w:rsid w:val="000E0363"/>
    <w:rsid w:val="000E2625"/>
    <w:rsid w:val="000E2C1F"/>
    <w:rsid w:val="000E61AA"/>
    <w:rsid w:val="00105860"/>
    <w:rsid w:val="00121FD7"/>
    <w:rsid w:val="00122004"/>
    <w:rsid w:val="0013500C"/>
    <w:rsid w:val="00135F46"/>
    <w:rsid w:val="001405E5"/>
    <w:rsid w:val="0014573B"/>
    <w:rsid w:val="00154DDC"/>
    <w:rsid w:val="00160016"/>
    <w:rsid w:val="001636E9"/>
    <w:rsid w:val="001657AF"/>
    <w:rsid w:val="0016777C"/>
    <w:rsid w:val="00170B82"/>
    <w:rsid w:val="001821D9"/>
    <w:rsid w:val="001A290B"/>
    <w:rsid w:val="001A492A"/>
    <w:rsid w:val="001B1008"/>
    <w:rsid w:val="001C7A24"/>
    <w:rsid w:val="001D2787"/>
    <w:rsid w:val="001F3C8E"/>
    <w:rsid w:val="00200147"/>
    <w:rsid w:val="002031C5"/>
    <w:rsid w:val="00203373"/>
    <w:rsid w:val="0021030C"/>
    <w:rsid w:val="002128FF"/>
    <w:rsid w:val="00220B7D"/>
    <w:rsid w:val="00224D0E"/>
    <w:rsid w:val="002339D5"/>
    <w:rsid w:val="00234A9E"/>
    <w:rsid w:val="0024535E"/>
    <w:rsid w:val="00261F60"/>
    <w:rsid w:val="002644C8"/>
    <w:rsid w:val="00264C49"/>
    <w:rsid w:val="00264CDA"/>
    <w:rsid w:val="00277B2F"/>
    <w:rsid w:val="002817AF"/>
    <w:rsid w:val="00282255"/>
    <w:rsid w:val="0028379A"/>
    <w:rsid w:val="002864CA"/>
    <w:rsid w:val="00290CCC"/>
    <w:rsid w:val="002A07B3"/>
    <w:rsid w:val="002B183F"/>
    <w:rsid w:val="002C1B3D"/>
    <w:rsid w:val="002C473F"/>
    <w:rsid w:val="002C6600"/>
    <w:rsid w:val="002E580E"/>
    <w:rsid w:val="002E5AD9"/>
    <w:rsid w:val="002F5A3C"/>
    <w:rsid w:val="002F7CD4"/>
    <w:rsid w:val="00306AEA"/>
    <w:rsid w:val="00307CE4"/>
    <w:rsid w:val="00311FCD"/>
    <w:rsid w:val="0031434C"/>
    <w:rsid w:val="00316221"/>
    <w:rsid w:val="00321468"/>
    <w:rsid w:val="0032282C"/>
    <w:rsid w:val="00324D71"/>
    <w:rsid w:val="00327BF1"/>
    <w:rsid w:val="00327D21"/>
    <w:rsid w:val="0033727D"/>
    <w:rsid w:val="003413D8"/>
    <w:rsid w:val="00346AFF"/>
    <w:rsid w:val="00347327"/>
    <w:rsid w:val="0036172F"/>
    <w:rsid w:val="003625BA"/>
    <w:rsid w:val="00367BC8"/>
    <w:rsid w:val="00370578"/>
    <w:rsid w:val="00375607"/>
    <w:rsid w:val="00392389"/>
    <w:rsid w:val="00396337"/>
    <w:rsid w:val="00396D26"/>
    <w:rsid w:val="003A2082"/>
    <w:rsid w:val="003B75DF"/>
    <w:rsid w:val="003C3A1B"/>
    <w:rsid w:val="003D7092"/>
    <w:rsid w:val="003F6217"/>
    <w:rsid w:val="0040232A"/>
    <w:rsid w:val="004030B7"/>
    <w:rsid w:val="00404212"/>
    <w:rsid w:val="00413AFD"/>
    <w:rsid w:val="00414FD8"/>
    <w:rsid w:val="00420945"/>
    <w:rsid w:val="00423379"/>
    <w:rsid w:val="00423963"/>
    <w:rsid w:val="00425A93"/>
    <w:rsid w:val="00427170"/>
    <w:rsid w:val="00427539"/>
    <w:rsid w:val="00436DAD"/>
    <w:rsid w:val="00446C59"/>
    <w:rsid w:val="004500C1"/>
    <w:rsid w:val="004561ED"/>
    <w:rsid w:val="004566DC"/>
    <w:rsid w:val="00464565"/>
    <w:rsid w:val="0047144B"/>
    <w:rsid w:val="00475385"/>
    <w:rsid w:val="004803DC"/>
    <w:rsid w:val="00490F22"/>
    <w:rsid w:val="00494026"/>
    <w:rsid w:val="004A665A"/>
    <w:rsid w:val="004C421D"/>
    <w:rsid w:val="004C5942"/>
    <w:rsid w:val="004D5A6E"/>
    <w:rsid w:val="004D6CB3"/>
    <w:rsid w:val="004E3084"/>
    <w:rsid w:val="004E57F0"/>
    <w:rsid w:val="004F17A0"/>
    <w:rsid w:val="00506E14"/>
    <w:rsid w:val="00507DA4"/>
    <w:rsid w:val="005255C0"/>
    <w:rsid w:val="00527E5E"/>
    <w:rsid w:val="005437E4"/>
    <w:rsid w:val="005451EF"/>
    <w:rsid w:val="00553015"/>
    <w:rsid w:val="00555E89"/>
    <w:rsid w:val="00577A30"/>
    <w:rsid w:val="005952DC"/>
    <w:rsid w:val="005A1715"/>
    <w:rsid w:val="005A44B0"/>
    <w:rsid w:val="005A7DC2"/>
    <w:rsid w:val="005B2098"/>
    <w:rsid w:val="005B7D15"/>
    <w:rsid w:val="005D16F3"/>
    <w:rsid w:val="005D19A2"/>
    <w:rsid w:val="005D2C9B"/>
    <w:rsid w:val="005E1C6C"/>
    <w:rsid w:val="005E62AA"/>
    <w:rsid w:val="005F48D3"/>
    <w:rsid w:val="005F7B70"/>
    <w:rsid w:val="00603EB2"/>
    <w:rsid w:val="00610582"/>
    <w:rsid w:val="00610F84"/>
    <w:rsid w:val="00616481"/>
    <w:rsid w:val="0062080C"/>
    <w:rsid w:val="0063174B"/>
    <w:rsid w:val="00633C13"/>
    <w:rsid w:val="00643E71"/>
    <w:rsid w:val="00682F79"/>
    <w:rsid w:val="006A020F"/>
    <w:rsid w:val="006B36D4"/>
    <w:rsid w:val="006B7F3F"/>
    <w:rsid w:val="006C6010"/>
    <w:rsid w:val="006D66FE"/>
    <w:rsid w:val="006E7E3D"/>
    <w:rsid w:val="006F208D"/>
    <w:rsid w:val="00701A07"/>
    <w:rsid w:val="00710D05"/>
    <w:rsid w:val="00716A6D"/>
    <w:rsid w:val="00717DFE"/>
    <w:rsid w:val="00723796"/>
    <w:rsid w:val="00723D4E"/>
    <w:rsid w:val="00733859"/>
    <w:rsid w:val="00736E99"/>
    <w:rsid w:val="00741D48"/>
    <w:rsid w:val="00746050"/>
    <w:rsid w:val="00756D03"/>
    <w:rsid w:val="00763B04"/>
    <w:rsid w:val="00764271"/>
    <w:rsid w:val="00766E54"/>
    <w:rsid w:val="00775C93"/>
    <w:rsid w:val="00776260"/>
    <w:rsid w:val="00786AA2"/>
    <w:rsid w:val="00787C42"/>
    <w:rsid w:val="007A39CD"/>
    <w:rsid w:val="007B5F38"/>
    <w:rsid w:val="007C7D4D"/>
    <w:rsid w:val="007E5591"/>
    <w:rsid w:val="007E7D38"/>
    <w:rsid w:val="007F0F12"/>
    <w:rsid w:val="007F3ECC"/>
    <w:rsid w:val="00812C56"/>
    <w:rsid w:val="00812DBA"/>
    <w:rsid w:val="008165A8"/>
    <w:rsid w:val="00816DD5"/>
    <w:rsid w:val="00822302"/>
    <w:rsid w:val="00833691"/>
    <w:rsid w:val="00844FC7"/>
    <w:rsid w:val="00850184"/>
    <w:rsid w:val="00850606"/>
    <w:rsid w:val="008706D9"/>
    <w:rsid w:val="0087471D"/>
    <w:rsid w:val="00874BDB"/>
    <w:rsid w:val="00886F4A"/>
    <w:rsid w:val="008B33ED"/>
    <w:rsid w:val="008B3F2D"/>
    <w:rsid w:val="008C4BE9"/>
    <w:rsid w:val="008C5892"/>
    <w:rsid w:val="008C6B45"/>
    <w:rsid w:val="008D2317"/>
    <w:rsid w:val="00903265"/>
    <w:rsid w:val="00911119"/>
    <w:rsid w:val="00913663"/>
    <w:rsid w:val="0093141F"/>
    <w:rsid w:val="00937C34"/>
    <w:rsid w:val="0094770B"/>
    <w:rsid w:val="00947EA7"/>
    <w:rsid w:val="00967920"/>
    <w:rsid w:val="009922FF"/>
    <w:rsid w:val="00992A85"/>
    <w:rsid w:val="009A54DC"/>
    <w:rsid w:val="009B1187"/>
    <w:rsid w:val="009B2356"/>
    <w:rsid w:val="009B3ED8"/>
    <w:rsid w:val="009C4D10"/>
    <w:rsid w:val="009C6AE4"/>
    <w:rsid w:val="009D71BB"/>
    <w:rsid w:val="009E49F0"/>
    <w:rsid w:val="009E747D"/>
    <w:rsid w:val="009F197D"/>
    <w:rsid w:val="009F5D84"/>
    <w:rsid w:val="00A1387E"/>
    <w:rsid w:val="00A174AD"/>
    <w:rsid w:val="00A2469B"/>
    <w:rsid w:val="00A30A4D"/>
    <w:rsid w:val="00A33CB4"/>
    <w:rsid w:val="00A4084C"/>
    <w:rsid w:val="00A43C8A"/>
    <w:rsid w:val="00A62AE1"/>
    <w:rsid w:val="00A82B5E"/>
    <w:rsid w:val="00A8405B"/>
    <w:rsid w:val="00A97950"/>
    <w:rsid w:val="00AA42B6"/>
    <w:rsid w:val="00AB72E6"/>
    <w:rsid w:val="00AC30BE"/>
    <w:rsid w:val="00AC6CCD"/>
    <w:rsid w:val="00AD08E6"/>
    <w:rsid w:val="00AD325A"/>
    <w:rsid w:val="00AE6C09"/>
    <w:rsid w:val="00AE7FE0"/>
    <w:rsid w:val="00AF7F51"/>
    <w:rsid w:val="00B03888"/>
    <w:rsid w:val="00B1042C"/>
    <w:rsid w:val="00B2791D"/>
    <w:rsid w:val="00B40699"/>
    <w:rsid w:val="00B415A0"/>
    <w:rsid w:val="00B43032"/>
    <w:rsid w:val="00B53D3B"/>
    <w:rsid w:val="00B545B0"/>
    <w:rsid w:val="00B54CA6"/>
    <w:rsid w:val="00B601CA"/>
    <w:rsid w:val="00B60730"/>
    <w:rsid w:val="00B660AC"/>
    <w:rsid w:val="00B718B9"/>
    <w:rsid w:val="00B723ED"/>
    <w:rsid w:val="00B72BF1"/>
    <w:rsid w:val="00B733E0"/>
    <w:rsid w:val="00B744CF"/>
    <w:rsid w:val="00B75048"/>
    <w:rsid w:val="00B7635A"/>
    <w:rsid w:val="00B929D5"/>
    <w:rsid w:val="00B933C6"/>
    <w:rsid w:val="00B93A24"/>
    <w:rsid w:val="00BA44F8"/>
    <w:rsid w:val="00BB3894"/>
    <w:rsid w:val="00BC1342"/>
    <w:rsid w:val="00BC52A9"/>
    <w:rsid w:val="00BD0345"/>
    <w:rsid w:val="00BD6E04"/>
    <w:rsid w:val="00BE15C0"/>
    <w:rsid w:val="00BE1866"/>
    <w:rsid w:val="00BE5DAB"/>
    <w:rsid w:val="00BE7205"/>
    <w:rsid w:val="00BF1F97"/>
    <w:rsid w:val="00C159F8"/>
    <w:rsid w:val="00C226DC"/>
    <w:rsid w:val="00C23E4F"/>
    <w:rsid w:val="00C24474"/>
    <w:rsid w:val="00C24655"/>
    <w:rsid w:val="00C41CBC"/>
    <w:rsid w:val="00C44CE4"/>
    <w:rsid w:val="00C61A56"/>
    <w:rsid w:val="00C724F0"/>
    <w:rsid w:val="00C7307A"/>
    <w:rsid w:val="00C83618"/>
    <w:rsid w:val="00C84B53"/>
    <w:rsid w:val="00C84F57"/>
    <w:rsid w:val="00C86022"/>
    <w:rsid w:val="00C923E1"/>
    <w:rsid w:val="00C95C4C"/>
    <w:rsid w:val="00CA305D"/>
    <w:rsid w:val="00CD2474"/>
    <w:rsid w:val="00D05186"/>
    <w:rsid w:val="00D10EE7"/>
    <w:rsid w:val="00D17D7F"/>
    <w:rsid w:val="00D23793"/>
    <w:rsid w:val="00D259D0"/>
    <w:rsid w:val="00D26FD0"/>
    <w:rsid w:val="00D32914"/>
    <w:rsid w:val="00D34882"/>
    <w:rsid w:val="00D348C7"/>
    <w:rsid w:val="00D37ECE"/>
    <w:rsid w:val="00D511CF"/>
    <w:rsid w:val="00D737C5"/>
    <w:rsid w:val="00D84A56"/>
    <w:rsid w:val="00D87065"/>
    <w:rsid w:val="00D9382C"/>
    <w:rsid w:val="00D95AFF"/>
    <w:rsid w:val="00D95D9A"/>
    <w:rsid w:val="00DA0596"/>
    <w:rsid w:val="00DA4B50"/>
    <w:rsid w:val="00DA718B"/>
    <w:rsid w:val="00DB01A9"/>
    <w:rsid w:val="00DB62F7"/>
    <w:rsid w:val="00DC3351"/>
    <w:rsid w:val="00DD2E9E"/>
    <w:rsid w:val="00DD7CF0"/>
    <w:rsid w:val="00DF7068"/>
    <w:rsid w:val="00E0224B"/>
    <w:rsid w:val="00E11B15"/>
    <w:rsid w:val="00E153D1"/>
    <w:rsid w:val="00E20DD8"/>
    <w:rsid w:val="00E314A9"/>
    <w:rsid w:val="00E31AEB"/>
    <w:rsid w:val="00E45C3B"/>
    <w:rsid w:val="00E522FD"/>
    <w:rsid w:val="00E57F56"/>
    <w:rsid w:val="00E7378A"/>
    <w:rsid w:val="00E765B9"/>
    <w:rsid w:val="00EA492A"/>
    <w:rsid w:val="00EA63AD"/>
    <w:rsid w:val="00EB2130"/>
    <w:rsid w:val="00EB7CEE"/>
    <w:rsid w:val="00ED381B"/>
    <w:rsid w:val="00EE0444"/>
    <w:rsid w:val="00EE53AF"/>
    <w:rsid w:val="00EF004E"/>
    <w:rsid w:val="00EF121D"/>
    <w:rsid w:val="00EF425D"/>
    <w:rsid w:val="00EF7372"/>
    <w:rsid w:val="00EF78A6"/>
    <w:rsid w:val="00F115B0"/>
    <w:rsid w:val="00F118E0"/>
    <w:rsid w:val="00F26A41"/>
    <w:rsid w:val="00F31411"/>
    <w:rsid w:val="00F36208"/>
    <w:rsid w:val="00F36761"/>
    <w:rsid w:val="00F43ADE"/>
    <w:rsid w:val="00F444FF"/>
    <w:rsid w:val="00F51B74"/>
    <w:rsid w:val="00F532AA"/>
    <w:rsid w:val="00F5397E"/>
    <w:rsid w:val="00F57423"/>
    <w:rsid w:val="00F71178"/>
    <w:rsid w:val="00F87705"/>
    <w:rsid w:val="00F95B26"/>
    <w:rsid w:val="00F96238"/>
    <w:rsid w:val="00F97003"/>
    <w:rsid w:val="00FA28AA"/>
    <w:rsid w:val="00FA3A10"/>
    <w:rsid w:val="00FB41BE"/>
    <w:rsid w:val="00FB6BBE"/>
    <w:rsid w:val="00FD09E7"/>
    <w:rsid w:val="00FF301B"/>
    <w:rsid w:val="00FF312E"/>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1"/>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16"/>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7"/>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16"/>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4"/>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3"/>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1"/>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6"/>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5"/>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uiPriority w:val="99"/>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8"/>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9"/>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 w:type="numbering" w:customStyle="1" w:styleId="1">
    <w:name w:val="リストなし1"/>
    <w:next w:val="NoList"/>
    <w:uiPriority w:val="99"/>
    <w:semiHidden/>
    <w:unhideWhenUsed/>
    <w:rsid w:val="00BE5DAB"/>
  </w:style>
  <w:style w:type="table" w:customStyle="1" w:styleId="10">
    <w:name w:val="表 (格子)1"/>
    <w:basedOn w:val="TableNormal"/>
    <w:next w:val="TableGrid"/>
    <w:uiPriority w:val="59"/>
    <w:rsid w:val="00BE5DA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E5DAB"/>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BE5DAB"/>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BE5DAB"/>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BE5DAB"/>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BE5DAB"/>
    <w:rPr>
      <w:rFonts w:ascii="Times New Roman" w:eastAsia="SimSun" w:hAnsi="Times New Roman" w:cs="Times New Roman"/>
      <w:sz w:val="16"/>
      <w:szCs w:val="16"/>
      <w:lang w:eastAsia="ja-JP"/>
    </w:rPr>
  </w:style>
  <w:style w:type="paragraph" w:styleId="Closing">
    <w:name w:val="Closing"/>
    <w:basedOn w:val="Normal"/>
    <w:link w:val="Closing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BE5DAB"/>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BE5DAB"/>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BE5DAB"/>
    <w:rPr>
      <w:rFonts w:ascii="Times New Roman" w:eastAsia="SimSun" w:hAnsi="Times New Roman" w:cs="Times New Roman"/>
      <w:sz w:val="24"/>
      <w:szCs w:val="20"/>
      <w:lang w:eastAsia="ja-JP"/>
    </w:rPr>
  </w:style>
  <w:style w:type="paragraph" w:styleId="EndnoteText">
    <w:name w:val="endnote text"/>
    <w:basedOn w:val="Normal"/>
    <w:link w:val="EndnoteTextChar"/>
    <w:rsid w:val="00BE5DAB"/>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BE5DAB"/>
    <w:rPr>
      <w:rFonts w:ascii="Times New Roman" w:eastAsia="SimSun" w:hAnsi="Times New Roman" w:cs="Times New Roman"/>
      <w:sz w:val="20"/>
      <w:szCs w:val="20"/>
      <w:lang w:eastAsia="ja-JP"/>
    </w:rPr>
  </w:style>
  <w:style w:type="paragraph" w:styleId="EnvelopeAddress">
    <w:name w:val="envelope address"/>
    <w:basedOn w:val="Normal"/>
    <w:rsid w:val="00BE5DA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BE5DAB"/>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BE5DAB"/>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BE5DAB"/>
    <w:rPr>
      <w:rFonts w:ascii="Times New Roman" w:eastAsia="SimSun" w:hAnsi="Times New Roman" w:cs="Times New Roman"/>
      <w:i/>
      <w:iCs/>
      <w:sz w:val="24"/>
      <w:szCs w:val="20"/>
      <w:lang w:eastAsia="ja-JP"/>
    </w:rPr>
  </w:style>
  <w:style w:type="paragraph" w:styleId="Index1">
    <w:name w:val="index 1"/>
    <w:basedOn w:val="Normal"/>
    <w:next w:val="Normal"/>
    <w:autoRedefine/>
    <w:rsid w:val="00BE5DAB"/>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BE5DAB"/>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BE5DAB"/>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BE5DAB"/>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BE5DAB"/>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BE5DAB"/>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BE5DAB"/>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BE5DAB"/>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BE5DAB"/>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BE5DAB"/>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BE5DAB"/>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BE5DAB"/>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BE5DAB"/>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BE5DAB"/>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BE5DAB"/>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BE5DAB"/>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BE5DAB"/>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BE5DAB"/>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BE5DAB"/>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BE5DAB"/>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BE5D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BE5DAB"/>
    <w:rPr>
      <w:rFonts w:ascii="Courier New" w:eastAsia="SimSun" w:hAnsi="Courier New" w:cs="Courier New"/>
      <w:sz w:val="20"/>
      <w:szCs w:val="20"/>
      <w:lang w:eastAsia="ja-JP"/>
    </w:rPr>
  </w:style>
  <w:style w:type="paragraph" w:styleId="MessageHeader">
    <w:name w:val="Message Header"/>
    <w:basedOn w:val="Normal"/>
    <w:link w:val="MessageHeaderChar"/>
    <w:rsid w:val="00BE5D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BE5DAB"/>
    <w:rPr>
      <w:rFonts w:ascii="Cambria" w:eastAsia="Times New Roman" w:hAnsi="Cambria" w:cs="Times New Roman"/>
      <w:sz w:val="24"/>
      <w:szCs w:val="24"/>
      <w:shd w:val="pct20" w:color="auto" w:fill="auto"/>
      <w:lang w:eastAsia="ja-JP"/>
    </w:rPr>
  </w:style>
  <w:style w:type="paragraph" w:styleId="NormalIndent">
    <w:name w:val="Normal Indent"/>
    <w:basedOn w:val="Normal"/>
    <w:rsid w:val="00BE5DAB"/>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BE5DAB"/>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BE5DAB"/>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BE5DAB"/>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BE5DAB"/>
    <w:rPr>
      <w:rFonts w:ascii="Times New Roman" w:eastAsia="SimSun" w:hAnsi="Times New Roman" w:cs="Times New Roman"/>
      <w:sz w:val="24"/>
      <w:szCs w:val="20"/>
      <w:lang w:eastAsia="ja-JP"/>
    </w:rPr>
  </w:style>
  <w:style w:type="paragraph" w:styleId="Signature">
    <w:name w:val="Signature"/>
    <w:basedOn w:val="Normal"/>
    <w:link w:val="Signature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BE5DAB"/>
    <w:rPr>
      <w:rFonts w:ascii="Times New Roman" w:eastAsia="SimSun" w:hAnsi="Times New Roman" w:cs="Times New Roman"/>
      <w:sz w:val="24"/>
      <w:szCs w:val="20"/>
      <w:lang w:eastAsia="ja-JP"/>
    </w:rPr>
  </w:style>
  <w:style w:type="paragraph" w:styleId="TableofAuthorities">
    <w:name w:val="table of authorities"/>
    <w:basedOn w:val="Normal"/>
    <w:next w:val="Normal"/>
    <w:rsid w:val="00BE5DAB"/>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BE5DAB"/>
    <w:pPr>
      <w:spacing w:before="120" w:after="0" w:line="240" w:lineRule="auto"/>
    </w:pPr>
    <w:rPr>
      <w:rFonts w:ascii="Cambria" w:eastAsia="Times New Roman" w:hAnsi="Cambria" w:cs="Times New Roman"/>
      <w:b/>
      <w:bCs/>
      <w:sz w:val="24"/>
      <w:szCs w:val="24"/>
      <w:lang w:eastAsia="ja-JP"/>
    </w:rPr>
  </w:style>
  <w:style w:type="paragraph" w:customStyle="1" w:styleId="bulletlist">
    <w:name w:val="bullet list"/>
    <w:basedOn w:val="BodyText"/>
    <w:rsid w:val="00BE5DAB"/>
    <w:pPr>
      <w:numPr>
        <w:numId w:val="18"/>
      </w:numPr>
      <w:tabs>
        <w:tab w:val="clear" w:pos="648"/>
        <w:tab w:val="left" w:pos="288"/>
      </w:tabs>
      <w:spacing w:after="120" w:line="228" w:lineRule="auto"/>
      <w:ind w:left="432" w:hanging="432"/>
    </w:pPr>
    <w:rPr>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1"/>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16"/>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7"/>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16"/>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4"/>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3"/>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1"/>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6"/>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5"/>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uiPriority w:val="99"/>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8"/>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9"/>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 w:type="numbering" w:customStyle="1" w:styleId="1">
    <w:name w:val="リストなし1"/>
    <w:next w:val="NoList"/>
    <w:uiPriority w:val="99"/>
    <w:semiHidden/>
    <w:unhideWhenUsed/>
    <w:rsid w:val="00BE5DAB"/>
  </w:style>
  <w:style w:type="table" w:customStyle="1" w:styleId="10">
    <w:name w:val="表 (格子)1"/>
    <w:basedOn w:val="TableNormal"/>
    <w:next w:val="TableGrid"/>
    <w:uiPriority w:val="59"/>
    <w:rsid w:val="00BE5DA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E5DAB"/>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BE5DAB"/>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BE5DAB"/>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BE5DAB"/>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BE5DAB"/>
    <w:rPr>
      <w:rFonts w:ascii="Times New Roman" w:eastAsia="SimSun" w:hAnsi="Times New Roman" w:cs="Times New Roman"/>
      <w:sz w:val="16"/>
      <w:szCs w:val="16"/>
      <w:lang w:eastAsia="ja-JP"/>
    </w:rPr>
  </w:style>
  <w:style w:type="paragraph" w:styleId="Closing">
    <w:name w:val="Closing"/>
    <w:basedOn w:val="Normal"/>
    <w:link w:val="Closing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BE5DAB"/>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BE5DAB"/>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BE5DAB"/>
    <w:rPr>
      <w:rFonts w:ascii="Times New Roman" w:eastAsia="SimSun" w:hAnsi="Times New Roman" w:cs="Times New Roman"/>
      <w:sz w:val="24"/>
      <w:szCs w:val="20"/>
      <w:lang w:eastAsia="ja-JP"/>
    </w:rPr>
  </w:style>
  <w:style w:type="paragraph" w:styleId="EndnoteText">
    <w:name w:val="endnote text"/>
    <w:basedOn w:val="Normal"/>
    <w:link w:val="EndnoteTextChar"/>
    <w:rsid w:val="00BE5DAB"/>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BE5DAB"/>
    <w:rPr>
      <w:rFonts w:ascii="Times New Roman" w:eastAsia="SimSun" w:hAnsi="Times New Roman" w:cs="Times New Roman"/>
      <w:sz w:val="20"/>
      <w:szCs w:val="20"/>
      <w:lang w:eastAsia="ja-JP"/>
    </w:rPr>
  </w:style>
  <w:style w:type="paragraph" w:styleId="EnvelopeAddress">
    <w:name w:val="envelope address"/>
    <w:basedOn w:val="Normal"/>
    <w:rsid w:val="00BE5DA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BE5DAB"/>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BE5DAB"/>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BE5DAB"/>
    <w:rPr>
      <w:rFonts w:ascii="Times New Roman" w:eastAsia="SimSun" w:hAnsi="Times New Roman" w:cs="Times New Roman"/>
      <w:i/>
      <w:iCs/>
      <w:sz w:val="24"/>
      <w:szCs w:val="20"/>
      <w:lang w:eastAsia="ja-JP"/>
    </w:rPr>
  </w:style>
  <w:style w:type="paragraph" w:styleId="Index1">
    <w:name w:val="index 1"/>
    <w:basedOn w:val="Normal"/>
    <w:next w:val="Normal"/>
    <w:autoRedefine/>
    <w:rsid w:val="00BE5DAB"/>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BE5DAB"/>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BE5DAB"/>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BE5DAB"/>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BE5DAB"/>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BE5DAB"/>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BE5DAB"/>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BE5DAB"/>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BE5DAB"/>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BE5DAB"/>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BE5DAB"/>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BE5DAB"/>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BE5DAB"/>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BE5DAB"/>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BE5DAB"/>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BE5DAB"/>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BE5DAB"/>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BE5DAB"/>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BE5DAB"/>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BE5DAB"/>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BE5D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BE5DAB"/>
    <w:rPr>
      <w:rFonts w:ascii="Courier New" w:eastAsia="SimSun" w:hAnsi="Courier New" w:cs="Courier New"/>
      <w:sz w:val="20"/>
      <w:szCs w:val="20"/>
      <w:lang w:eastAsia="ja-JP"/>
    </w:rPr>
  </w:style>
  <w:style w:type="paragraph" w:styleId="MessageHeader">
    <w:name w:val="Message Header"/>
    <w:basedOn w:val="Normal"/>
    <w:link w:val="MessageHeaderChar"/>
    <w:rsid w:val="00BE5D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BE5DAB"/>
    <w:rPr>
      <w:rFonts w:ascii="Cambria" w:eastAsia="Times New Roman" w:hAnsi="Cambria" w:cs="Times New Roman"/>
      <w:sz w:val="24"/>
      <w:szCs w:val="24"/>
      <w:shd w:val="pct20" w:color="auto" w:fill="auto"/>
      <w:lang w:eastAsia="ja-JP"/>
    </w:rPr>
  </w:style>
  <w:style w:type="paragraph" w:styleId="NormalIndent">
    <w:name w:val="Normal Indent"/>
    <w:basedOn w:val="Normal"/>
    <w:rsid w:val="00BE5DAB"/>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BE5DAB"/>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BE5DAB"/>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BE5DAB"/>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BE5DAB"/>
    <w:rPr>
      <w:rFonts w:ascii="Times New Roman" w:eastAsia="SimSun" w:hAnsi="Times New Roman" w:cs="Times New Roman"/>
      <w:sz w:val="24"/>
      <w:szCs w:val="20"/>
      <w:lang w:eastAsia="ja-JP"/>
    </w:rPr>
  </w:style>
  <w:style w:type="paragraph" w:styleId="Signature">
    <w:name w:val="Signature"/>
    <w:basedOn w:val="Normal"/>
    <w:link w:val="Signature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BE5DAB"/>
    <w:rPr>
      <w:rFonts w:ascii="Times New Roman" w:eastAsia="SimSun" w:hAnsi="Times New Roman" w:cs="Times New Roman"/>
      <w:sz w:val="24"/>
      <w:szCs w:val="20"/>
      <w:lang w:eastAsia="ja-JP"/>
    </w:rPr>
  </w:style>
  <w:style w:type="paragraph" w:styleId="TableofAuthorities">
    <w:name w:val="table of authorities"/>
    <w:basedOn w:val="Normal"/>
    <w:next w:val="Normal"/>
    <w:rsid w:val="00BE5DAB"/>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BE5DAB"/>
    <w:pPr>
      <w:spacing w:before="120" w:after="0" w:line="240" w:lineRule="auto"/>
    </w:pPr>
    <w:rPr>
      <w:rFonts w:ascii="Cambria" w:eastAsia="Times New Roman" w:hAnsi="Cambria" w:cs="Times New Roman"/>
      <w:b/>
      <w:bCs/>
      <w:sz w:val="24"/>
      <w:szCs w:val="24"/>
      <w:lang w:eastAsia="ja-JP"/>
    </w:rPr>
  </w:style>
  <w:style w:type="paragraph" w:customStyle="1" w:styleId="bulletlist">
    <w:name w:val="bullet list"/>
    <w:basedOn w:val="BodyText"/>
    <w:rsid w:val="00BE5DAB"/>
    <w:pPr>
      <w:numPr>
        <w:numId w:val="18"/>
      </w:numPr>
      <w:tabs>
        <w:tab w:val="clear" w:pos="648"/>
        <w:tab w:val="left" w:pos="288"/>
      </w:tabs>
      <w:spacing w:after="120" w:line="228" w:lineRule="auto"/>
      <w:ind w:left="432" w:hanging="432"/>
    </w:pPr>
    <w:rPr>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84615">
      <w:bodyDiv w:val="1"/>
      <w:marLeft w:val="0"/>
      <w:marRight w:val="0"/>
      <w:marTop w:val="0"/>
      <w:marBottom w:val="0"/>
      <w:divBdr>
        <w:top w:val="none" w:sz="0" w:space="0" w:color="auto"/>
        <w:left w:val="none" w:sz="0" w:space="0" w:color="auto"/>
        <w:bottom w:val="none" w:sz="0" w:space="0" w:color="auto"/>
        <w:right w:val="none" w:sz="0" w:space="0" w:color="auto"/>
      </w:divBdr>
    </w:div>
    <w:div w:id="1519002122">
      <w:bodyDiv w:val="1"/>
      <w:marLeft w:val="0"/>
      <w:marRight w:val="0"/>
      <w:marTop w:val="0"/>
      <w:marBottom w:val="0"/>
      <w:divBdr>
        <w:top w:val="none" w:sz="0" w:space="0" w:color="auto"/>
        <w:left w:val="none" w:sz="0" w:space="0" w:color="auto"/>
        <w:bottom w:val="none" w:sz="0" w:space="0" w:color="auto"/>
        <w:right w:val="none" w:sz="0" w:space="0" w:color="auto"/>
      </w:divBdr>
    </w:div>
    <w:div w:id="1904219641">
      <w:bodyDiv w:val="1"/>
      <w:marLeft w:val="0"/>
      <w:marRight w:val="0"/>
      <w:marTop w:val="0"/>
      <w:marBottom w:val="0"/>
      <w:divBdr>
        <w:top w:val="none" w:sz="0" w:space="0" w:color="auto"/>
        <w:left w:val="none" w:sz="0" w:space="0" w:color="auto"/>
        <w:bottom w:val="none" w:sz="0" w:space="0" w:color="auto"/>
        <w:right w:val="none" w:sz="0" w:space="0" w:color="auto"/>
      </w:divBdr>
    </w:div>
    <w:div w:id="20312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B24A7-4502-4FB3-A75C-6708F0B1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6317</TotalTime>
  <Pages>15</Pages>
  <Words>3181</Words>
  <Characters>18138</Characters>
  <Application>Microsoft Office Word</Application>
  <DocSecurity>0</DocSecurity>
  <Lines>151</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21277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 Furuichi</dc:creator>
  <cp:keywords/>
  <dc:description/>
  <cp:lastModifiedBy>Furuichi, Sho</cp:lastModifiedBy>
  <cp:revision>61</cp:revision>
  <cp:lastPrinted>2014-11-08T19:57:00Z</cp:lastPrinted>
  <dcterms:created xsi:type="dcterms:W3CDTF">2016-01-19T18:52:00Z</dcterms:created>
  <dcterms:modified xsi:type="dcterms:W3CDTF">2016-09-12T07:17:00Z</dcterms:modified>
</cp:coreProperties>
</file>