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DDFE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7CC9AAE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0E11B1" w14:textId="77777777" w:rsidR="00CA09B2" w:rsidRDefault="0079753E" w:rsidP="00D252D7">
            <w:pPr>
              <w:pStyle w:val="T2"/>
            </w:pPr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25628C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AD9C68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64DE6C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685D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A547D7" w14:textId="77777777" w:rsidTr="00384B63">
        <w:trPr>
          <w:jc w:val="center"/>
        </w:trPr>
        <w:tc>
          <w:tcPr>
            <w:tcW w:w="1908" w:type="dxa"/>
            <w:vAlign w:val="center"/>
          </w:tcPr>
          <w:p w14:paraId="43F42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07B1E57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4EBC4A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88C05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1ECD64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4B7D8DF9" w14:textId="77777777" w:rsidTr="00384B63">
        <w:trPr>
          <w:jc w:val="center"/>
        </w:trPr>
        <w:tc>
          <w:tcPr>
            <w:tcW w:w="1908" w:type="dxa"/>
            <w:vAlign w:val="center"/>
          </w:tcPr>
          <w:p w14:paraId="07C1CCFD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30E1BD22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5F21962B" w14:textId="77777777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268AE124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38EBDCAC" w14:textId="77777777" w:rsidR="000F4F3C" w:rsidRPr="002A6517" w:rsidRDefault="00EF701F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2C00AFC0" w14:textId="77777777" w:rsidTr="00384B63">
        <w:trPr>
          <w:jc w:val="center"/>
        </w:trPr>
        <w:tc>
          <w:tcPr>
            <w:tcW w:w="1908" w:type="dxa"/>
            <w:vAlign w:val="center"/>
          </w:tcPr>
          <w:p w14:paraId="2ABC5AFB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6FB1AA4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3A39B5A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52FBC594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1FD791C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31632986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443CCC2D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6B71B3A9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04064805" w14:textId="77777777" w:rsidR="002A1FE9" w:rsidRPr="002A6517" w:rsidRDefault="002A1FE9" w:rsidP="002A6517"/>
    <w:p w14:paraId="00059168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70A7EEFC" w14:textId="77777777" w:rsidR="002A1FE9" w:rsidRDefault="002A1FE9" w:rsidP="002A6517"/>
    <w:p w14:paraId="75884031" w14:textId="77777777" w:rsidR="002A1FE9" w:rsidRDefault="002A1FE9">
      <w:r>
        <w:br w:type="page"/>
      </w:r>
    </w:p>
    <w:p w14:paraId="07138F2A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0"/>
    </w:p>
    <w:p w14:paraId="1467FF60" w14:textId="77777777" w:rsidR="003A366F" w:rsidRPr="002A6517" w:rsidRDefault="003A366F">
      <w:pPr>
        <w:rPr>
          <w:lang w:val="en-US"/>
        </w:rPr>
      </w:pPr>
    </w:p>
    <w:p w14:paraId="74BCB36E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063C6D96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5744D940" w14:textId="77777777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2A6517">
        <w:rPr>
          <w:sz w:val="24"/>
          <w:szCs w:val="24"/>
          <w:highlight w:val="yellow"/>
        </w:rPr>
        <w:t>9</w:t>
      </w:r>
      <w:commentRangeStart w:id="1"/>
      <w:ins w:id="2" w:author="Rosdahl, Jon" w:date="2016-08-16T15:33:00Z">
        <w:r w:rsidR="00FD39ED">
          <w:rPr>
            <w:sz w:val="24"/>
            <w:szCs w:val="24"/>
            <w:highlight w:val="yellow"/>
          </w:rPr>
          <w:t>.2</w:t>
        </w:r>
        <w:commentRangeEnd w:id="1"/>
        <w:r w:rsidR="00FD39ED">
          <w:rPr>
            <w:rStyle w:val="CommentReference"/>
            <w:rFonts w:eastAsia="SimSun"/>
          </w:rPr>
          <w:commentReference w:id="1"/>
        </w:r>
      </w:ins>
      <w:del w:id="3" w:author="Rosdahl, Jon" w:date="2016-08-16T15:33:00Z">
        <w:r w:rsidR="00705AC4" w:rsidRPr="002A6517" w:rsidDel="00FD39ED">
          <w:rPr>
            <w:sz w:val="24"/>
            <w:szCs w:val="24"/>
            <w:highlight w:val="yellow"/>
          </w:rPr>
          <w:delText>??</w:delText>
        </w:r>
      </w:del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074F4A37" w14:textId="77777777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>Coexistence of Unlicesnsed Wireless Systems in an Automotive Environment</w:t>
      </w:r>
    </w:p>
    <w:p w14:paraId="07DECAEB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91B4FEC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77D5CD33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602E0DC5" w14:textId="77777777" w:rsidR="0091775F" w:rsidRPr="001A2450" w:rsidRDefault="0091775F" w:rsidP="001A2450">
      <w:pPr>
        <w:rPr>
          <w:sz w:val="24"/>
          <w:szCs w:val="24"/>
        </w:rPr>
      </w:pPr>
    </w:p>
    <w:p w14:paraId="61D31C4D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del w:id="4" w:author="Rosdahl, Jon" w:date="2016-08-16T15:33:00Z">
        <w:r w:rsidR="003425C2" w:rsidRPr="001A2450" w:rsidDel="00FD39ED">
          <w:rPr>
            <w:sz w:val="24"/>
            <w:szCs w:val="24"/>
            <w:highlight w:val="yellow"/>
          </w:rPr>
          <w:delText>???</w:delText>
        </w:r>
        <w:r w:rsidR="003425C2" w:rsidRPr="001A2450" w:rsidDel="00FD39ED">
          <w:rPr>
            <w:b/>
            <w:bCs/>
            <w:sz w:val="24"/>
            <w:szCs w:val="24"/>
          </w:rPr>
          <w:delText xml:space="preserve"> </w:delText>
        </w:r>
      </w:del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del w:id="5" w:author="Rosdahl, Jon" w:date="2016-08-16T15:33:00Z">
        <w:r w:rsidR="003425C2" w:rsidRPr="001A2450" w:rsidDel="00FD39ED">
          <w:rPr>
            <w:sz w:val="24"/>
            <w:szCs w:val="24"/>
            <w:highlight w:val="yellow"/>
          </w:rPr>
          <w:delText>???</w:delText>
        </w:r>
        <w:r w:rsidR="003425C2" w:rsidRPr="001A2450" w:rsidDel="00FD39ED">
          <w:rPr>
            <w:b/>
            <w:bCs/>
            <w:sz w:val="24"/>
            <w:szCs w:val="24"/>
          </w:rPr>
          <w:delText xml:space="preserve"> </w:delText>
        </w:r>
      </w:del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commentRangeStart w:id="6"/>
      <w:del w:id="7" w:author="Rosdahl, Jon" w:date="2016-08-16T15:33:00Z">
        <w:r w:rsidR="003425C2" w:rsidRPr="001A2450" w:rsidDel="00FD39ED">
          <w:rPr>
            <w:sz w:val="24"/>
            <w:szCs w:val="24"/>
            <w:highlight w:val="yellow"/>
          </w:rPr>
          <w:delText>???</w:delText>
        </w:r>
      </w:del>
      <w:commentRangeEnd w:id="6"/>
      <w:r w:rsidR="00FD39ED">
        <w:rPr>
          <w:rStyle w:val="CommentReference"/>
          <w:rFonts w:eastAsia="SimSun"/>
        </w:rPr>
        <w:commentReference w:id="6"/>
      </w:r>
    </w:p>
    <w:p w14:paraId="7AF198BA" w14:textId="77777777" w:rsidR="008E567D" w:rsidRPr="001A2450" w:rsidRDefault="008E567D" w:rsidP="001A2450">
      <w:pPr>
        <w:rPr>
          <w:sz w:val="24"/>
          <w:szCs w:val="24"/>
        </w:rPr>
      </w:pPr>
    </w:p>
    <w:p w14:paraId="217D00D9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3964040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462BB2AA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1571EE50" w14:textId="77777777" w:rsidR="008E567D" w:rsidRPr="001A2450" w:rsidRDefault="008E567D" w:rsidP="001A2450">
      <w:pPr>
        <w:rPr>
          <w:sz w:val="24"/>
          <w:szCs w:val="24"/>
        </w:rPr>
      </w:pPr>
    </w:p>
    <w:p w14:paraId="4ED042A3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del w:id="8" w:author="Rosdahl, Jon" w:date="2016-08-16T15:34:00Z">
        <w:r w:rsidR="003425C2" w:rsidRPr="002A6517" w:rsidDel="00FD39ED">
          <w:rPr>
            <w:bCs/>
            <w:sz w:val="24"/>
            <w:szCs w:val="24"/>
          </w:rPr>
          <w:delText>TBD</w:delText>
        </w:r>
      </w:del>
      <w:ins w:id="9" w:author="Rosdahl, Jon" w:date="2016-08-16T15:34:00Z">
        <w:r w:rsidR="00FD39ED">
          <w:rPr>
            <w:bCs/>
            <w:sz w:val="24"/>
            <w:szCs w:val="24"/>
          </w:rPr>
          <w:t xml:space="preserve">This should be filled in -- </w:t>
        </w:r>
      </w:ins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del w:id="10" w:author="Rosdahl, Jon" w:date="2016-08-16T15:34:00Z">
        <w:r w:rsidR="003425C2" w:rsidRPr="002A6517" w:rsidDel="00FD39ED">
          <w:rPr>
            <w:bCs/>
            <w:sz w:val="24"/>
            <w:szCs w:val="24"/>
          </w:rPr>
          <w:delText>TBD</w:delText>
        </w:r>
      </w:del>
      <w:ins w:id="11" w:author="Rosdahl, Jon" w:date="2016-08-16T15:34:00Z">
        <w:r w:rsidR="00FD39ED">
          <w:rPr>
            <w:bCs/>
            <w:sz w:val="24"/>
            <w:szCs w:val="24"/>
          </w:rPr>
          <w:t xml:space="preserve">This should be filled in </w:t>
        </w:r>
      </w:ins>
      <w:ins w:id="12" w:author="Rosdahl, Jon" w:date="2016-08-16T15:35:00Z">
        <w:r w:rsidR="00FD39ED">
          <w:rPr>
            <w:bCs/>
            <w:sz w:val="24"/>
            <w:szCs w:val="24"/>
          </w:rPr>
          <w:t>–</w:t>
        </w:r>
      </w:ins>
      <w:ins w:id="13" w:author="Rosdahl, Jon" w:date="2016-08-16T15:34:00Z">
        <w:r w:rsidR="00FD39ED">
          <w:rPr>
            <w:bCs/>
            <w:sz w:val="24"/>
            <w:szCs w:val="24"/>
          </w:rPr>
          <w:t xml:space="preserve"> This </w:t>
        </w:r>
      </w:ins>
      <w:ins w:id="14" w:author="Rosdahl, Jon" w:date="2016-08-16T15:35:00Z">
        <w:r w:rsidR="00FD39ED">
          <w:rPr>
            <w:bCs/>
            <w:sz w:val="24"/>
            <w:szCs w:val="24"/>
          </w:rPr>
          <w:t>should be at least 6 months after the value in 4.2</w:t>
        </w:r>
      </w:ins>
    </w:p>
    <w:p w14:paraId="26993D4F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D1CE39" w14:textId="77777777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0EE14856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3A0C6BC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F4FCAD" w14:textId="77777777" w:rsidR="003702D9" w:rsidDel="002223BD" w:rsidRDefault="0091775F" w:rsidP="003702D9">
      <w:pPr>
        <w:ind w:right="120"/>
        <w:rPr>
          <w:del w:id="15" w:author="Rosdahl, Jon" w:date="2016-08-16T15:42:00Z"/>
          <w:sz w:val="24"/>
          <w:szCs w:val="24"/>
        </w:rPr>
      </w:pPr>
      <w:r w:rsidRPr="00FA5712">
        <w:rPr>
          <w:b/>
          <w:bCs/>
          <w:sz w:val="24"/>
          <w:szCs w:val="24"/>
        </w:rPr>
        <w:t>5.2. Scope:</w:t>
      </w:r>
    </w:p>
    <w:p w14:paraId="468E65B8" w14:textId="77777777" w:rsidR="002223BD" w:rsidRPr="006D1975" w:rsidRDefault="003702D9" w:rsidP="002223BD">
      <w:pPr>
        <w:contextualSpacing/>
        <w:rPr>
          <w:ins w:id="16" w:author="Rosdahl, Jon" w:date="2016-08-16T15:46:00Z"/>
          <w:sz w:val="24"/>
          <w:szCs w:val="24"/>
        </w:rPr>
      </w:pPr>
      <w:r w:rsidRPr="002223BD">
        <w:rPr>
          <w:sz w:val="24"/>
          <w:szCs w:val="24"/>
          <w:rPrChange w:id="17" w:author="Rosdahl, Jon" w:date="2016-08-16T15:42:00Z">
            <w:rPr/>
          </w:rPrChange>
        </w:rPr>
        <w:t>T</w:t>
      </w:r>
      <w:del w:id="18" w:author="Mourad Alaa, EI-61" w:date="2016-07-26T17:27:00Z">
        <w:r w:rsidRPr="002223BD" w:rsidDel="004E0BF5">
          <w:rPr>
            <w:sz w:val="24"/>
            <w:szCs w:val="24"/>
            <w:rPrChange w:id="19" w:author="Rosdahl, Jon" w:date="2016-08-16T15:42:00Z">
              <w:rPr/>
            </w:rPrChange>
          </w:rPr>
          <w:delText>he scope of t</w:delText>
        </w:r>
      </w:del>
      <w:r w:rsidRPr="002223BD">
        <w:rPr>
          <w:sz w:val="24"/>
          <w:szCs w:val="24"/>
          <w:rPrChange w:id="20" w:author="Rosdahl, Jon" w:date="2016-08-16T15:42:00Z">
            <w:rPr/>
          </w:rPrChange>
        </w:rPr>
        <w:t xml:space="preserve">his </w:t>
      </w:r>
      <w:r w:rsidR="004241EE" w:rsidRPr="002223BD">
        <w:rPr>
          <w:sz w:val="24"/>
          <w:szCs w:val="24"/>
          <w:rPrChange w:id="21" w:author="Rosdahl, Jon" w:date="2016-08-16T15:42:00Z">
            <w:rPr/>
          </w:rPrChange>
        </w:rPr>
        <w:t xml:space="preserve">recommended practice </w:t>
      </w:r>
      <w:del w:id="22" w:author="Mourad Alaa, EI-61" w:date="2016-07-26T17:27:00Z">
        <w:r w:rsidRPr="002223BD" w:rsidDel="004E0BF5">
          <w:rPr>
            <w:sz w:val="24"/>
            <w:szCs w:val="24"/>
            <w:rPrChange w:id="23" w:author="Rosdahl, Jon" w:date="2016-08-16T15:42:00Z">
              <w:rPr/>
            </w:rPrChange>
          </w:rPr>
          <w:delText xml:space="preserve">is to </w:delText>
        </w:r>
      </w:del>
      <w:r w:rsidR="004241EE" w:rsidRPr="002223BD">
        <w:rPr>
          <w:sz w:val="24"/>
          <w:szCs w:val="24"/>
          <w:rPrChange w:id="24" w:author="Rosdahl, Jon" w:date="2016-08-16T15:42:00Z">
            <w:rPr/>
          </w:rPrChange>
        </w:rPr>
        <w:t>provide</w:t>
      </w:r>
      <w:ins w:id="25" w:author="Mourad Alaa, EI-61" w:date="2016-07-26T17:27:00Z">
        <w:r w:rsidR="004E0BF5" w:rsidRPr="002223BD">
          <w:rPr>
            <w:sz w:val="24"/>
            <w:szCs w:val="24"/>
            <w:rPrChange w:id="26" w:author="Rosdahl, Jon" w:date="2016-08-16T15:42:00Z">
              <w:rPr/>
            </w:rPrChange>
          </w:rPr>
          <w:t>s</w:t>
        </w:r>
      </w:ins>
      <w:r w:rsidR="004241EE" w:rsidRPr="002223BD">
        <w:rPr>
          <w:sz w:val="24"/>
          <w:szCs w:val="24"/>
          <w:rPrChange w:id="27" w:author="Rosdahl, Jon" w:date="2016-08-16T15:42:00Z">
            <w:rPr/>
          </w:rPrChange>
        </w:rPr>
        <w:t xml:space="preserve"> </w:t>
      </w:r>
      <w:del w:id="28" w:author="Mourad Alaa, EI-61" w:date="2016-07-26T17:47:00Z">
        <w:r w:rsidR="004241EE" w:rsidRPr="002223BD" w:rsidDel="009D64E1">
          <w:rPr>
            <w:sz w:val="24"/>
            <w:szCs w:val="24"/>
            <w:rPrChange w:id="29" w:author="Rosdahl, Jon" w:date="2016-08-16T15:42:00Z">
              <w:rPr/>
            </w:rPrChange>
          </w:rPr>
          <w:delText>recommendations on the value settings</w:delText>
        </w:r>
        <w:r w:rsidRPr="002223BD" w:rsidDel="009D64E1">
          <w:rPr>
            <w:sz w:val="24"/>
            <w:szCs w:val="24"/>
            <w:rPrChange w:id="30" w:author="Rosdahl, Jon" w:date="2016-08-16T15:42:00Z">
              <w:rPr/>
            </w:rPrChange>
          </w:rPr>
          <w:delText xml:space="preserve"> for the various </w:delText>
        </w:r>
      </w:del>
      <w:r w:rsidRPr="002223BD">
        <w:rPr>
          <w:sz w:val="24"/>
          <w:szCs w:val="24"/>
          <w:rPrChange w:id="31" w:author="Rosdahl, Jon" w:date="2016-08-16T15:42:00Z">
            <w:rPr/>
          </w:rPrChange>
        </w:rPr>
        <w:t xml:space="preserve">parameters </w:t>
      </w:r>
      <w:del w:id="32" w:author="Mourad Alaa, EI-61" w:date="2016-07-26T17:50:00Z">
        <w:r w:rsidRPr="002223BD" w:rsidDel="00A86C43">
          <w:rPr>
            <w:sz w:val="24"/>
            <w:szCs w:val="24"/>
            <w:rPrChange w:id="33" w:author="Rosdahl, Jon" w:date="2016-08-16T15:42:00Z">
              <w:rPr/>
            </w:rPrChange>
          </w:rPr>
          <w:delText xml:space="preserve">of </w:delText>
        </w:r>
      </w:del>
      <w:ins w:id="34" w:author="Mourad Alaa, EI-61" w:date="2016-07-26T17:50:00Z">
        <w:r w:rsidR="00A86C43" w:rsidRPr="002223BD">
          <w:rPr>
            <w:sz w:val="24"/>
            <w:szCs w:val="24"/>
            <w:rPrChange w:id="35" w:author="Rosdahl, Jon" w:date="2016-08-16T15:42:00Z">
              <w:rPr/>
            </w:rPrChange>
          </w:rPr>
          <w:t xml:space="preserve">for </w:t>
        </w:r>
      </w:ins>
      <w:del w:id="36" w:author="Mourad Alaa, EI-61" w:date="2016-07-26T17:51:00Z">
        <w:r w:rsidRPr="002223BD" w:rsidDel="001D6AC8">
          <w:rPr>
            <w:sz w:val="24"/>
            <w:szCs w:val="24"/>
            <w:rPrChange w:id="37" w:author="Rosdahl, Jon" w:date="2016-08-16T15:42:00Z">
              <w:rPr/>
            </w:rPrChange>
          </w:rPr>
          <w:delText xml:space="preserve">the </w:delText>
        </w:r>
      </w:del>
      <w:r w:rsidRPr="002223BD">
        <w:rPr>
          <w:sz w:val="24"/>
          <w:szCs w:val="24"/>
          <w:rPrChange w:id="38" w:author="Rosdahl, Jon" w:date="2016-08-16T15:42:00Z">
            <w:rPr/>
          </w:rPrChange>
        </w:rPr>
        <w:t>IEEE</w:t>
      </w:r>
      <w:ins w:id="39" w:author="Mourad Alaa, EI-61" w:date="2016-07-26T17:17:00Z">
        <w:r w:rsidR="00467AB2" w:rsidRPr="002223BD">
          <w:rPr>
            <w:sz w:val="24"/>
            <w:szCs w:val="24"/>
            <w:rPrChange w:id="40" w:author="Rosdahl, Jon" w:date="2016-08-16T15:42:00Z">
              <w:rPr/>
            </w:rPrChange>
          </w:rPr>
          <w:t xml:space="preserve"> </w:t>
        </w:r>
      </w:ins>
      <w:r w:rsidRPr="002223BD">
        <w:rPr>
          <w:sz w:val="24"/>
          <w:szCs w:val="24"/>
          <w:rPrChange w:id="41" w:author="Rosdahl, Jon" w:date="2016-08-16T15:42:00Z">
            <w:rPr/>
          </w:rPrChange>
        </w:rPr>
        <w:t>802</w:t>
      </w:r>
      <w:r w:rsidR="006B41F7" w:rsidRPr="002223BD">
        <w:rPr>
          <w:sz w:val="24"/>
          <w:szCs w:val="24"/>
          <w:rPrChange w:id="42" w:author="Rosdahl, Jon" w:date="2016-08-16T15:42:00Z">
            <w:rPr/>
          </w:rPrChange>
        </w:rPr>
        <w:t xml:space="preserve"> </w:t>
      </w:r>
      <w:ins w:id="43" w:author="Mourad Alaa, EI-61" w:date="2016-07-26T17:50:00Z">
        <w:r w:rsidR="00A92E4C" w:rsidRPr="002223BD">
          <w:rPr>
            <w:sz w:val="24"/>
            <w:szCs w:val="24"/>
            <w:rPrChange w:id="44" w:author="Rosdahl, Jon" w:date="2016-08-16T15:42:00Z">
              <w:rPr/>
            </w:rPrChange>
          </w:rPr>
          <w:t xml:space="preserve">2.4GHz and 5GHz </w:t>
        </w:r>
      </w:ins>
      <w:del w:id="45" w:author="Mourad Alaa, EI-61" w:date="2016-07-26T17:50:00Z">
        <w:r w:rsidR="006B41F7" w:rsidRPr="002223BD" w:rsidDel="00A92E4C">
          <w:rPr>
            <w:sz w:val="24"/>
            <w:szCs w:val="24"/>
            <w:rPrChange w:id="46" w:author="Rosdahl, Jon" w:date="2016-08-16T15:42:00Z">
              <w:rPr/>
            </w:rPrChange>
          </w:rPr>
          <w:delText xml:space="preserve">unlicensed </w:delText>
        </w:r>
      </w:del>
      <w:r w:rsidR="006B41F7" w:rsidRPr="002223BD">
        <w:rPr>
          <w:sz w:val="24"/>
          <w:szCs w:val="24"/>
          <w:rPrChange w:id="47" w:author="Rosdahl, Jon" w:date="2016-08-16T15:42:00Z">
            <w:rPr/>
          </w:rPrChange>
        </w:rPr>
        <w:t>wireless devices</w:t>
      </w:r>
      <w:r w:rsidR="00081216" w:rsidRPr="002223BD">
        <w:rPr>
          <w:sz w:val="24"/>
          <w:szCs w:val="24"/>
          <w:rPrChange w:id="48" w:author="Rosdahl, Jon" w:date="2016-08-16T15:42:00Z">
            <w:rPr/>
          </w:rPrChange>
        </w:rPr>
        <w:t xml:space="preserve"> </w:t>
      </w:r>
      <w:del w:id="49" w:author="Mourad Alaa, EI-61" w:date="2016-07-26T17:48:00Z">
        <w:r w:rsidR="00081216" w:rsidRPr="002223BD" w:rsidDel="009D64E1">
          <w:rPr>
            <w:sz w:val="24"/>
            <w:szCs w:val="24"/>
            <w:rPrChange w:id="50" w:author="Rosdahl, Jon" w:date="2016-08-16T15:42:00Z">
              <w:rPr/>
            </w:rPrChange>
          </w:rPr>
          <w:delText>as well as</w:delText>
        </w:r>
      </w:del>
      <w:ins w:id="51" w:author="Mourad Alaa, EI-61" w:date="2016-07-26T17:48:00Z">
        <w:r w:rsidR="009D64E1" w:rsidRPr="002223BD">
          <w:rPr>
            <w:sz w:val="24"/>
            <w:szCs w:val="24"/>
            <w:rPrChange w:id="52" w:author="Rosdahl, Jon" w:date="2016-08-16T15:42:00Z">
              <w:rPr/>
            </w:rPrChange>
          </w:rPr>
          <w:t>and</w:t>
        </w:r>
      </w:ins>
      <w:r w:rsidR="00081216" w:rsidRPr="002223BD">
        <w:rPr>
          <w:sz w:val="24"/>
          <w:szCs w:val="24"/>
          <w:rPrChange w:id="53" w:author="Rosdahl, Jon" w:date="2016-08-16T15:42:00Z">
            <w:rPr/>
          </w:rPrChange>
        </w:rPr>
        <w:t xml:space="preserve"> Bluetooth</w:t>
      </w:r>
      <w:ins w:id="54" w:author="Mourad Alaa, EI-61" w:date="2016-07-26T17:48:00Z">
        <w:r w:rsidR="009D64E1" w:rsidRPr="002223BD">
          <w:rPr>
            <w:sz w:val="24"/>
            <w:szCs w:val="24"/>
            <w:rPrChange w:id="55" w:author="Rosdahl, Jon" w:date="2016-08-16T15:42:00Z">
              <w:rPr/>
            </w:rPrChange>
          </w:rPr>
          <w:t xml:space="preserve"> devices</w:t>
        </w:r>
      </w:ins>
      <w:r w:rsidR="00C21F80" w:rsidRPr="002223BD">
        <w:rPr>
          <w:sz w:val="24"/>
          <w:szCs w:val="24"/>
          <w:rPrChange w:id="56" w:author="Rosdahl, Jon" w:date="2016-08-16T15:42:00Z">
            <w:rPr/>
          </w:rPrChange>
        </w:rPr>
        <w:t xml:space="preserve"> </w:t>
      </w:r>
      <w:r w:rsidRPr="002223BD">
        <w:rPr>
          <w:sz w:val="24"/>
          <w:szCs w:val="24"/>
          <w:rPrChange w:id="57" w:author="Rosdahl, Jon" w:date="2016-08-16T15:42:00Z">
            <w:rPr/>
          </w:rPrChange>
        </w:rPr>
        <w:t xml:space="preserve">to enhance their performance </w:t>
      </w:r>
      <w:del w:id="58" w:author="Mourad Alaa, EI-61" w:date="2016-07-26T17:30:00Z">
        <w:r w:rsidRPr="002223BD" w:rsidDel="004E0BF5">
          <w:rPr>
            <w:sz w:val="24"/>
            <w:szCs w:val="24"/>
            <w:rPrChange w:id="59" w:author="Rosdahl, Jon" w:date="2016-08-16T15:42:00Z">
              <w:rPr/>
            </w:rPrChange>
          </w:rPr>
          <w:delText xml:space="preserve">in </w:delText>
        </w:r>
        <w:r w:rsidR="0012086C" w:rsidRPr="002223BD" w:rsidDel="004E0BF5">
          <w:rPr>
            <w:sz w:val="24"/>
            <w:szCs w:val="24"/>
            <w:rPrChange w:id="60" w:author="Rosdahl, Jon" w:date="2016-08-16T15:42:00Z">
              <w:rPr/>
            </w:rPrChange>
          </w:rPr>
          <w:delText>the</w:delText>
        </w:r>
        <w:r w:rsidRPr="002223BD" w:rsidDel="004E0BF5">
          <w:rPr>
            <w:sz w:val="24"/>
            <w:szCs w:val="24"/>
            <w:rPrChange w:id="61" w:author="Rosdahl, Jon" w:date="2016-08-16T15:42:00Z">
              <w:rPr/>
            </w:rPrChange>
          </w:rPr>
          <w:delText xml:space="preserve"> automotive environment</w:delText>
        </w:r>
      </w:del>
      <w:ins w:id="62" w:author="Mourad Alaa, EI-61" w:date="2016-07-26T17:36:00Z">
        <w:r w:rsidR="004E0BF5" w:rsidRPr="002223BD">
          <w:rPr>
            <w:sz w:val="24"/>
            <w:szCs w:val="24"/>
            <w:rPrChange w:id="63" w:author="Rosdahl, Jon" w:date="2016-08-16T15:42:00Z">
              <w:rPr/>
            </w:rPrChange>
          </w:rPr>
          <w:t>in the automotive environment</w:t>
        </w:r>
      </w:ins>
      <w:r w:rsidRPr="002223BD">
        <w:rPr>
          <w:sz w:val="24"/>
          <w:szCs w:val="24"/>
          <w:rPrChange w:id="64" w:author="Rosdahl, Jon" w:date="2016-08-16T15:42:00Z">
            <w:rPr/>
          </w:rPrChange>
        </w:rPr>
        <w:t>.</w:t>
      </w:r>
      <w:del w:id="65" w:author="Mourad Alaa, EI-61" w:date="2016-07-26T17:50:00Z">
        <w:r w:rsidR="0012086C" w:rsidRPr="002223BD" w:rsidDel="00A92E4C">
          <w:rPr>
            <w:sz w:val="24"/>
            <w:szCs w:val="24"/>
            <w:rPrChange w:id="66" w:author="Rosdahl, Jon" w:date="2016-08-16T15:42:00Z">
              <w:rPr/>
            </w:rPrChange>
          </w:rPr>
          <w:delText xml:space="preserve"> The recommended practice is </w:delText>
        </w:r>
      </w:del>
      <w:del w:id="67" w:author="Mourad Alaa, EI-61" w:date="2016-07-26T17:48:00Z">
        <w:r w:rsidR="0063127D" w:rsidRPr="002223BD" w:rsidDel="009D64E1">
          <w:rPr>
            <w:sz w:val="24"/>
            <w:szCs w:val="24"/>
            <w:rPrChange w:id="68" w:author="Rosdahl, Jon" w:date="2016-08-16T15:42:00Z">
              <w:rPr/>
            </w:rPrChange>
          </w:rPr>
          <w:delText xml:space="preserve">provided </w:delText>
        </w:r>
      </w:del>
      <w:del w:id="69" w:author="Mourad Alaa, EI-61" w:date="2016-07-26T17:50:00Z">
        <w:r w:rsidR="0012086C" w:rsidRPr="002223BD" w:rsidDel="00A92E4C">
          <w:rPr>
            <w:sz w:val="24"/>
            <w:szCs w:val="24"/>
            <w:rPrChange w:id="70" w:author="Rosdahl, Jon" w:date="2016-08-16T15:42:00Z">
              <w:rPr/>
            </w:rPrChange>
          </w:rPr>
          <w:delText xml:space="preserve">for </w:delText>
        </w:r>
        <w:r w:rsidR="0063127D" w:rsidRPr="002223BD" w:rsidDel="00A92E4C">
          <w:rPr>
            <w:sz w:val="24"/>
            <w:szCs w:val="24"/>
            <w:rPrChange w:id="71" w:author="Rosdahl, Jon" w:date="2016-08-16T15:42:00Z">
              <w:rPr/>
            </w:rPrChange>
          </w:rPr>
          <w:delText xml:space="preserve">devices operating in </w:delText>
        </w:r>
        <w:r w:rsidR="0012086C" w:rsidRPr="002223BD" w:rsidDel="00A92E4C">
          <w:rPr>
            <w:sz w:val="24"/>
            <w:szCs w:val="24"/>
            <w:rPrChange w:id="72" w:author="Rosdahl, Jon" w:date="2016-08-16T15:42:00Z">
              <w:rPr/>
            </w:rPrChange>
          </w:rPr>
          <w:delText>the</w:delText>
        </w:r>
        <w:r w:rsidR="00ED5A10" w:rsidRPr="002223BD" w:rsidDel="00A92E4C">
          <w:rPr>
            <w:sz w:val="24"/>
            <w:szCs w:val="24"/>
            <w:rPrChange w:id="73" w:author="Rosdahl, Jon" w:date="2016-08-16T15:42:00Z">
              <w:rPr/>
            </w:rPrChange>
          </w:rPr>
          <w:delText xml:space="preserve"> 2.4GHz and 5GHz</w:delText>
        </w:r>
        <w:r w:rsidR="0012086C" w:rsidRPr="002223BD" w:rsidDel="00A92E4C">
          <w:rPr>
            <w:sz w:val="24"/>
            <w:szCs w:val="24"/>
            <w:rPrChange w:id="74" w:author="Rosdahl, Jon" w:date="2016-08-16T15:42:00Z">
              <w:rPr/>
            </w:rPrChange>
          </w:rPr>
          <w:delText xml:space="preserve"> unlicensed frequency bands.</w:delText>
        </w:r>
      </w:del>
      <w:ins w:id="75" w:author="Rosdahl, Jon" w:date="2016-08-16T15:41:00Z">
        <w:r w:rsidR="002223BD" w:rsidRPr="002223BD">
          <w:rPr>
            <w:szCs w:val="24"/>
          </w:rPr>
          <w:t xml:space="preserve"> </w:t>
        </w:r>
        <w:r w:rsidR="002223BD" w:rsidRPr="002223BD">
          <w:rPr>
            <w:sz w:val="24"/>
            <w:szCs w:val="24"/>
            <w:rPrChange w:id="76" w:author="Rosdahl, Jon" w:date="2016-08-16T15:42:00Z">
              <w:rPr/>
            </w:rPrChange>
          </w:rPr>
          <w:t>The term “automotive environment” means in-vehicle and inter-vehicle environments as well as interaction between other IEEE</w:t>
        </w:r>
      </w:ins>
      <w:ins w:id="77" w:author="Rosdahl, Jon" w:date="2016-08-16T15:42:00Z">
        <w:r w:rsidR="002223BD" w:rsidRPr="002223BD">
          <w:rPr>
            <w:sz w:val="24"/>
            <w:szCs w:val="24"/>
            <w:rPrChange w:id="78" w:author="Rosdahl, Jon" w:date="2016-08-16T15:42:00Z">
              <w:rPr/>
            </w:rPrChange>
          </w:rPr>
          <w:t xml:space="preserve"> </w:t>
        </w:r>
      </w:ins>
      <w:ins w:id="79" w:author="Rosdahl, Jon" w:date="2016-08-16T15:41:00Z">
        <w:r w:rsidR="002223BD" w:rsidRPr="002223BD">
          <w:rPr>
            <w:sz w:val="24"/>
            <w:szCs w:val="24"/>
            <w:rPrChange w:id="80" w:author="Rosdahl, Jon" w:date="2016-08-16T15:42:00Z">
              <w:rPr/>
            </w:rPrChange>
          </w:rPr>
          <w:t>802 devices and in-vehicles devices</w:t>
        </w:r>
      </w:ins>
      <w:ins w:id="81" w:author="Rosdahl, Jon" w:date="2016-08-16T15:43:00Z">
        <w:r w:rsidR="002223BD">
          <w:rPr>
            <w:sz w:val="24"/>
            <w:szCs w:val="24"/>
          </w:rPr>
          <w:t xml:space="preserve">. </w:t>
        </w:r>
      </w:ins>
      <w:ins w:id="82" w:author="Rosdahl, Jon" w:date="2016-08-16T15:46:00Z">
        <w:r w:rsidR="002223BD" w:rsidRPr="006D1975">
          <w:rPr>
            <w:sz w:val="24"/>
            <w:szCs w:val="24"/>
          </w:rPr>
          <w:t xml:space="preserve">Typical scenarios the </w:t>
        </w:r>
        <w:r w:rsidR="002223BD">
          <w:rPr>
            <w:sz w:val="24"/>
            <w:szCs w:val="24"/>
          </w:rPr>
          <w:t>recommended practice will focus on include:</w:t>
        </w:r>
      </w:ins>
    </w:p>
    <w:p w14:paraId="5FE11AD5" w14:textId="77777777" w:rsidR="002223BD" w:rsidRPr="00287EA2" w:rsidRDefault="002223BD" w:rsidP="002223BD">
      <w:pPr>
        <w:pStyle w:val="ListParagraph"/>
        <w:numPr>
          <w:ilvl w:val="1"/>
          <w:numId w:val="10"/>
        </w:numPr>
        <w:rPr>
          <w:ins w:id="83" w:author="Rosdahl, Jon" w:date="2016-08-16T15:46:00Z"/>
          <w:sz w:val="24"/>
          <w:szCs w:val="24"/>
        </w:rPr>
      </w:pPr>
      <w:ins w:id="84" w:author="Rosdahl, Jon" w:date="2016-08-16T15:46:00Z">
        <w:r w:rsidRPr="00287EA2">
          <w:rPr>
            <w:sz w:val="24"/>
            <w:szCs w:val="24"/>
          </w:rPr>
          <w:t>Interference among IEEE</w:t>
        </w:r>
      </w:ins>
      <w:ins w:id="85" w:author="Rosdahl, Jon" w:date="2016-08-16T15:58:00Z">
        <w:r w:rsidR="00E01EFD">
          <w:rPr>
            <w:sz w:val="24"/>
            <w:szCs w:val="24"/>
          </w:rPr>
          <w:t xml:space="preserve"> </w:t>
        </w:r>
      </w:ins>
      <w:ins w:id="86" w:author="Rosdahl, Jon" w:date="2016-08-16T16:10:00Z">
        <w:r w:rsidR="005D44DF">
          <w:rPr>
            <w:sz w:val="24"/>
            <w:szCs w:val="24"/>
          </w:rPr>
          <w:t xml:space="preserve">std </w:t>
        </w:r>
      </w:ins>
      <w:ins w:id="87" w:author="Rosdahl, Jon" w:date="2016-08-16T15:46:00Z">
        <w:r w:rsidRPr="00287EA2">
          <w:rPr>
            <w:sz w:val="24"/>
            <w:szCs w:val="24"/>
          </w:rPr>
          <w:t>802.11 devices</w:t>
        </w:r>
      </w:ins>
    </w:p>
    <w:p w14:paraId="59CF5929" w14:textId="77777777" w:rsidR="002223BD" w:rsidRDefault="002223BD" w:rsidP="002223BD">
      <w:pPr>
        <w:pStyle w:val="ListParagraph"/>
        <w:numPr>
          <w:ilvl w:val="1"/>
          <w:numId w:val="10"/>
        </w:numPr>
        <w:rPr>
          <w:ins w:id="88" w:author="Rosdahl, Jon" w:date="2016-08-16T15:46:00Z"/>
          <w:sz w:val="24"/>
          <w:szCs w:val="24"/>
        </w:rPr>
      </w:pPr>
      <w:ins w:id="89" w:author="Rosdahl, Jon" w:date="2016-08-16T15:46:00Z">
        <w:r>
          <w:rPr>
            <w:sz w:val="24"/>
            <w:szCs w:val="24"/>
          </w:rPr>
          <w:t>Interference from</w:t>
        </w:r>
        <w:r w:rsidRPr="00287EA2">
          <w:rPr>
            <w:sz w:val="24"/>
            <w:szCs w:val="24"/>
          </w:rPr>
          <w:t xml:space="preserve"> IEEE</w:t>
        </w:r>
      </w:ins>
      <w:ins w:id="90" w:author="Rosdahl, Jon" w:date="2016-08-16T15:47:00Z">
        <w:r>
          <w:rPr>
            <w:sz w:val="24"/>
            <w:szCs w:val="24"/>
          </w:rPr>
          <w:t xml:space="preserve"> </w:t>
        </w:r>
      </w:ins>
      <w:ins w:id="91" w:author="Rosdahl, Jon" w:date="2016-08-16T16:10:00Z">
        <w:r w:rsidR="005D44DF">
          <w:rPr>
            <w:sz w:val="24"/>
            <w:szCs w:val="24"/>
          </w:rPr>
          <w:t xml:space="preserve">std </w:t>
        </w:r>
      </w:ins>
      <w:ins w:id="92" w:author="Rosdahl, Jon" w:date="2016-08-16T15:46:00Z">
        <w:r w:rsidRPr="00287EA2">
          <w:rPr>
            <w:sz w:val="24"/>
            <w:szCs w:val="24"/>
          </w:rPr>
          <w:t>802.11 devices to non IEEE</w:t>
        </w:r>
      </w:ins>
      <w:ins w:id="93" w:author="Rosdahl, Jon" w:date="2016-08-16T16:10:00Z">
        <w:r w:rsidR="005D44DF">
          <w:rPr>
            <w:sz w:val="24"/>
            <w:szCs w:val="24"/>
          </w:rPr>
          <w:t xml:space="preserve"> std</w:t>
        </w:r>
      </w:ins>
      <w:ins w:id="94" w:author="Rosdahl, Jon" w:date="2016-08-16T15:47:00Z">
        <w:r>
          <w:rPr>
            <w:sz w:val="24"/>
            <w:szCs w:val="24"/>
          </w:rPr>
          <w:t xml:space="preserve"> </w:t>
        </w:r>
      </w:ins>
      <w:ins w:id="95" w:author="Rosdahl, Jon" w:date="2016-08-16T15:46:00Z">
        <w:r w:rsidRPr="00287EA2">
          <w:rPr>
            <w:sz w:val="24"/>
            <w:szCs w:val="24"/>
          </w:rPr>
          <w:t>802</w:t>
        </w:r>
        <w:r>
          <w:rPr>
            <w:sz w:val="24"/>
            <w:szCs w:val="24"/>
          </w:rPr>
          <w:t>.11</w:t>
        </w:r>
        <w:r w:rsidRPr="00287EA2">
          <w:rPr>
            <w:sz w:val="24"/>
            <w:szCs w:val="24"/>
          </w:rPr>
          <w:t xml:space="preserve"> devices</w:t>
        </w:r>
        <w:r>
          <w:rPr>
            <w:sz w:val="24"/>
            <w:szCs w:val="24"/>
          </w:rPr>
          <w:t xml:space="preserve"> in the 2.4GHz band</w:t>
        </w:r>
      </w:ins>
    </w:p>
    <w:p w14:paraId="029C566F" w14:textId="77777777" w:rsidR="002223BD" w:rsidRDefault="002223BD" w:rsidP="002223BD">
      <w:pPr>
        <w:pStyle w:val="ListParagraph"/>
        <w:numPr>
          <w:ilvl w:val="1"/>
          <w:numId w:val="10"/>
        </w:numPr>
        <w:rPr>
          <w:ins w:id="96" w:author="Rosdahl, Jon" w:date="2016-08-16T15:48:00Z"/>
          <w:sz w:val="24"/>
          <w:szCs w:val="24"/>
        </w:rPr>
        <w:pPrChange w:id="97" w:author="Rosdahl, Jon" w:date="2016-08-16T15:49:00Z">
          <w:pPr>
            <w:pStyle w:val="ListParagraph"/>
            <w:numPr>
              <w:numId w:val="10"/>
            </w:numPr>
            <w:ind w:hanging="360"/>
          </w:pPr>
        </w:pPrChange>
      </w:pPr>
      <w:ins w:id="98" w:author="Rosdahl, Jon" w:date="2016-08-16T15:46:00Z">
        <w:r w:rsidRPr="002223BD">
          <w:rPr>
            <w:sz w:val="24"/>
            <w:szCs w:val="24"/>
            <w:rPrChange w:id="99" w:author="Rosdahl, Jon" w:date="2016-08-16T15:48:00Z">
              <w:rPr/>
            </w:rPrChange>
          </w:rPr>
          <w:t>Interference from non IEEE</w:t>
        </w:r>
      </w:ins>
      <w:ins w:id="100" w:author="Rosdahl, Jon" w:date="2016-08-16T15:47:00Z">
        <w:r w:rsidRPr="002223BD">
          <w:rPr>
            <w:sz w:val="24"/>
            <w:szCs w:val="24"/>
            <w:rPrChange w:id="101" w:author="Rosdahl, Jon" w:date="2016-08-16T15:48:00Z">
              <w:rPr/>
            </w:rPrChange>
          </w:rPr>
          <w:t xml:space="preserve"> </w:t>
        </w:r>
      </w:ins>
      <w:ins w:id="102" w:author="Rosdahl, Jon" w:date="2016-08-16T16:10:00Z">
        <w:r w:rsidR="005D44DF">
          <w:rPr>
            <w:sz w:val="24"/>
            <w:szCs w:val="24"/>
          </w:rPr>
          <w:t xml:space="preserve">std </w:t>
        </w:r>
      </w:ins>
      <w:ins w:id="103" w:author="Rosdahl, Jon" w:date="2016-08-16T15:46:00Z">
        <w:r w:rsidRPr="002223BD">
          <w:rPr>
            <w:sz w:val="24"/>
            <w:szCs w:val="24"/>
            <w:rPrChange w:id="104" w:author="Rosdahl, Jon" w:date="2016-08-16T15:48:00Z">
              <w:rPr/>
            </w:rPrChange>
          </w:rPr>
          <w:t>802.11 devices in the 2.4GHz band to IEEE</w:t>
        </w:r>
      </w:ins>
      <w:ins w:id="105" w:author="Rosdahl, Jon" w:date="2016-08-16T16:10:00Z">
        <w:r w:rsidR="005D44DF">
          <w:rPr>
            <w:sz w:val="24"/>
            <w:szCs w:val="24"/>
          </w:rPr>
          <w:t xml:space="preserve"> std </w:t>
        </w:r>
      </w:ins>
      <w:ins w:id="106" w:author="Rosdahl, Jon" w:date="2016-08-16T15:46:00Z">
        <w:r w:rsidRPr="002223BD">
          <w:rPr>
            <w:sz w:val="24"/>
            <w:szCs w:val="24"/>
            <w:rPrChange w:id="107" w:author="Rosdahl, Jon" w:date="2016-08-16T15:48:00Z">
              <w:rPr/>
            </w:rPrChange>
          </w:rPr>
          <w:t>802.11 devices</w:t>
        </w:r>
      </w:ins>
      <w:ins w:id="108" w:author="Rosdahl, Jon" w:date="2016-08-16T15:43:00Z">
        <w:r w:rsidRPr="002223BD">
          <w:rPr>
            <w:sz w:val="24"/>
            <w:szCs w:val="24"/>
            <w:rPrChange w:id="109" w:author="Rosdahl, Jon" w:date="2016-08-16T15:48:00Z">
              <w:rPr/>
            </w:rPrChange>
          </w:rPr>
          <w:t xml:space="preserve"> </w:t>
        </w:r>
      </w:ins>
    </w:p>
    <w:p w14:paraId="42ACA050" w14:textId="77777777" w:rsidR="002223BD" w:rsidRPr="002223BD" w:rsidRDefault="002223BD" w:rsidP="002223BD">
      <w:pPr>
        <w:contextualSpacing/>
        <w:rPr>
          <w:ins w:id="110" w:author="Rosdahl, Jon" w:date="2016-08-16T15:41:00Z"/>
          <w:sz w:val="24"/>
          <w:szCs w:val="24"/>
          <w:rPrChange w:id="111" w:author="Rosdahl, Jon" w:date="2016-08-16T15:48:00Z">
            <w:rPr>
              <w:ins w:id="112" w:author="Rosdahl, Jon" w:date="2016-08-16T15:41:00Z"/>
            </w:rPr>
          </w:rPrChange>
        </w:rPr>
        <w:pPrChange w:id="113" w:author="Rosdahl, Jon" w:date="2016-08-16T15:49:00Z">
          <w:pPr>
            <w:pStyle w:val="ListParagraph"/>
            <w:numPr>
              <w:numId w:val="10"/>
            </w:numPr>
            <w:ind w:hanging="360"/>
          </w:pPr>
        </w:pPrChange>
      </w:pPr>
      <w:ins w:id="114" w:author="Rosdahl, Jon" w:date="2016-08-16T15:43:00Z">
        <w:r w:rsidRPr="002223BD">
          <w:rPr>
            <w:sz w:val="24"/>
            <w:szCs w:val="24"/>
            <w:rPrChange w:id="115" w:author="Rosdahl, Jon" w:date="2016-08-16T15:48:00Z">
              <w:rPr/>
            </w:rPrChange>
          </w:rPr>
          <w:t>The recommended practice will focus on t</w:t>
        </w:r>
      </w:ins>
      <w:ins w:id="116" w:author="Rosdahl, Jon" w:date="2016-08-16T15:41:00Z">
        <w:r w:rsidRPr="002223BD">
          <w:rPr>
            <w:sz w:val="24"/>
            <w:szCs w:val="24"/>
            <w:rPrChange w:id="117" w:author="Rosdahl, Jon" w:date="2016-08-16T15:48:00Z">
              <w:rPr/>
            </w:rPrChange>
          </w:rPr>
          <w:t xml:space="preserve">he frequency bands that are allowed for wireless </w:t>
        </w:r>
        <w:r w:rsidRPr="002223BD">
          <w:rPr>
            <w:sz w:val="24"/>
            <w:szCs w:val="24"/>
            <w:rPrChange w:id="118" w:author="Rosdahl, Jon" w:date="2016-08-16T15:48:00Z">
              <w:rPr/>
            </w:rPrChange>
          </w:rPr>
          <w:t>automotive use</w:t>
        </w:r>
        <w:r w:rsidRPr="002223BD">
          <w:rPr>
            <w:sz w:val="24"/>
            <w:szCs w:val="24"/>
            <w:rPrChange w:id="119" w:author="Rosdahl, Jon" w:date="2016-08-16T15:48:00Z">
              <w:rPr/>
            </w:rPrChange>
          </w:rPr>
          <w:t>:</w:t>
        </w:r>
      </w:ins>
    </w:p>
    <w:p w14:paraId="738EFB8C" w14:textId="77777777" w:rsidR="002223BD" w:rsidRDefault="002223BD" w:rsidP="002223BD">
      <w:pPr>
        <w:pStyle w:val="ListParagraph"/>
        <w:numPr>
          <w:ilvl w:val="1"/>
          <w:numId w:val="10"/>
        </w:numPr>
        <w:rPr>
          <w:ins w:id="120" w:author="Rosdahl, Jon" w:date="2016-08-16T15:41:00Z"/>
          <w:sz w:val="24"/>
          <w:szCs w:val="24"/>
        </w:rPr>
      </w:pPr>
      <w:ins w:id="121" w:author="Rosdahl, Jon" w:date="2016-08-16T15:41:00Z">
        <w:r>
          <w:rPr>
            <w:sz w:val="24"/>
            <w:szCs w:val="24"/>
          </w:rPr>
          <w:t>The 2.4GHz ISM band (2.401GHz – 2.483GHz)</w:t>
        </w:r>
      </w:ins>
    </w:p>
    <w:p w14:paraId="4F551C93" w14:textId="77777777" w:rsidR="002223BD" w:rsidRDefault="002223BD" w:rsidP="002223BD">
      <w:pPr>
        <w:pStyle w:val="ListParagraph"/>
        <w:numPr>
          <w:ilvl w:val="1"/>
          <w:numId w:val="10"/>
        </w:numPr>
        <w:rPr>
          <w:ins w:id="122" w:author="Rosdahl, Jon" w:date="2016-08-16T15:41:00Z"/>
          <w:sz w:val="24"/>
          <w:szCs w:val="24"/>
        </w:rPr>
      </w:pPr>
      <w:ins w:id="123" w:author="Rosdahl, Jon" w:date="2016-08-16T15:41:00Z">
        <w:r>
          <w:rPr>
            <w:sz w:val="24"/>
            <w:szCs w:val="24"/>
          </w:rPr>
          <w:t>UNII-1 in the US (5.150GHz – 5.250GHz)</w:t>
        </w:r>
      </w:ins>
    </w:p>
    <w:p w14:paraId="0F3610D7" w14:textId="77777777" w:rsidR="002223BD" w:rsidRDefault="002223BD" w:rsidP="002223BD">
      <w:pPr>
        <w:pStyle w:val="ListParagraph"/>
        <w:numPr>
          <w:ilvl w:val="1"/>
          <w:numId w:val="10"/>
        </w:numPr>
        <w:rPr>
          <w:ins w:id="124" w:author="Rosdahl, Jon" w:date="2016-08-16T15:44:00Z"/>
          <w:sz w:val="24"/>
          <w:szCs w:val="24"/>
        </w:rPr>
        <w:pPrChange w:id="125" w:author="Rosdahl, Jon" w:date="2016-08-16T15:44:00Z">
          <w:pPr>
            <w:pStyle w:val="ListParagraph"/>
            <w:numPr>
              <w:numId w:val="10"/>
            </w:numPr>
            <w:ind w:hanging="360"/>
          </w:pPr>
        </w:pPrChange>
      </w:pPr>
      <w:ins w:id="126" w:author="Rosdahl, Jon" w:date="2016-08-16T15:41:00Z">
        <w:r>
          <w:rPr>
            <w:sz w:val="24"/>
            <w:szCs w:val="24"/>
          </w:rPr>
          <w:t>UNII-3 in Europe, where the EIRP is limited to 14dBm (5.725GHz – 5.875GHz)</w:t>
        </w:r>
      </w:ins>
    </w:p>
    <w:p w14:paraId="2830CEFD" w14:textId="77777777" w:rsidR="003702D9" w:rsidRPr="002223BD" w:rsidDel="002223BD" w:rsidRDefault="003702D9" w:rsidP="002223BD">
      <w:pPr>
        <w:pStyle w:val="ListParagraph"/>
        <w:numPr>
          <w:ilvl w:val="1"/>
          <w:numId w:val="10"/>
        </w:numPr>
        <w:rPr>
          <w:del w:id="127" w:author="Rosdahl, Jon" w:date="2016-08-16T15:46:00Z"/>
          <w:sz w:val="24"/>
          <w:szCs w:val="24"/>
          <w:rPrChange w:id="128" w:author="Rosdahl, Jon" w:date="2016-08-16T15:46:00Z">
            <w:rPr>
              <w:del w:id="129" w:author="Rosdahl, Jon" w:date="2016-08-16T15:46:00Z"/>
            </w:rPr>
          </w:rPrChange>
        </w:rPr>
        <w:pPrChange w:id="130" w:author="Rosdahl, Jon" w:date="2016-08-16T15:46:00Z">
          <w:pPr>
            <w:ind w:right="120"/>
          </w:pPr>
        </w:pPrChange>
      </w:pPr>
    </w:p>
    <w:p w14:paraId="7381934D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CFCF78B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1FB17207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704AE9" w14:textId="77777777" w:rsidR="00ED1027" w:rsidRDefault="0091775F" w:rsidP="008036AE">
      <w:pPr>
        <w:tabs>
          <w:tab w:val="center" w:pos="4620"/>
        </w:tabs>
        <w:ind w:right="120"/>
        <w:rPr>
          <w:b/>
          <w:bCs/>
          <w:sz w:val="24"/>
          <w:szCs w:val="24"/>
        </w:rPr>
      </w:pPr>
      <w:commentRangeStart w:id="131"/>
      <w:r w:rsidRPr="00FA5712">
        <w:rPr>
          <w:b/>
          <w:bCs/>
          <w:sz w:val="24"/>
          <w:szCs w:val="24"/>
        </w:rPr>
        <w:t>5.4 Purpose:</w:t>
      </w:r>
      <w:ins w:id="132" w:author="Mourad Alaa, EI-61" w:date="2016-07-26T17:14:00Z">
        <w:r w:rsidR="00467AB2">
          <w:rPr>
            <w:b/>
            <w:bCs/>
            <w:sz w:val="24"/>
            <w:szCs w:val="24"/>
          </w:rPr>
          <w:tab/>
        </w:r>
      </w:ins>
      <w:commentRangeEnd w:id="131"/>
      <w:r w:rsidR="00E01EFD">
        <w:rPr>
          <w:rStyle w:val="CommentReference"/>
          <w:rFonts w:eastAsia="SimSun"/>
        </w:rPr>
        <w:commentReference w:id="131"/>
      </w:r>
    </w:p>
    <w:p w14:paraId="6FF6BAB6" w14:textId="77777777" w:rsidR="00316D2D" w:rsidRDefault="00316D2D" w:rsidP="000C3ED6">
      <w:pPr>
        <w:widowControl w:val="0"/>
        <w:autoSpaceDE w:val="0"/>
        <w:autoSpaceDN w:val="0"/>
        <w:adjustRightInd w:val="0"/>
        <w:rPr>
          <w:sz w:val="24"/>
          <w:szCs w:val="22"/>
        </w:rPr>
      </w:pPr>
      <w:del w:id="133" w:author="Mourad Alaa, EI-61" w:date="2016-07-26T17:53:00Z">
        <w:r w:rsidRPr="00FA5712" w:rsidDel="000016D3">
          <w:rPr>
            <w:sz w:val="24"/>
            <w:szCs w:val="22"/>
          </w:rPr>
          <w:delText xml:space="preserve">The purpose of this </w:delText>
        </w:r>
        <w:r w:rsidR="00E74B0D" w:rsidDel="000016D3">
          <w:rPr>
            <w:sz w:val="24"/>
            <w:szCs w:val="22"/>
          </w:rPr>
          <w:delText>recommended practice</w:delText>
        </w:r>
        <w:r w:rsidR="00E74B0D" w:rsidRPr="00FA5712" w:rsidDel="000016D3">
          <w:rPr>
            <w:sz w:val="24"/>
            <w:szCs w:val="22"/>
          </w:rPr>
          <w:delText xml:space="preserve"> </w:delText>
        </w:r>
        <w:r w:rsidRPr="00FA5712" w:rsidDel="000016D3">
          <w:rPr>
            <w:sz w:val="24"/>
            <w:szCs w:val="22"/>
          </w:rPr>
          <w:delText xml:space="preserve">is to provide </w:delText>
        </w:r>
        <w:r w:rsidR="000C3ED6" w:rsidDel="000016D3">
          <w:rPr>
            <w:sz w:val="24"/>
            <w:szCs w:val="22"/>
          </w:rPr>
          <w:delText xml:space="preserve">value settings </w:delText>
        </w:r>
        <w:r w:rsidR="004A5F97" w:rsidDel="000016D3">
          <w:rPr>
            <w:sz w:val="24"/>
            <w:szCs w:val="22"/>
          </w:rPr>
          <w:delText xml:space="preserve">to improve the </w:delText>
        </w:r>
        <w:r w:rsidR="009304C3" w:rsidDel="000016D3">
          <w:rPr>
            <w:sz w:val="24"/>
            <w:szCs w:val="22"/>
          </w:rPr>
          <w:delText>performance</w:delText>
        </w:r>
        <w:r w:rsidR="00C91AFA" w:rsidDel="000016D3">
          <w:rPr>
            <w:sz w:val="24"/>
            <w:szCs w:val="22"/>
          </w:rPr>
          <w:delText xml:space="preserve"> in the automotive environment</w:delText>
        </w:r>
        <w:r w:rsidR="004A5F97" w:rsidDel="000016D3">
          <w:rPr>
            <w:sz w:val="24"/>
            <w:szCs w:val="22"/>
          </w:rPr>
          <w:delText xml:space="preserve"> of IEEE802 devices as well as </w:delText>
        </w:r>
        <w:r w:rsidR="00C91AFA" w:rsidDel="000016D3">
          <w:rPr>
            <w:sz w:val="24"/>
            <w:szCs w:val="22"/>
          </w:rPr>
          <w:delText>reduce mutual interference between</w:delText>
        </w:r>
        <w:r w:rsidR="004A5F97" w:rsidDel="000016D3">
          <w:rPr>
            <w:sz w:val="24"/>
            <w:szCs w:val="22"/>
          </w:rPr>
          <w:delText xml:space="preserve"> IEEE802</w:delText>
        </w:r>
        <w:r w:rsidR="00E74B0D" w:rsidDel="000016D3">
          <w:rPr>
            <w:sz w:val="24"/>
            <w:szCs w:val="22"/>
          </w:rPr>
          <w:delText xml:space="preserve"> </w:delText>
        </w:r>
        <w:r w:rsidR="004A5F97" w:rsidDel="000016D3">
          <w:rPr>
            <w:sz w:val="24"/>
            <w:szCs w:val="22"/>
          </w:rPr>
          <w:delText xml:space="preserve">devices </w:delText>
        </w:r>
        <w:r w:rsidR="00C91AFA" w:rsidDel="000016D3">
          <w:rPr>
            <w:sz w:val="24"/>
            <w:szCs w:val="22"/>
          </w:rPr>
          <w:delText xml:space="preserve">and </w:delText>
        </w:r>
        <w:r w:rsidR="004A5F97" w:rsidDel="000016D3">
          <w:rPr>
            <w:sz w:val="24"/>
            <w:szCs w:val="22"/>
          </w:rPr>
          <w:delText>other devices on the 2.4GHz ISM band</w:delText>
        </w:r>
        <w:r w:rsidR="00266065" w:rsidRPr="00FA5712" w:rsidDel="000016D3">
          <w:rPr>
            <w:sz w:val="24"/>
            <w:szCs w:val="22"/>
          </w:rPr>
          <w:delText>.</w:delText>
        </w:r>
      </w:del>
      <w:ins w:id="134" w:author="Mourad Alaa, EI-61" w:date="2016-07-26T17:53:00Z">
        <w:r w:rsidR="000016D3">
          <w:rPr>
            <w:sz w:val="24"/>
            <w:szCs w:val="22"/>
          </w:rPr>
          <w:t>This document will not include a purpose clause.</w:t>
        </w:r>
      </w:ins>
    </w:p>
    <w:p w14:paraId="6765D1E0" w14:textId="77777777" w:rsidR="005D44DF" w:rsidRPr="00287EA2" w:rsidRDefault="00E01EFD" w:rsidP="005D44DF">
      <w:pPr>
        <w:pStyle w:val="ListParagraph"/>
        <w:numPr>
          <w:ilvl w:val="0"/>
          <w:numId w:val="10"/>
        </w:numPr>
        <w:rPr>
          <w:ins w:id="135" w:author="Rosdahl, Jon" w:date="2016-08-16T16:02:00Z"/>
          <w:sz w:val="24"/>
          <w:szCs w:val="24"/>
        </w:rPr>
      </w:pPr>
      <w:ins w:id="136" w:author="Rosdahl, Jon" w:date="2016-08-16T15:57:00Z">
        <w:r>
          <w:rPr>
            <w:sz w:val="28"/>
            <w:szCs w:val="24"/>
          </w:rPr>
          <w:t xml:space="preserve">The purpose of the recommended practise is to </w:t>
        </w:r>
      </w:ins>
      <w:ins w:id="137" w:author="Rosdahl, Jon" w:date="2016-08-16T16:00:00Z">
        <w:r>
          <w:rPr>
            <w:sz w:val="28"/>
            <w:szCs w:val="24"/>
          </w:rPr>
          <w:t xml:space="preserve">identify </w:t>
        </w:r>
      </w:ins>
      <w:ins w:id="138" w:author="Rosdahl, Jon" w:date="2016-08-16T15:59:00Z">
        <w:r>
          <w:rPr>
            <w:sz w:val="24"/>
            <w:szCs w:val="24"/>
          </w:rPr>
          <w:t xml:space="preserve">performance </w:t>
        </w:r>
        <w:r>
          <w:rPr>
            <w:sz w:val="24"/>
            <w:szCs w:val="24"/>
          </w:rPr>
          <w:t>enhancement settings</w:t>
        </w:r>
      </w:ins>
      <w:ins w:id="139" w:author="Rosdahl, Jon" w:date="2016-08-16T16:00:00Z">
        <w:r>
          <w:rPr>
            <w:sz w:val="24"/>
            <w:szCs w:val="24"/>
          </w:rPr>
          <w:t xml:space="preserve"> that provide</w:t>
        </w:r>
      </w:ins>
      <w:ins w:id="140" w:author="Rosdahl, Jon" w:date="2016-08-16T15:59:00Z">
        <w:r>
          <w:rPr>
            <w:sz w:val="24"/>
            <w:szCs w:val="24"/>
          </w:rPr>
          <w:t xml:space="preserve"> improvements in throughput, latency, reliability, </w:t>
        </w:r>
        <w:commentRangeStart w:id="141"/>
        <w:r>
          <w:rPr>
            <w:sz w:val="24"/>
            <w:szCs w:val="24"/>
          </w:rPr>
          <w:t xml:space="preserve">PESQ </w:t>
        </w:r>
        <w:commentRangeEnd w:id="141"/>
        <w:r>
          <w:rPr>
            <w:rStyle w:val="CommentReference"/>
            <w:rFonts w:eastAsia="SimSun"/>
          </w:rPr>
          <w:commentReference w:id="141"/>
        </w:r>
        <w:r>
          <w:rPr>
            <w:sz w:val="24"/>
            <w:szCs w:val="24"/>
          </w:rPr>
          <w:t>score etc</w:t>
        </w:r>
      </w:ins>
      <w:ins w:id="142" w:author="Rosdahl, Jon" w:date="2016-08-16T16:00:00Z">
        <w:r w:rsidR="005D44DF">
          <w:rPr>
            <w:sz w:val="24"/>
            <w:szCs w:val="24"/>
          </w:rPr>
          <w:t xml:space="preserve"> for </w:t>
        </w:r>
      </w:ins>
      <w:ins w:id="143" w:author="Rosdahl, Jon" w:date="2016-08-16T15:57:00Z">
        <w:r>
          <w:rPr>
            <w:sz w:val="24"/>
            <w:szCs w:val="24"/>
          </w:rPr>
          <w:t>IEEE</w:t>
        </w:r>
      </w:ins>
      <w:ins w:id="144" w:author="Rosdahl, Jon" w:date="2016-08-16T15:58:00Z">
        <w:r>
          <w:rPr>
            <w:sz w:val="24"/>
            <w:szCs w:val="24"/>
          </w:rPr>
          <w:t xml:space="preserve"> </w:t>
        </w:r>
      </w:ins>
      <w:ins w:id="145" w:author="Rosdahl, Jon" w:date="2016-08-16T15:57:00Z">
        <w:r>
          <w:rPr>
            <w:sz w:val="24"/>
            <w:szCs w:val="24"/>
          </w:rPr>
          <w:t>802 unlicensed wireless</w:t>
        </w:r>
      </w:ins>
      <w:ins w:id="146" w:author="Rosdahl, Jon" w:date="2016-08-16T16:03:00Z">
        <w:r w:rsidR="005D44DF">
          <w:rPr>
            <w:sz w:val="24"/>
            <w:szCs w:val="24"/>
          </w:rPr>
          <w:t xml:space="preserve"> devices</w:t>
        </w:r>
      </w:ins>
      <w:ins w:id="147" w:author="Rosdahl, Jon" w:date="2016-08-16T15:57:00Z">
        <w:r>
          <w:rPr>
            <w:sz w:val="24"/>
            <w:szCs w:val="24"/>
          </w:rPr>
          <w:t xml:space="preserve">, for example IEEE </w:t>
        </w:r>
      </w:ins>
      <w:ins w:id="148" w:author="Rosdahl, Jon" w:date="2016-08-16T16:10:00Z">
        <w:r w:rsidR="005D44DF">
          <w:rPr>
            <w:sz w:val="24"/>
            <w:szCs w:val="24"/>
          </w:rPr>
          <w:t xml:space="preserve">std </w:t>
        </w:r>
      </w:ins>
      <w:ins w:id="149" w:author="Rosdahl, Jon" w:date="2016-08-16T15:57:00Z">
        <w:r>
          <w:rPr>
            <w:sz w:val="24"/>
            <w:szCs w:val="24"/>
          </w:rPr>
          <w:t xml:space="preserve">802.11, IEEE </w:t>
        </w:r>
      </w:ins>
      <w:ins w:id="150" w:author="Rosdahl, Jon" w:date="2016-08-16T16:10:00Z">
        <w:r w:rsidR="005D44DF">
          <w:rPr>
            <w:sz w:val="24"/>
            <w:szCs w:val="24"/>
          </w:rPr>
          <w:t xml:space="preserve">std </w:t>
        </w:r>
      </w:ins>
      <w:ins w:id="151" w:author="Rosdahl, Jon" w:date="2016-08-16T15:57:00Z">
        <w:r>
          <w:rPr>
            <w:sz w:val="24"/>
            <w:szCs w:val="24"/>
          </w:rPr>
          <w:t>802.15</w:t>
        </w:r>
      </w:ins>
      <w:ins w:id="152" w:author="Rosdahl, Jon" w:date="2016-08-16T16:03:00Z">
        <w:r w:rsidR="005D44DF">
          <w:rPr>
            <w:sz w:val="24"/>
            <w:szCs w:val="24"/>
          </w:rPr>
          <w:t xml:space="preserve"> compliant devices</w:t>
        </w:r>
      </w:ins>
      <w:ins w:id="153" w:author="Rosdahl, Jon" w:date="2016-08-16T16:00:00Z">
        <w:r w:rsidR="005D44DF">
          <w:rPr>
            <w:sz w:val="24"/>
            <w:szCs w:val="24"/>
          </w:rPr>
          <w:t xml:space="preserve">.  </w:t>
        </w:r>
      </w:ins>
      <w:ins w:id="154" w:author="Rosdahl, Jon" w:date="2016-08-16T15:57:00Z">
        <w:r w:rsidR="005D44DF" w:rsidRPr="005D44DF">
          <w:rPr>
            <w:sz w:val="24"/>
            <w:szCs w:val="24"/>
          </w:rPr>
          <w:t xml:space="preserve">The wireless device parameters </w:t>
        </w:r>
        <w:r w:rsidRPr="005D44DF">
          <w:rPr>
            <w:sz w:val="24"/>
            <w:szCs w:val="24"/>
            <w:rPrChange w:id="155" w:author="Rosdahl, Jon" w:date="2016-08-16T16:00:00Z">
              <w:rPr/>
            </w:rPrChange>
          </w:rPr>
          <w:t>include both the physical layer (PHY) and the medium access control layer (MAC)</w:t>
        </w:r>
      </w:ins>
      <w:ins w:id="156" w:author="Rosdahl, Jon" w:date="2016-08-16T16:01:00Z">
        <w:r w:rsidR="005D44DF">
          <w:rPr>
            <w:sz w:val="24"/>
            <w:szCs w:val="24"/>
          </w:rPr>
          <w:t xml:space="preserve"> </w:t>
        </w:r>
      </w:ins>
      <w:ins w:id="157" w:author="Rosdahl, Jon" w:date="2016-08-16T16:04:00Z">
        <w:r w:rsidR="005D44DF">
          <w:rPr>
            <w:sz w:val="24"/>
            <w:szCs w:val="24"/>
          </w:rPr>
          <w:t xml:space="preserve">settings </w:t>
        </w:r>
      </w:ins>
      <w:ins w:id="158" w:author="Rosdahl, Jon" w:date="2016-08-16T16:01:00Z">
        <w:r w:rsidR="005D44DF">
          <w:rPr>
            <w:sz w:val="24"/>
            <w:szCs w:val="24"/>
          </w:rPr>
          <w:t>of the devices.</w:t>
        </w:r>
      </w:ins>
      <w:ins w:id="159" w:author="Rosdahl, Jon" w:date="2016-08-16T16:02:00Z">
        <w:r w:rsidR="005D44DF">
          <w:rPr>
            <w:sz w:val="24"/>
            <w:szCs w:val="24"/>
          </w:rPr>
          <w:t xml:space="preserve">  The t</w:t>
        </w:r>
        <w:r w:rsidR="005D44DF" w:rsidRPr="00287EA2">
          <w:rPr>
            <w:sz w:val="24"/>
            <w:szCs w:val="24"/>
          </w:rPr>
          <w:t xml:space="preserve">ypical scenarios the </w:t>
        </w:r>
        <w:r w:rsidR="005D44DF">
          <w:rPr>
            <w:sz w:val="24"/>
            <w:szCs w:val="24"/>
          </w:rPr>
          <w:t>recommended practice</w:t>
        </w:r>
        <w:r w:rsidR="005D44DF" w:rsidRPr="00287EA2">
          <w:rPr>
            <w:sz w:val="24"/>
            <w:szCs w:val="24"/>
          </w:rPr>
          <w:t xml:space="preserve"> will focus on </w:t>
        </w:r>
        <w:r w:rsidR="005D44DF">
          <w:rPr>
            <w:sz w:val="24"/>
            <w:szCs w:val="24"/>
          </w:rPr>
          <w:t>include:</w:t>
        </w:r>
        <w:r w:rsidR="005D44DF" w:rsidRPr="00287EA2">
          <w:rPr>
            <w:sz w:val="24"/>
            <w:szCs w:val="24"/>
          </w:rPr>
          <w:t>:</w:t>
        </w:r>
      </w:ins>
    </w:p>
    <w:p w14:paraId="48315EA8" w14:textId="77777777" w:rsidR="005D44DF" w:rsidRPr="00287EA2" w:rsidRDefault="005D44DF" w:rsidP="005D44DF">
      <w:pPr>
        <w:pStyle w:val="ListParagraph"/>
        <w:numPr>
          <w:ilvl w:val="1"/>
          <w:numId w:val="10"/>
        </w:numPr>
        <w:rPr>
          <w:ins w:id="160" w:author="Rosdahl, Jon" w:date="2016-08-16T16:02:00Z"/>
          <w:sz w:val="24"/>
          <w:szCs w:val="24"/>
        </w:rPr>
      </w:pPr>
      <w:ins w:id="161" w:author="Rosdahl, Jon" w:date="2016-08-16T16:02:00Z">
        <w:r w:rsidRPr="00287EA2">
          <w:rPr>
            <w:sz w:val="24"/>
            <w:szCs w:val="24"/>
          </w:rPr>
          <w:t>Interference among IEEE</w:t>
        </w:r>
      </w:ins>
      <w:ins w:id="162" w:author="Rosdahl, Jon" w:date="2016-08-16T16:10:00Z">
        <w:r>
          <w:rPr>
            <w:sz w:val="24"/>
            <w:szCs w:val="24"/>
          </w:rPr>
          <w:t xml:space="preserve"> std </w:t>
        </w:r>
      </w:ins>
      <w:ins w:id="163" w:author="Rosdahl, Jon" w:date="2016-08-16T16:02:00Z">
        <w:r w:rsidRPr="00287EA2">
          <w:rPr>
            <w:sz w:val="24"/>
            <w:szCs w:val="24"/>
          </w:rPr>
          <w:t>802.11 devices</w:t>
        </w:r>
      </w:ins>
    </w:p>
    <w:p w14:paraId="29093C88" w14:textId="77777777" w:rsidR="005D44DF" w:rsidRDefault="005D44DF" w:rsidP="005D44DF">
      <w:pPr>
        <w:pStyle w:val="ListParagraph"/>
        <w:numPr>
          <w:ilvl w:val="1"/>
          <w:numId w:val="10"/>
        </w:numPr>
        <w:rPr>
          <w:ins w:id="164" w:author="Rosdahl, Jon" w:date="2016-08-16T16:02:00Z"/>
          <w:sz w:val="24"/>
          <w:szCs w:val="24"/>
        </w:rPr>
      </w:pPr>
      <w:ins w:id="165" w:author="Rosdahl, Jon" w:date="2016-08-16T16:02:00Z">
        <w:r>
          <w:rPr>
            <w:sz w:val="24"/>
            <w:szCs w:val="24"/>
          </w:rPr>
          <w:t>Interference from</w:t>
        </w:r>
        <w:r w:rsidRPr="00287EA2">
          <w:rPr>
            <w:sz w:val="24"/>
            <w:szCs w:val="24"/>
          </w:rPr>
          <w:t xml:space="preserve"> IEEE</w:t>
        </w:r>
      </w:ins>
      <w:ins w:id="166" w:author="Rosdahl, Jon" w:date="2016-08-16T16:10:00Z">
        <w:r>
          <w:rPr>
            <w:sz w:val="24"/>
            <w:szCs w:val="24"/>
          </w:rPr>
          <w:t xml:space="preserve">std </w:t>
        </w:r>
      </w:ins>
      <w:ins w:id="167" w:author="Rosdahl, Jon" w:date="2016-08-16T16:02:00Z">
        <w:r w:rsidRPr="00287EA2">
          <w:rPr>
            <w:sz w:val="24"/>
            <w:szCs w:val="24"/>
          </w:rPr>
          <w:t>802.11 devices to non IEEE</w:t>
        </w:r>
      </w:ins>
      <w:ins w:id="168" w:author="Rosdahl, Jon" w:date="2016-08-16T16:10:00Z">
        <w:r>
          <w:rPr>
            <w:sz w:val="24"/>
            <w:szCs w:val="24"/>
          </w:rPr>
          <w:t xml:space="preserve"> std </w:t>
        </w:r>
      </w:ins>
      <w:ins w:id="169" w:author="Rosdahl, Jon" w:date="2016-08-16T16:02:00Z">
        <w:r w:rsidRPr="00287EA2">
          <w:rPr>
            <w:sz w:val="24"/>
            <w:szCs w:val="24"/>
          </w:rPr>
          <w:t>802</w:t>
        </w:r>
        <w:r>
          <w:rPr>
            <w:sz w:val="24"/>
            <w:szCs w:val="24"/>
          </w:rPr>
          <w:t>.11</w:t>
        </w:r>
        <w:r w:rsidRPr="00287EA2">
          <w:rPr>
            <w:sz w:val="24"/>
            <w:szCs w:val="24"/>
          </w:rPr>
          <w:t xml:space="preserve"> devices</w:t>
        </w:r>
        <w:r>
          <w:rPr>
            <w:sz w:val="24"/>
            <w:szCs w:val="24"/>
          </w:rPr>
          <w:t xml:space="preserve"> in the 2.4GHz band</w:t>
        </w:r>
      </w:ins>
    </w:p>
    <w:p w14:paraId="6263FDA7" w14:textId="77777777" w:rsidR="005D44DF" w:rsidRDefault="005D44DF" w:rsidP="005D44DF">
      <w:pPr>
        <w:pStyle w:val="ListParagraph"/>
        <w:numPr>
          <w:ilvl w:val="1"/>
          <w:numId w:val="10"/>
        </w:numPr>
        <w:rPr>
          <w:ins w:id="170" w:author="Rosdahl, Jon" w:date="2016-08-16T16:03:00Z"/>
          <w:sz w:val="24"/>
          <w:szCs w:val="24"/>
        </w:rPr>
        <w:pPrChange w:id="171" w:author="Rosdahl, Jon" w:date="2016-08-16T16:03:00Z">
          <w:pPr>
            <w:pStyle w:val="ListParagraph"/>
            <w:numPr>
              <w:numId w:val="10"/>
            </w:numPr>
            <w:ind w:hanging="360"/>
          </w:pPr>
        </w:pPrChange>
      </w:pPr>
      <w:ins w:id="172" w:author="Rosdahl, Jon" w:date="2016-08-16T16:02:00Z">
        <w:r>
          <w:rPr>
            <w:sz w:val="24"/>
            <w:szCs w:val="24"/>
          </w:rPr>
          <w:t xml:space="preserve">Interference from </w:t>
        </w:r>
        <w:r w:rsidRPr="00287EA2">
          <w:rPr>
            <w:sz w:val="24"/>
            <w:szCs w:val="24"/>
          </w:rPr>
          <w:t>non IEEE802</w:t>
        </w:r>
        <w:r>
          <w:rPr>
            <w:sz w:val="24"/>
            <w:szCs w:val="24"/>
          </w:rPr>
          <w:t>.11</w:t>
        </w:r>
        <w:r w:rsidRPr="00287EA2">
          <w:rPr>
            <w:sz w:val="24"/>
            <w:szCs w:val="24"/>
          </w:rPr>
          <w:t xml:space="preserve"> devices</w:t>
        </w:r>
        <w:r>
          <w:rPr>
            <w:sz w:val="24"/>
            <w:szCs w:val="24"/>
          </w:rPr>
          <w:t xml:space="preserve"> in the 2.4GHz band to </w:t>
        </w:r>
        <w:r w:rsidRPr="00287EA2">
          <w:rPr>
            <w:sz w:val="24"/>
            <w:szCs w:val="24"/>
          </w:rPr>
          <w:t>IEEE</w:t>
        </w:r>
      </w:ins>
      <w:ins w:id="173" w:author="Rosdahl, Jon" w:date="2016-08-16T16:10:00Z">
        <w:r>
          <w:rPr>
            <w:sz w:val="24"/>
            <w:szCs w:val="24"/>
          </w:rPr>
          <w:t xml:space="preserve"> std </w:t>
        </w:r>
      </w:ins>
      <w:ins w:id="174" w:author="Rosdahl, Jon" w:date="2016-08-16T16:02:00Z">
        <w:r w:rsidRPr="00287EA2">
          <w:rPr>
            <w:sz w:val="24"/>
            <w:szCs w:val="24"/>
          </w:rPr>
          <w:t>802.11 devices</w:t>
        </w:r>
      </w:ins>
    </w:p>
    <w:p w14:paraId="3106DE1D" w14:textId="77777777" w:rsidR="005D44DF" w:rsidRPr="005D44DF" w:rsidRDefault="005D44DF" w:rsidP="005D44DF">
      <w:pPr>
        <w:pStyle w:val="ListParagraph"/>
        <w:numPr>
          <w:ilvl w:val="1"/>
          <w:numId w:val="10"/>
        </w:numPr>
        <w:rPr>
          <w:ins w:id="175" w:author="Rosdahl, Jon" w:date="2016-08-16T16:03:00Z"/>
          <w:sz w:val="24"/>
          <w:szCs w:val="24"/>
          <w:rPrChange w:id="176" w:author="Rosdahl, Jon" w:date="2016-08-16T16:03:00Z">
            <w:rPr>
              <w:ins w:id="177" w:author="Rosdahl, Jon" w:date="2016-08-16T16:03:00Z"/>
            </w:rPr>
          </w:rPrChange>
        </w:rPr>
        <w:pPrChange w:id="178" w:author="Rosdahl, Jon" w:date="2016-08-16T16:03:00Z">
          <w:pPr>
            <w:pStyle w:val="ListParagraph"/>
            <w:numPr>
              <w:numId w:val="10"/>
            </w:numPr>
            <w:ind w:hanging="360"/>
          </w:pPr>
        </w:pPrChange>
      </w:pPr>
      <w:ins w:id="179" w:author="Rosdahl, Jon" w:date="2016-08-16T16:03:00Z">
        <w:r w:rsidRPr="005D44DF">
          <w:rPr>
            <w:sz w:val="24"/>
            <w:szCs w:val="24"/>
            <w:rPrChange w:id="180" w:author="Rosdahl, Jon" w:date="2016-08-16T16:03:00Z">
              <w:rPr/>
            </w:rPrChange>
          </w:rPr>
          <w:t>Non-</w:t>
        </w:r>
        <w:commentRangeStart w:id="181"/>
        <w:r w:rsidRPr="005D44DF">
          <w:rPr>
            <w:sz w:val="24"/>
            <w:szCs w:val="24"/>
            <w:rPrChange w:id="182" w:author="Rosdahl, Jon" w:date="2016-08-16T16:03:00Z">
              <w:rPr/>
            </w:rPrChange>
          </w:rPr>
          <w:t>IEEE</w:t>
        </w:r>
      </w:ins>
      <w:ins w:id="183" w:author="Rosdahl, Jon" w:date="2016-08-16T16:10:00Z">
        <w:r>
          <w:rPr>
            <w:sz w:val="24"/>
            <w:szCs w:val="24"/>
          </w:rPr>
          <w:t xml:space="preserve"> </w:t>
        </w:r>
      </w:ins>
      <w:ins w:id="184" w:author="Rosdahl, Jon" w:date="2016-08-16T16:03:00Z">
        <w:r w:rsidRPr="005D44DF">
          <w:rPr>
            <w:sz w:val="24"/>
            <w:szCs w:val="24"/>
            <w:rPrChange w:id="185" w:author="Rosdahl, Jon" w:date="2016-08-16T16:03:00Z">
              <w:rPr/>
            </w:rPrChange>
          </w:rPr>
          <w:t>802</w:t>
        </w:r>
        <w:commentRangeEnd w:id="181"/>
        <w:r>
          <w:rPr>
            <w:rStyle w:val="CommentReference"/>
            <w:rFonts w:eastAsia="SimSun"/>
          </w:rPr>
          <w:commentReference w:id="181"/>
        </w:r>
        <w:r w:rsidRPr="005D44DF">
          <w:rPr>
            <w:sz w:val="24"/>
            <w:szCs w:val="24"/>
            <w:rPrChange w:id="186" w:author="Rosdahl, Jon" w:date="2016-08-16T16:03:00Z">
              <w:rPr/>
            </w:rPrChange>
          </w:rPr>
          <w:t>.11 devices in the 2.4GHz band include but are not limited to Bluetooth devices.</w:t>
        </w:r>
      </w:ins>
    </w:p>
    <w:p w14:paraId="6F83CE55" w14:textId="77777777" w:rsidR="00E01EFD" w:rsidRDefault="00E01EFD" w:rsidP="00E01EFD">
      <w:pPr>
        <w:pStyle w:val="ListParagraph"/>
        <w:numPr>
          <w:ilvl w:val="0"/>
          <w:numId w:val="10"/>
        </w:numPr>
        <w:rPr>
          <w:ins w:id="187" w:author="Rosdahl, Jon" w:date="2016-08-16T15:57:00Z"/>
          <w:sz w:val="24"/>
          <w:szCs w:val="24"/>
          <w:lang w:val="en-US"/>
        </w:rPr>
      </w:pPr>
      <w:commentRangeStart w:id="188"/>
      <w:ins w:id="189" w:author="Rosdahl, Jon" w:date="2016-08-16T15:57:00Z">
        <w:r w:rsidRPr="00287EA2">
          <w:rPr>
            <w:sz w:val="24"/>
            <w:szCs w:val="24"/>
            <w:lang w:val="en-US"/>
          </w:rPr>
          <w:t xml:space="preserve">Since the values of the </w:t>
        </w:r>
        <w:r>
          <w:rPr>
            <w:sz w:val="24"/>
            <w:szCs w:val="24"/>
            <w:lang w:val="en-US"/>
          </w:rPr>
          <w:t xml:space="preserve">performance </w:t>
        </w:r>
        <w:r w:rsidRPr="00287EA2">
          <w:rPr>
            <w:sz w:val="24"/>
            <w:szCs w:val="24"/>
            <w:lang w:val="en-US"/>
          </w:rPr>
          <w:t xml:space="preserve">metrics depend on the scenario, the focus will be on the relative improvement of these </w:t>
        </w:r>
        <w:r>
          <w:rPr>
            <w:sz w:val="24"/>
            <w:szCs w:val="24"/>
            <w:lang w:val="en-US"/>
          </w:rPr>
          <w:t xml:space="preserve">performance </w:t>
        </w:r>
        <w:r w:rsidRPr="00287EA2">
          <w:rPr>
            <w:sz w:val="24"/>
            <w:szCs w:val="24"/>
            <w:lang w:val="en-US"/>
          </w:rPr>
          <w:t xml:space="preserve">metrics </w:t>
        </w:r>
        <w:r>
          <w:rPr>
            <w:sz w:val="24"/>
            <w:szCs w:val="24"/>
            <w:lang w:val="en-US"/>
          </w:rPr>
          <w:t>with and without the recommended practice in play</w:t>
        </w:r>
        <w:r w:rsidRPr="00287EA2">
          <w:rPr>
            <w:sz w:val="24"/>
            <w:szCs w:val="24"/>
            <w:lang w:val="en-US"/>
          </w:rPr>
          <w:t xml:space="preserve"> in the automotive environment.</w:t>
        </w:r>
        <w:commentRangeEnd w:id="188"/>
        <w:r>
          <w:rPr>
            <w:rStyle w:val="CommentReference"/>
            <w:rFonts w:eastAsia="SimSun"/>
          </w:rPr>
          <w:commentReference w:id="188"/>
        </w:r>
      </w:ins>
    </w:p>
    <w:p w14:paraId="2E8F7DE1" w14:textId="77777777" w:rsidR="00E01EFD" w:rsidRPr="00FA5712" w:rsidRDefault="00E01EFD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51DCE2E6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21F97A4E" w14:textId="77777777" w:rsidR="004A5F97" w:rsidRDefault="00346010" w:rsidP="009D009F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</w:t>
      </w:r>
      <w:r w:rsidR="004A5F97">
        <w:rPr>
          <w:sz w:val="24"/>
          <w:szCs w:val="24"/>
        </w:rPr>
        <w:lastRenderedPageBreak/>
        <w:t xml:space="preserve">from the enterprise or residential </w:t>
      </w:r>
      <w:r w:rsidR="00C91AFA">
        <w:rPr>
          <w:sz w:val="24"/>
          <w:szCs w:val="24"/>
        </w:rPr>
        <w:t>environments</w:t>
      </w:r>
      <w:ins w:id="190" w:author="Igal Kotzer" w:date="2016-07-28T20:55:00Z">
        <w:r w:rsidR="009D009F">
          <w:rPr>
            <w:sz w:val="24"/>
            <w:szCs w:val="24"/>
          </w:rPr>
          <w:t>.</w:t>
        </w:r>
      </w:ins>
      <w:del w:id="191" w:author="Igal Kotzer" w:date="2016-07-28T20:56:00Z">
        <w:r w:rsidR="004A5F97" w:rsidDel="009D009F">
          <w:rPr>
            <w:sz w:val="24"/>
            <w:szCs w:val="24"/>
          </w:rPr>
          <w:delText xml:space="preserve"> that are the focus of the majority of the other standards.</w:delText>
        </w:r>
      </w:del>
      <w:r w:rsidR="004A5F97">
        <w:rPr>
          <w:sz w:val="24"/>
          <w:szCs w:val="24"/>
        </w:rPr>
        <w:t xml:space="preserve">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</w:t>
      </w:r>
      <w:ins w:id="192" w:author="Igal Kotzer" w:date="2016-07-28T20:40:00Z">
        <w:r w:rsidR="00FE3F96">
          <w:rPr>
            <w:sz w:val="24"/>
            <w:szCs w:val="24"/>
          </w:rPr>
          <w:t>re is the</w:t>
        </w:r>
      </w:ins>
      <w:r w:rsidR="004A5F97">
        <w:rPr>
          <w:sz w:val="24"/>
          <w:szCs w:val="24"/>
        </w:rPr>
        <w:t xml:space="preserve"> </w:t>
      </w:r>
      <w:del w:id="193" w:author="Igal Kotzer" w:date="2016-07-28T20:40:00Z">
        <w:r w:rsidR="004A5F97" w:rsidDel="00FE3F96">
          <w:rPr>
            <w:sz w:val="24"/>
            <w:szCs w:val="24"/>
          </w:rPr>
          <w:delText xml:space="preserve">effect of </w:delText>
        </w:r>
        <w:r w:rsidR="0085448A" w:rsidDel="00FE3F96">
          <w:rPr>
            <w:sz w:val="24"/>
            <w:szCs w:val="24"/>
          </w:rPr>
          <w:delText xml:space="preserve">the vehicle </w:delText>
        </w:r>
      </w:del>
      <w:r w:rsidR="0085448A">
        <w:rPr>
          <w:sz w:val="24"/>
          <w:szCs w:val="24"/>
        </w:rPr>
        <w:t xml:space="preserve">mobility </w:t>
      </w:r>
      <w:ins w:id="194" w:author="Igal Kotzer" w:date="2016-07-28T20:47:00Z">
        <w:r w:rsidR="00846D33">
          <w:rPr>
            <w:sz w:val="24"/>
            <w:szCs w:val="24"/>
          </w:rPr>
          <w:t xml:space="preserve">effect </w:t>
        </w:r>
      </w:ins>
      <w:r w:rsidR="0085448A">
        <w:rPr>
          <w:sz w:val="24"/>
          <w:szCs w:val="24"/>
        </w:rPr>
        <w:t>on the</w:t>
      </w:r>
      <w:r w:rsidR="004A5F97">
        <w:rPr>
          <w:sz w:val="24"/>
          <w:szCs w:val="24"/>
        </w:rPr>
        <w:t xml:space="preserve"> </w:t>
      </w:r>
      <w:ins w:id="195" w:author="Igal Kotzer" w:date="2016-07-28T20:48:00Z">
        <w:r w:rsidR="00846D33">
          <w:rPr>
            <w:sz w:val="24"/>
            <w:szCs w:val="24"/>
          </w:rPr>
          <w:t xml:space="preserve">wireless </w:t>
        </w:r>
      </w:ins>
      <w:r w:rsidR="004A5F97">
        <w:rPr>
          <w:sz w:val="24"/>
          <w:szCs w:val="24"/>
        </w:rPr>
        <w:t>channel even in the scenario of static AP and STAs inside the vehicle</w:t>
      </w:r>
      <w:ins w:id="196" w:author="Igal Kotzer" w:date="2016-07-28T20:41:00Z">
        <w:r w:rsidR="00FE3F96">
          <w:rPr>
            <w:sz w:val="24"/>
            <w:szCs w:val="24"/>
          </w:rPr>
          <w:t xml:space="preserve"> caused</w:t>
        </w:r>
      </w:ins>
      <w:r w:rsidR="004A5F97">
        <w:rPr>
          <w:sz w:val="24"/>
          <w:szCs w:val="24"/>
        </w:rPr>
        <w:t xml:space="preserve"> </w:t>
      </w:r>
      <w:del w:id="197" w:author="Igal Kotzer" w:date="2016-07-28T20:48:00Z">
        <w:r w:rsidR="004A5F97" w:rsidDel="00846D33">
          <w:rPr>
            <w:sz w:val="24"/>
            <w:szCs w:val="24"/>
          </w:rPr>
          <w:delText>due to</w:delText>
        </w:r>
      </w:del>
      <w:ins w:id="198" w:author="Igal Kotzer" w:date="2016-07-28T20:48:00Z">
        <w:r w:rsidR="00846D33">
          <w:rPr>
            <w:sz w:val="24"/>
            <w:szCs w:val="24"/>
          </w:rPr>
          <w:t>by</w:t>
        </w:r>
      </w:ins>
      <w:r w:rsidR="004A5F97">
        <w:rPr>
          <w:sz w:val="24"/>
          <w:szCs w:val="24"/>
        </w:rPr>
        <w:t xml:space="preserve">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</w:t>
      </w:r>
      <w:ins w:id="199" w:author="Igal Kotzer" w:date="2016-07-28T20:41:00Z">
        <w:r w:rsidR="00FE3F96">
          <w:rPr>
            <w:sz w:val="24"/>
            <w:szCs w:val="24"/>
          </w:rPr>
          <w:t>.</w:t>
        </w:r>
      </w:ins>
      <w:del w:id="200" w:author="Igal Kotzer" w:date="2016-07-28T20:41:00Z">
        <w:r w:rsidR="004A5F97" w:rsidDel="00FE3F96">
          <w:rPr>
            <w:sz w:val="24"/>
            <w:szCs w:val="24"/>
          </w:rPr>
          <w:delText>,</w:delText>
        </w:r>
      </w:del>
      <w:r w:rsidR="004A5F97">
        <w:rPr>
          <w:sz w:val="24"/>
          <w:szCs w:val="24"/>
        </w:rPr>
        <w:t xml:space="preserve"> </w:t>
      </w:r>
      <w:del w:id="201" w:author="Igal Kotzer" w:date="2016-07-28T20:42:00Z">
        <w:r w:rsidR="004A5F97" w:rsidDel="00FE3F96">
          <w:rPr>
            <w:sz w:val="24"/>
            <w:szCs w:val="24"/>
          </w:rPr>
          <w:delText>as well as</w:delText>
        </w:r>
      </w:del>
      <w:ins w:id="202" w:author="Igal Kotzer" w:date="2016-07-28T20:42:00Z">
        <w:r w:rsidR="00FE3F96">
          <w:rPr>
            <w:sz w:val="24"/>
            <w:szCs w:val="24"/>
          </w:rPr>
          <w:t>Moreover,</w:t>
        </w:r>
      </w:ins>
      <w:r w:rsidR="004A5F97">
        <w:rPr>
          <w:sz w:val="24"/>
          <w:szCs w:val="24"/>
        </w:rPr>
        <w:t xml:space="preserve"> the</w:t>
      </w:r>
      <w:ins w:id="203" w:author="Igal Kotzer" w:date="2016-07-28T20:42:00Z">
        <w:r w:rsidR="00FE3F96">
          <w:rPr>
            <w:sz w:val="24"/>
            <w:szCs w:val="24"/>
          </w:rPr>
          <w:t>re is an extensive</w:t>
        </w:r>
      </w:ins>
      <w:r w:rsidR="004A5F97">
        <w:rPr>
          <w:sz w:val="24"/>
          <w:szCs w:val="24"/>
        </w:rPr>
        <w:t xml:space="preserve"> use of other non IEEE</w:t>
      </w:r>
      <w:ins w:id="204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 w:rsidR="004A5F97">
        <w:rPr>
          <w:sz w:val="24"/>
          <w:szCs w:val="24"/>
        </w:rPr>
        <w:t>802</w:t>
      </w:r>
      <w:del w:id="205" w:author="Igal Kotzer" w:date="2016-07-28T20:42:00Z">
        <w:r w:rsidR="0085448A" w:rsidDel="00FE3F96">
          <w:rPr>
            <w:sz w:val="24"/>
            <w:szCs w:val="24"/>
          </w:rPr>
          <w:delText>.11</w:delText>
        </w:r>
      </w:del>
      <w:ins w:id="206" w:author="Igal Kotzer" w:date="2016-07-28T20:42:00Z">
        <w:r w:rsidR="00FE3F96">
          <w:rPr>
            <w:sz w:val="24"/>
            <w:szCs w:val="24"/>
          </w:rPr>
          <w:t xml:space="preserve"> </w:t>
        </w:r>
      </w:ins>
      <w:del w:id="207" w:author="Igal Kotzer" w:date="2016-07-28T20:42:00Z">
        <w:r w:rsidR="004A5F97" w:rsidDel="00FE3F96">
          <w:rPr>
            <w:sz w:val="24"/>
            <w:szCs w:val="24"/>
          </w:rPr>
          <w:delText xml:space="preserve"> </w:delText>
        </w:r>
      </w:del>
      <w:r w:rsidR="004A5F97">
        <w:rPr>
          <w:sz w:val="24"/>
          <w:szCs w:val="24"/>
        </w:rPr>
        <w:t xml:space="preserve">technologies in the 2.4GHz </w:t>
      </w:r>
      <w:del w:id="208" w:author="Igal Kotzer" w:date="2016-07-28T20:43:00Z">
        <w:r w:rsidR="004A5F97" w:rsidDel="00FE3F96">
          <w:rPr>
            <w:sz w:val="24"/>
            <w:szCs w:val="24"/>
          </w:rPr>
          <w:delText xml:space="preserve">ISM </w:delText>
        </w:r>
      </w:del>
      <w:r w:rsidR="004A5F97">
        <w:rPr>
          <w:sz w:val="24"/>
          <w:szCs w:val="24"/>
        </w:rPr>
        <w:t>band</w:t>
      </w:r>
      <w:ins w:id="209" w:author="Igal Kotzer" w:date="2016-07-28T20:43:00Z">
        <w:r w:rsidR="00FE3F96">
          <w:rPr>
            <w:sz w:val="24"/>
            <w:szCs w:val="24"/>
          </w:rPr>
          <w:t>, which requires</w:t>
        </w:r>
      </w:ins>
      <w:r w:rsidR="009338FF">
        <w:rPr>
          <w:sz w:val="24"/>
          <w:szCs w:val="24"/>
        </w:rPr>
        <w:t xml:space="preserve"> </w:t>
      </w:r>
      <w:del w:id="210" w:author="Igal Kotzer" w:date="2016-07-28T20:46:00Z">
        <w:r w:rsidR="009338FF" w:rsidDel="00846D33">
          <w:rPr>
            <w:sz w:val="24"/>
            <w:szCs w:val="24"/>
          </w:rPr>
          <w:delText>and the need to coexist with them</w:delText>
        </w:r>
      </w:del>
      <w:ins w:id="211" w:author="Igal Kotzer" w:date="2016-07-28T20:46:00Z">
        <w:r w:rsidR="00846D33">
          <w:rPr>
            <w:sz w:val="24"/>
            <w:szCs w:val="24"/>
          </w:rPr>
          <w:t>consideration of coexistence issues</w:t>
        </w:r>
      </w:ins>
      <w:r w:rsidR="0085448A">
        <w:rPr>
          <w:sz w:val="24"/>
          <w:szCs w:val="24"/>
        </w:rPr>
        <w:t>.</w:t>
      </w:r>
    </w:p>
    <w:p w14:paraId="7AD5D9A0" w14:textId="77777777" w:rsidR="009338FF" w:rsidRDefault="009F6A45" w:rsidP="007D1FF0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</w:t>
      </w:r>
      <w:ins w:id="212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del w:id="213" w:author="Igal Kotzer" w:date="2016-07-28T20:49:00Z">
        <w:r w:rsidDel="00846D33">
          <w:rPr>
            <w:sz w:val="24"/>
            <w:szCs w:val="24"/>
          </w:rPr>
          <w:delText>.11</w:delText>
        </w:r>
      </w:del>
      <w:r>
        <w:rPr>
          <w:sz w:val="24"/>
          <w:szCs w:val="24"/>
        </w:rPr>
        <w:t xml:space="preserve"> devices, the recommended practice</w:t>
      </w:r>
      <w:ins w:id="214" w:author="Rosdahl, Jon" w:date="2016-08-16T15:37:00Z">
        <w:r w:rsidR="00FD39ED">
          <w:rPr>
            <w:sz w:val="24"/>
            <w:szCs w:val="24"/>
          </w:rPr>
          <w:t xml:space="preserve"> </w:t>
        </w:r>
      </w:ins>
      <w:del w:id="215" w:author="Igal Kotzer" w:date="2016-07-28T20:50:00Z">
        <w:r w:rsidDel="00846D33">
          <w:rPr>
            <w:sz w:val="24"/>
            <w:szCs w:val="24"/>
          </w:rPr>
          <w:delText xml:space="preserve"> </w:delText>
        </w:r>
      </w:del>
      <w:del w:id="216" w:author="Igal Kotzer" w:date="2016-07-28T20:49:00Z">
        <w:r w:rsidDel="00846D33">
          <w:rPr>
            <w:sz w:val="24"/>
            <w:szCs w:val="24"/>
          </w:rPr>
          <w:delText xml:space="preserve">standard </w:delText>
        </w:r>
      </w:del>
      <w:r>
        <w:rPr>
          <w:sz w:val="24"/>
          <w:szCs w:val="24"/>
        </w:rPr>
        <w:t xml:space="preserve">aims </w:t>
      </w:r>
      <w:ins w:id="217" w:author="Igal Kotzer" w:date="2016-07-28T20:51:00Z">
        <w:r w:rsidR="007D1FF0">
          <w:rPr>
            <w:sz w:val="24"/>
            <w:szCs w:val="24"/>
          </w:rPr>
          <w:t>to</w:t>
        </w:r>
      </w:ins>
      <w:del w:id="218" w:author="Igal Kotzer" w:date="2016-07-28T20:51:00Z">
        <w:r w:rsidDel="007D1FF0">
          <w:rPr>
            <w:sz w:val="24"/>
            <w:szCs w:val="24"/>
          </w:rPr>
          <w:delText>at</w:delText>
        </w:r>
      </w:del>
      <w:r>
        <w:rPr>
          <w:sz w:val="24"/>
          <w:szCs w:val="24"/>
        </w:rPr>
        <w:t xml:space="preserve"> improv</w:t>
      </w:r>
      <w:ins w:id="219" w:author="Igal Kotzer" w:date="2016-07-28T20:51:00Z">
        <w:r w:rsidR="007D1FF0">
          <w:rPr>
            <w:sz w:val="24"/>
            <w:szCs w:val="24"/>
          </w:rPr>
          <w:t>e</w:t>
        </w:r>
      </w:ins>
      <w:del w:id="220" w:author="Igal Kotzer" w:date="2016-07-28T20:51:00Z">
        <w:r w:rsidDel="007D1FF0">
          <w:rPr>
            <w:sz w:val="24"/>
            <w:szCs w:val="24"/>
          </w:rPr>
          <w:delText>i</w:delText>
        </w:r>
      </w:del>
      <w:del w:id="221" w:author="Igal Kotzer" w:date="2016-07-28T20:50:00Z">
        <w:r w:rsidDel="007D1FF0">
          <w:rPr>
            <w:sz w:val="24"/>
            <w:szCs w:val="24"/>
          </w:rPr>
          <w:delText>ng</w:delText>
        </w:r>
      </w:del>
      <w:ins w:id="222" w:author="Igal Kotzer" w:date="2016-07-28T20:51:00Z">
        <w:r w:rsidR="007D1FF0">
          <w:rPr>
            <w:sz w:val="24"/>
            <w:szCs w:val="24"/>
          </w:rPr>
          <w:t xml:space="preserve"> coexistence and hence</w:t>
        </w:r>
      </w:ins>
      <w:r>
        <w:rPr>
          <w:sz w:val="24"/>
          <w:szCs w:val="24"/>
        </w:rPr>
        <w:t xml:space="preserve"> </w:t>
      </w:r>
      <w:ins w:id="223" w:author="Rosdahl, Jon" w:date="2016-08-16T15:37:00Z">
        <w:r w:rsidR="00FD39ED">
          <w:rPr>
            <w:sz w:val="24"/>
            <w:szCs w:val="24"/>
          </w:rPr>
          <w:t xml:space="preserve">improve </w:t>
        </w:r>
      </w:ins>
      <w:r>
        <w:rPr>
          <w:sz w:val="24"/>
          <w:szCs w:val="24"/>
        </w:rPr>
        <w:t>the devices’ performance</w:t>
      </w:r>
      <w:ins w:id="224" w:author="Igal Kotzer" w:date="2016-07-28T20:51:00Z">
        <w:r w:rsidR="007D1FF0">
          <w:rPr>
            <w:sz w:val="24"/>
            <w:szCs w:val="24"/>
          </w:rPr>
          <w:t>.</w:t>
        </w:r>
      </w:ins>
      <w:del w:id="225" w:author="Igal Kotzer" w:date="2016-07-28T20:51:00Z">
        <w:r w:rsidDel="007D1FF0">
          <w:rPr>
            <w:sz w:val="24"/>
            <w:szCs w:val="24"/>
          </w:rPr>
          <w:delText xml:space="preserve"> as well as improving coexistence.</w:delText>
        </w:r>
      </w:del>
    </w:p>
    <w:p w14:paraId="790AC06A" w14:textId="77777777" w:rsidR="00ED1027" w:rsidRDefault="00ED1027" w:rsidP="00292EF6">
      <w:pPr>
        <w:rPr>
          <w:sz w:val="24"/>
          <w:szCs w:val="24"/>
        </w:rPr>
      </w:pPr>
    </w:p>
    <w:p w14:paraId="2C8494ED" w14:textId="77777777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</w:t>
      </w:r>
      <w:ins w:id="226" w:author="Rosdahl, Jon" w:date="2016-08-16T15:38:00Z">
        <w:r w:rsidR="00FD39ED">
          <w:rPr>
            <w:sz w:val="24"/>
            <w:szCs w:val="24"/>
          </w:rPr>
          <w:t xml:space="preserve">network </w:t>
        </w:r>
      </w:ins>
      <w:r w:rsidR="00040CB3" w:rsidRPr="00FA5712">
        <w:rPr>
          <w:sz w:val="24"/>
          <w:szCs w:val="24"/>
        </w:rPr>
        <w:t xml:space="preserve">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755209A8" w14:textId="77777777" w:rsidR="00040CB3" w:rsidRPr="00FA5712" w:rsidRDefault="00040CB3" w:rsidP="00040CB3"/>
    <w:p w14:paraId="67496FC2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07515DE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578BA355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2305D3DD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9D92E9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0519D562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4B1BB0D2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005B462E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89FF6AD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commentRangeStart w:id="227"/>
      <w:r w:rsidRPr="00FA5712">
        <w:rPr>
          <w:b/>
          <w:bCs/>
          <w:sz w:val="24"/>
          <w:szCs w:val="24"/>
        </w:rPr>
        <w:t xml:space="preserve">8.1 </w:t>
      </w:r>
      <w:commentRangeEnd w:id="227"/>
      <w:r w:rsidR="00E01EFD">
        <w:rPr>
          <w:rStyle w:val="CommentReference"/>
          <w:rFonts w:eastAsia="SimSun"/>
        </w:rPr>
        <w:commentReference w:id="227"/>
      </w:r>
      <w:r w:rsidRPr="00FA5712">
        <w:rPr>
          <w:b/>
          <w:bCs/>
          <w:sz w:val="24"/>
          <w:szCs w:val="24"/>
        </w:rPr>
        <w:t>Additional Explanatory Notes (Item Number and Explanation):</w:t>
      </w:r>
    </w:p>
    <w:p w14:paraId="3BC72BE2" w14:textId="77777777" w:rsidR="005D44DF" w:rsidRPr="005D44DF" w:rsidRDefault="005D44DF" w:rsidP="005D44DF">
      <w:pPr>
        <w:rPr>
          <w:ins w:id="228" w:author="Rosdahl, Jon" w:date="2016-08-16T16:07:00Z"/>
          <w:sz w:val="24"/>
          <w:szCs w:val="24"/>
          <w:rPrChange w:id="229" w:author="Rosdahl, Jon" w:date="2016-08-16T16:07:00Z">
            <w:rPr>
              <w:ins w:id="230" w:author="Rosdahl, Jon" w:date="2016-08-16T16:07:00Z"/>
              <w:rFonts w:ascii="Arial-BoldMT" w:hAnsi="Arial-BoldMT" w:cs="Arial-BoldMT"/>
              <w:b/>
              <w:bCs/>
              <w:sz w:val="28"/>
              <w:szCs w:val="28"/>
              <w:lang w:val="en-US"/>
            </w:rPr>
          </w:rPrChange>
        </w:rPr>
        <w:pPrChange w:id="231" w:author="Rosdahl, Jon" w:date="2016-08-16T16:07:00Z">
          <w:pPr>
            <w:autoSpaceDE w:val="0"/>
            <w:autoSpaceDN w:val="0"/>
            <w:adjustRightInd w:val="0"/>
          </w:pPr>
        </w:pPrChange>
      </w:pPr>
      <w:ins w:id="232" w:author="Rosdahl, Jon" w:date="2016-08-16T16:07:00Z">
        <w:r>
          <w:rPr>
            <w:sz w:val="24"/>
            <w:szCs w:val="24"/>
          </w:rPr>
          <w:t xml:space="preserve">5.2 and 5.4 </w:t>
        </w:r>
        <w:r w:rsidRPr="005D44DF">
          <w:rPr>
            <w:sz w:val="24"/>
            <w:szCs w:val="24"/>
          </w:rPr>
          <w:t xml:space="preserve">IEEE </w:t>
        </w:r>
      </w:ins>
      <w:ins w:id="233" w:author="Rosdahl, Jon" w:date="2016-08-16T16:09:00Z">
        <w:r>
          <w:rPr>
            <w:sz w:val="24"/>
            <w:szCs w:val="24"/>
          </w:rPr>
          <w:t xml:space="preserve">std </w:t>
        </w:r>
      </w:ins>
      <w:ins w:id="234" w:author="Rosdahl, Jon" w:date="2016-08-16T16:07:00Z">
        <w:r w:rsidRPr="005D44DF">
          <w:rPr>
            <w:sz w:val="24"/>
            <w:szCs w:val="24"/>
            <w:rPrChange w:id="235" w:author="Rosdahl, Jon" w:date="2016-08-16T16:07:00Z"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rPrChange>
          </w:rPr>
          <w:t>802.11</w:t>
        </w:r>
        <w:r w:rsidRPr="005D44DF">
          <w:rPr>
            <w:sz w:val="24"/>
            <w:szCs w:val="24"/>
          </w:rPr>
          <w:t xml:space="preserve"> </w:t>
        </w:r>
        <w:r w:rsidRPr="005D44DF">
          <w:rPr>
            <w:sz w:val="24"/>
            <w:szCs w:val="24"/>
            <w:rPrChange w:id="236" w:author="Rosdahl, Jon" w:date="2016-08-16T16:07:00Z"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rPrChange>
          </w:rPr>
          <w:t>Standard for Information technology—</w:t>
        </w:r>
      </w:ins>
    </w:p>
    <w:p w14:paraId="62EB4794" w14:textId="77777777" w:rsidR="005D44DF" w:rsidRPr="005D44DF" w:rsidRDefault="005D44DF" w:rsidP="008C5A15">
      <w:pPr>
        <w:ind w:left="720"/>
        <w:rPr>
          <w:ins w:id="237" w:author="Rosdahl, Jon" w:date="2016-08-16T16:07:00Z"/>
          <w:sz w:val="24"/>
          <w:szCs w:val="24"/>
          <w:rPrChange w:id="238" w:author="Rosdahl, Jon" w:date="2016-08-16T16:07:00Z">
            <w:rPr>
              <w:ins w:id="239" w:author="Rosdahl, Jon" w:date="2016-08-16T16:07:00Z"/>
              <w:rFonts w:ascii="Arial-BoldMT" w:hAnsi="Arial-BoldMT" w:cs="Arial-BoldMT"/>
              <w:b/>
              <w:bCs/>
              <w:sz w:val="28"/>
              <w:szCs w:val="28"/>
              <w:lang w:val="en-US"/>
            </w:rPr>
          </w:rPrChange>
        </w:rPr>
        <w:pPrChange w:id="240" w:author="Rosdahl, Jon" w:date="2016-08-16T16:19:00Z">
          <w:pPr>
            <w:autoSpaceDE w:val="0"/>
            <w:autoSpaceDN w:val="0"/>
            <w:adjustRightInd w:val="0"/>
          </w:pPr>
        </w:pPrChange>
      </w:pPr>
      <w:ins w:id="241" w:author="Rosdahl, Jon" w:date="2016-08-16T16:07:00Z">
        <w:r w:rsidRPr="005D44DF">
          <w:rPr>
            <w:sz w:val="24"/>
            <w:szCs w:val="24"/>
            <w:rPrChange w:id="242" w:author="Rosdahl, Jon" w:date="2016-08-16T16:07:00Z"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rPrChange>
          </w:rPr>
          <w:t>Telecommunications and information exchange between systems</w:t>
        </w:r>
      </w:ins>
    </w:p>
    <w:p w14:paraId="7725E7BB" w14:textId="77777777" w:rsidR="005D44DF" w:rsidRPr="005D44DF" w:rsidRDefault="005D44DF" w:rsidP="008C5A15">
      <w:pPr>
        <w:ind w:left="720"/>
        <w:rPr>
          <w:ins w:id="243" w:author="Rosdahl, Jon" w:date="2016-08-16T16:07:00Z"/>
          <w:sz w:val="24"/>
          <w:szCs w:val="24"/>
          <w:rPrChange w:id="244" w:author="Rosdahl, Jon" w:date="2016-08-16T16:07:00Z">
            <w:rPr>
              <w:ins w:id="245" w:author="Rosdahl, Jon" w:date="2016-08-16T16:07:00Z"/>
              <w:rFonts w:ascii="Arial-BoldMT" w:hAnsi="Arial-BoldMT" w:cs="Arial-BoldMT"/>
              <w:b/>
              <w:bCs/>
              <w:sz w:val="28"/>
              <w:szCs w:val="28"/>
              <w:lang w:val="en-US"/>
            </w:rPr>
          </w:rPrChange>
        </w:rPr>
        <w:pPrChange w:id="246" w:author="Rosdahl, Jon" w:date="2016-08-16T16:19:00Z">
          <w:pPr>
            <w:autoSpaceDE w:val="0"/>
            <w:autoSpaceDN w:val="0"/>
            <w:adjustRightInd w:val="0"/>
          </w:pPr>
        </w:pPrChange>
      </w:pPr>
      <w:ins w:id="247" w:author="Rosdahl, Jon" w:date="2016-08-16T16:07:00Z">
        <w:r w:rsidRPr="005D44DF">
          <w:rPr>
            <w:sz w:val="24"/>
            <w:szCs w:val="24"/>
            <w:rPrChange w:id="248" w:author="Rosdahl, Jon" w:date="2016-08-16T16:07:00Z"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rPrChange>
          </w:rPr>
          <w:t>Local and metropolitan area networks—</w:t>
        </w:r>
      </w:ins>
      <w:ins w:id="249" w:author="Rosdahl, Jon" w:date="2016-08-16T16:19:00Z">
        <w:r w:rsidR="008C5A15">
          <w:rPr>
            <w:sz w:val="24"/>
            <w:szCs w:val="24"/>
          </w:rPr>
          <w:t xml:space="preserve"> </w:t>
        </w:r>
      </w:ins>
      <w:ins w:id="250" w:author="Rosdahl, Jon" w:date="2016-08-16T16:07:00Z">
        <w:r w:rsidRPr="005D44DF">
          <w:rPr>
            <w:sz w:val="24"/>
            <w:szCs w:val="24"/>
            <w:rPrChange w:id="251" w:author="Rosdahl, Jon" w:date="2016-08-16T16:07:00Z"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rPrChange>
          </w:rPr>
          <w:t>Specific requirements</w:t>
        </w:r>
      </w:ins>
    </w:p>
    <w:p w14:paraId="0437F184" w14:textId="77777777" w:rsidR="00287EA2" w:rsidRDefault="005D44DF" w:rsidP="008C5A15">
      <w:pPr>
        <w:ind w:left="720"/>
        <w:rPr>
          <w:ins w:id="252" w:author="Rosdahl, Jon" w:date="2016-08-16T16:09:00Z"/>
          <w:sz w:val="24"/>
          <w:szCs w:val="24"/>
        </w:rPr>
        <w:pPrChange w:id="253" w:author="Rosdahl, Jon" w:date="2016-08-16T16:19:00Z">
          <w:pPr>
            <w:widowControl w:val="0"/>
            <w:autoSpaceDE w:val="0"/>
            <w:autoSpaceDN w:val="0"/>
            <w:adjustRightInd w:val="0"/>
          </w:pPr>
        </w:pPrChange>
      </w:pPr>
      <w:ins w:id="254" w:author="Rosdahl, Jon" w:date="2016-08-16T16:07:00Z">
        <w:r w:rsidRPr="005D44DF">
          <w:rPr>
            <w:sz w:val="24"/>
            <w:szCs w:val="24"/>
            <w:rPrChange w:id="255" w:author="Rosdahl, Jon" w:date="2016-08-16T16:07:00Z">
              <w:rPr>
                <w:rFonts w:ascii="Arial-BoldMT" w:hAnsi="Arial-BoldMT" w:cs="Arial-BoldMT"/>
                <w:b/>
                <w:bCs/>
                <w:sz w:val="36"/>
                <w:szCs w:val="36"/>
                <w:lang w:val="en-US"/>
              </w:rPr>
            </w:rPrChange>
          </w:rPr>
          <w:t>Part 11: Wireless LAN Medium Access Control</w:t>
        </w:r>
      </w:ins>
      <w:ins w:id="256" w:author="Rosdahl, Jon" w:date="2016-08-16T16:19:00Z">
        <w:r w:rsidR="008C5A15">
          <w:rPr>
            <w:sz w:val="24"/>
            <w:szCs w:val="24"/>
          </w:rPr>
          <w:t xml:space="preserve"> </w:t>
        </w:r>
      </w:ins>
      <w:ins w:id="257" w:author="Rosdahl, Jon" w:date="2016-08-16T16:07:00Z">
        <w:r w:rsidRPr="005D44DF">
          <w:rPr>
            <w:sz w:val="24"/>
            <w:szCs w:val="24"/>
            <w:rPrChange w:id="258" w:author="Rosdahl, Jon" w:date="2016-08-16T16:07:00Z">
              <w:rPr>
                <w:rFonts w:ascii="Arial-BoldMT" w:hAnsi="Arial-BoldMT" w:cs="Arial-BoldMT"/>
                <w:b/>
                <w:bCs/>
                <w:sz w:val="36"/>
                <w:szCs w:val="36"/>
                <w:lang w:val="en-US"/>
              </w:rPr>
            </w:rPrChange>
          </w:rPr>
          <w:t>(MAC) and Physical Layer (PHY) Specifications</w:t>
        </w:r>
      </w:ins>
    </w:p>
    <w:p w14:paraId="7138FCBD" w14:textId="77777777" w:rsidR="008C5A15" w:rsidRPr="008C5A15" w:rsidRDefault="008C5A15" w:rsidP="008C5A15">
      <w:pPr>
        <w:rPr>
          <w:ins w:id="259" w:author="Rosdahl, Jon" w:date="2016-08-16T16:19:00Z"/>
          <w:sz w:val="24"/>
          <w:szCs w:val="24"/>
          <w:rPrChange w:id="260" w:author="Rosdahl, Jon" w:date="2016-08-16T16:19:00Z">
            <w:rPr>
              <w:ins w:id="261" w:author="Rosdahl, Jon" w:date="2016-08-16T16:19:00Z"/>
              <w:sz w:val="20"/>
              <w:lang w:val="en-US"/>
            </w:rPr>
          </w:rPrChange>
        </w:rPr>
        <w:pPrChange w:id="262" w:author="Rosdahl, Jon" w:date="2016-08-16T16:19:00Z">
          <w:pPr>
            <w:pStyle w:val="BodyText"/>
            <w:ind w:left="336"/>
          </w:pPr>
        </w:pPrChange>
      </w:pPr>
      <w:ins w:id="263" w:author="Rosdahl, Jon" w:date="2016-08-16T16:19:00Z">
        <w:r w:rsidRPr="008C5A15">
          <w:rPr>
            <w:sz w:val="24"/>
            <w:szCs w:val="24"/>
            <w:rPrChange w:id="264" w:author="Rosdahl, Jon" w:date="2016-08-16T16:19:00Z">
              <w:rPr/>
            </w:rPrChange>
          </w:rPr>
          <w:t>IEEE 802.15.4:  Low-Rate Wireless Networks</w:t>
        </w:r>
      </w:ins>
    </w:p>
    <w:p w14:paraId="3244C9CF" w14:textId="77777777" w:rsidR="005D44DF" w:rsidRPr="00FA5712" w:rsidRDefault="005D44DF" w:rsidP="005D44DF">
      <w:pPr>
        <w:rPr>
          <w:sz w:val="24"/>
          <w:szCs w:val="24"/>
        </w:rPr>
        <w:pPrChange w:id="265" w:author="Rosdahl, Jon" w:date="2016-08-16T16:07:00Z">
          <w:pPr>
            <w:widowControl w:val="0"/>
            <w:autoSpaceDE w:val="0"/>
            <w:autoSpaceDN w:val="0"/>
            <w:adjustRightInd w:val="0"/>
          </w:pPr>
        </w:pPrChange>
      </w:pPr>
    </w:p>
    <w:p w14:paraId="13FEDA73" w14:textId="77777777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330F35DC" w14:textId="334845EF" w:rsidR="004241EE" w:rsidDel="00040C06" w:rsidRDefault="006B41F7" w:rsidP="006B41F7">
      <w:pPr>
        <w:pStyle w:val="ListParagraph"/>
        <w:numPr>
          <w:ilvl w:val="0"/>
          <w:numId w:val="10"/>
        </w:numPr>
        <w:rPr>
          <w:del w:id="266" w:author="Rosdahl, Jon" w:date="2016-08-17T07:58:00Z"/>
          <w:sz w:val="24"/>
          <w:szCs w:val="24"/>
        </w:rPr>
      </w:pPr>
      <w:del w:id="267" w:author="Rosdahl, Jon" w:date="2016-08-17T07:58:00Z">
        <w:r w:rsidDel="00040C06">
          <w:rPr>
            <w:sz w:val="24"/>
            <w:szCs w:val="24"/>
          </w:rPr>
          <w:delText>IEEE802 unlicensed wireless, for example IEEE</w:delText>
        </w:r>
      </w:del>
      <w:ins w:id="268" w:author="Mourad Alaa, EI-61" w:date="2016-07-26T17:17:00Z">
        <w:del w:id="269" w:author="Rosdahl, Jon" w:date="2016-08-17T07:58:00Z">
          <w:r w:rsidR="00C936EF" w:rsidDel="00040C06">
            <w:rPr>
              <w:sz w:val="24"/>
              <w:szCs w:val="24"/>
            </w:rPr>
            <w:delText xml:space="preserve"> </w:delText>
          </w:r>
        </w:del>
      </w:ins>
      <w:del w:id="270" w:author="Rosdahl, Jon" w:date="2016-08-17T07:58:00Z">
        <w:r w:rsidDel="00040C06">
          <w:rPr>
            <w:sz w:val="24"/>
            <w:szCs w:val="24"/>
          </w:rPr>
          <w:delText>802.11, IEEE</w:delText>
        </w:r>
      </w:del>
      <w:ins w:id="271" w:author="Mourad Alaa, EI-61" w:date="2016-07-26T17:17:00Z">
        <w:del w:id="272" w:author="Rosdahl, Jon" w:date="2016-08-17T07:58:00Z">
          <w:r w:rsidR="00C936EF" w:rsidDel="00040C06">
            <w:rPr>
              <w:sz w:val="24"/>
              <w:szCs w:val="24"/>
            </w:rPr>
            <w:delText xml:space="preserve"> </w:delText>
          </w:r>
        </w:del>
      </w:ins>
      <w:del w:id="273" w:author="Rosdahl, Jon" w:date="2016-08-17T07:58:00Z">
        <w:r w:rsidDel="00040C06">
          <w:rPr>
            <w:sz w:val="24"/>
            <w:szCs w:val="24"/>
          </w:rPr>
          <w:delText>802.15</w:delText>
        </w:r>
      </w:del>
    </w:p>
    <w:p w14:paraId="699208B8" w14:textId="4F68D2CC" w:rsidR="00C21F80" w:rsidDel="00040C06" w:rsidRDefault="00C21F80" w:rsidP="006B41F7">
      <w:pPr>
        <w:pStyle w:val="ListParagraph"/>
        <w:numPr>
          <w:ilvl w:val="0"/>
          <w:numId w:val="10"/>
        </w:numPr>
        <w:rPr>
          <w:del w:id="274" w:author="Rosdahl, Jon" w:date="2016-08-17T07:58:00Z"/>
          <w:sz w:val="24"/>
          <w:szCs w:val="24"/>
        </w:rPr>
      </w:pPr>
      <w:del w:id="275" w:author="Rosdahl, Jon" w:date="2016-08-17T07:58:00Z">
        <w:r w:rsidDel="00040C06">
          <w:rPr>
            <w:sz w:val="24"/>
            <w:szCs w:val="24"/>
          </w:rPr>
          <w:delText>The wireless devices include both the physical layer (PHY) and the medium access control layer (MAC)</w:delText>
        </w:r>
      </w:del>
    </w:p>
    <w:p w14:paraId="226565D8" w14:textId="77777777" w:rsidR="00D928EE" w:rsidRDefault="00DB0D10" w:rsidP="00DB0D10">
      <w:pPr>
        <w:pStyle w:val="ListParagraph"/>
        <w:numPr>
          <w:ilvl w:val="0"/>
          <w:numId w:val="10"/>
        </w:numPr>
        <w:rPr>
          <w:ins w:id="276" w:author="Rosdahl, Jon" w:date="2016-08-16T15:50:00Z"/>
          <w:sz w:val="24"/>
          <w:szCs w:val="24"/>
        </w:rPr>
      </w:pPr>
      <w:r>
        <w:rPr>
          <w:sz w:val="24"/>
          <w:szCs w:val="24"/>
        </w:rPr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 and </w:t>
      </w:r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as well as interaction between other IEEE</w:t>
      </w:r>
      <w:ins w:id="277" w:author="Rosdahl, Jon" w:date="2016-08-16T16:12:00Z">
        <w:r w:rsidR="008C5A15">
          <w:rPr>
            <w:sz w:val="24"/>
            <w:szCs w:val="24"/>
          </w:rPr>
          <w:t xml:space="preserve"> </w:t>
        </w:r>
      </w:ins>
      <w:r w:rsidR="00642B2A">
        <w:rPr>
          <w:sz w:val="24"/>
          <w:szCs w:val="24"/>
        </w:rPr>
        <w:t>802 devices and in-vehicles devices</w:t>
      </w:r>
    </w:p>
    <w:p w14:paraId="2700D1A2" w14:textId="77777777" w:rsidR="002223BD" w:rsidRPr="00287EA2" w:rsidRDefault="002223BD" w:rsidP="002223BD">
      <w:pPr>
        <w:pStyle w:val="ListParagraph"/>
        <w:numPr>
          <w:ilvl w:val="0"/>
          <w:numId w:val="10"/>
        </w:numPr>
        <w:rPr>
          <w:moveTo w:id="278" w:author="Rosdahl, Jon" w:date="2016-08-16T15:50:00Z"/>
          <w:sz w:val="24"/>
          <w:szCs w:val="24"/>
          <w:lang w:val="en-US"/>
        </w:rPr>
      </w:pPr>
      <w:moveToRangeStart w:id="279" w:author="Rosdahl, Jon" w:date="2016-08-16T15:50:00Z" w:name="move459125954"/>
      <w:moveTo w:id="280" w:author="Rosdahl, Jon" w:date="2016-08-16T15:50:00Z">
        <w:r>
          <w:rPr>
            <w:sz w:val="24"/>
            <w:szCs w:val="24"/>
            <w:lang w:val="en-US"/>
          </w:rPr>
          <w:t>An automotive environment refers to device inside or in the immediate vicinity of the vehicle.</w:t>
        </w:r>
      </w:moveTo>
    </w:p>
    <w:moveToRangeEnd w:id="279"/>
    <w:p w14:paraId="6576F63C" w14:textId="77777777" w:rsidR="002223BD" w:rsidRDefault="002223BD" w:rsidP="00DB0D10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14:paraId="1FD15974" w14:textId="4D96674C" w:rsidR="00287EA2" w:rsidDel="00040C06" w:rsidRDefault="00287EA2" w:rsidP="00ED5A10">
      <w:pPr>
        <w:pStyle w:val="ListParagraph"/>
        <w:numPr>
          <w:ilvl w:val="0"/>
          <w:numId w:val="10"/>
        </w:numPr>
        <w:rPr>
          <w:del w:id="281" w:author="Rosdahl, Jon" w:date="2016-08-17T07:58:00Z"/>
          <w:sz w:val="24"/>
          <w:szCs w:val="24"/>
        </w:rPr>
      </w:pPr>
      <w:del w:id="282" w:author="Rosdahl, Jon" w:date="2016-08-17T07:58:00Z">
        <w:r w:rsidDel="00040C06">
          <w:rPr>
            <w:sz w:val="24"/>
            <w:szCs w:val="24"/>
          </w:rPr>
          <w:delText>The frequency band</w:delText>
        </w:r>
        <w:r w:rsidR="00ED5A10" w:rsidDel="00040C06">
          <w:rPr>
            <w:sz w:val="24"/>
            <w:szCs w:val="24"/>
          </w:rPr>
          <w:delText>s</w:delText>
        </w:r>
        <w:r w:rsidDel="00040C06">
          <w:rPr>
            <w:sz w:val="24"/>
            <w:szCs w:val="24"/>
          </w:rPr>
          <w:delText xml:space="preserve"> that are </w:delText>
        </w:r>
        <w:r w:rsidR="00ED5A10" w:rsidDel="00040C06">
          <w:rPr>
            <w:sz w:val="24"/>
            <w:szCs w:val="24"/>
          </w:rPr>
          <w:delText>allowed</w:delText>
        </w:r>
        <w:r w:rsidDel="00040C06">
          <w:rPr>
            <w:sz w:val="24"/>
            <w:szCs w:val="24"/>
          </w:rPr>
          <w:delText xml:space="preserve"> for </w:delText>
        </w:r>
        <w:r w:rsidR="00ED5A10" w:rsidDel="00040C06">
          <w:rPr>
            <w:sz w:val="24"/>
            <w:szCs w:val="24"/>
          </w:rPr>
          <w:delText xml:space="preserve">wireless </w:delText>
        </w:r>
        <w:r w:rsidDel="00040C06">
          <w:rPr>
            <w:sz w:val="24"/>
            <w:szCs w:val="24"/>
          </w:rPr>
          <w:delText>automotive use are:</w:delText>
        </w:r>
      </w:del>
    </w:p>
    <w:p w14:paraId="3D618212" w14:textId="6A786381" w:rsidR="00287EA2" w:rsidDel="00040C06" w:rsidRDefault="00287EA2" w:rsidP="00ED5A10">
      <w:pPr>
        <w:pStyle w:val="ListParagraph"/>
        <w:numPr>
          <w:ilvl w:val="1"/>
          <w:numId w:val="10"/>
        </w:numPr>
        <w:rPr>
          <w:del w:id="283" w:author="Rosdahl, Jon" w:date="2016-08-17T07:58:00Z"/>
          <w:sz w:val="24"/>
          <w:szCs w:val="24"/>
        </w:rPr>
      </w:pPr>
      <w:del w:id="284" w:author="Rosdahl, Jon" w:date="2016-08-17T07:58:00Z">
        <w:r w:rsidDel="00040C06">
          <w:rPr>
            <w:sz w:val="24"/>
            <w:szCs w:val="24"/>
          </w:rPr>
          <w:delText>The 2.4GHz ISM band (</w:delText>
        </w:r>
        <w:r w:rsidR="000E3753" w:rsidDel="00040C06">
          <w:rPr>
            <w:sz w:val="24"/>
            <w:szCs w:val="24"/>
          </w:rPr>
          <w:delText>2.401GHz – 2.483GHz</w:delText>
        </w:r>
        <w:r w:rsidDel="00040C06">
          <w:rPr>
            <w:sz w:val="24"/>
            <w:szCs w:val="24"/>
          </w:rPr>
          <w:delText>)</w:delText>
        </w:r>
      </w:del>
    </w:p>
    <w:p w14:paraId="60C7B897" w14:textId="75E7CFB0" w:rsidR="00ED5A10" w:rsidDel="00040C06" w:rsidRDefault="00ED5A10" w:rsidP="00287EA2">
      <w:pPr>
        <w:pStyle w:val="ListParagraph"/>
        <w:numPr>
          <w:ilvl w:val="1"/>
          <w:numId w:val="10"/>
        </w:numPr>
        <w:rPr>
          <w:del w:id="285" w:author="Rosdahl, Jon" w:date="2016-08-17T07:58:00Z"/>
          <w:sz w:val="24"/>
          <w:szCs w:val="24"/>
        </w:rPr>
      </w:pPr>
      <w:del w:id="286" w:author="Rosdahl, Jon" w:date="2016-08-17T07:58:00Z">
        <w:r w:rsidDel="00040C06">
          <w:rPr>
            <w:sz w:val="24"/>
            <w:szCs w:val="24"/>
          </w:rPr>
          <w:delText>UNII-1 in the US (</w:delText>
        </w:r>
        <w:r w:rsidR="000E3753" w:rsidDel="00040C06">
          <w:rPr>
            <w:sz w:val="24"/>
            <w:szCs w:val="24"/>
          </w:rPr>
          <w:delText xml:space="preserve">5.170GHz </w:delText>
        </w:r>
      </w:del>
      <w:ins w:id="287" w:author="Mourad Alaa, EI-61" w:date="2016-07-26T17:35:00Z">
        <w:del w:id="288" w:author="Rosdahl, Jon" w:date="2016-08-17T07:58:00Z">
          <w:r w:rsidR="004E0BF5" w:rsidDel="00040C06">
            <w:rPr>
              <w:sz w:val="24"/>
              <w:szCs w:val="24"/>
            </w:rPr>
            <w:delText xml:space="preserve">150GHz </w:delText>
          </w:r>
        </w:del>
      </w:ins>
      <w:del w:id="289" w:author="Rosdahl, Jon" w:date="2016-08-17T07:58:00Z">
        <w:r w:rsidR="000E3753" w:rsidDel="00040C06">
          <w:rPr>
            <w:sz w:val="24"/>
            <w:szCs w:val="24"/>
          </w:rPr>
          <w:delText>– 5.250GHz</w:delText>
        </w:r>
        <w:r w:rsidDel="00040C06">
          <w:rPr>
            <w:sz w:val="24"/>
            <w:szCs w:val="24"/>
          </w:rPr>
          <w:delText>)</w:delText>
        </w:r>
      </w:del>
    </w:p>
    <w:p w14:paraId="690160B4" w14:textId="3B4416BA" w:rsidR="00ED5A10" w:rsidDel="00040C06" w:rsidRDefault="00ED5A10" w:rsidP="00D947AD">
      <w:pPr>
        <w:pStyle w:val="ListParagraph"/>
        <w:numPr>
          <w:ilvl w:val="1"/>
          <w:numId w:val="10"/>
        </w:numPr>
        <w:rPr>
          <w:del w:id="290" w:author="Rosdahl, Jon" w:date="2016-08-17T07:58:00Z"/>
          <w:sz w:val="24"/>
          <w:szCs w:val="24"/>
        </w:rPr>
      </w:pPr>
      <w:del w:id="291" w:author="Rosdahl, Jon" w:date="2016-08-17T07:58:00Z">
        <w:r w:rsidDel="00040C06">
          <w:rPr>
            <w:sz w:val="24"/>
            <w:szCs w:val="24"/>
          </w:rPr>
          <w:delText>UNII-3 in Europe, where the EIRP is limited to 14dBm (</w:delText>
        </w:r>
        <w:r w:rsidR="000E3753" w:rsidDel="00040C06">
          <w:rPr>
            <w:sz w:val="24"/>
            <w:szCs w:val="24"/>
          </w:rPr>
          <w:delText>5.725GHz – 5.</w:delText>
        </w:r>
        <w:r w:rsidR="00D947AD" w:rsidDel="00040C06">
          <w:rPr>
            <w:sz w:val="24"/>
            <w:szCs w:val="24"/>
          </w:rPr>
          <w:delText>875GHz</w:delText>
        </w:r>
        <w:r w:rsidDel="00040C06">
          <w:rPr>
            <w:sz w:val="24"/>
            <w:szCs w:val="24"/>
          </w:rPr>
          <w:delText>)</w:delText>
        </w:r>
      </w:del>
    </w:p>
    <w:p w14:paraId="74E7D026" w14:textId="269C9B89" w:rsidR="001A56C2" w:rsidRPr="00287EA2" w:rsidDel="00040C06" w:rsidRDefault="001A56C2" w:rsidP="00287EA2">
      <w:pPr>
        <w:pStyle w:val="ListParagraph"/>
        <w:numPr>
          <w:ilvl w:val="0"/>
          <w:numId w:val="10"/>
        </w:numPr>
        <w:rPr>
          <w:del w:id="292" w:author="Rosdahl, Jon" w:date="2016-08-17T07:58:00Z"/>
          <w:sz w:val="24"/>
          <w:szCs w:val="24"/>
        </w:rPr>
      </w:pPr>
      <w:del w:id="293" w:author="Rosdahl, Jon" w:date="2016-08-17T07:58:00Z">
        <w:r w:rsidRPr="00287EA2" w:rsidDel="00040C06">
          <w:rPr>
            <w:sz w:val="24"/>
            <w:szCs w:val="24"/>
          </w:rPr>
          <w:delText xml:space="preserve">Typical scenarios the </w:delText>
        </w:r>
      </w:del>
      <w:del w:id="294" w:author="Rosdahl, Jon" w:date="2016-08-16T16:05:00Z">
        <w:r w:rsidRPr="00287EA2" w:rsidDel="005D44DF">
          <w:rPr>
            <w:sz w:val="24"/>
            <w:szCs w:val="24"/>
          </w:rPr>
          <w:delText xml:space="preserve">standard </w:delText>
        </w:r>
      </w:del>
      <w:del w:id="295" w:author="Rosdahl, Jon" w:date="2016-08-17T07:58:00Z">
        <w:r w:rsidRPr="00287EA2" w:rsidDel="00040C06">
          <w:rPr>
            <w:sz w:val="24"/>
            <w:szCs w:val="24"/>
          </w:rPr>
          <w:delText>will focus on are:</w:delText>
        </w:r>
      </w:del>
    </w:p>
    <w:p w14:paraId="7C293E2F" w14:textId="6947C424" w:rsidR="001A56C2" w:rsidRPr="00287EA2" w:rsidDel="00040C06" w:rsidRDefault="001A56C2" w:rsidP="00287EA2">
      <w:pPr>
        <w:pStyle w:val="ListParagraph"/>
        <w:numPr>
          <w:ilvl w:val="1"/>
          <w:numId w:val="10"/>
        </w:numPr>
        <w:rPr>
          <w:del w:id="296" w:author="Rosdahl, Jon" w:date="2016-08-17T07:58:00Z"/>
          <w:sz w:val="24"/>
          <w:szCs w:val="24"/>
        </w:rPr>
      </w:pPr>
      <w:del w:id="297" w:author="Rosdahl, Jon" w:date="2016-08-17T07:58:00Z">
        <w:r w:rsidRPr="00287EA2" w:rsidDel="00040C06">
          <w:rPr>
            <w:sz w:val="24"/>
            <w:szCs w:val="24"/>
          </w:rPr>
          <w:delText>Interference among IEEE802.11 devices</w:delText>
        </w:r>
      </w:del>
    </w:p>
    <w:p w14:paraId="55437EFE" w14:textId="7F5644CF" w:rsidR="001A56C2" w:rsidDel="00040C06" w:rsidRDefault="00D534E5" w:rsidP="00D534E5">
      <w:pPr>
        <w:pStyle w:val="ListParagraph"/>
        <w:numPr>
          <w:ilvl w:val="1"/>
          <w:numId w:val="10"/>
        </w:numPr>
        <w:rPr>
          <w:del w:id="298" w:author="Rosdahl, Jon" w:date="2016-08-17T07:58:00Z"/>
          <w:sz w:val="24"/>
          <w:szCs w:val="24"/>
        </w:rPr>
      </w:pPr>
      <w:del w:id="299" w:author="Rosdahl, Jon" w:date="2016-08-17T07:58:00Z">
        <w:r w:rsidDel="00040C06">
          <w:rPr>
            <w:sz w:val="24"/>
            <w:szCs w:val="24"/>
          </w:rPr>
          <w:delText>Interference from</w:delText>
        </w:r>
        <w:r w:rsidR="001A56C2" w:rsidRPr="00287EA2" w:rsidDel="00040C06">
          <w:rPr>
            <w:sz w:val="24"/>
            <w:szCs w:val="24"/>
          </w:rPr>
          <w:delText xml:space="preserve"> IEEE802.11 devices to non IEEE802</w:delText>
        </w:r>
        <w:r w:rsidDel="00040C06">
          <w:rPr>
            <w:sz w:val="24"/>
            <w:szCs w:val="24"/>
          </w:rPr>
          <w:delText>.11</w:delText>
        </w:r>
        <w:r w:rsidR="001A56C2" w:rsidRPr="00287EA2" w:rsidDel="00040C06">
          <w:rPr>
            <w:sz w:val="24"/>
            <w:szCs w:val="24"/>
          </w:rPr>
          <w:delText xml:space="preserve"> devices</w:delText>
        </w:r>
        <w:r w:rsidDel="00040C06">
          <w:rPr>
            <w:sz w:val="24"/>
            <w:szCs w:val="24"/>
          </w:rPr>
          <w:delText xml:space="preserve"> in the 2.4GHz band</w:delText>
        </w:r>
      </w:del>
    </w:p>
    <w:p w14:paraId="196BC219" w14:textId="0326F4C9" w:rsidR="00D534E5" w:rsidDel="00040C06" w:rsidRDefault="00D534E5" w:rsidP="00D534E5">
      <w:pPr>
        <w:pStyle w:val="ListParagraph"/>
        <w:numPr>
          <w:ilvl w:val="1"/>
          <w:numId w:val="10"/>
        </w:numPr>
        <w:rPr>
          <w:del w:id="300" w:author="Rosdahl, Jon" w:date="2016-08-17T07:58:00Z"/>
          <w:sz w:val="24"/>
          <w:szCs w:val="24"/>
        </w:rPr>
      </w:pPr>
      <w:del w:id="301" w:author="Rosdahl, Jon" w:date="2016-08-17T07:58:00Z">
        <w:r w:rsidDel="00040C06">
          <w:rPr>
            <w:sz w:val="24"/>
            <w:szCs w:val="24"/>
          </w:rPr>
          <w:lastRenderedPageBreak/>
          <w:delText xml:space="preserve">Interference from </w:delText>
        </w:r>
        <w:r w:rsidRPr="00287EA2" w:rsidDel="00040C06">
          <w:rPr>
            <w:sz w:val="24"/>
            <w:szCs w:val="24"/>
          </w:rPr>
          <w:delText>non IEEE802</w:delText>
        </w:r>
        <w:r w:rsidDel="00040C06">
          <w:rPr>
            <w:sz w:val="24"/>
            <w:szCs w:val="24"/>
          </w:rPr>
          <w:delText>.11</w:delText>
        </w:r>
        <w:r w:rsidRPr="00287EA2" w:rsidDel="00040C06">
          <w:rPr>
            <w:sz w:val="24"/>
            <w:szCs w:val="24"/>
          </w:rPr>
          <w:delText xml:space="preserve"> devices</w:delText>
        </w:r>
        <w:r w:rsidDel="00040C06">
          <w:rPr>
            <w:sz w:val="24"/>
            <w:szCs w:val="24"/>
          </w:rPr>
          <w:delText xml:space="preserve"> in the 2.4GHz band to </w:delText>
        </w:r>
        <w:r w:rsidRPr="00287EA2" w:rsidDel="00040C06">
          <w:rPr>
            <w:sz w:val="24"/>
            <w:szCs w:val="24"/>
          </w:rPr>
          <w:delText>IEEE802.11 devices</w:delText>
        </w:r>
      </w:del>
    </w:p>
    <w:p w14:paraId="5601FB2B" w14:textId="77777777" w:rsidR="00D534E5" w:rsidRDefault="00D534E5" w:rsidP="005259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Non-</w:t>
      </w:r>
      <w:commentRangeStart w:id="302"/>
      <w:r>
        <w:rPr>
          <w:sz w:val="24"/>
          <w:szCs w:val="24"/>
        </w:rPr>
        <w:t>IEEE</w:t>
      </w:r>
      <w:ins w:id="303" w:author="Rosdahl, Jon" w:date="2016-08-16T16:11:00Z">
        <w:r w:rsidR="008C5A15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commentRangeEnd w:id="302"/>
      <w:r w:rsidR="00E01EFD">
        <w:rPr>
          <w:rStyle w:val="CommentReference"/>
          <w:rFonts w:eastAsia="SimSun"/>
        </w:rPr>
        <w:commentReference w:id="302"/>
      </w:r>
      <w:r>
        <w:rPr>
          <w:sz w:val="24"/>
          <w:szCs w:val="24"/>
        </w:rPr>
        <w:t xml:space="preserve">.11 devices in the 2.4GHz band include but are not limited to </w:t>
      </w:r>
      <w:r w:rsidR="00C91AFA">
        <w:rPr>
          <w:sz w:val="24"/>
          <w:szCs w:val="24"/>
        </w:rPr>
        <w:t>Bluetooth</w:t>
      </w:r>
      <w:r>
        <w:rPr>
          <w:sz w:val="24"/>
          <w:szCs w:val="24"/>
        </w:rPr>
        <w:t xml:space="preserve"> devices.</w:t>
      </w:r>
    </w:p>
    <w:p w14:paraId="250D8268" w14:textId="18F7FEC5" w:rsidR="00D534E5" w:rsidRPr="00D534E5" w:rsidDel="00040C06" w:rsidRDefault="00D534E5" w:rsidP="00E1043E">
      <w:pPr>
        <w:pStyle w:val="ListParagraph"/>
        <w:numPr>
          <w:ilvl w:val="0"/>
          <w:numId w:val="10"/>
        </w:numPr>
        <w:rPr>
          <w:del w:id="304" w:author="Rosdahl, Jon" w:date="2016-08-17T07:59:00Z"/>
          <w:sz w:val="24"/>
          <w:szCs w:val="24"/>
        </w:rPr>
      </w:pPr>
      <w:del w:id="305" w:author="Rosdahl, Jon" w:date="2016-08-17T07:59:00Z">
        <w:r w:rsidDel="00040C06">
          <w:rPr>
            <w:sz w:val="24"/>
            <w:szCs w:val="24"/>
          </w:rPr>
          <w:delText xml:space="preserve">Examples </w:delText>
        </w:r>
        <w:r w:rsidR="00E1043E" w:rsidDel="00040C06">
          <w:rPr>
            <w:sz w:val="24"/>
            <w:szCs w:val="24"/>
          </w:rPr>
          <w:delText xml:space="preserve">of </w:delText>
        </w:r>
        <w:r w:rsidDel="00040C06">
          <w:rPr>
            <w:sz w:val="24"/>
            <w:szCs w:val="24"/>
          </w:rPr>
          <w:delText xml:space="preserve">performance </w:delText>
        </w:r>
        <w:r w:rsidR="00E1043E" w:rsidDel="00040C06">
          <w:rPr>
            <w:sz w:val="24"/>
            <w:szCs w:val="24"/>
          </w:rPr>
          <w:delText xml:space="preserve">enhancements </w:delText>
        </w:r>
        <w:r w:rsidDel="00040C06">
          <w:rPr>
            <w:sz w:val="24"/>
            <w:szCs w:val="24"/>
          </w:rPr>
          <w:delText>are</w:delText>
        </w:r>
        <w:r w:rsidR="00E1043E" w:rsidDel="00040C06">
          <w:rPr>
            <w:sz w:val="24"/>
            <w:szCs w:val="24"/>
          </w:rPr>
          <w:delText xml:space="preserve"> improvements in</w:delText>
        </w:r>
        <w:r w:rsidDel="00040C06">
          <w:rPr>
            <w:sz w:val="24"/>
            <w:szCs w:val="24"/>
          </w:rPr>
          <w:delText xml:space="preserve"> throughput, latency, reliability</w:delText>
        </w:r>
        <w:r w:rsidR="0085448A" w:rsidDel="00040C06">
          <w:rPr>
            <w:sz w:val="24"/>
            <w:szCs w:val="24"/>
          </w:rPr>
          <w:delText xml:space="preserve">, </w:delText>
        </w:r>
        <w:commentRangeStart w:id="306"/>
        <w:r w:rsidR="0085448A" w:rsidDel="00040C06">
          <w:rPr>
            <w:sz w:val="24"/>
            <w:szCs w:val="24"/>
          </w:rPr>
          <w:delText xml:space="preserve">PESQ </w:delText>
        </w:r>
        <w:commentRangeEnd w:id="306"/>
        <w:r w:rsidR="00E01EFD" w:rsidDel="00040C06">
          <w:rPr>
            <w:rStyle w:val="CommentReference"/>
            <w:rFonts w:eastAsia="SimSun"/>
          </w:rPr>
          <w:commentReference w:id="306"/>
        </w:r>
        <w:r w:rsidR="0085448A" w:rsidDel="00040C06">
          <w:rPr>
            <w:sz w:val="24"/>
            <w:szCs w:val="24"/>
          </w:rPr>
          <w:delText>score</w:delText>
        </w:r>
        <w:r w:rsidDel="00040C06">
          <w:rPr>
            <w:sz w:val="24"/>
            <w:szCs w:val="24"/>
          </w:rPr>
          <w:delText xml:space="preserve"> etc.</w:delText>
        </w:r>
        <w:r w:rsidRPr="00D534E5" w:rsidDel="00040C06">
          <w:rPr>
            <w:sz w:val="24"/>
            <w:szCs w:val="24"/>
          </w:rPr>
          <w:delText xml:space="preserve"> </w:delText>
        </w:r>
      </w:del>
    </w:p>
    <w:p w14:paraId="125084D5" w14:textId="2969E3D2" w:rsidR="0071533C" w:rsidDel="00040C06" w:rsidRDefault="00A16002" w:rsidP="000E3753">
      <w:pPr>
        <w:pStyle w:val="ListParagraph"/>
        <w:numPr>
          <w:ilvl w:val="0"/>
          <w:numId w:val="10"/>
        </w:numPr>
        <w:rPr>
          <w:ins w:id="307" w:author="Mourad Alaa, EI-61" w:date="2016-07-26T17:40:00Z"/>
          <w:del w:id="308" w:author="Rosdahl, Jon" w:date="2016-08-17T07:59:00Z"/>
          <w:sz w:val="24"/>
          <w:szCs w:val="24"/>
          <w:lang w:val="en-US"/>
        </w:rPr>
      </w:pPr>
      <w:commentRangeStart w:id="309"/>
      <w:del w:id="310" w:author="Rosdahl, Jon" w:date="2016-08-17T07:59:00Z">
        <w:r w:rsidRPr="00287EA2" w:rsidDel="00040C06">
          <w:rPr>
            <w:sz w:val="24"/>
            <w:szCs w:val="24"/>
            <w:lang w:val="en-US"/>
          </w:rPr>
          <w:delText xml:space="preserve">Since the values of the </w:delText>
        </w:r>
        <w:r w:rsidR="000E3753" w:rsidDel="00040C06">
          <w:rPr>
            <w:sz w:val="24"/>
            <w:szCs w:val="24"/>
            <w:lang w:val="en-US"/>
          </w:rPr>
          <w:delText xml:space="preserve">performance </w:delText>
        </w:r>
        <w:r w:rsidRPr="00287EA2" w:rsidDel="00040C06">
          <w:rPr>
            <w:sz w:val="24"/>
            <w:szCs w:val="24"/>
            <w:lang w:val="en-US"/>
          </w:rPr>
          <w:delText>metrics</w:delText>
        </w:r>
        <w:r w:rsidR="00292EF6" w:rsidRPr="00287EA2" w:rsidDel="00040C06">
          <w:rPr>
            <w:sz w:val="24"/>
            <w:szCs w:val="24"/>
            <w:lang w:val="en-US"/>
          </w:rPr>
          <w:delText xml:space="preserve"> </w:delText>
        </w:r>
        <w:r w:rsidRPr="00287EA2" w:rsidDel="00040C06">
          <w:rPr>
            <w:sz w:val="24"/>
            <w:szCs w:val="24"/>
            <w:lang w:val="en-US"/>
          </w:rPr>
          <w:delText xml:space="preserve">depend on the scenario, the focus will be on the relative improvement of these </w:delText>
        </w:r>
        <w:r w:rsidR="000E3753" w:rsidDel="00040C06">
          <w:rPr>
            <w:sz w:val="24"/>
            <w:szCs w:val="24"/>
            <w:lang w:val="en-US"/>
          </w:rPr>
          <w:delText xml:space="preserve">performance </w:delText>
        </w:r>
        <w:r w:rsidRPr="00287EA2" w:rsidDel="00040C06">
          <w:rPr>
            <w:sz w:val="24"/>
            <w:szCs w:val="24"/>
            <w:lang w:val="en-US"/>
          </w:rPr>
          <w:delText xml:space="preserve">metrics </w:delText>
        </w:r>
        <w:r w:rsidR="000E3753" w:rsidDel="00040C06">
          <w:rPr>
            <w:sz w:val="24"/>
            <w:szCs w:val="24"/>
            <w:lang w:val="en-US"/>
          </w:rPr>
          <w:delText>with and without the recommended practice in play</w:delText>
        </w:r>
        <w:r w:rsidR="001A56C2" w:rsidRPr="00287EA2" w:rsidDel="00040C06">
          <w:rPr>
            <w:sz w:val="24"/>
            <w:szCs w:val="24"/>
            <w:lang w:val="en-US"/>
          </w:rPr>
          <w:delText xml:space="preserve"> in the automotive environment.</w:delText>
        </w:r>
        <w:commentRangeEnd w:id="309"/>
        <w:r w:rsidR="00E01EFD" w:rsidDel="00040C06">
          <w:rPr>
            <w:rStyle w:val="CommentReference"/>
            <w:rFonts w:eastAsia="SimSun"/>
          </w:rPr>
          <w:commentReference w:id="309"/>
        </w:r>
      </w:del>
    </w:p>
    <w:p w14:paraId="3604A9EF" w14:textId="2B14733C" w:rsidR="00C33048" w:rsidRPr="00287EA2" w:rsidDel="00040C06" w:rsidRDefault="00C33048" w:rsidP="000E3753">
      <w:pPr>
        <w:pStyle w:val="ListParagraph"/>
        <w:numPr>
          <w:ilvl w:val="0"/>
          <w:numId w:val="10"/>
        </w:numPr>
        <w:rPr>
          <w:del w:id="311" w:author="Rosdahl, Jon" w:date="2016-08-17T07:59:00Z"/>
          <w:moveFrom w:id="312" w:author="Rosdahl, Jon" w:date="2016-08-16T15:50:00Z"/>
          <w:sz w:val="24"/>
          <w:szCs w:val="24"/>
          <w:lang w:val="en-US"/>
        </w:rPr>
      </w:pPr>
      <w:moveFromRangeStart w:id="313" w:author="Rosdahl, Jon" w:date="2016-08-16T15:50:00Z" w:name="move459125954"/>
      <w:commentRangeStart w:id="314"/>
      <w:moveFrom w:id="315" w:author="Rosdahl, Jon" w:date="2016-08-16T15:50:00Z">
        <w:ins w:id="316" w:author="Mourad Alaa, EI-61" w:date="2016-07-26T17:40:00Z">
          <w:del w:id="317" w:author="Rosdahl, Jon" w:date="2016-08-17T07:59:00Z">
            <w:r w:rsidDel="00040C06">
              <w:rPr>
                <w:sz w:val="24"/>
                <w:szCs w:val="24"/>
                <w:lang w:val="en-US"/>
              </w:rPr>
              <w:delText>An automotive environment refers to device inside or in the</w:delText>
            </w:r>
          </w:del>
        </w:ins>
        <w:ins w:id="318" w:author="Mourad Alaa, EI-61" w:date="2016-07-26T17:41:00Z">
          <w:del w:id="319" w:author="Rosdahl, Jon" w:date="2016-08-17T07:59:00Z">
            <w:r w:rsidDel="00040C06">
              <w:rPr>
                <w:sz w:val="24"/>
                <w:szCs w:val="24"/>
                <w:lang w:val="en-US"/>
              </w:rPr>
              <w:delText xml:space="preserve"> immediate </w:delText>
            </w:r>
          </w:del>
        </w:ins>
        <w:ins w:id="320" w:author="Mourad Alaa, EI-61" w:date="2016-07-26T17:46:00Z">
          <w:del w:id="321" w:author="Rosdahl, Jon" w:date="2016-08-17T07:59:00Z">
            <w:r w:rsidDel="00040C06">
              <w:rPr>
                <w:sz w:val="24"/>
                <w:szCs w:val="24"/>
                <w:lang w:val="en-US"/>
              </w:rPr>
              <w:delText>vicinity</w:delText>
            </w:r>
          </w:del>
        </w:ins>
        <w:ins w:id="322" w:author="Mourad Alaa, EI-61" w:date="2016-07-26T17:41:00Z">
          <w:del w:id="323" w:author="Rosdahl, Jon" w:date="2016-08-17T07:59:00Z">
            <w:r w:rsidDel="00040C06">
              <w:rPr>
                <w:sz w:val="24"/>
                <w:szCs w:val="24"/>
                <w:lang w:val="en-US"/>
              </w:rPr>
              <w:delText xml:space="preserve"> of the vehicle.</w:delText>
            </w:r>
          </w:del>
        </w:ins>
      </w:moveFrom>
      <w:commentRangeEnd w:id="314"/>
      <w:del w:id="324" w:author="Rosdahl, Jon" w:date="2016-08-17T07:59:00Z">
        <w:r w:rsidR="00E01EFD" w:rsidDel="00040C06">
          <w:rPr>
            <w:rStyle w:val="CommentReference"/>
            <w:rFonts w:eastAsia="SimSun"/>
          </w:rPr>
          <w:commentReference w:id="314"/>
        </w:r>
      </w:del>
    </w:p>
    <w:p w14:paraId="6BF80565" w14:textId="77777777" w:rsidR="00CA09B2" w:rsidRPr="00D534E5" w:rsidRDefault="00CA09B2" w:rsidP="00D534E5">
      <w:pPr>
        <w:rPr>
          <w:rFonts w:ascii="Verdana" w:hAnsi="Verdana"/>
          <w:sz w:val="24"/>
          <w:szCs w:val="24"/>
        </w:rPr>
      </w:pPr>
      <w:bookmarkStart w:id="325" w:name="_GoBack"/>
      <w:bookmarkEnd w:id="325"/>
      <w:moveFromRangeEnd w:id="313"/>
    </w:p>
    <w:sectPr w:rsidR="00CA09B2" w:rsidRPr="00D534E5" w:rsidSect="00C13D20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sdahl, Jon" w:date="2016-08-16T15:33:00Z" w:initials="RJ">
    <w:p w14:paraId="10A8484F" w14:textId="77777777" w:rsidR="00FD39ED" w:rsidRDefault="00FD39E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>I believe that .2 will be your document number..Steve should be able to confirm.</w:t>
      </w:r>
    </w:p>
  </w:comment>
  <w:comment w:id="6" w:author="Rosdahl, Jon" w:date="2016-08-16T15:34:00Z" w:initials="RJ">
    <w:p w14:paraId="22EAC18A" w14:textId="77777777" w:rsidR="00FD39ED" w:rsidRDefault="00FD39E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>Leave the Vice Chair open as it will be automatically filled in when PAR is generated online.</w:t>
      </w:r>
    </w:p>
  </w:comment>
  <w:comment w:id="131" w:author="Rosdahl, Jon" w:date="2016-08-16T15:54:00Z" w:initials="RJ">
    <w:p w14:paraId="230F7F83" w14:textId="77777777" w:rsidR="00E01EFD" w:rsidRDefault="00E01EFD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EF701F">
        <w:rPr>
          <w:noProof/>
        </w:rPr>
        <w:t>It seems from the text that was deleted that you may have thought it would be "easier" to just say no purpose statement.  However a lot of the material in 8.1 would work well in a purpose statement.</w:t>
      </w:r>
    </w:p>
    <w:p w14:paraId="249B76CB" w14:textId="77777777" w:rsidR="00E01EFD" w:rsidRDefault="00E01EFD">
      <w:pPr>
        <w:pStyle w:val="CommentText"/>
      </w:pPr>
    </w:p>
  </w:comment>
  <w:comment w:id="141" w:author="Rosdahl, Jon" w:date="2016-08-16T15:50:00Z" w:initials="RJ">
    <w:p w14:paraId="7B29180B" w14:textId="77777777" w:rsidR="00E01EFD" w:rsidRDefault="00E01EFD" w:rsidP="00E01EFD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Need to expand acryonym on first usage.</w:t>
      </w:r>
    </w:p>
    <w:p w14:paraId="728C5714" w14:textId="77777777" w:rsidR="00E01EFD" w:rsidRDefault="00E01EFD" w:rsidP="00E01EFD">
      <w:pPr>
        <w:pStyle w:val="CommentText"/>
      </w:pPr>
    </w:p>
  </w:comment>
  <w:comment w:id="181" w:author="Rosdahl, Jon" w:date="2016-08-16T15:51:00Z" w:initials="RJ">
    <w:p w14:paraId="0CF5887D" w14:textId="77777777" w:rsidR="005D44DF" w:rsidRDefault="005D44DF" w:rsidP="005D44DF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In General, all the "IEEE802" references need to have the space between the IEEE and 802, and also the full standard being cited needs to be called out in 8.1</w:t>
      </w:r>
    </w:p>
  </w:comment>
  <w:comment w:id="188" w:author="Rosdahl, Jon" w:date="2016-08-16T15:54:00Z" w:initials="RJ">
    <w:p w14:paraId="4281DE61" w14:textId="77777777" w:rsidR="00E01EFD" w:rsidRDefault="00E01EFD" w:rsidP="00E01EF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am not sure about this bullet.  I could not see it moving to the scope, and it just doesn't seem to do well here.</w:t>
      </w:r>
    </w:p>
  </w:comment>
  <w:comment w:id="227" w:author="Rosdahl, Jon" w:date="2016-08-16T15:52:00Z" w:initials="RJ">
    <w:p w14:paraId="0B3D0735" w14:textId="77777777" w:rsidR="00E01EFD" w:rsidRDefault="00E01EF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>8.1</w:t>
      </w:r>
      <w:r w:rsidR="00EF701F">
        <w:rPr>
          <w:noProof/>
        </w:rPr>
        <w:t xml:space="preserve"> is supposed to be an extra explaination. You have set it up correctly, but seems to have more info in 8.1 than in 5.2, so I have tried to move some to 5.2.  There will be a balance, but in general 8.1 should be there to explain terms and other nuances, bu</w:t>
      </w:r>
      <w:r w:rsidR="00EF701F">
        <w:rPr>
          <w:noProof/>
        </w:rPr>
        <w:t>t not provide any binding information.</w:t>
      </w:r>
    </w:p>
  </w:comment>
  <w:comment w:id="302" w:author="Rosdahl, Jon" w:date="2016-08-16T15:51:00Z" w:initials="RJ">
    <w:p w14:paraId="3F4A392C" w14:textId="77777777" w:rsidR="00E01EFD" w:rsidRDefault="00E01EF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>In Gene</w:t>
      </w:r>
      <w:r w:rsidR="00EF701F">
        <w:rPr>
          <w:noProof/>
        </w:rPr>
        <w:t xml:space="preserve">ral, all the </w:t>
      </w:r>
      <w:r w:rsidR="00EF701F">
        <w:rPr>
          <w:noProof/>
        </w:rPr>
        <w:t>"</w:t>
      </w:r>
      <w:r w:rsidR="00EF701F">
        <w:rPr>
          <w:noProof/>
        </w:rPr>
        <w:t>IEEE802"</w:t>
      </w:r>
      <w:r w:rsidR="00EF701F">
        <w:rPr>
          <w:noProof/>
        </w:rPr>
        <w:t xml:space="preserve"> references need to have the space between the IEEE and 802, and also the full standard being cited needs to be called out in 8.1</w:t>
      </w:r>
    </w:p>
  </w:comment>
  <w:comment w:id="306" w:author="Rosdahl, Jon" w:date="2016-08-16T15:50:00Z" w:initials="RJ">
    <w:p w14:paraId="1D801A50" w14:textId="77777777" w:rsidR="00E01EFD" w:rsidRDefault="00E01EFD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EF701F">
        <w:rPr>
          <w:noProof/>
        </w:rPr>
        <w:t>Need to expand acryonym on first usage.</w:t>
      </w:r>
    </w:p>
    <w:p w14:paraId="567E33EC" w14:textId="77777777" w:rsidR="00E01EFD" w:rsidRDefault="00E01EFD">
      <w:pPr>
        <w:pStyle w:val="CommentText"/>
      </w:pPr>
    </w:p>
  </w:comment>
  <w:comment w:id="309" w:author="Rosdahl, Jon" w:date="2016-08-16T15:54:00Z" w:initials="RJ">
    <w:p w14:paraId="429ABBCD" w14:textId="77777777" w:rsidR="00E01EFD" w:rsidRDefault="00E01EF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>I am not sure about this bullet.  I could not see it moving to the scope, and it just doesn't seem to do well here.</w:t>
      </w:r>
    </w:p>
  </w:comment>
  <w:comment w:id="314" w:author="Rosdahl, Jon" w:date="2016-08-16T15:56:00Z" w:initials="RJ">
    <w:p w14:paraId="452383DC" w14:textId="77777777" w:rsidR="00E01EFD" w:rsidRDefault="00E01EFD">
      <w:pPr>
        <w:pStyle w:val="CommentText"/>
      </w:pPr>
      <w:r>
        <w:rPr>
          <w:rStyle w:val="CommentReference"/>
        </w:rPr>
        <w:annotationRef/>
      </w:r>
      <w:r w:rsidR="00EF701F">
        <w:rPr>
          <w:noProof/>
        </w:rPr>
        <w:t xml:space="preserve">This is a duplicate </w:t>
      </w:r>
      <w:r w:rsidR="00EF701F">
        <w:rPr>
          <w:noProof/>
        </w:rPr>
        <w:t>sentance to the first part, but the two sentances should be merged and be together.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A8484F" w15:done="0"/>
  <w15:commentEx w15:paraId="22EAC18A" w15:done="0"/>
  <w15:commentEx w15:paraId="249B76CB" w15:done="0"/>
  <w15:commentEx w15:paraId="728C5714" w15:done="0"/>
  <w15:commentEx w15:paraId="0CF5887D" w15:done="0"/>
  <w15:commentEx w15:paraId="4281DE61" w15:done="0"/>
  <w15:commentEx w15:paraId="0B3D0735" w15:done="0"/>
  <w15:commentEx w15:paraId="3F4A392C" w15:done="0"/>
  <w15:commentEx w15:paraId="567E33EC" w15:done="0"/>
  <w15:commentEx w15:paraId="429ABBCD" w15:done="0"/>
  <w15:commentEx w15:paraId="452383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32CD" w14:textId="77777777" w:rsidR="00EF701F" w:rsidRDefault="00EF701F">
      <w:r>
        <w:separator/>
      </w:r>
    </w:p>
  </w:endnote>
  <w:endnote w:type="continuationSeparator" w:id="0">
    <w:p w14:paraId="30AE0F4C" w14:textId="77777777" w:rsidR="00EF701F" w:rsidRDefault="00EF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E464" w14:textId="77777777" w:rsidR="003102C4" w:rsidRPr="002A6517" w:rsidRDefault="003102C4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040C06">
      <w:rPr>
        <w:noProof/>
        <w:lang w:val="en-US"/>
      </w:rPr>
      <w:t>5</w:t>
    </w:r>
    <w:r>
      <w:fldChar w:fldCharType="end"/>
    </w:r>
    <w:r w:rsidRPr="002A6517">
      <w:rPr>
        <w:lang w:val="en-US"/>
      </w:rPr>
      <w:tab/>
    </w:r>
    <w:r w:rsidR="00EF701F">
      <w:fldChar w:fldCharType="begin"/>
    </w:r>
    <w:r w:rsidR="00EF701F">
      <w:instrText xml:space="preserve"> DOCPROPERTY  Comments  \* MERGEFORMAT </w:instrText>
    </w:r>
    <w:r w:rsidR="00EF701F">
      <w:fldChar w:fldCharType="separate"/>
    </w:r>
    <w:r>
      <w:t>Igal Kotzer, General Motors</w:t>
    </w:r>
    <w:r w:rsidR="00EF701F">
      <w:fldChar w:fldCharType="end"/>
    </w:r>
  </w:p>
  <w:p w14:paraId="3BD887B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4ED38" w14:textId="77777777" w:rsidR="00EF701F" w:rsidRDefault="00EF701F">
      <w:r>
        <w:separator/>
      </w:r>
    </w:p>
  </w:footnote>
  <w:footnote w:type="continuationSeparator" w:id="0">
    <w:p w14:paraId="7D2EC23C" w14:textId="77777777" w:rsidR="00EF701F" w:rsidRDefault="00EF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8385" w14:textId="77777777" w:rsidR="003102C4" w:rsidRDefault="00EF701F" w:rsidP="00183F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02C4">
      <w:t>May 2016</w:t>
    </w:r>
    <w:r>
      <w:fldChar w:fldCharType="end"/>
    </w:r>
    <w:r w:rsidR="003102C4">
      <w:tab/>
    </w:r>
    <w:r w:rsidR="003102C4">
      <w:tab/>
    </w:r>
    <w:del w:id="326" w:author="Igal Kotzer" w:date="2016-07-28T19:53:00Z">
      <w:r w:rsidR="00233693" w:rsidDel="008036AE">
        <w:fldChar w:fldCharType="begin"/>
      </w:r>
      <w:r w:rsidR="00233693" w:rsidDel="008036AE">
        <w:delInstrText xml:space="preserve"> TITLE  \* MERGEFORMAT </w:delInstrText>
      </w:r>
      <w:r w:rsidR="00233693" w:rsidDel="008036AE">
        <w:fldChar w:fldCharType="separate"/>
      </w:r>
      <w:r w:rsidR="003102C4" w:rsidDel="008036AE">
        <w:delText>doc.: IEEE 802.19-16/0099r2</w:delText>
      </w:r>
      <w:r w:rsidR="00233693" w:rsidDel="008036AE">
        <w:fldChar w:fldCharType="end"/>
      </w:r>
    </w:del>
    <w:ins w:id="327" w:author="Igal Kotzer" w:date="2016-07-28T19:53:00Z">
      <w:r w:rsidR="008036AE">
        <w:fldChar w:fldCharType="begin"/>
      </w:r>
      <w:r w:rsidR="008036AE">
        <w:instrText xml:space="preserve"> TITLE  \* MERGEFORMAT </w:instrText>
      </w:r>
      <w:r w:rsidR="008036AE">
        <w:fldChar w:fldCharType="separate"/>
      </w:r>
      <w:r w:rsidR="008036AE">
        <w:t>doc.: IEEE 802.19-16/0099r</w:t>
      </w:r>
    </w:ins>
    <w:ins w:id="328" w:author="Igal Kotzer" w:date="2016-07-28T22:09:00Z">
      <w:r w:rsidR="00183F00">
        <w:t>4</w:t>
      </w:r>
    </w:ins>
    <w:ins w:id="329" w:author="Igal Kotzer" w:date="2016-07-28T19:53:00Z">
      <w:r w:rsidR="008036AE"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2968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dahl, Jon">
    <w15:presenceInfo w15:providerId="AD" w15:userId="S-1-5-21-945540591-4024260831-3861152641-1088693"/>
  </w15:person>
  <w15:person w15:author="Mourad Alaa, EI-61">
    <w15:presenceInfo w15:providerId="AD" w15:userId="S-1-5-21-43206524-2104247658-1151357142-2336798"/>
  </w15:person>
  <w15:person w15:author="Igal Kotzer">
    <w15:presenceInfo w15:providerId="AD" w15:userId="S-1-5-21-1957994488-963894560-725345543-234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16D3"/>
    <w:rsid w:val="00002ABB"/>
    <w:rsid w:val="00010C33"/>
    <w:rsid w:val="00013B9D"/>
    <w:rsid w:val="000239E4"/>
    <w:rsid w:val="000245C3"/>
    <w:rsid w:val="00025958"/>
    <w:rsid w:val="00040C06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55CE"/>
    <w:rsid w:val="000B7A01"/>
    <w:rsid w:val="000C3ED6"/>
    <w:rsid w:val="000D2276"/>
    <w:rsid w:val="000D35B5"/>
    <w:rsid w:val="000E03F6"/>
    <w:rsid w:val="000E3753"/>
    <w:rsid w:val="000F4F3C"/>
    <w:rsid w:val="0011197D"/>
    <w:rsid w:val="00112213"/>
    <w:rsid w:val="0012086C"/>
    <w:rsid w:val="00120954"/>
    <w:rsid w:val="001222D4"/>
    <w:rsid w:val="001420B5"/>
    <w:rsid w:val="001466D3"/>
    <w:rsid w:val="001533DB"/>
    <w:rsid w:val="00183F00"/>
    <w:rsid w:val="00196017"/>
    <w:rsid w:val="001A18EC"/>
    <w:rsid w:val="001A2450"/>
    <w:rsid w:val="001A56C2"/>
    <w:rsid w:val="001B458C"/>
    <w:rsid w:val="001C6AA1"/>
    <w:rsid w:val="001D0A25"/>
    <w:rsid w:val="001D6AC8"/>
    <w:rsid w:val="001D723B"/>
    <w:rsid w:val="001D7BA6"/>
    <w:rsid w:val="001F49C3"/>
    <w:rsid w:val="00204659"/>
    <w:rsid w:val="002223BD"/>
    <w:rsid w:val="00223410"/>
    <w:rsid w:val="00233693"/>
    <w:rsid w:val="002418ED"/>
    <w:rsid w:val="00241CA0"/>
    <w:rsid w:val="0024262F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2F7A93"/>
    <w:rsid w:val="003064B5"/>
    <w:rsid w:val="003102C4"/>
    <w:rsid w:val="00310F17"/>
    <w:rsid w:val="00314B90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1D80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67AB2"/>
    <w:rsid w:val="0047113A"/>
    <w:rsid w:val="00476D4D"/>
    <w:rsid w:val="004920A5"/>
    <w:rsid w:val="004A5F97"/>
    <w:rsid w:val="004B44F4"/>
    <w:rsid w:val="004C3601"/>
    <w:rsid w:val="004C69F0"/>
    <w:rsid w:val="004E0BF5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D44DF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720D4"/>
    <w:rsid w:val="00672AAC"/>
    <w:rsid w:val="00675778"/>
    <w:rsid w:val="006772C2"/>
    <w:rsid w:val="00691B8C"/>
    <w:rsid w:val="0069283C"/>
    <w:rsid w:val="0069771C"/>
    <w:rsid w:val="006B41F7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4AE4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1FF0"/>
    <w:rsid w:val="007D232F"/>
    <w:rsid w:val="007D6C83"/>
    <w:rsid w:val="007F0EF5"/>
    <w:rsid w:val="008036AE"/>
    <w:rsid w:val="0081279B"/>
    <w:rsid w:val="008255E5"/>
    <w:rsid w:val="00832602"/>
    <w:rsid w:val="00833283"/>
    <w:rsid w:val="00834043"/>
    <w:rsid w:val="00846D3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B710C"/>
    <w:rsid w:val="008C1BE0"/>
    <w:rsid w:val="008C1F06"/>
    <w:rsid w:val="008C5A15"/>
    <w:rsid w:val="008D4B48"/>
    <w:rsid w:val="008D6DBF"/>
    <w:rsid w:val="008E00F9"/>
    <w:rsid w:val="008E3C6E"/>
    <w:rsid w:val="008E567D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09F"/>
    <w:rsid w:val="009D0446"/>
    <w:rsid w:val="009D64E1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86C43"/>
    <w:rsid w:val="00A92E4C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33048"/>
    <w:rsid w:val="00C62E10"/>
    <w:rsid w:val="00C91AFA"/>
    <w:rsid w:val="00C936EF"/>
    <w:rsid w:val="00C94338"/>
    <w:rsid w:val="00CA09B2"/>
    <w:rsid w:val="00CA230D"/>
    <w:rsid w:val="00CB64E1"/>
    <w:rsid w:val="00CD215C"/>
    <w:rsid w:val="00CD630C"/>
    <w:rsid w:val="00CF269D"/>
    <w:rsid w:val="00CF5D34"/>
    <w:rsid w:val="00D006EF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01EFD"/>
    <w:rsid w:val="00E1043E"/>
    <w:rsid w:val="00E13A2F"/>
    <w:rsid w:val="00E1539A"/>
    <w:rsid w:val="00E2382C"/>
    <w:rsid w:val="00E30D45"/>
    <w:rsid w:val="00E4678C"/>
    <w:rsid w:val="00E503DF"/>
    <w:rsid w:val="00E622A6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EF701F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D39ED"/>
    <w:rsid w:val="00FE3F96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E4088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  <w:style w:type="paragraph" w:styleId="BodyText">
    <w:name w:val="Body Text"/>
    <w:basedOn w:val="Normal"/>
    <w:link w:val="BodyTextChar"/>
    <w:semiHidden/>
    <w:unhideWhenUsed/>
    <w:rsid w:val="008C5A1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A1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1558-F5D7-485E-8F8B-B8B4297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8022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Rosdahl, Jon</cp:lastModifiedBy>
  <cp:revision>4</cp:revision>
  <cp:lastPrinted>1901-01-01T05:00:00Z</cp:lastPrinted>
  <dcterms:created xsi:type="dcterms:W3CDTF">2016-08-16T21:31:00Z</dcterms:created>
  <dcterms:modified xsi:type="dcterms:W3CDTF">2016-08-17T13:59:00Z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