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bookmarkStart w:id="0" w:name="_GoBack"/>
      <w:bookmarkEnd w:id="0"/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075B6A" w:rsidP="00AA02AE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Comment resolutions</w:t>
            </w:r>
            <w:r w:rsidR="00864CC9">
              <w:rPr>
                <w:lang w:eastAsia="ja-JP"/>
              </w:rPr>
              <w:t xml:space="preserve"> </w:t>
            </w:r>
          </w:p>
        </w:tc>
      </w:tr>
      <w:tr w:rsidR="008D2317" w:rsidRPr="00C46726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F3866" w:rsidRDefault="008D2317" w:rsidP="008F386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C258B5">
              <w:rPr>
                <w:rFonts w:hint="eastAsia"/>
                <w:b w:val="0"/>
                <w:sz w:val="20"/>
                <w:lang w:val="en-US"/>
              </w:rPr>
              <w:t>6-0</w:t>
            </w:r>
            <w:r w:rsidR="003F4BD2">
              <w:rPr>
                <w:b w:val="0"/>
                <w:sz w:val="20"/>
                <w:lang w:val="en-US"/>
              </w:rPr>
              <w:t>9</w:t>
            </w:r>
            <w:r w:rsidR="006A12D6">
              <w:rPr>
                <w:rFonts w:hint="eastAsia"/>
                <w:b w:val="0"/>
                <w:sz w:val="20"/>
                <w:lang w:val="en-US"/>
              </w:rPr>
              <w:t>-</w:t>
            </w:r>
            <w:r w:rsidR="003F4BD2">
              <w:rPr>
                <w:b w:val="0"/>
                <w:sz w:val="20"/>
                <w:lang w:val="en-US"/>
              </w:rPr>
              <w:t>07</w:t>
            </w:r>
          </w:p>
        </w:tc>
      </w:tr>
      <w:tr w:rsidR="008D2317" w:rsidRPr="00C46726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8F386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3F4BD2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5D7C0A" w:rsidRPr="00C46726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3F4BD2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="005D7C0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  <w:tr w:rsidR="005D7C0A" w:rsidRPr="007505A1" w:rsidTr="008F386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8F386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DA4F7E" w:rsidRDefault="003A5E99" w:rsidP="0002430D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075B6A">
        <w:rPr>
          <w:rFonts w:ascii="Times New Roman" w:hAnsi="Times New Roman"/>
          <w:szCs w:val="24"/>
          <w:lang w:eastAsia="ja-JP"/>
        </w:rPr>
        <w:t>resolution</w:t>
      </w:r>
      <w:r w:rsidR="00C64E31">
        <w:rPr>
          <w:rFonts w:ascii="Times New Roman" w:hAnsi="Times New Roman"/>
          <w:szCs w:val="24"/>
          <w:lang w:eastAsia="ja-JP"/>
        </w:rPr>
        <w:t>s to comment CID 78, 79, 82,</w:t>
      </w:r>
      <w:r w:rsidR="00075B6A">
        <w:rPr>
          <w:rFonts w:ascii="Times New Roman" w:hAnsi="Times New Roman"/>
          <w:szCs w:val="24"/>
          <w:lang w:eastAsia="ja-JP"/>
        </w:rPr>
        <w:t xml:space="preserve"> 97.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47"/>
        <w:gridCol w:w="596"/>
        <w:gridCol w:w="956"/>
        <w:gridCol w:w="576"/>
        <w:gridCol w:w="1049"/>
        <w:gridCol w:w="1461"/>
        <w:gridCol w:w="2578"/>
        <w:gridCol w:w="1413"/>
      </w:tblGrid>
      <w:tr w:rsidR="007C5D78" w:rsidRPr="0002430D" w:rsidTr="00C64E31">
        <w:trPr>
          <w:trHeight w:val="3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Comment ID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Page No.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Line No.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(General, Editorial, Technical)</w:t>
            </w:r>
          </w:p>
        </w:tc>
        <w:tc>
          <w:tcPr>
            <w:tcW w:w="1561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492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changes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Resolutions</w:t>
            </w:r>
          </w:p>
        </w:tc>
      </w:tr>
      <w:tr w:rsidR="007C5D78" w:rsidRPr="0002430D" w:rsidTr="00C64E31">
        <w:trPr>
          <w:trHeight w:val="9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6.4.3.6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spectrumTransitionCapability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and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operationRegion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descriptions,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9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6.4.3.7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specRequestModification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6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6.5.2.12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Parameter 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necessesity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 xml:space="preserve"> is missing.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In the "</w:t>
            </w:r>
            <w:proofErr w:type="spellStart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operationRegion</w:t>
            </w:r>
            <w:proofErr w:type="spellEnd"/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" description, the sentence to indicate the parameter necessity (i.e. required or optional) should be added.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  <w:tr w:rsidR="007C5D78" w:rsidRPr="0002430D" w:rsidTr="00C64E31">
        <w:trPr>
          <w:trHeight w:val="600"/>
        </w:trPr>
        <w:tc>
          <w:tcPr>
            <w:tcW w:w="9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30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7.2.2.11.3</w:t>
            </w:r>
          </w:p>
        </w:tc>
        <w:tc>
          <w:tcPr>
            <w:tcW w:w="563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</w:p>
        </w:tc>
        <w:tc>
          <w:tcPr>
            <w:tcW w:w="1561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5.2.10 is reconfiguration procedure. Correct section should be provided.</w:t>
            </w:r>
          </w:p>
        </w:tc>
        <w:tc>
          <w:tcPr>
            <w:tcW w:w="2492" w:type="dxa"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Need suggestion from proponent</w:t>
            </w:r>
          </w:p>
        </w:tc>
        <w:tc>
          <w:tcPr>
            <w:tcW w:w="1509" w:type="dxa"/>
            <w:noWrap/>
            <w:hideMark/>
          </w:tcPr>
          <w:p w:rsidR="0002430D" w:rsidRPr="0002430D" w:rsidRDefault="0002430D" w:rsidP="00024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30D">
              <w:rPr>
                <w:rFonts w:ascii="Times New Roman" w:hAnsi="Times New Roman" w:cs="Times New Roman"/>
                <w:sz w:val="20"/>
                <w:szCs w:val="20"/>
              </w:rPr>
              <w:t>wait for contributions</w:t>
            </w:r>
          </w:p>
        </w:tc>
      </w:tr>
    </w:tbl>
    <w:p w:rsidR="0002430D" w:rsidRPr="00DA4F7E" w:rsidRDefault="0002430D" w:rsidP="0002430D">
      <w:pPr>
        <w:spacing w:line="240" w:lineRule="auto"/>
      </w:pPr>
    </w:p>
    <w:p w:rsidR="00DA4F7E" w:rsidRDefault="00DA4F7E" w:rsidP="00A112C4"/>
    <w:p w:rsidR="00273F55" w:rsidRDefault="00273F55" w:rsidP="00A112C4">
      <w:r>
        <w:t>Proposed changes</w:t>
      </w:r>
    </w:p>
    <w:p w:rsidR="00273F55" w:rsidRDefault="00273F55" w:rsidP="00A112C4"/>
    <w:p w:rsidR="00273F55" w:rsidRPr="00273F55" w:rsidRDefault="00273F55" w:rsidP="00273F55">
      <w:pPr>
        <w:pStyle w:val="af6"/>
        <w:keepNext/>
        <w:keepLines/>
        <w:numPr>
          <w:ilvl w:val="3"/>
          <w:numId w:val="26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273F55">
        <w:rPr>
          <w:rFonts w:ascii="Arial" w:hAnsi="Arial"/>
          <w:b/>
          <w:strike/>
          <w:sz w:val="20"/>
        </w:rPr>
        <w:t>WSO</w:t>
      </w:r>
      <w:r w:rsidRPr="00273F55">
        <w:rPr>
          <w:rFonts w:ascii="Arial" w:hAnsi="Arial" w:hint="eastAsia"/>
          <w:b/>
          <w:sz w:val="20"/>
          <w:u w:val="single"/>
        </w:rPr>
        <w:t>GCO</w:t>
      </w:r>
      <w:r w:rsidRPr="00273F55">
        <w:rPr>
          <w:rFonts w:ascii="Arial" w:hAnsi="Arial"/>
          <w:b/>
          <w:sz w:val="20"/>
        </w:rPr>
        <w:t xml:space="preserve"> registration</w:t>
      </w:r>
    </w:p>
    <w:p w:rsidR="00273F55" w:rsidRPr="00AB10C5" w:rsidRDefault="00273F55" w:rsidP="00273F55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performed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subscription procedure,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registration procedure described in clause </w:t>
      </w:r>
      <w:r>
        <w:rPr>
          <w:sz w:val="20"/>
        </w:rPr>
        <w:t>5.2.2.1.</w:t>
      </w:r>
      <w:r w:rsidRPr="00BE5DAB">
        <w:rPr>
          <w:sz w:val="20"/>
        </w:rPr>
        <w:t xml:space="preserve"> The CE shall generate and send the </w:t>
      </w:r>
      <w:proofErr w:type="spellStart"/>
      <w:r>
        <w:rPr>
          <w:rFonts w:hint="eastAsia"/>
          <w:b/>
          <w:i/>
          <w:sz w:val="20"/>
        </w:rPr>
        <w:t>cxMediaRegistrationRequest</w:t>
      </w:r>
      <w:proofErr w:type="spellEnd"/>
      <w:r w:rsidRPr="00BE5DAB">
        <w:rPr>
          <w:sz w:val="20"/>
        </w:rPr>
        <w:t xml:space="preserve"> message to the CM to which it is subscribed.</w:t>
      </w:r>
      <w:r>
        <w:rPr>
          <w:rFonts w:hint="eastAsia"/>
          <w:sz w:val="20"/>
        </w:rPr>
        <w:t xml:space="preserve"> After receiving</w:t>
      </w:r>
      <w:r w:rsidRPr="00AB10C5">
        <w:rPr>
          <w:b/>
          <w:i/>
          <w:sz w:val="20"/>
        </w:rPr>
        <w:t xml:space="preserve"> </w:t>
      </w:r>
      <w:proofErr w:type="spellStart"/>
      <w:r w:rsidRPr="00AB10C5">
        <w:rPr>
          <w:b/>
          <w:i/>
          <w:sz w:val="20"/>
        </w:rPr>
        <w:t>CxMediaRegistrationResponse</w:t>
      </w:r>
      <w:proofErr w:type="spellEnd"/>
      <w:r w:rsidRPr="00AB10C5">
        <w:rPr>
          <w:b/>
          <w:i/>
          <w:sz w:val="20"/>
        </w:rPr>
        <w:t xml:space="preserve"> </w:t>
      </w:r>
      <w:r>
        <w:rPr>
          <w:rFonts w:hint="eastAsia"/>
          <w:sz w:val="20"/>
        </w:rPr>
        <w:t xml:space="preserve">from GCO, </w:t>
      </w:r>
      <w:r w:rsidRPr="00BE5DAB">
        <w:rPr>
          <w:sz w:val="20"/>
        </w:rPr>
        <w:t xml:space="preserve">The CE shall generate and send the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to the CM to which it is subscribed.</w:t>
      </w:r>
    </w:p>
    <w:p w:rsidR="00273F55" w:rsidRPr="00BE5DAB" w:rsidRDefault="00273F55" w:rsidP="00273F55">
      <w:pPr>
        <w:spacing w:after="240"/>
        <w:jc w:val="both"/>
        <w:rPr>
          <w:sz w:val="20"/>
        </w:rPr>
      </w:pPr>
    </w:p>
    <w:p w:rsidR="00273F55" w:rsidRPr="00BE5DAB" w:rsidRDefault="00273F55" w:rsidP="00273F55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FA24C3">
        <w:rPr>
          <w:rFonts w:hint="eastAsia"/>
          <w:b/>
          <w:i/>
          <w:sz w:val="20"/>
        </w:rPr>
        <w:t>CxMediaRegistrationResponse</w:t>
      </w:r>
      <w:proofErr w:type="spellEnd"/>
      <w:r w:rsidRPr="00FA24C3">
        <w:rPr>
          <w:rFonts w:hint="eastAsia"/>
          <w:b/>
          <w:i/>
          <w:sz w:val="20"/>
        </w:rPr>
        <w:t xml:space="preserve"> </w:t>
      </w:r>
      <w:r w:rsidRPr="00BE5DAB">
        <w:rPr>
          <w:sz w:val="20"/>
        </w:rPr>
        <w:t xml:space="preserve">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118"/>
        <w:gridCol w:w="3351"/>
      </w:tblGrid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new registration as “new”.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31434C" w:rsidRDefault="00273F55" w:rsidP="00360F92">
            <w:pPr>
              <w:ind w:left="720" w:hanging="720"/>
              <w:jc w:val="both"/>
              <w:rPr>
                <w:b/>
                <w:i/>
                <w:sz w:val="20"/>
              </w:rPr>
            </w:pPr>
            <w:proofErr w:type="spellStart"/>
            <w:r w:rsidRPr="0031434C">
              <w:rPr>
                <w:b/>
                <w:i/>
                <w:strike/>
                <w:sz w:val="20"/>
              </w:rPr>
              <w:t>wsoID</w:t>
            </w:r>
            <w:r w:rsidRPr="0031434C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  <w:r w:rsidRPr="00BE5DAB">
              <w:rPr>
                <w:b/>
                <w:i/>
                <w:sz w:val="20"/>
                <w:u w:val="single"/>
              </w:rPr>
              <w:t>OCTET</w:t>
            </w:r>
            <w:r>
              <w:rPr>
                <w:rFonts w:hint="eastAsia"/>
                <w:b/>
                <w:i/>
                <w:sz w:val="20"/>
                <w:u w:val="single"/>
              </w:rPr>
              <w:t xml:space="preserve"> </w:t>
            </w:r>
            <w:r w:rsidRPr="00BE5DAB">
              <w:rPr>
                <w:b/>
                <w:i/>
                <w:sz w:val="20"/>
                <w:u w:val="single"/>
              </w:rPr>
              <w:t>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ID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 xml:space="preserve">Identifier of the network to which the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belongs.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rFonts w:hint="eastAsia"/>
                <w:b/>
                <w:i/>
                <w:sz w:val="20"/>
                <w:u w:val="single"/>
              </w:rPr>
              <w:t>gc</w:t>
            </w:r>
            <w:r w:rsidRPr="00BE5DAB">
              <w:rPr>
                <w:b/>
                <w:i/>
                <w:sz w:val="20"/>
                <w:u w:val="single"/>
              </w:rPr>
              <w:t>oDescription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rFonts w:hint="eastAsia"/>
                <w:b/>
                <w:i/>
                <w:sz w:val="20"/>
                <w:u w:val="single"/>
              </w:rPr>
              <w:t>GC</w:t>
            </w:r>
            <w:r w:rsidRPr="00BE5DAB">
              <w:rPr>
                <w:b/>
                <w:i/>
                <w:sz w:val="20"/>
                <w:u w:val="single"/>
              </w:rPr>
              <w:t>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  <w:u w:val="single"/>
              </w:rPr>
            </w:pPr>
            <w:r w:rsidRPr="00BE5DAB">
              <w:rPr>
                <w:sz w:val="20"/>
                <w:u w:val="single"/>
              </w:rPr>
              <w:t xml:space="preserve">Shall be set to indicate the </w:t>
            </w:r>
            <w:r>
              <w:rPr>
                <w:rFonts w:hint="eastAsia"/>
                <w:sz w:val="20"/>
                <w:u w:val="single"/>
              </w:rPr>
              <w:t>GC</w:t>
            </w:r>
            <w:r w:rsidRPr="00BE5DAB">
              <w:rPr>
                <w:sz w:val="20"/>
                <w:u w:val="single"/>
              </w:rPr>
              <w:t>O parameters as specified in the following table.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represents the network technology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networkType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NetworkType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represents the network type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of the WSO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deviceRegulatoryID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Shall be set to a value that equals the regulatory identifier of the WSO.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rFonts w:ascii="Arial" w:hAnsi="Arial"/>
                <w:sz w:val="20"/>
              </w:rPr>
            </w:pPr>
            <w:r w:rsidRPr="00BE5DAB">
              <w:rPr>
                <w:sz w:val="20"/>
              </w:rPr>
              <w:t xml:space="preserve">As specified in </w:t>
            </w:r>
            <w:r w:rsidRPr="00BE5DAB">
              <w:rPr>
                <w:rFonts w:hint="eastAsia"/>
                <w:sz w:val="20"/>
              </w:rPr>
              <w:t>table below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txScheduleSupported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BOOLEAN</w:t>
            </w:r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 xml:space="preserve">Shall be set to a value that represents the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>’s capability to support transmit scheduling.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listOfSuppFrequencies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ListOfSupportedFrequencies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Del="0010748A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Del="0010748A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Del="0010748A" w:rsidRDefault="00273F55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Del="0010748A" w:rsidRDefault="00273F55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 xml:space="preserve">Optionally present. If present, this parameter shall be set to indicate the sequence of its operable network </w:t>
            </w:r>
            <w:r w:rsidRPr="00BE5DAB">
              <w:rPr>
                <w:strike/>
                <w:sz w:val="20"/>
              </w:rPr>
              <w:lastRenderedPageBreak/>
              <w:t>technology type(s)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lastRenderedPageBreak/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BE5DAB" w:rsidTr="00360F92">
        <w:trPr>
          <w:jc w:val="center"/>
        </w:trPr>
        <w:tc>
          <w:tcPr>
            <w:tcW w:w="2683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73F55" w:rsidRPr="00BE5DAB" w:rsidRDefault="00273F55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273F55" w:rsidRPr="00BE5DAB" w:rsidRDefault="00273F55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As specified in</w:t>
            </w:r>
            <w:r w:rsidRPr="00BE5DAB">
              <w:rPr>
                <w:rFonts w:hint="eastAsia"/>
                <w:sz w:val="20"/>
              </w:rPr>
              <w:t xml:space="preserve"> table below</w:t>
            </w:r>
            <w:r w:rsidRPr="00BE5DAB">
              <w:rPr>
                <w:sz w:val="20"/>
              </w:rPr>
              <w:t>.</w:t>
            </w:r>
          </w:p>
        </w:tc>
      </w:tr>
      <w:tr w:rsidR="00273F55" w:rsidRPr="00396D26" w:rsidTr="00360F92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273F55">
            <w:pPr>
              <w:rPr>
                <w:sz w:val="20"/>
                <w:u w:val="single"/>
              </w:rPr>
            </w:pPr>
            <w:ins w:id="1" w:author="Sun, Chen" w:date="2016-08-29T11:12:00Z">
              <w:r>
                <w:rPr>
                  <w:sz w:val="20"/>
                  <w:u w:val="single"/>
                </w:rPr>
                <w:t xml:space="preserve">Shall be set to a value that represents whether the </w:t>
              </w:r>
            </w:ins>
            <w:del w:id="2" w:author="Sun, Chen" w:date="2016-08-29T11:13:00Z">
              <w:r w:rsidRPr="00396D26" w:rsidDel="00273F55">
                <w:rPr>
                  <w:sz w:val="20"/>
                  <w:u w:val="single"/>
                </w:rPr>
                <w:delText>S</w:delText>
              </w:r>
            </w:del>
            <w:ins w:id="3" w:author="Sun, Chen" w:date="2016-08-29T11:13:00Z">
              <w:r>
                <w:rPr>
                  <w:sz w:val="20"/>
                  <w:u w:val="single"/>
                </w:rPr>
                <w:t>s</w:t>
              </w:r>
            </w:ins>
            <w:r w:rsidRPr="00396D26">
              <w:rPr>
                <w:sz w:val="20"/>
                <w:u w:val="single"/>
              </w:rPr>
              <w:t xml:space="preserve">pectrum transmission </w:t>
            </w:r>
            <w:ins w:id="4" w:author="Sun, Chen" w:date="2016-08-29T11:13:00Z">
              <w:r>
                <w:rPr>
                  <w:sz w:val="20"/>
                  <w:u w:val="single"/>
                </w:rPr>
                <w:t xml:space="preserve">is </w:t>
              </w:r>
            </w:ins>
            <w:r w:rsidRPr="00396D26">
              <w:rPr>
                <w:sz w:val="20"/>
                <w:u w:val="single"/>
              </w:rPr>
              <w:t>supported by the GCO or not</w:t>
            </w:r>
          </w:p>
        </w:tc>
      </w:tr>
      <w:tr w:rsidR="00273F55" w:rsidTr="00360F92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55" w:rsidRPr="00396D26" w:rsidRDefault="00273F55" w:rsidP="007C5D78">
            <w:pPr>
              <w:rPr>
                <w:sz w:val="20"/>
                <w:u w:val="single"/>
              </w:rPr>
            </w:pPr>
            <w:ins w:id="5" w:author="Sun, Chen" w:date="2016-08-29T11:13:00Z">
              <w:r>
                <w:rPr>
                  <w:sz w:val="20"/>
                  <w:u w:val="single"/>
                </w:rPr>
                <w:t xml:space="preserve">Shall </w:t>
              </w:r>
              <w:r w:rsidR="007C5D78">
                <w:rPr>
                  <w:sz w:val="20"/>
                  <w:u w:val="single"/>
                </w:rPr>
                <w:t xml:space="preserve">be set to indicate the </w:t>
              </w:r>
            </w:ins>
            <w:del w:id="6" w:author="Sun, Chen" w:date="2016-08-29T11:14:00Z">
              <w:r w:rsidRPr="00396D26" w:rsidDel="007C5D78">
                <w:rPr>
                  <w:sz w:val="20"/>
                  <w:u w:val="single"/>
                </w:rPr>
                <w:delText>R</w:delText>
              </w:r>
            </w:del>
            <w:ins w:id="7" w:author="Sun, Chen" w:date="2016-08-29T11:14:00Z">
              <w:r w:rsidR="007C5D78">
                <w:rPr>
                  <w:sz w:val="20"/>
                  <w:u w:val="single"/>
                </w:rPr>
                <w:t>r</w:t>
              </w:r>
            </w:ins>
            <w:r w:rsidRPr="00396D26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</w:tbl>
    <w:p w:rsidR="00273F55" w:rsidRPr="00396D26" w:rsidRDefault="00273F55" w:rsidP="00273F55">
      <w:pPr>
        <w:spacing w:after="240"/>
        <w:jc w:val="both"/>
        <w:rPr>
          <w:sz w:val="20"/>
        </w:rPr>
      </w:pPr>
    </w:p>
    <w:p w:rsidR="007C5D78" w:rsidRPr="007C5D78" w:rsidRDefault="007C5D78" w:rsidP="007C5D78">
      <w:pPr>
        <w:pStyle w:val="af6"/>
        <w:keepNext/>
        <w:keepLines/>
        <w:numPr>
          <w:ilvl w:val="3"/>
          <w:numId w:val="26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C5D78">
        <w:rPr>
          <w:rFonts w:ascii="Arial" w:hAnsi="Arial"/>
          <w:b/>
          <w:strike/>
          <w:sz w:val="20"/>
        </w:rPr>
        <w:t>WSO</w:t>
      </w:r>
      <w:r w:rsidRPr="007C5D78">
        <w:rPr>
          <w:rFonts w:ascii="Arial" w:hAnsi="Arial" w:hint="eastAsia"/>
          <w:b/>
          <w:sz w:val="20"/>
          <w:u w:val="single"/>
        </w:rPr>
        <w:t>GCO</w:t>
      </w:r>
      <w:r w:rsidRPr="007C5D78">
        <w:rPr>
          <w:rFonts w:ascii="Arial" w:hAnsi="Arial"/>
          <w:b/>
          <w:sz w:val="20"/>
        </w:rPr>
        <w:t xml:space="preserve"> registration update</w:t>
      </w:r>
    </w:p>
    <w:p w:rsidR="007C5D78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received a </w:t>
      </w:r>
      <w:proofErr w:type="spellStart"/>
      <w:r w:rsidRPr="00BE5DAB">
        <w:rPr>
          <w:b/>
          <w:i/>
          <w:sz w:val="20"/>
        </w:rPr>
        <w:t>CxMediaRegistrationIndication</w:t>
      </w:r>
      <w:proofErr w:type="spellEnd"/>
      <w:r w:rsidRPr="00BE5DAB">
        <w:rPr>
          <w:sz w:val="20"/>
        </w:rPr>
        <w:t xml:space="preserve"> primitive from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/RLSS it serves,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 xml:space="preserve">registration update procedure described in clause </w:t>
      </w:r>
      <w:r>
        <w:rPr>
          <w:sz w:val="20"/>
        </w:rPr>
        <w:t>5.2.2.2</w:t>
      </w:r>
      <w:r w:rsidRPr="00BE5DAB">
        <w:rPr>
          <w:sz w:val="20"/>
        </w:rPr>
        <w:t xml:space="preserve">. The CE shall generate and send the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to the CM to which it is subscribed.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CxMediaRegistrationIndication</w:t>
      </w:r>
      <w:proofErr w:type="spellEnd"/>
      <w:r w:rsidRPr="00BE5DAB">
        <w:rPr>
          <w:sz w:val="20"/>
        </w:rPr>
        <w:t xml:space="preserve"> payload element 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>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18"/>
        <w:gridCol w:w="3351"/>
      </w:tblGrid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registration update as “modify” or “remove”.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t>wsoID</w:t>
            </w:r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BE5DAB">
              <w:rPr>
                <w:rFonts w:hint="eastAsia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EF004E">
              <w:rPr>
                <w:rFonts w:hint="eastAsia"/>
                <w:sz w:val="20"/>
                <w:u w:val="single"/>
              </w:rPr>
              <w:t xml:space="preserve">Shall be set to indicate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ID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Del="005D16F3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r w:rsidRPr="00346AFF">
              <w:rPr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346AFF" w:rsidDel="00F96238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sz w:val="20"/>
                <w:u w:val="single"/>
              </w:rPr>
              <w:t xml:space="preserve">Shall be set to indicate </w:t>
            </w:r>
            <w:r w:rsidRPr="00346AFF">
              <w:rPr>
                <w:rFonts w:hint="eastAsia"/>
                <w:sz w:val="20"/>
                <w:u w:val="single"/>
              </w:rPr>
              <w:t>i</w:t>
            </w:r>
            <w:r w:rsidRPr="00346AFF">
              <w:rPr>
                <w:sz w:val="20"/>
                <w:u w:val="single"/>
              </w:rPr>
              <w:t>dentifier of the network to which the GCO belongs.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if any update</w:t>
            </w:r>
            <w:r w:rsidRPr="00BE5DAB" w:rsidDel="00964169">
              <w:rPr>
                <w:strike/>
                <w:sz w:val="20"/>
              </w:rPr>
              <w:t xml:space="preserve"> 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>Shall be set to indicate a set of GCO parameters if update is needed.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InstallationParameters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installation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 w:rsidRPr="00EF004E">
              <w:rPr>
                <w:rFonts w:hint="eastAsia"/>
                <w:sz w:val="20"/>
                <w:u w:val="single"/>
              </w:rPr>
              <w:t xml:space="preserve"> 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</w:t>
            </w:r>
            <w:r w:rsidRPr="00BE5DAB">
              <w:rPr>
                <w:b/>
                <w:i/>
                <w:sz w:val="20"/>
              </w:rPr>
              <w:t>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>the list of available frequency at the GCO</w:t>
            </w:r>
            <w:r>
              <w:rPr>
                <w:sz w:val="20"/>
                <w:u w:val="single"/>
              </w:rPr>
              <w:t>’</w:t>
            </w:r>
            <w:r>
              <w:rPr>
                <w:rFonts w:hint="eastAsia"/>
                <w:sz w:val="20"/>
                <w:u w:val="single"/>
              </w:rPr>
              <w:t xml:space="preserve">s location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lastRenderedPageBreak/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list of operating frequency and related operational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Optionally present. If present, this parameter shall be set to indicate the sequence of its WSO operable network technology type(s)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required resource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mobility information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sz w:val="20"/>
              </w:rPr>
              <w:t xml:space="preserve"> if any update.</w:t>
            </w:r>
          </w:p>
        </w:tc>
      </w:tr>
      <w:tr w:rsidR="007C5D78" w:rsidRPr="00DB01A9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the desired performance of GCO in each frequency </w:t>
            </w:r>
            <w:proofErr w:type="gramStart"/>
            <w:r w:rsidRPr="00346AFF">
              <w:rPr>
                <w:rFonts w:hint="eastAsia"/>
                <w:sz w:val="20"/>
                <w:u w:val="single"/>
              </w:rPr>
              <w:t>band  if</w:t>
            </w:r>
            <w:proofErr w:type="gramEnd"/>
            <w:r w:rsidRPr="00346AFF">
              <w:rPr>
                <w:rFonts w:hint="eastAsia"/>
                <w:sz w:val="20"/>
                <w:u w:val="single"/>
              </w:rPr>
              <w:t xml:space="preserve"> available.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7C5D78">
            <w:pPr>
              <w:rPr>
                <w:sz w:val="20"/>
                <w:u w:val="single"/>
              </w:rPr>
            </w:pPr>
            <w:ins w:id="8" w:author="Sun, Chen" w:date="2016-08-29T11:16:00Z">
              <w:r>
                <w:rPr>
                  <w:sz w:val="20"/>
                  <w:u w:val="single"/>
                </w:rPr>
                <w:t xml:space="preserve">Shall be set to a value that represents whether the </w:t>
              </w:r>
            </w:ins>
            <w:del w:id="9" w:author="Sun, Chen" w:date="2016-08-29T11:16:00Z">
              <w:r w:rsidRPr="00396D26" w:rsidDel="007C5D78">
                <w:rPr>
                  <w:sz w:val="20"/>
                  <w:u w:val="single"/>
                </w:rPr>
                <w:delText>S</w:delText>
              </w:r>
            </w:del>
            <w:ins w:id="10" w:author="Sun, Chen" w:date="2016-08-29T11:16:00Z">
              <w:r>
                <w:rPr>
                  <w:sz w:val="20"/>
                  <w:u w:val="single"/>
                </w:rPr>
                <w:t>s</w:t>
              </w:r>
            </w:ins>
            <w:r w:rsidRPr="00396D26">
              <w:rPr>
                <w:sz w:val="20"/>
                <w:u w:val="single"/>
              </w:rPr>
              <w:t xml:space="preserve">pectrum transmission </w:t>
            </w:r>
            <w:ins w:id="11" w:author="Sun, Chen" w:date="2016-08-29T11:16:00Z">
              <w:r>
                <w:rPr>
                  <w:sz w:val="20"/>
                  <w:u w:val="single"/>
                </w:rPr>
                <w:t xml:space="preserve">is </w:t>
              </w:r>
            </w:ins>
            <w:r w:rsidRPr="00396D26">
              <w:rPr>
                <w:sz w:val="20"/>
                <w:u w:val="single"/>
              </w:rPr>
              <w:t>supported by the GCO or not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F43ADE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F43ADE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7C5D78">
            <w:pPr>
              <w:rPr>
                <w:sz w:val="20"/>
                <w:u w:val="single"/>
              </w:rPr>
            </w:pPr>
            <w:ins w:id="12" w:author="Sun, Chen" w:date="2016-08-29T11:16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3" w:author="Sun, Chen" w:date="2016-08-29T11:17:00Z">
              <w:r w:rsidRPr="00396D26" w:rsidDel="007C5D78">
                <w:rPr>
                  <w:sz w:val="20"/>
                  <w:u w:val="single"/>
                </w:rPr>
                <w:delText>R</w:delText>
              </w:r>
            </w:del>
            <w:ins w:id="14" w:author="Sun, Chen" w:date="2016-08-29T11:17:00Z">
              <w:r>
                <w:rPr>
                  <w:sz w:val="20"/>
                  <w:u w:val="single"/>
                </w:rPr>
                <w:t>r</w:t>
              </w:r>
            </w:ins>
            <w:r w:rsidRPr="00396D26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</w:tbl>
    <w:p w:rsidR="007C5D78" w:rsidRPr="00AB10C5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CxMessage</w:t>
      </w:r>
      <w:proofErr w:type="spellEnd"/>
      <w:r w:rsidRPr="00BE5DAB">
        <w:rPr>
          <w:sz w:val="20"/>
        </w:rPr>
        <w:t xml:space="preserve"> fields in </w:t>
      </w:r>
      <w:proofErr w:type="spellStart"/>
      <w:r w:rsidRPr="00BE5DAB">
        <w:rPr>
          <w:b/>
          <w:i/>
          <w:sz w:val="20"/>
        </w:rPr>
        <w:t>CERegistrationRequest</w:t>
      </w:r>
      <w:proofErr w:type="spellEnd"/>
      <w:r w:rsidRPr="00BE5DAB">
        <w:rPr>
          <w:sz w:val="20"/>
        </w:rPr>
        <w:t xml:space="preserve"> message 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3118"/>
        <w:gridCol w:w="3383"/>
      </w:tblGrid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header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CxHeader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requestID</w:t>
            </w:r>
            <w:proofErr w:type="spellEnd"/>
          </w:p>
        </w:tc>
      </w:tr>
      <w:tr w:rsidR="007C5D78" w:rsidRPr="00BE5DAB" w:rsidTr="00360F92">
        <w:trPr>
          <w:jc w:val="center"/>
        </w:trPr>
        <w:tc>
          <w:tcPr>
            <w:tcW w:w="2530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payload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CxPayload</w:t>
            </w:r>
            <w:proofErr w:type="spellEnd"/>
          </w:p>
        </w:tc>
        <w:tc>
          <w:tcPr>
            <w:tcW w:w="3383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registrationRequest</w:t>
            </w:r>
            <w:proofErr w:type="spellEnd"/>
            <w:r>
              <w:rPr>
                <w:rFonts w:hint="eastAsia"/>
                <w:b/>
                <w:i/>
                <w:strike/>
                <w:sz w:val="20"/>
              </w:rPr>
              <w:br/>
            </w:r>
            <w:proofErr w:type="spellStart"/>
            <w:r w:rsidRPr="00BE5DAB">
              <w:rPr>
                <w:rFonts w:hint="eastAsia"/>
                <w:b/>
                <w:i/>
                <w:sz w:val="20"/>
                <w:u w:val="single"/>
              </w:rPr>
              <w:t>ceR</w:t>
            </w:r>
            <w:r w:rsidRPr="00BE5DAB">
              <w:rPr>
                <w:b/>
                <w:i/>
                <w:sz w:val="20"/>
                <w:u w:val="single"/>
              </w:rPr>
              <w:t>egistrationRequest</w:t>
            </w:r>
            <w:proofErr w:type="spellEnd"/>
          </w:p>
        </w:tc>
      </w:tr>
    </w:tbl>
    <w:p w:rsidR="007C5D78" w:rsidRPr="00BE5DAB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trike/>
          <w:sz w:val="20"/>
        </w:rPr>
        <w:t>CEregistrationRequest</w:t>
      </w:r>
      <w:r w:rsidRPr="00BE5DAB">
        <w:rPr>
          <w:b/>
          <w:i/>
          <w:sz w:val="20"/>
          <w:u w:val="single"/>
        </w:rPr>
        <w:t>CE</w:t>
      </w:r>
      <w:r w:rsidRPr="00BE5DAB">
        <w:rPr>
          <w:rFonts w:hint="eastAsia"/>
          <w:b/>
          <w:i/>
          <w:sz w:val="20"/>
          <w:u w:val="single"/>
        </w:rPr>
        <w:t>R</w:t>
      </w:r>
      <w:r w:rsidRPr="00BE5DAB">
        <w:rPr>
          <w:b/>
          <w:i/>
          <w:sz w:val="20"/>
          <w:u w:val="single"/>
        </w:rPr>
        <w:t>egistrationRequest</w:t>
      </w:r>
      <w:proofErr w:type="spellEnd"/>
      <w:r w:rsidRPr="00BE5DAB">
        <w:rPr>
          <w:sz w:val="20"/>
        </w:rPr>
        <w:t xml:space="preserve"> payload element for one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>
        <w:rPr>
          <w:rFonts w:hint="eastAsia"/>
          <w:sz w:val="20"/>
        </w:rPr>
        <w:t xml:space="preserve"> </w:t>
      </w:r>
      <w:r w:rsidRPr="00BE5DAB">
        <w:rPr>
          <w:sz w:val="20"/>
        </w:rPr>
        <w:t>when requesting registration update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18"/>
        <w:gridCol w:w="3351"/>
      </w:tblGrid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OperationCode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BE5DAB">
              <w:rPr>
                <w:sz w:val="20"/>
              </w:rPr>
              <w:t>Shall be set to indicate registration update as “modify” or “remove”.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lastRenderedPageBreak/>
              <w:t>wsoID</w:t>
            </w:r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INTEGER</w:t>
            </w:r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BE5DAB">
              <w:rPr>
                <w:rFonts w:hint="eastAsia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EF004E">
              <w:rPr>
                <w:rFonts w:hint="eastAsia"/>
                <w:sz w:val="20"/>
                <w:u w:val="single"/>
              </w:rPr>
              <w:t xml:space="preserve">Shall be set to indicate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ID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Del="005D16F3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networkID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r w:rsidRPr="00346AFF">
              <w:rPr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51" w:type="dxa"/>
            <w:shd w:val="clear" w:color="auto" w:fill="auto"/>
          </w:tcPr>
          <w:p w:rsidR="007C5D78" w:rsidRPr="00346AFF" w:rsidDel="00F96238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sz w:val="20"/>
                <w:u w:val="single"/>
              </w:rPr>
              <w:t xml:space="preserve">Shall be set to indicate </w:t>
            </w:r>
            <w:r w:rsidRPr="00346AFF">
              <w:rPr>
                <w:rFonts w:hint="eastAsia"/>
                <w:sz w:val="20"/>
                <w:u w:val="single"/>
              </w:rPr>
              <w:t>i</w:t>
            </w:r>
            <w:r w:rsidRPr="00346AFF">
              <w:rPr>
                <w:sz w:val="20"/>
                <w:u w:val="single"/>
              </w:rPr>
              <w:t>dentifier of the network to which the GCO belongs.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Geolocation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trike/>
                <w:sz w:val="20"/>
              </w:rPr>
            </w:pPr>
            <w:proofErr w:type="spellStart"/>
            <w:r w:rsidRPr="00BE5DAB">
              <w:rPr>
                <w:strike/>
                <w:sz w:val="20"/>
              </w:rPr>
              <w:t>Geolocation</w:t>
            </w:r>
            <w:proofErr w:type="spellEnd"/>
            <w:r w:rsidRPr="00BE5DAB">
              <w:rPr>
                <w:strike/>
                <w:sz w:val="20"/>
              </w:rPr>
              <w:t xml:space="preserve"> information if any update</w:t>
            </w:r>
            <w:r w:rsidRPr="00BE5DAB" w:rsidDel="00964169">
              <w:rPr>
                <w:strike/>
                <w:sz w:val="20"/>
              </w:rPr>
              <w:t xml:space="preserve"> 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346AFF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GCODescriptor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>Shall be set to indicate a set of GCO parameters if update is needed.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InstallationParameters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installationParameters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InstallationParameters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installation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 w:rsidRPr="00EF004E">
              <w:rPr>
                <w:rFonts w:hint="eastAsia"/>
                <w:sz w:val="20"/>
                <w:u w:val="single"/>
              </w:rPr>
              <w:t xml:space="preserve"> 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listOfAvailableFrequencies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</w:t>
            </w:r>
            <w:r w:rsidRPr="00BE5DAB">
              <w:rPr>
                <w:b/>
                <w:i/>
                <w:sz w:val="20"/>
              </w:rPr>
              <w:t>AvailableFrequencies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>the list of available frequency at the GCO</w:t>
            </w:r>
            <w:r>
              <w:rPr>
                <w:sz w:val="20"/>
                <w:u w:val="single"/>
              </w:rPr>
              <w:t>’</w:t>
            </w:r>
            <w:r>
              <w:rPr>
                <w:rFonts w:hint="eastAsia"/>
                <w:sz w:val="20"/>
                <w:u w:val="single"/>
              </w:rPr>
              <w:t xml:space="preserve">s location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ListOfOperatingFrequencies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EF004E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list of operating frequency and related operational parameters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0A2ADD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  <w:r>
              <w:rPr>
                <w:rFonts w:hint="eastAsia"/>
                <w:sz w:val="20"/>
              </w:rPr>
              <w:t xml:space="preserve"> </w:t>
            </w:r>
            <w:r w:rsidRPr="00EF004E">
              <w:rPr>
                <w:rFonts w:hint="eastAsia"/>
                <w:sz w:val="20"/>
                <w:u w:val="single"/>
              </w:rPr>
              <w:t>is needed.</w:t>
            </w:r>
          </w:p>
        </w:tc>
      </w:tr>
      <w:tr w:rsidR="007C5D78" w:rsidRPr="00BE5DAB" w:rsidDel="00437F99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Del="00437F99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 xml:space="preserve">SEQUENCE of </w:t>
            </w:r>
            <w:proofErr w:type="spellStart"/>
            <w:r w:rsidRPr="00BE5DAB">
              <w:rPr>
                <w:b/>
                <w:i/>
                <w:strike/>
                <w:sz w:val="20"/>
              </w:rPr>
              <w:t>NetworkTechnology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Del="00437F99" w:rsidRDefault="007C5D78" w:rsidP="00360F92">
            <w:pPr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Optionally present. If present, this parameter shall be set to indicate the sequence of its WSO operable network technology type(s)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RequiredResource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rFonts w:ascii="Arial" w:hAnsi="Arial"/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required resource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rFonts w:hint="eastAsia"/>
                <w:sz w:val="20"/>
              </w:rPr>
              <w:t xml:space="preserve"> </w:t>
            </w:r>
            <w:r w:rsidRPr="00BE5DAB">
              <w:rPr>
                <w:sz w:val="20"/>
              </w:rPr>
              <w:t>if any update</w:t>
            </w:r>
          </w:p>
        </w:tc>
      </w:tr>
      <w:tr w:rsidR="007C5D78" w:rsidRPr="00BE5DAB" w:rsidTr="00360F92">
        <w:trPr>
          <w:jc w:val="center"/>
        </w:trPr>
        <w:tc>
          <w:tcPr>
            <w:tcW w:w="252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MobilityInformation</w:t>
            </w:r>
            <w:proofErr w:type="spellEnd"/>
          </w:p>
        </w:tc>
        <w:tc>
          <w:tcPr>
            <w:tcW w:w="3351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</w:t>
            </w:r>
            <w:r>
              <w:rPr>
                <w:rFonts w:hint="eastAsia"/>
                <w:sz w:val="20"/>
                <w:u w:val="single"/>
              </w:rPr>
              <w:t xml:space="preserve">the mobility information of GCO </w:t>
            </w:r>
            <w:proofErr w:type="spellStart"/>
            <w:r>
              <w:rPr>
                <w:rFonts w:hint="eastAsia"/>
                <w:sz w:val="20"/>
                <w:u w:val="single"/>
              </w:rPr>
              <w:t>as</w:t>
            </w:r>
            <w:r w:rsidRPr="002C473F">
              <w:rPr>
                <w:strike/>
                <w:sz w:val="20"/>
              </w:rPr>
              <w:t>As</w:t>
            </w:r>
            <w:proofErr w:type="spellEnd"/>
            <w:r w:rsidRPr="00BE5DAB">
              <w:rPr>
                <w:sz w:val="20"/>
              </w:rPr>
              <w:t xml:space="preserve"> specified in </w:t>
            </w:r>
            <w:r w:rsidRPr="00BE5DAB">
              <w:rPr>
                <w:sz w:val="20"/>
              </w:rPr>
              <w:fldChar w:fldCharType="begin"/>
            </w:r>
            <w:r w:rsidRPr="00BE5DAB">
              <w:rPr>
                <w:sz w:val="20"/>
              </w:rPr>
              <w:instrText xml:space="preserve"> REF _Ref378605790 \r \h  \* MERGEFORMAT </w:instrText>
            </w:r>
            <w:r w:rsidRPr="00BE5DAB">
              <w:rPr>
                <w:sz w:val="20"/>
              </w:rPr>
            </w:r>
            <w:r w:rsidRPr="00BE5DAB">
              <w:rPr>
                <w:sz w:val="20"/>
              </w:rPr>
              <w:fldChar w:fldCharType="separate"/>
            </w:r>
            <w:r>
              <w:rPr>
                <w:sz w:val="20"/>
              </w:rPr>
              <w:t>1.3</w:t>
            </w:r>
            <w:r w:rsidRPr="00BE5DAB">
              <w:rPr>
                <w:sz w:val="20"/>
              </w:rPr>
              <w:fldChar w:fldCharType="end"/>
            </w:r>
            <w:r w:rsidRPr="00BE5DAB">
              <w:rPr>
                <w:sz w:val="20"/>
              </w:rPr>
              <w:t xml:space="preserve"> if any update.</w:t>
            </w:r>
          </w:p>
        </w:tc>
      </w:tr>
      <w:tr w:rsidR="007C5D78" w:rsidRPr="00DB01A9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z w:val="20"/>
                <w:u w:val="single"/>
              </w:rPr>
              <w:t>ListOfDesiredPerformances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46AFF" w:rsidRDefault="007C5D78" w:rsidP="00360F92">
            <w:pPr>
              <w:rPr>
                <w:sz w:val="20"/>
                <w:u w:val="single"/>
              </w:rPr>
            </w:pPr>
            <w:r w:rsidRPr="00346AFF">
              <w:rPr>
                <w:rFonts w:hint="eastAsia"/>
                <w:sz w:val="20"/>
                <w:u w:val="single"/>
              </w:rPr>
              <w:t xml:space="preserve">Shall be set to indicate the desired performance of GCO in each frequency </w:t>
            </w:r>
            <w:proofErr w:type="gramStart"/>
            <w:r w:rsidRPr="00346AFF">
              <w:rPr>
                <w:rFonts w:hint="eastAsia"/>
                <w:sz w:val="20"/>
                <w:u w:val="single"/>
              </w:rPr>
              <w:t>band  if</w:t>
            </w:r>
            <w:proofErr w:type="gramEnd"/>
            <w:r w:rsidRPr="00346AFF">
              <w:rPr>
                <w:rFonts w:hint="eastAsia"/>
                <w:sz w:val="20"/>
                <w:u w:val="single"/>
              </w:rPr>
              <w:t xml:space="preserve"> available.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spectrumTransitionCapability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396D26">
              <w:rPr>
                <w:b/>
                <w:i/>
                <w:sz w:val="20"/>
                <w:u w:val="single"/>
              </w:rPr>
              <w:t>BOOLEAN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FB4722" w:rsidP="00FB4722">
            <w:pPr>
              <w:rPr>
                <w:sz w:val="20"/>
                <w:u w:val="single"/>
              </w:rPr>
            </w:pPr>
            <w:ins w:id="15" w:author="Sun, Chen" w:date="2016-09-06T15:53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6" w:author="Sun, Chen" w:date="2016-09-06T15:53:00Z">
              <w:r w:rsidR="007C5D78" w:rsidRPr="00396D26" w:rsidDel="00FB4722">
                <w:rPr>
                  <w:sz w:val="20"/>
                  <w:u w:val="single"/>
                </w:rPr>
                <w:delText>S</w:delText>
              </w:r>
            </w:del>
            <w:ins w:id="17" w:author="Sun, Chen" w:date="2016-09-06T15:53:00Z">
              <w:r>
                <w:rPr>
                  <w:sz w:val="20"/>
                  <w:u w:val="single"/>
                </w:rPr>
                <w:t>s</w:t>
              </w:r>
            </w:ins>
            <w:r w:rsidR="007C5D78" w:rsidRPr="00396D26">
              <w:rPr>
                <w:sz w:val="20"/>
                <w:u w:val="single"/>
              </w:rPr>
              <w:t>pectrum transmission supported by the GCO or not</w:t>
            </w:r>
          </w:p>
        </w:tc>
      </w:tr>
      <w:tr w:rsidR="007C5D78" w:rsidRPr="00396D26" w:rsidTr="00360F92">
        <w:trPr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396D26">
              <w:rPr>
                <w:b/>
                <w:i/>
                <w:sz w:val="20"/>
                <w:u w:val="single"/>
              </w:rPr>
              <w:t>operationRegion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F43ADE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r w:rsidRPr="00F43ADE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396D26" w:rsidRDefault="00FB4722" w:rsidP="00FB4722">
            <w:pPr>
              <w:rPr>
                <w:sz w:val="20"/>
                <w:u w:val="single"/>
              </w:rPr>
            </w:pPr>
            <w:ins w:id="18" w:author="Sun, Chen" w:date="2016-09-06T15:53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19" w:author="Sun, Chen" w:date="2016-09-06T15:53:00Z">
              <w:r w:rsidR="007C5D78" w:rsidRPr="00396D26" w:rsidDel="00FB4722">
                <w:rPr>
                  <w:sz w:val="20"/>
                  <w:u w:val="single"/>
                </w:rPr>
                <w:delText>R</w:delText>
              </w:r>
            </w:del>
            <w:ins w:id="20" w:author="Sun, Chen" w:date="2016-09-06T15:53:00Z">
              <w:r>
                <w:rPr>
                  <w:sz w:val="20"/>
                  <w:u w:val="single"/>
                </w:rPr>
                <w:t>r</w:t>
              </w:r>
            </w:ins>
            <w:r w:rsidR="007C5D78" w:rsidRPr="00396D26">
              <w:rPr>
                <w:sz w:val="20"/>
                <w:u w:val="single"/>
              </w:rPr>
              <w:t xml:space="preserve">ange of activity in which the available </w:t>
            </w:r>
            <w:r w:rsidR="007C5D78" w:rsidRPr="00396D26">
              <w:rPr>
                <w:sz w:val="20"/>
                <w:u w:val="single"/>
              </w:rPr>
              <w:lastRenderedPageBreak/>
              <w:t>frequencies are valid for.</w:t>
            </w:r>
          </w:p>
        </w:tc>
      </w:tr>
    </w:tbl>
    <w:p w:rsidR="007C5D78" w:rsidRPr="00F43ADE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rFonts w:hint="eastAsia"/>
          <w:sz w:val="20"/>
        </w:rPr>
        <w:t>Also, the</w:t>
      </w:r>
      <w:r w:rsidRPr="00BE5DAB">
        <w:rPr>
          <w:sz w:val="20"/>
        </w:rPr>
        <w:t xml:space="preserve"> CE shall send</w:t>
      </w:r>
      <w:r w:rsidRPr="00BE5DAB">
        <w:rPr>
          <w:rFonts w:hint="eastAsia"/>
          <w:sz w:val="20"/>
        </w:rPr>
        <w:t xml:space="preserve"> the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CxMediaRegistrationConfirm</w:t>
      </w:r>
      <w:proofErr w:type="spellEnd"/>
      <w:r w:rsidRPr="00BE5DAB">
        <w:rPr>
          <w:sz w:val="20"/>
        </w:rPr>
        <w:t xml:space="preserve"> </w:t>
      </w:r>
      <w:r w:rsidRPr="00BE5DAB">
        <w:rPr>
          <w:rFonts w:hint="eastAsia"/>
          <w:sz w:val="20"/>
        </w:rPr>
        <w:t xml:space="preserve">primitive </w:t>
      </w:r>
      <w:r w:rsidRPr="00BE5DAB">
        <w:rPr>
          <w:sz w:val="20"/>
        </w:rPr>
        <w:t xml:space="preserve">to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/RLSS </w:t>
      </w:r>
      <w:r w:rsidRPr="00BE5DAB">
        <w:rPr>
          <w:rFonts w:hint="eastAsia"/>
          <w:sz w:val="20"/>
        </w:rPr>
        <w:t>after it has received the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RegistrationResponse</w:t>
      </w:r>
      <w:proofErr w:type="spellEnd"/>
      <w:r w:rsidRPr="00BE5DAB">
        <w:rPr>
          <w:sz w:val="20"/>
        </w:rPr>
        <w:t xml:space="preserve"> from the CM. 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CxMediaRegistrationConfirm</w:t>
      </w:r>
      <w:proofErr w:type="spellEnd"/>
      <w:r w:rsidRPr="00BE5DAB">
        <w:rPr>
          <w:sz w:val="20"/>
        </w:rPr>
        <w:t xml:space="preserve"> primitive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118"/>
        <w:gridCol w:w="3397"/>
      </w:tblGrid>
      <w:tr w:rsidR="007C5D78" w:rsidRPr="00BE5DAB" w:rsidTr="00360F92">
        <w:trPr>
          <w:jc w:val="center"/>
        </w:trPr>
        <w:tc>
          <w:tcPr>
            <w:tcW w:w="2544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97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44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cxMediaStatus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cxMediaStatus</w:t>
            </w:r>
            <w:r w:rsidRPr="00BE5DAB">
              <w:rPr>
                <w:b/>
                <w:i/>
                <w:sz w:val="20"/>
                <w:u w:val="single"/>
              </w:rPr>
              <w:t>CxMediaStatus</w:t>
            </w:r>
            <w:proofErr w:type="spellEnd"/>
          </w:p>
        </w:tc>
        <w:tc>
          <w:tcPr>
            <w:tcW w:w="3397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Status</w:t>
            </w:r>
            <w:r w:rsidRPr="00BE5DAB">
              <w:rPr>
                <w:b/>
                <w:i/>
                <w:sz w:val="20"/>
                <w:u w:val="single"/>
              </w:rPr>
              <w:t>cxMediaStatus</w:t>
            </w:r>
            <w:proofErr w:type="spellEnd"/>
          </w:p>
        </w:tc>
      </w:tr>
    </w:tbl>
    <w:p w:rsidR="007C5D78" w:rsidRPr="00BE5DAB" w:rsidRDefault="007C5D78" w:rsidP="007C5D78">
      <w:pPr>
        <w:spacing w:after="240"/>
        <w:jc w:val="both"/>
        <w:rPr>
          <w:sz w:val="20"/>
        </w:rPr>
      </w:pPr>
    </w:p>
    <w:p w:rsidR="007C5D78" w:rsidRPr="00BE5DAB" w:rsidRDefault="007C5D78" w:rsidP="007C5D78">
      <w:pPr>
        <w:keepNext/>
        <w:keepLines/>
        <w:numPr>
          <w:ilvl w:val="3"/>
          <w:numId w:val="25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346AFF">
        <w:rPr>
          <w:rFonts w:ascii="Arial" w:hAnsi="Arial"/>
          <w:b/>
          <w:strike/>
          <w:sz w:val="20"/>
        </w:rPr>
        <w:t>WSO</w:t>
      </w:r>
      <w:r w:rsidRPr="00346AFF">
        <w:rPr>
          <w:rFonts w:ascii="Arial" w:hAnsi="Arial" w:hint="eastAsia"/>
          <w:b/>
          <w:sz w:val="20"/>
          <w:u w:val="single"/>
        </w:rPr>
        <w:t>GCO</w:t>
      </w:r>
      <w:r w:rsidRPr="00BE5DAB">
        <w:rPr>
          <w:rFonts w:ascii="Arial" w:hAnsi="Arial"/>
          <w:b/>
          <w:sz w:val="20"/>
        </w:rPr>
        <w:t xml:space="preserve"> reconfiguration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After a CE has received a </w:t>
      </w:r>
      <w:proofErr w:type="spellStart"/>
      <w:r w:rsidRPr="00BE5DAB">
        <w:rPr>
          <w:b/>
          <w:i/>
          <w:sz w:val="20"/>
        </w:rPr>
        <w:t>ReconfigurationRequest</w:t>
      </w:r>
      <w:proofErr w:type="spellEnd"/>
      <w:r w:rsidRPr="00BE5DAB">
        <w:rPr>
          <w:sz w:val="20"/>
        </w:rPr>
        <w:t xml:space="preserve"> message from the CM to which it is subscribed, the CE shall perform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 xml:space="preserve"> reconfiguration procedure described in clause </w:t>
      </w:r>
      <w:r>
        <w:rPr>
          <w:sz w:val="20"/>
        </w:rPr>
        <w:t>5.2.10.1</w:t>
      </w:r>
      <w:r w:rsidRPr="00BE5DAB">
        <w:rPr>
          <w:sz w:val="20"/>
        </w:rPr>
        <w:t xml:space="preserve">. The CE shall generate and send the </w:t>
      </w:r>
      <w:proofErr w:type="spellStart"/>
      <w:r w:rsidRPr="00BE5DAB">
        <w:rPr>
          <w:b/>
          <w:i/>
          <w:sz w:val="20"/>
        </w:rPr>
        <w:t>CxMediaReconfigurationRequest</w:t>
      </w:r>
      <w:proofErr w:type="spellEnd"/>
      <w:r w:rsidRPr="00BE5DAB">
        <w:rPr>
          <w:sz w:val="20"/>
        </w:rPr>
        <w:t xml:space="preserve"> primitive to the </w:t>
      </w:r>
      <w:r w:rsidRPr="0031434C">
        <w:rPr>
          <w:strike/>
          <w:sz w:val="20"/>
        </w:rPr>
        <w:t>WSO</w:t>
      </w:r>
      <w:r w:rsidRPr="0031434C">
        <w:rPr>
          <w:rFonts w:hint="eastAsia"/>
          <w:sz w:val="20"/>
          <w:u w:val="single"/>
        </w:rPr>
        <w:t>GCO</w:t>
      </w:r>
      <w:r w:rsidRPr="00BE5DAB">
        <w:rPr>
          <w:sz w:val="20"/>
        </w:rPr>
        <w:t>/RLSS it serves.</w:t>
      </w:r>
    </w:p>
    <w:p w:rsidR="007C5D78" w:rsidRPr="00BE5DAB" w:rsidRDefault="007C5D78" w:rsidP="007C5D78">
      <w:pPr>
        <w:spacing w:after="240"/>
        <w:jc w:val="both"/>
        <w:rPr>
          <w:sz w:val="20"/>
        </w:rPr>
      </w:pPr>
      <w:r w:rsidRPr="00BE5DAB">
        <w:rPr>
          <w:sz w:val="20"/>
        </w:rPr>
        <w:t xml:space="preserve">Table </w:t>
      </w:r>
      <w:r w:rsidRPr="00BE5DAB">
        <w:rPr>
          <w:rFonts w:hint="eastAsia"/>
          <w:sz w:val="20"/>
        </w:rPr>
        <w:t>below shows</w:t>
      </w:r>
      <w:r w:rsidRPr="00BE5DAB">
        <w:rPr>
          <w:sz w:val="20"/>
        </w:rPr>
        <w:t xml:space="preserve"> </w:t>
      </w:r>
      <w:proofErr w:type="spellStart"/>
      <w:r w:rsidRPr="00BE5DAB">
        <w:rPr>
          <w:b/>
          <w:i/>
          <w:sz w:val="20"/>
        </w:rPr>
        <w:t>CxMediaReconfigurationRequest</w:t>
      </w:r>
      <w:proofErr w:type="spellEnd"/>
      <w:r w:rsidRPr="00BE5DAB">
        <w:rPr>
          <w:sz w:val="20"/>
        </w:rPr>
        <w:t xml:space="preserve"> primitive</w:t>
      </w:r>
      <w:r w:rsidRPr="00BE5DAB">
        <w:rPr>
          <w:rFonts w:hint="eastAsia"/>
          <w:sz w:val="20"/>
        </w:rPr>
        <w:t>.</w:t>
      </w: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076"/>
        <w:gridCol w:w="3384"/>
      </w:tblGrid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Parameter</w:t>
            </w:r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Data type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center"/>
              <w:rPr>
                <w:i/>
                <w:sz w:val="20"/>
              </w:rPr>
            </w:pPr>
            <w:r w:rsidRPr="00BE5DAB">
              <w:rPr>
                <w:i/>
                <w:sz w:val="20"/>
              </w:rPr>
              <w:t>Value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46AFF">
              <w:rPr>
                <w:b/>
                <w:i/>
                <w:strike/>
                <w:sz w:val="20"/>
              </w:rPr>
              <w:t>wsoID</w:t>
            </w:r>
            <w:proofErr w:type="spellEnd"/>
          </w:p>
          <w:p w:rsidR="007C5D78" w:rsidRPr="00346AFF" w:rsidRDefault="007C5D78" w:rsidP="00360F92">
            <w:pPr>
              <w:rPr>
                <w:b/>
                <w:i/>
                <w:sz w:val="20"/>
              </w:rPr>
            </w:pPr>
            <w:proofErr w:type="spellStart"/>
            <w:r w:rsidRPr="00346AFF">
              <w:rPr>
                <w:rFonts w:hint="eastAsia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r w:rsidRPr="00BE5DAB">
              <w:rPr>
                <w:b/>
                <w:i/>
                <w:sz w:val="20"/>
              </w:rPr>
              <w:t>OCTET STRING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z w:val="20"/>
              </w:rPr>
            </w:pP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ID.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listOfOperatingFrequencies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ListOfOperatingFrequencies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rPr>
                <w:sz w:val="20"/>
                <w:u w:val="single"/>
              </w:rPr>
            </w:pPr>
            <w:r w:rsidRPr="00BE5DAB">
              <w:rPr>
                <w:rFonts w:hint="eastAsia"/>
                <w:sz w:val="20"/>
                <w:u w:val="single"/>
              </w:rPr>
              <w:t xml:space="preserve">Shall be set to indicate the operating frequencies to be </w:t>
            </w:r>
            <w:r w:rsidRPr="00BE5DAB">
              <w:rPr>
                <w:sz w:val="20"/>
                <w:u w:val="single"/>
              </w:rPr>
              <w:t>reconfigured</w:t>
            </w:r>
            <w:r w:rsidRPr="00BE5DAB">
              <w:rPr>
                <w:rFonts w:hint="eastAsia"/>
                <w:sz w:val="20"/>
                <w:u w:val="single"/>
              </w:rPr>
              <w:t>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OperatingFrequency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FrequencyRange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Operating frequency range allocated for the WSO.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txPowerLimit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r w:rsidRPr="00BE5DAB">
              <w:rPr>
                <w:b/>
                <w:i/>
                <w:strike/>
                <w:sz w:val="20"/>
              </w:rPr>
              <w:t>REAL</w:t>
            </w:r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trike/>
                <w:sz w:val="20"/>
              </w:rPr>
            </w:pPr>
            <w:r w:rsidRPr="00BE5DAB">
              <w:rPr>
                <w:strike/>
                <w:sz w:val="20"/>
              </w:rPr>
              <w:t>Transmission power limit</w:t>
            </w:r>
          </w:p>
        </w:tc>
      </w:tr>
      <w:tr w:rsidR="007C5D78" w:rsidRPr="00BE5DAB" w:rsidTr="00360F92">
        <w:trPr>
          <w:jc w:val="center"/>
        </w:trPr>
        <w:tc>
          <w:tcPr>
            <w:tcW w:w="2572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trike/>
                <w:sz w:val="20"/>
              </w:rPr>
            </w:pPr>
            <w:proofErr w:type="spellStart"/>
            <w:r w:rsidRPr="00BE5DAB">
              <w:rPr>
                <w:b/>
                <w:i/>
                <w:strike/>
                <w:sz w:val="20"/>
              </w:rPr>
              <w:t>addNetworkTechnology</w:t>
            </w:r>
            <w:proofErr w:type="spellEnd"/>
          </w:p>
          <w:p w:rsidR="007C5D78" w:rsidRPr="00BE5DAB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BE5DAB">
              <w:rPr>
                <w:b/>
                <w:i/>
                <w:sz w:val="20"/>
                <w:u w:val="single"/>
              </w:rPr>
              <w:t>newNetworkTechnology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b/>
                <w:i/>
                <w:sz w:val="20"/>
              </w:rPr>
            </w:pPr>
            <w:proofErr w:type="spellStart"/>
            <w:r w:rsidRPr="00BE5DAB">
              <w:rPr>
                <w:b/>
                <w:i/>
                <w:sz w:val="20"/>
              </w:rPr>
              <w:t>NetworkTechnology</w:t>
            </w:r>
            <w:proofErr w:type="spellEnd"/>
          </w:p>
        </w:tc>
        <w:tc>
          <w:tcPr>
            <w:tcW w:w="3384" w:type="dxa"/>
            <w:shd w:val="clear" w:color="auto" w:fill="auto"/>
          </w:tcPr>
          <w:p w:rsidR="007C5D78" w:rsidRPr="00BE5DAB" w:rsidRDefault="007C5D78" w:rsidP="00360F92">
            <w:pPr>
              <w:jc w:val="both"/>
              <w:rPr>
                <w:sz w:val="20"/>
              </w:rPr>
            </w:pPr>
            <w:r w:rsidRPr="00BE5DAB">
              <w:rPr>
                <w:sz w:val="20"/>
              </w:rPr>
              <w:t xml:space="preserve">Optionally present. If present, this parameter shall be set to indicate its </w:t>
            </w:r>
            <w:r w:rsidRPr="0031434C">
              <w:rPr>
                <w:strike/>
                <w:sz w:val="20"/>
              </w:rPr>
              <w:t>WSO</w:t>
            </w:r>
            <w:r w:rsidRPr="0031434C">
              <w:rPr>
                <w:rFonts w:hint="eastAsia"/>
                <w:sz w:val="20"/>
                <w:u w:val="single"/>
              </w:rPr>
              <w:t>GCO</w:t>
            </w:r>
            <w:r w:rsidRPr="00BE5DAB">
              <w:rPr>
                <w:sz w:val="20"/>
              </w:rPr>
              <w:t xml:space="preserve"> network technology type(s) to be reconfigured</w:t>
            </w:r>
          </w:p>
        </w:tc>
      </w:tr>
      <w:tr w:rsidR="007C5D78" w:rsidRPr="000E3E60" w:rsidTr="00360F92">
        <w:trPr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891317">
              <w:rPr>
                <w:b/>
                <w:i/>
                <w:sz w:val="20"/>
                <w:u w:val="single"/>
              </w:rPr>
              <w:t>specRequestModification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891317">
              <w:rPr>
                <w:b/>
                <w:i/>
                <w:sz w:val="20"/>
                <w:u w:val="single"/>
              </w:rPr>
              <w:t>SpecRequestModification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8" w:rsidRPr="00891317" w:rsidRDefault="007C5D78" w:rsidP="00360F92">
            <w:pPr>
              <w:rPr>
                <w:sz w:val="20"/>
                <w:u w:val="single"/>
              </w:rPr>
            </w:pPr>
            <w:ins w:id="21" w:author="Sun, Chen" w:date="2016-08-29T11:20:00Z">
              <w:r>
                <w:rPr>
                  <w:sz w:val="20"/>
                  <w:u w:val="single"/>
                </w:rPr>
                <w:t xml:space="preserve">Optionally present. If present, this parameter shall be set to </w:t>
              </w:r>
            </w:ins>
            <w:del w:id="22" w:author="Sun, Chen" w:date="2016-08-29T11:21:00Z">
              <w:r w:rsidRPr="00891317" w:rsidDel="007C5D78">
                <w:rPr>
                  <w:sz w:val="20"/>
                  <w:u w:val="single"/>
                </w:rPr>
                <w:delText xml:space="preserve">Information to </w:delText>
              </w:r>
            </w:del>
            <w:r w:rsidRPr="00891317">
              <w:rPr>
                <w:sz w:val="20"/>
                <w:u w:val="single"/>
              </w:rPr>
              <w:t>instruct the GCOs to make spectrum request to spectrum management database</w:t>
            </w:r>
          </w:p>
          <w:p w:rsidR="007C5D78" w:rsidRPr="00891317" w:rsidRDefault="007C5D78" w:rsidP="00360F92">
            <w:pPr>
              <w:rPr>
                <w:sz w:val="20"/>
                <w:u w:val="single"/>
              </w:rPr>
            </w:pPr>
          </w:p>
        </w:tc>
      </w:tr>
    </w:tbl>
    <w:p w:rsidR="007C5D78" w:rsidRPr="00891317" w:rsidRDefault="007C5D78" w:rsidP="007C5D78">
      <w:pPr>
        <w:spacing w:after="240"/>
        <w:jc w:val="both"/>
        <w:rPr>
          <w:sz w:val="20"/>
        </w:rPr>
      </w:pPr>
    </w:p>
    <w:p w:rsidR="00F226DD" w:rsidRPr="002771CF" w:rsidRDefault="00F226DD" w:rsidP="00F226DD">
      <w:pPr>
        <w:pStyle w:val="IEEEStdsLevel3Header"/>
        <w:numPr>
          <w:ilvl w:val="2"/>
          <w:numId w:val="28"/>
        </w:numPr>
        <w:rPr>
          <w:u w:val="single"/>
        </w:rPr>
      </w:pPr>
      <w:bookmarkStart w:id="23" w:name="_Toc453860305"/>
      <w:r w:rsidRPr="002771CF">
        <w:rPr>
          <w:rFonts w:hint="eastAsia"/>
          <w:u w:val="single"/>
        </w:rPr>
        <w:lastRenderedPageBreak/>
        <w:t xml:space="preserve">Obtaining operating frequency information </w:t>
      </w:r>
      <w:r w:rsidRPr="002771CF">
        <w:rPr>
          <w:u w:val="single"/>
        </w:rPr>
        <w:t>procedure</w:t>
      </w:r>
      <w:r w:rsidRPr="002771CF">
        <w:rPr>
          <w:rFonts w:hint="eastAsia"/>
          <w:u w:val="single"/>
        </w:rPr>
        <w:t xml:space="preserve"> over COE</w:t>
      </w:r>
      <w:bookmarkEnd w:id="23"/>
    </w:p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After a COE receives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OperatingFreqInformationRequest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message from a CM, t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>he C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shall perform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obtaining operating frequency information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procedure described in 5.2.19.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COE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message to the </w:t>
      </w:r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>other COE</w:t>
      </w:r>
      <w:r w:rsidRPr="00327BF1">
        <w:rPr>
          <w:rFonts w:eastAsia="LFIIDL+TimesNewRomanPSMT" w:cs="LFIIDL+TimesNewRomanPSMT"/>
          <w:color w:val="221E1F"/>
          <w:sz w:val="20"/>
          <w:u w:val="single"/>
        </w:rPr>
        <w:t>.</w:t>
      </w:r>
    </w:p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interCOEOperatingFreq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b/>
          <w:i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InterCOEOperatingFreqInformationRequest</w:t>
      </w:r>
      <w:proofErr w:type="spellEnd"/>
      <w:r w:rsidRPr="00327BF1">
        <w:rPr>
          <w:rFonts w:eastAsia="MS Mincho"/>
          <w:b/>
          <w:i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coeID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COE ID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jc w:val="both"/>
        <w:rPr>
          <w:sz w:val="20"/>
          <w:u w:val="single"/>
        </w:rPr>
      </w:pPr>
      <w:r w:rsidRPr="00327BF1">
        <w:rPr>
          <w:sz w:val="20"/>
          <w:u w:val="single"/>
        </w:rPr>
        <w:t xml:space="preserve">After the </w:t>
      </w:r>
      <w:r w:rsidRPr="00327BF1">
        <w:rPr>
          <w:rFonts w:hint="eastAsia"/>
          <w:sz w:val="20"/>
          <w:u w:val="single"/>
        </w:rPr>
        <w:t>COE</w:t>
      </w:r>
      <w:r w:rsidRPr="00327BF1">
        <w:rPr>
          <w:sz w:val="20"/>
          <w:u w:val="single"/>
        </w:rPr>
        <w:t xml:space="preserve"> has received </w:t>
      </w:r>
      <w:proofErr w:type="gramStart"/>
      <w:r w:rsidRPr="00327BF1">
        <w:rPr>
          <w:sz w:val="20"/>
          <w:u w:val="single"/>
        </w:rPr>
        <w:t>a</w:t>
      </w:r>
      <w:proofErr w:type="gramEnd"/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from </w:t>
      </w:r>
      <w:r w:rsidRPr="00327BF1">
        <w:rPr>
          <w:rFonts w:hint="eastAsia"/>
          <w:sz w:val="20"/>
          <w:u w:val="single"/>
        </w:rPr>
        <w:t>the other</w:t>
      </w:r>
      <w:r w:rsidRPr="00327BF1">
        <w:rPr>
          <w:sz w:val="20"/>
          <w:u w:val="single"/>
        </w:rPr>
        <w:t xml:space="preserve"> C</w:t>
      </w:r>
      <w:r w:rsidRPr="00327BF1">
        <w:rPr>
          <w:rFonts w:hint="eastAsia"/>
          <w:sz w:val="20"/>
          <w:u w:val="single"/>
        </w:rPr>
        <w:t>OE</w:t>
      </w:r>
      <w:r w:rsidRPr="00327BF1">
        <w:rPr>
          <w:sz w:val="20"/>
          <w:u w:val="single"/>
        </w:rPr>
        <w:t>, 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</w:t>
      </w:r>
      <w:r w:rsidRPr="00327BF1">
        <w:rPr>
          <w:rFonts w:hint="eastAsia"/>
          <w:sz w:val="20"/>
          <w:u w:val="single"/>
        </w:rPr>
        <w:t>process</w:t>
      </w:r>
      <w:r w:rsidRPr="00327BF1">
        <w:rPr>
          <w:sz w:val="20"/>
          <w:u w:val="single"/>
        </w:rPr>
        <w:t xml:space="preserve"> th</w:t>
      </w:r>
      <w:r w:rsidRPr="00327BF1">
        <w:rPr>
          <w:rFonts w:hint="eastAsia"/>
          <w:sz w:val="20"/>
          <w:u w:val="single"/>
        </w:rPr>
        <w:t>is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InterCOEOperatingFreqInformationRequest</w:t>
      </w:r>
      <w:proofErr w:type="spellEnd"/>
      <w:r w:rsidRPr="00327BF1">
        <w:rPr>
          <w:rFonts w:eastAsia="LFIIDL+TimesNewRomanPSMT" w:cs="LFIIDL+TimesNewRomanPSMT"/>
          <w:color w:val="221E1F"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 xml:space="preserve">message. </w:t>
      </w:r>
      <w:r w:rsidRPr="00327BF1">
        <w:rPr>
          <w:sz w:val="20"/>
          <w:u w:val="single"/>
        </w:rPr>
        <w:t>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OperatingFreqInformationRequest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to the </w:t>
      </w:r>
      <w:r w:rsidRPr="00327BF1">
        <w:rPr>
          <w:rFonts w:hint="eastAsia"/>
          <w:sz w:val="20"/>
          <w:u w:val="single"/>
        </w:rPr>
        <w:t xml:space="preserve">target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.</w:t>
      </w:r>
    </w:p>
    <w:p w:rsidR="00F226DD" w:rsidRPr="00327BF1" w:rsidRDefault="00F226DD" w:rsidP="00F226DD">
      <w:pPr>
        <w:jc w:val="both"/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InformationRequest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OperatingFreqInformationRequest</w:t>
      </w:r>
      <w:proofErr w:type="spellEnd"/>
      <w:r w:rsidRPr="00327BF1">
        <w:rPr>
          <w:rFonts w:eastAsia="MS Mincho"/>
          <w:sz w:val="20"/>
          <w:u w:val="single"/>
        </w:rPr>
        <w:t xml:space="preserve"> 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cmID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CM ID</w:t>
            </w:r>
          </w:p>
        </w:tc>
      </w:tr>
      <w:tr w:rsidR="00F226DD" w:rsidRPr="00327BF1" w:rsidTr="00360F92">
        <w:trPr>
          <w:jc w:val="center"/>
        </w:trPr>
        <w:tc>
          <w:tcPr>
            <w:tcW w:w="2689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Region</w:t>
            </w:r>
          </w:p>
        </w:tc>
        <w:tc>
          <w:tcPr>
            <w:tcW w:w="3543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 xml:space="preserve">Shall be set to indicate the geographical </w:t>
            </w: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lastRenderedPageBreak/>
              <w:t>region.</w:t>
            </w:r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jc w:val="both"/>
        <w:rPr>
          <w:sz w:val="20"/>
          <w:u w:val="single"/>
        </w:rPr>
      </w:pPr>
      <w:r w:rsidRPr="00327BF1">
        <w:rPr>
          <w:sz w:val="20"/>
          <w:u w:val="single"/>
        </w:rPr>
        <w:t xml:space="preserve">After the </w:t>
      </w:r>
      <w:r w:rsidRPr="00327BF1">
        <w:rPr>
          <w:rFonts w:hint="eastAsia"/>
          <w:sz w:val="20"/>
          <w:u w:val="single"/>
        </w:rPr>
        <w:t>COE</w:t>
      </w:r>
      <w:r w:rsidRPr="00327BF1">
        <w:rPr>
          <w:sz w:val="20"/>
          <w:u w:val="single"/>
        </w:rPr>
        <w:t xml:space="preserve"> has received </w:t>
      </w:r>
      <w:proofErr w:type="gramStart"/>
      <w:r w:rsidRPr="00327BF1">
        <w:rPr>
          <w:sz w:val="20"/>
          <w:u w:val="single"/>
        </w:rPr>
        <w:t>a</w:t>
      </w:r>
      <w:proofErr w:type="gramEnd"/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from </w:t>
      </w:r>
      <w:r w:rsidRPr="00327BF1">
        <w:rPr>
          <w:rFonts w:hint="eastAsia"/>
          <w:sz w:val="20"/>
          <w:u w:val="single"/>
        </w:rPr>
        <w:t xml:space="preserve">the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, 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</w:t>
      </w:r>
      <w:r w:rsidRPr="00327BF1">
        <w:rPr>
          <w:rFonts w:hint="eastAsia"/>
          <w:sz w:val="20"/>
          <w:u w:val="single"/>
        </w:rPr>
        <w:t>process</w:t>
      </w:r>
      <w:r w:rsidRPr="00327BF1">
        <w:rPr>
          <w:sz w:val="20"/>
          <w:u w:val="single"/>
        </w:rPr>
        <w:t xml:space="preserve"> th</w:t>
      </w:r>
      <w:r w:rsidRPr="00327BF1">
        <w:rPr>
          <w:rFonts w:hint="eastAsia"/>
          <w:sz w:val="20"/>
          <w:u w:val="single"/>
        </w:rPr>
        <w:t>is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 xml:space="preserve">message. </w:t>
      </w:r>
      <w:r w:rsidRPr="00327BF1">
        <w:rPr>
          <w:sz w:val="20"/>
          <w:u w:val="single"/>
        </w:rPr>
        <w:t>The C</w:t>
      </w:r>
      <w:r w:rsidRPr="00327BF1">
        <w:rPr>
          <w:rFonts w:hint="eastAsia"/>
          <w:sz w:val="20"/>
          <w:u w:val="single"/>
        </w:rPr>
        <w:t xml:space="preserve">OE </w:t>
      </w:r>
      <w:r w:rsidRPr="00327BF1">
        <w:rPr>
          <w:sz w:val="20"/>
          <w:u w:val="single"/>
        </w:rPr>
        <w:t xml:space="preserve">shall generate and send the </w:t>
      </w:r>
      <w:proofErr w:type="spellStart"/>
      <w:r w:rsidRPr="00327BF1">
        <w:rPr>
          <w:rFonts w:eastAsia="LFIIDL+TimesNewRomanPSMT" w:cs="LFIIDL+TimesNewRomanPSMT" w:hint="eastAsia"/>
          <w:b/>
          <w:i/>
          <w:color w:val="221E1F"/>
          <w:sz w:val="20"/>
          <w:u w:val="single"/>
        </w:rPr>
        <w:t>InterCOEOperatingFreqInformationResponse</w:t>
      </w:r>
      <w:proofErr w:type="spellEnd"/>
      <w:r w:rsidRPr="00327BF1">
        <w:rPr>
          <w:rFonts w:eastAsia="LFIIDL+TimesNewRomanPSMT" w:cs="LFIIDL+TimesNewRomanPSMT" w:hint="eastAsia"/>
          <w:color w:val="221E1F"/>
          <w:sz w:val="20"/>
          <w:u w:val="single"/>
        </w:rPr>
        <w:t xml:space="preserve"> </w:t>
      </w:r>
      <w:r w:rsidRPr="00327BF1">
        <w:rPr>
          <w:sz w:val="20"/>
          <w:u w:val="single"/>
        </w:rPr>
        <w:t xml:space="preserve">message to the </w:t>
      </w:r>
      <w:r w:rsidRPr="00327BF1">
        <w:rPr>
          <w:rFonts w:hint="eastAsia"/>
          <w:sz w:val="20"/>
          <w:u w:val="single"/>
        </w:rPr>
        <w:t xml:space="preserve">target </w:t>
      </w:r>
      <w:r w:rsidRPr="00327BF1">
        <w:rPr>
          <w:sz w:val="20"/>
          <w:u w:val="single"/>
        </w:rPr>
        <w:t>C</w:t>
      </w:r>
      <w:r w:rsidRPr="00327BF1">
        <w:rPr>
          <w:rFonts w:hint="eastAsia"/>
          <w:sz w:val="20"/>
          <w:u w:val="single"/>
        </w:rPr>
        <w:t>M</w:t>
      </w:r>
      <w:r w:rsidRPr="00327BF1">
        <w:rPr>
          <w:sz w:val="20"/>
          <w:u w:val="single"/>
        </w:rPr>
        <w:t>.</w:t>
      </w:r>
    </w:p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/>
          <w:b/>
          <w:i/>
          <w:sz w:val="20"/>
          <w:u w:val="single"/>
        </w:rPr>
        <w:t>CxMessage</w:t>
      </w:r>
      <w:proofErr w:type="spellEnd"/>
      <w:r w:rsidRPr="00327BF1">
        <w:rPr>
          <w:rFonts w:eastAsia="MS Mincho"/>
          <w:sz w:val="20"/>
          <w:u w:val="single"/>
        </w:rPr>
        <w:t xml:space="preserve"> fields in</w:t>
      </w:r>
      <w:r w:rsidRPr="00327BF1">
        <w:rPr>
          <w:rFonts w:eastAsia="MS Mincho"/>
          <w:b/>
          <w:i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InterCOEOperatingFreqInformationResponse</w:t>
      </w:r>
      <w:proofErr w:type="spellEnd"/>
      <w:r w:rsidRPr="00327BF1">
        <w:rPr>
          <w:rFonts w:eastAsia="MS Mincho" w:hint="eastAsia"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message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</w:t>
            </w: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Header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requestID</w:t>
            </w:r>
            <w:proofErr w:type="spellEnd"/>
          </w:p>
        </w:tc>
      </w:tr>
      <w:tr w:rsidR="00F226DD" w:rsidRPr="00327BF1" w:rsidTr="00360F92">
        <w:trPr>
          <w:jc w:val="center"/>
        </w:trPr>
        <w:tc>
          <w:tcPr>
            <w:tcW w:w="2682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t>CxPayload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interCOEOperatingFreq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</w:t>
      </w:r>
      <w:r w:rsidRPr="00327BF1">
        <w:rPr>
          <w:rFonts w:eastAsia="MS Mincho"/>
          <w:sz w:val="20"/>
          <w:u w:val="single"/>
        </w:rPr>
        <w:t xml:space="preserve">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InterCOEOperatingFreqInformationResponse</w:t>
      </w:r>
      <w:proofErr w:type="spellEnd"/>
      <w:r w:rsidRPr="00327BF1">
        <w:rPr>
          <w:rFonts w:eastAsia="MS Mincho" w:hint="eastAsia"/>
          <w:sz w:val="20"/>
          <w:u w:val="single"/>
        </w:rPr>
        <w:t xml:space="preserve"> </w:t>
      </w:r>
      <w:r w:rsidRPr="00327BF1">
        <w:rPr>
          <w:rFonts w:eastAsia="MS Mincho"/>
          <w:sz w:val="20"/>
          <w:u w:val="single"/>
        </w:rPr>
        <w:t>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835"/>
        <w:gridCol w:w="3550"/>
      </w:tblGrid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Data type</w:t>
            </w:r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i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coeID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Del="00277B2F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CxID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r w:rsidRPr="00327BF1">
              <w:rPr>
                <w:rFonts w:eastAsia="LFIIDL+TimesNewRomanPSMT" w:cs="LFIIDL+TimesNewRomanPSMT" w:hint="eastAsia"/>
                <w:color w:val="221E1F"/>
                <w:sz w:val="20"/>
                <w:u w:val="single"/>
              </w:rPr>
              <w:t>COE ID</w:t>
            </w:r>
          </w:p>
        </w:tc>
      </w:tr>
      <w:tr w:rsidR="00F226DD" w:rsidRPr="00327BF1" w:rsidTr="00360F92">
        <w:trPr>
          <w:jc w:val="center"/>
        </w:trPr>
        <w:tc>
          <w:tcPr>
            <w:tcW w:w="2696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  <w:tc>
          <w:tcPr>
            <w:tcW w:w="3550" w:type="dxa"/>
            <w:shd w:val="clear" w:color="auto" w:fill="auto"/>
          </w:tcPr>
          <w:p w:rsidR="00F226DD" w:rsidRPr="00327BF1" w:rsidRDefault="00F226DD" w:rsidP="00360F92">
            <w:pPr>
              <w:rPr>
                <w:rFonts w:eastAsia="LFIIDL+TimesNewRomanPSMT" w:cs="LFIIDL+TimesNewRomanPSMT"/>
                <w:color w:val="221E1F"/>
                <w:sz w:val="20"/>
                <w:u w:val="single"/>
              </w:rPr>
            </w:pP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operatingFreq</w:t>
            </w:r>
            <w:proofErr w:type="spellEnd"/>
            <w:r>
              <w:rPr>
                <w:rFonts w:eastAsia="LFIIDL+TimesNewRomanPSMT" w:cs="LFIIDL+TimesNewRomanPSMT"/>
                <w:b/>
                <w:i/>
                <w:color w:val="221E1F"/>
                <w:sz w:val="20"/>
                <w:u w:val="single"/>
              </w:rPr>
              <w:br/>
            </w:r>
            <w:proofErr w:type="spellStart"/>
            <w:r w:rsidRPr="00327BF1">
              <w:rPr>
                <w:rFonts w:eastAsia="LFIIDL+TimesNewRomanPSMT" w:cs="LFIIDL+TimesNewRomanPSMT" w:hint="eastAsia"/>
                <w:b/>
                <w:i/>
                <w:color w:val="221E1F"/>
                <w:sz w:val="20"/>
                <w:u w:val="single"/>
              </w:rPr>
              <w:t>InformationResponse</w:t>
            </w:r>
            <w:proofErr w:type="spellEnd"/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spacing w:after="240"/>
        <w:jc w:val="both"/>
        <w:rPr>
          <w:rFonts w:eastAsia="MS Mincho"/>
          <w:sz w:val="20"/>
          <w:u w:val="single"/>
        </w:rPr>
      </w:pPr>
      <w:r w:rsidRPr="00327BF1">
        <w:rPr>
          <w:rFonts w:eastAsia="MS Mincho"/>
          <w:sz w:val="20"/>
          <w:u w:val="single"/>
        </w:rPr>
        <w:t>The following table</w:t>
      </w:r>
      <w:r w:rsidRPr="00327BF1">
        <w:rPr>
          <w:rFonts w:eastAsia="MS Mincho" w:hint="eastAsia"/>
          <w:sz w:val="20"/>
          <w:u w:val="single"/>
        </w:rPr>
        <w:t xml:space="preserve"> shows </w:t>
      </w:r>
      <w:proofErr w:type="spellStart"/>
      <w:r w:rsidRPr="00327BF1">
        <w:rPr>
          <w:rFonts w:eastAsia="MS Mincho" w:hint="eastAsia"/>
          <w:b/>
          <w:i/>
          <w:sz w:val="20"/>
          <w:u w:val="single"/>
        </w:rPr>
        <w:t>OperatingFreqInformationResponse</w:t>
      </w:r>
      <w:proofErr w:type="spellEnd"/>
      <w:r w:rsidRPr="00327BF1">
        <w:rPr>
          <w:rFonts w:eastAsia="MS Mincho"/>
          <w:sz w:val="20"/>
          <w:u w:val="single"/>
        </w:rPr>
        <w:t xml:space="preserve"> payload element</w:t>
      </w:r>
      <w:r w:rsidRPr="00327BF1">
        <w:rPr>
          <w:rFonts w:eastAsia="MS Mincho" w:hint="eastAsia"/>
          <w:sz w:val="20"/>
          <w:u w:val="single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04"/>
      </w:tblGrid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status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listOfCoexistenceReports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ListOfCoexistenceReports</w:t>
            </w:r>
            <w:proofErr w:type="spellEnd"/>
          </w:p>
        </w:tc>
        <w:tc>
          <w:tcPr>
            <w:tcW w:w="3604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 xml:space="preserve">Shall be set to indicate the operating frequency information corresponding to the region information included in the </w:t>
            </w:r>
            <w:proofErr w:type="spellStart"/>
            <w:r w:rsidRPr="00327BF1">
              <w:rPr>
                <w:rFonts w:eastAsia="LFIIDL+TimesNewRomanPSMT" w:cs="LFIIDL+TimesNewRomanPSMT" w:hint="eastAsia"/>
                <w:i/>
                <w:color w:val="221E1F"/>
                <w:sz w:val="20"/>
                <w:u w:val="single"/>
              </w:rPr>
              <w:t>OperatingFreqInformationRequest</w:t>
            </w:r>
            <w:proofErr w:type="spellEnd"/>
            <w:r w:rsidRPr="00327BF1">
              <w:rPr>
                <w:rFonts w:hint="eastAsia"/>
                <w:sz w:val="20"/>
                <w:u w:val="single"/>
              </w:rPr>
              <w:t xml:space="preserve">. No need to be included when </w:t>
            </w:r>
            <w:r w:rsidRPr="00327BF1">
              <w:rPr>
                <w:sz w:val="20"/>
                <w:u w:val="single"/>
              </w:rPr>
              <w:t>“</w:t>
            </w:r>
            <w:r w:rsidRPr="00327BF1">
              <w:rPr>
                <w:rFonts w:hint="eastAsia"/>
                <w:sz w:val="20"/>
                <w:u w:val="single"/>
              </w:rPr>
              <w:t>status</w:t>
            </w:r>
            <w:r w:rsidRPr="00327BF1">
              <w:rPr>
                <w:sz w:val="20"/>
                <w:u w:val="single"/>
              </w:rPr>
              <w:t>”</w:t>
            </w:r>
            <w:r w:rsidRPr="00327BF1">
              <w:rPr>
                <w:rFonts w:hint="eastAsia"/>
                <w:sz w:val="20"/>
                <w:u w:val="single"/>
              </w:rPr>
              <w:t xml:space="preserve"> shows error or rejected.</w:t>
            </w:r>
          </w:p>
        </w:tc>
      </w:tr>
    </w:tbl>
    <w:p w:rsidR="00F226DD" w:rsidRPr="00327BF1" w:rsidRDefault="00F226DD" w:rsidP="00F226DD">
      <w:pPr>
        <w:rPr>
          <w:rFonts w:eastAsia="LFIIDL+TimesNewRomanPSMT" w:cs="LFIIDL+TimesNewRomanPSMT"/>
          <w:color w:val="221E1F"/>
          <w:sz w:val="20"/>
          <w:u w:val="single"/>
        </w:rPr>
      </w:pPr>
    </w:p>
    <w:p w:rsidR="00F226DD" w:rsidRPr="00327BF1" w:rsidRDefault="00F226DD" w:rsidP="00F226DD">
      <w:pPr>
        <w:rPr>
          <w:sz w:val="20"/>
          <w:u w:val="single"/>
        </w:rPr>
      </w:pPr>
      <w:r w:rsidRPr="00327BF1">
        <w:rPr>
          <w:sz w:val="20"/>
          <w:u w:val="single"/>
        </w:rPr>
        <w:t>The following table</w:t>
      </w:r>
      <w:r w:rsidRPr="00327BF1">
        <w:rPr>
          <w:rFonts w:hint="eastAsia"/>
          <w:sz w:val="20"/>
          <w:u w:val="single"/>
        </w:rPr>
        <w:t xml:space="preserve"> shows </w:t>
      </w:r>
      <w:proofErr w:type="spellStart"/>
      <w:r w:rsidRPr="00327BF1">
        <w:rPr>
          <w:rFonts w:hint="eastAsia"/>
          <w:b/>
          <w:i/>
          <w:sz w:val="20"/>
          <w:u w:val="single"/>
        </w:rPr>
        <w:t>ListOfCoexistenceReports</w:t>
      </w:r>
      <w:proofErr w:type="spellEnd"/>
      <w:r w:rsidRPr="00327BF1">
        <w:rPr>
          <w:rFonts w:hint="eastAsia"/>
          <w:sz w:val="20"/>
          <w:u w:val="single"/>
        </w:rPr>
        <w:t xml:space="preserve"> information </w:t>
      </w:r>
      <w:r w:rsidRPr="00327BF1">
        <w:rPr>
          <w:sz w:val="20"/>
          <w:u w:val="single"/>
        </w:rPr>
        <w:t>element</w:t>
      </w:r>
      <w:r w:rsidRPr="00327BF1">
        <w:rPr>
          <w:rFonts w:hint="eastAsia"/>
          <w:sz w:val="20"/>
          <w:u w:val="single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38"/>
      </w:tblGrid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region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b/>
                <w:i/>
                <w:sz w:val="20"/>
                <w:u w:val="single"/>
              </w:rPr>
              <w:t>Region</w:t>
            </w:r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Shall be set to indicate the region that GCOs are operating within.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05E2A" w:rsidDel="00877992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05E2A">
              <w:rPr>
                <w:b/>
                <w:i/>
                <w:sz w:val="20"/>
                <w:u w:val="single"/>
              </w:rPr>
              <w:lastRenderedPageBreak/>
              <w:t>operationRegion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05E2A" w:rsidDel="00877992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05E2A">
              <w:rPr>
                <w:rFonts w:hint="eastAsia"/>
                <w:b/>
                <w:i/>
                <w:sz w:val="20"/>
                <w:u w:val="single"/>
              </w:rPr>
              <w:t>Range</w:t>
            </w:r>
          </w:p>
        </w:tc>
        <w:tc>
          <w:tcPr>
            <w:tcW w:w="3638" w:type="dxa"/>
            <w:shd w:val="clear" w:color="auto" w:fill="auto"/>
          </w:tcPr>
          <w:p w:rsidR="00F226DD" w:rsidRPr="00305E2A" w:rsidDel="00877992" w:rsidRDefault="00F226DD" w:rsidP="00F226DD">
            <w:pPr>
              <w:rPr>
                <w:sz w:val="20"/>
                <w:u w:val="single"/>
              </w:rPr>
            </w:pPr>
            <w:ins w:id="24" w:author="Sun, Chen" w:date="2016-08-29T11:30:00Z">
              <w:r>
                <w:rPr>
                  <w:sz w:val="20"/>
                  <w:u w:val="single"/>
                </w:rPr>
                <w:t xml:space="preserve">Shall be set to indicate the </w:t>
              </w:r>
            </w:ins>
            <w:del w:id="25" w:author="Sun, Chen" w:date="2016-08-29T11:30:00Z">
              <w:r w:rsidRPr="00305E2A" w:rsidDel="00F226DD">
                <w:rPr>
                  <w:sz w:val="20"/>
                  <w:u w:val="single"/>
                </w:rPr>
                <w:delText>R</w:delText>
              </w:r>
            </w:del>
            <w:ins w:id="26" w:author="Sun, Chen" w:date="2016-08-29T11:30:00Z">
              <w:r>
                <w:rPr>
                  <w:sz w:val="20"/>
                  <w:u w:val="single"/>
                </w:rPr>
                <w:t>r</w:t>
              </w:r>
            </w:ins>
            <w:r w:rsidRPr="00305E2A">
              <w:rPr>
                <w:sz w:val="20"/>
                <w:u w:val="single"/>
              </w:rPr>
              <w:t>ange of activity in which the available frequencies are valid for.</w:t>
            </w:r>
          </w:p>
        </w:tc>
      </w:tr>
      <w:tr w:rsidR="00F226DD" w:rsidRPr="00327BF1" w:rsidTr="00360F92">
        <w:trPr>
          <w:jc w:val="center"/>
        </w:trPr>
        <w:tc>
          <w:tcPr>
            <w:tcW w:w="2749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rFonts w:hint="eastAsia"/>
                <w:b/>
                <w:i/>
                <w:sz w:val="20"/>
                <w:u w:val="single"/>
              </w:rPr>
              <w:t>l</w:t>
            </w:r>
            <w:r w:rsidRPr="00327BF1">
              <w:rPr>
                <w:b/>
                <w:i/>
                <w:sz w:val="20"/>
                <w:u w:val="single"/>
              </w:rPr>
              <w:t>istOfOperati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ng</w:t>
            </w:r>
            <w:r w:rsidRPr="00327BF1">
              <w:rPr>
                <w:b/>
                <w:i/>
                <w:sz w:val="20"/>
                <w:u w:val="single"/>
              </w:rPr>
              <w:t>Frequenc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ies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ListOfOperati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ng</w:t>
            </w:r>
            <w:r w:rsidRPr="00327BF1">
              <w:rPr>
                <w:b/>
                <w:i/>
                <w:sz w:val="20"/>
                <w:u w:val="single"/>
              </w:rPr>
              <w:t>Frequenc</w:t>
            </w:r>
            <w:r w:rsidRPr="00327BF1">
              <w:rPr>
                <w:rFonts w:hint="eastAsia"/>
                <w:b/>
                <w:i/>
                <w:sz w:val="20"/>
                <w:u w:val="single"/>
              </w:rPr>
              <w:t>ies</w:t>
            </w:r>
            <w:proofErr w:type="spellEnd"/>
          </w:p>
        </w:tc>
        <w:tc>
          <w:tcPr>
            <w:tcW w:w="3638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r w:rsidRPr="00327BF1">
              <w:rPr>
                <w:rFonts w:hint="eastAsia"/>
                <w:sz w:val="20"/>
                <w:u w:val="single"/>
              </w:rPr>
              <w:t>Shall be set to indicate the operating frequencies of the GCOs as specified in the below table.</w:t>
            </w:r>
          </w:p>
        </w:tc>
      </w:tr>
    </w:tbl>
    <w:p w:rsidR="00F226DD" w:rsidRPr="00327BF1" w:rsidRDefault="00F226DD" w:rsidP="00F226DD">
      <w:pPr>
        <w:rPr>
          <w:sz w:val="20"/>
          <w:u w:val="single"/>
        </w:rPr>
      </w:pPr>
    </w:p>
    <w:p w:rsidR="00F226DD" w:rsidRPr="00327BF1" w:rsidRDefault="00F226DD" w:rsidP="00F226DD">
      <w:pPr>
        <w:rPr>
          <w:sz w:val="20"/>
          <w:u w:val="single"/>
        </w:rPr>
      </w:pPr>
      <w:r w:rsidRPr="00327BF1">
        <w:rPr>
          <w:sz w:val="20"/>
          <w:u w:val="single"/>
        </w:rPr>
        <w:t>The following table</w:t>
      </w:r>
      <w:r w:rsidRPr="00327BF1">
        <w:rPr>
          <w:rFonts w:hint="eastAsia"/>
          <w:sz w:val="20"/>
          <w:u w:val="single"/>
        </w:rPr>
        <w:t xml:space="preserve"> shows</w:t>
      </w:r>
      <w:r w:rsidRPr="00327BF1">
        <w:rPr>
          <w:sz w:val="20"/>
          <w:u w:val="single"/>
        </w:rPr>
        <w:t xml:space="preserve"> </w:t>
      </w:r>
      <w:proofErr w:type="spellStart"/>
      <w:r w:rsidRPr="00327BF1">
        <w:rPr>
          <w:rFonts w:hint="eastAsia"/>
          <w:b/>
          <w:i/>
          <w:sz w:val="20"/>
          <w:u w:val="single"/>
        </w:rPr>
        <w:t>ListOfOperatingFrequencies</w:t>
      </w:r>
      <w:proofErr w:type="spellEnd"/>
      <w:r w:rsidRPr="00327BF1">
        <w:rPr>
          <w:rFonts w:hint="eastAsia"/>
          <w:b/>
          <w:i/>
          <w:sz w:val="20"/>
          <w:u w:val="single"/>
        </w:rPr>
        <w:t xml:space="preserve"> </w:t>
      </w:r>
      <w:r w:rsidRPr="00327BF1">
        <w:rPr>
          <w:rFonts w:hint="eastAsia"/>
          <w:sz w:val="20"/>
          <w:u w:val="single"/>
        </w:rPr>
        <w:t>information</w:t>
      </w:r>
      <w:r w:rsidRPr="00327BF1">
        <w:rPr>
          <w:sz w:val="20"/>
          <w:u w:val="single"/>
        </w:rPr>
        <w:t xml:space="preserve"> element</w:t>
      </w:r>
      <w:r w:rsidRPr="00327BF1">
        <w:rPr>
          <w:rFonts w:hint="eastAsia"/>
          <w:sz w:val="20"/>
          <w:u w:val="single"/>
        </w:rPr>
        <w:t>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835"/>
        <w:gridCol w:w="3593"/>
      </w:tblGrid>
      <w:tr w:rsidR="00F226DD" w:rsidRPr="00327BF1" w:rsidTr="00360F92">
        <w:trPr>
          <w:jc w:val="center"/>
        </w:trPr>
        <w:tc>
          <w:tcPr>
            <w:tcW w:w="2738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Data type</w:t>
            </w:r>
          </w:p>
        </w:tc>
        <w:tc>
          <w:tcPr>
            <w:tcW w:w="3593" w:type="dxa"/>
            <w:shd w:val="clear" w:color="auto" w:fill="auto"/>
          </w:tcPr>
          <w:p w:rsidR="00F226DD" w:rsidRPr="00327BF1" w:rsidRDefault="00F226DD" w:rsidP="00360F92">
            <w:pPr>
              <w:jc w:val="center"/>
              <w:rPr>
                <w:i/>
                <w:sz w:val="20"/>
                <w:u w:val="single"/>
              </w:rPr>
            </w:pPr>
            <w:r w:rsidRPr="00327BF1">
              <w:rPr>
                <w:rFonts w:hint="eastAsia"/>
                <w:i/>
                <w:sz w:val="20"/>
                <w:u w:val="single"/>
              </w:rPr>
              <w:t>Value</w:t>
            </w:r>
          </w:p>
        </w:tc>
      </w:tr>
      <w:tr w:rsidR="00F226DD" w:rsidRPr="00327BF1" w:rsidTr="00360F92">
        <w:trPr>
          <w:jc w:val="center"/>
        </w:trPr>
        <w:tc>
          <w:tcPr>
            <w:tcW w:w="2738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frequencyRange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6DD" w:rsidRPr="00327BF1" w:rsidRDefault="00F226DD" w:rsidP="00360F92">
            <w:pPr>
              <w:rPr>
                <w:b/>
                <w:i/>
                <w:sz w:val="20"/>
                <w:u w:val="single"/>
              </w:rPr>
            </w:pPr>
            <w:proofErr w:type="spellStart"/>
            <w:r w:rsidRPr="00327BF1">
              <w:rPr>
                <w:b/>
                <w:i/>
                <w:sz w:val="20"/>
                <w:u w:val="single"/>
              </w:rPr>
              <w:t>FrequenyRange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F226DD" w:rsidRPr="00327BF1" w:rsidRDefault="00F226DD" w:rsidP="00360F92">
            <w:pPr>
              <w:rPr>
                <w:sz w:val="20"/>
                <w:u w:val="single"/>
              </w:rPr>
            </w:pPr>
            <w:r w:rsidRPr="00327BF1">
              <w:rPr>
                <w:sz w:val="20"/>
                <w:u w:val="single"/>
              </w:rPr>
              <w:t xml:space="preserve">Shall be set to indicate the frequency range in which the </w:t>
            </w:r>
            <w:r w:rsidRPr="00327BF1">
              <w:rPr>
                <w:rFonts w:hint="eastAsia"/>
                <w:sz w:val="20"/>
                <w:u w:val="single"/>
              </w:rPr>
              <w:t>GCO</w:t>
            </w:r>
            <w:r w:rsidRPr="00327BF1">
              <w:rPr>
                <w:sz w:val="20"/>
                <w:u w:val="single"/>
              </w:rPr>
              <w:t xml:space="preserve"> currently operates. </w:t>
            </w:r>
          </w:p>
        </w:tc>
      </w:tr>
    </w:tbl>
    <w:p w:rsidR="00F226DD" w:rsidRPr="00510485" w:rsidRDefault="00F226DD" w:rsidP="00F226DD">
      <w:pPr>
        <w:rPr>
          <w:sz w:val="20"/>
        </w:rPr>
      </w:pPr>
    </w:p>
    <w:p w:rsidR="00F226DD" w:rsidRPr="002565DC" w:rsidRDefault="00F226DD" w:rsidP="00F226DD">
      <w:pPr>
        <w:pStyle w:val="IEEEStdsParagraph"/>
        <w:rPr>
          <w:u w:val="single"/>
          <w:lang w:eastAsia="zh-CN"/>
        </w:rPr>
      </w:pPr>
    </w:p>
    <w:p w:rsidR="005B4B83" w:rsidRPr="002846EC" w:rsidRDefault="005B4B83" w:rsidP="005B4B83">
      <w:pPr>
        <w:pStyle w:val="IEEEStdsLevel5Header"/>
        <w:rPr>
          <w:u w:val="single"/>
          <w:lang w:eastAsia="en-US"/>
        </w:rPr>
      </w:pPr>
      <w:r w:rsidRPr="002846EC">
        <w:rPr>
          <w:u w:val="single"/>
          <w:lang w:eastAsia="en-US"/>
        </w:rPr>
        <w:t>7.2.2.11.3 Algorithm description</w:t>
      </w:r>
    </w:p>
    <w:p w:rsidR="005B4B83" w:rsidRPr="002846EC" w:rsidRDefault="005B4B83" w:rsidP="005B4B83">
      <w:pPr>
        <w:pStyle w:val="IEEEStdsParagraph"/>
        <w:rPr>
          <w:u w:val="single"/>
          <w:lang w:eastAsia="en-US"/>
        </w:rPr>
      </w:pPr>
      <w:r w:rsidRPr="002846EC">
        <w:rPr>
          <w:u w:val="single"/>
          <w:lang w:eastAsia="en-US"/>
        </w:rPr>
        <w:t>Figure 94 shows the procedure of the algorithm. The processes are as follows.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  <w:lang w:eastAsia="en-US"/>
        </w:rPr>
        <w:t>P#1</w:t>
      </w:r>
      <w:r w:rsidRPr="002846EC">
        <w:rPr>
          <w:rFonts w:hint="eastAsia"/>
          <w:u w:val="single"/>
        </w:rPr>
        <w:br/>
      </w:r>
      <w:r w:rsidRPr="002846EC">
        <w:rPr>
          <w:u w:val="single"/>
          <w:lang w:eastAsia="en-US"/>
        </w:rPr>
        <w:t xml:space="preserve">P#1 is the procedure operated at the CDIS where the CDIS obtains the receiver information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 through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 registration procedure as specified in </w:t>
      </w:r>
      <w:del w:id="27" w:author="Sun, Chen" w:date="2016-08-29T11:40:00Z">
        <w:r w:rsidRPr="002846EC" w:rsidDel="005B4B83">
          <w:rPr>
            <w:u w:val="single"/>
            <w:lang w:eastAsia="en-US"/>
          </w:rPr>
          <w:delText>5.2.3.1 WSO</w:delText>
        </w:r>
      </w:del>
      <w:ins w:id="28" w:author="Sun, Chen" w:date="2016-08-29T11:40:00Z">
        <w:r>
          <w:rPr>
            <w:u w:val="single"/>
            <w:lang w:eastAsia="en-US"/>
          </w:rPr>
          <w:t>6.3.4.5 GCO</w:t>
        </w:r>
      </w:ins>
      <w:r w:rsidRPr="002846EC">
        <w:rPr>
          <w:u w:val="single"/>
          <w:lang w:eastAsia="en-US"/>
        </w:rPr>
        <w:t xml:space="preserve"> </w:t>
      </w:r>
      <w:ins w:id="29" w:author="Sun, Chen" w:date="2016-08-29T11:41:00Z">
        <w:r>
          <w:rPr>
            <w:u w:val="single"/>
            <w:lang w:eastAsia="en-US"/>
          </w:rPr>
          <w:t>R</w:t>
        </w:r>
      </w:ins>
      <w:del w:id="30" w:author="Sun, Chen" w:date="2016-08-29T11:41:00Z">
        <w:r w:rsidRPr="002846EC" w:rsidDel="005B4B83">
          <w:rPr>
            <w:u w:val="single"/>
            <w:lang w:eastAsia="en-US"/>
          </w:rPr>
          <w:delText>r</w:delText>
        </w:r>
      </w:del>
      <w:r w:rsidRPr="002846EC">
        <w:rPr>
          <w:u w:val="single"/>
          <w:lang w:eastAsia="en-US"/>
        </w:rPr>
        <w:t xml:space="preserve">egistration </w:t>
      </w:r>
      <w:ins w:id="31" w:author="Sun, Chen" w:date="2016-08-29T11:41:00Z">
        <w:r>
          <w:rPr>
            <w:u w:val="single"/>
            <w:lang w:eastAsia="en-US"/>
          </w:rPr>
          <w:t>P</w:t>
        </w:r>
      </w:ins>
      <w:del w:id="32" w:author="Sun, Chen" w:date="2016-08-29T11:41:00Z">
        <w:r w:rsidRPr="002846EC" w:rsidDel="005B4B83">
          <w:rPr>
            <w:u w:val="single"/>
            <w:lang w:eastAsia="en-US"/>
          </w:rPr>
          <w:delText>p</w:delText>
        </w:r>
      </w:del>
      <w:r w:rsidRPr="002846EC">
        <w:rPr>
          <w:u w:val="single"/>
          <w:lang w:eastAsia="en-US"/>
        </w:rPr>
        <w:t>rocedure.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  <w:lang w:eastAsia="en-US"/>
        </w:rPr>
        <w:t>P#2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process, the CM obtains the actual operation status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 xml:space="preserve">s based energy detection such as their energy detection successful rate and their </w:t>
      </w:r>
      <w:ins w:id="33" w:author="Sun, Chen" w:date="2016-08-29T14:28:00Z">
        <w:r w:rsidR="00C64E31">
          <w:rPr>
            <w:u w:val="single"/>
            <w:lang w:eastAsia="en-US"/>
          </w:rPr>
          <w:t>c</w:t>
        </w:r>
      </w:ins>
      <w:del w:id="34" w:author="Sun, Chen" w:date="2016-08-29T14:28:00Z">
        <w:r w:rsidRPr="002846EC" w:rsidDel="00C64E31">
          <w:rPr>
            <w:u w:val="single"/>
            <w:lang w:eastAsia="en-US"/>
          </w:rPr>
          <w:delText>s</w:delText>
        </w:r>
      </w:del>
      <w:r w:rsidRPr="002846EC">
        <w:rPr>
          <w:u w:val="single"/>
          <w:lang w:eastAsia="en-US"/>
        </w:rPr>
        <w:t>ell activation rate.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P#3</w:t>
      </w:r>
      <w:r w:rsidRPr="002846EC">
        <w:rPr>
          <w:rFonts w:hint="eastAsia"/>
          <w:u w:val="single"/>
        </w:rPr>
        <w:br/>
      </w:r>
      <w:r w:rsidRPr="002846EC">
        <w:rPr>
          <w:u w:val="single"/>
          <w:lang w:eastAsia="en-US"/>
        </w:rPr>
        <w:t xml:space="preserve">In the process, the CM compare the actual operation status obtained in P#2 against the desired energy detection successful rate and </w:t>
      </w:r>
      <w:ins w:id="35" w:author="Sun, Chen" w:date="2016-09-06T15:53:00Z">
        <w:r w:rsidR="00FB4722">
          <w:rPr>
            <w:u w:val="single"/>
            <w:lang w:eastAsia="en-US"/>
          </w:rPr>
          <w:t>s</w:t>
        </w:r>
      </w:ins>
      <w:del w:id="36" w:author="Sun, Chen" w:date="2016-09-06T15:53:00Z">
        <w:r w:rsidRPr="002846EC" w:rsidDel="00FB4722">
          <w:rPr>
            <w:u w:val="single"/>
            <w:lang w:eastAsia="en-US"/>
          </w:rPr>
          <w:delText>c</w:delText>
        </w:r>
      </w:del>
      <w:r w:rsidRPr="002846EC">
        <w:rPr>
          <w:u w:val="single"/>
          <w:lang w:eastAsia="en-US"/>
        </w:rPr>
        <w:t>ell activation rate as obtain through the Providing registration information procedure as specified in 5.2.2.1.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P#4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procedure, CM can use the Reconfiguration procedure as specified in 5.2.10 to adjust the energy detection threshold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P#5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procedure, CM can use the Requesting and obtaining measurements procedures as specified in 5.2.10 to adjust the energy detection threshold of the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.</w:t>
      </w:r>
    </w:p>
    <w:p w:rsidR="005B4B83" w:rsidRPr="002846EC" w:rsidRDefault="005B4B83" w:rsidP="005B4B83">
      <w:pPr>
        <w:pStyle w:val="IEEEStdsParagraph"/>
        <w:numPr>
          <w:ilvl w:val="0"/>
          <w:numId w:val="29"/>
        </w:numPr>
        <w:rPr>
          <w:u w:val="single"/>
          <w:lang w:eastAsia="en-US"/>
        </w:rPr>
      </w:pPr>
      <w:r w:rsidRPr="002846EC">
        <w:rPr>
          <w:b/>
          <w:noProof/>
          <w:u w:val="single"/>
        </w:rPr>
        <w:t>P#6</w:t>
      </w:r>
      <w:r w:rsidRPr="002846EC">
        <w:rPr>
          <w:rFonts w:hint="eastAsia"/>
          <w:u w:val="single"/>
        </w:rPr>
        <w:br/>
      </w:r>
      <w:proofErr w:type="gramStart"/>
      <w:r w:rsidRPr="002846EC">
        <w:rPr>
          <w:u w:val="single"/>
          <w:lang w:eastAsia="en-US"/>
        </w:rPr>
        <w:t>In</w:t>
      </w:r>
      <w:proofErr w:type="gramEnd"/>
      <w:r w:rsidRPr="002846EC">
        <w:rPr>
          <w:u w:val="single"/>
          <w:lang w:eastAsia="en-US"/>
        </w:rPr>
        <w:t xml:space="preserve"> this procedure no reconfiguration is made due to either the desired the operation status is satisfied or any reconfiguration will deteriorate the performance of the coexisting </w:t>
      </w:r>
      <w:r>
        <w:rPr>
          <w:u w:val="single"/>
          <w:lang w:eastAsia="en-US"/>
        </w:rPr>
        <w:t>GCO</w:t>
      </w:r>
      <w:r w:rsidRPr="002846EC">
        <w:rPr>
          <w:u w:val="single"/>
          <w:lang w:eastAsia="en-US"/>
        </w:rPr>
        <w:t>s to an unacceptable level.</w:t>
      </w:r>
    </w:p>
    <w:p w:rsidR="00273F55" w:rsidRPr="00A112C4" w:rsidRDefault="00273F55" w:rsidP="00A112C4"/>
    <w:sectPr w:rsidR="00273F55" w:rsidRPr="00A112C4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64" w:rsidRDefault="00303E64" w:rsidP="00766E54">
      <w:pPr>
        <w:spacing w:after="0" w:line="240" w:lineRule="auto"/>
      </w:pPr>
      <w:r>
        <w:separator/>
      </w:r>
    </w:p>
  </w:endnote>
  <w:endnote w:type="continuationSeparator" w:id="0">
    <w:p w:rsidR="00303E64" w:rsidRDefault="00303E64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Default="000E3E60" w:rsidP="00844FC7">
    <w:pPr>
      <w:pStyle w:val="af1"/>
    </w:pPr>
  </w:p>
  <w:p w:rsidR="000E3E60" w:rsidRPr="008D2317" w:rsidRDefault="000E3E60" w:rsidP="00844FC7">
    <w:pPr>
      <w:pStyle w:val="af1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C7692A">
      <w:rPr>
        <w:rFonts w:ascii="Times New Roman" w:hAnsi="Times New Roman"/>
        <w:noProof/>
        <w:sz w:val="24"/>
      </w:rPr>
      <w:t>9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0E3E60" w:rsidRDefault="000E3E60" w:rsidP="00844F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64" w:rsidRDefault="00303E64" w:rsidP="00766E54">
      <w:pPr>
        <w:spacing w:after="0" w:line="240" w:lineRule="auto"/>
      </w:pPr>
      <w:r>
        <w:separator/>
      </w:r>
    </w:p>
  </w:footnote>
  <w:footnote w:type="continuationSeparator" w:id="0">
    <w:p w:rsidR="00303E64" w:rsidRDefault="00303E64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0" w:rsidRPr="008D2317" w:rsidRDefault="003F4BD2" w:rsidP="00766E54">
    <w:pPr>
      <w:pStyle w:val="af0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ja-JP"/>
      </w:rPr>
      <w:t>September</w:t>
    </w:r>
    <w:r w:rsidR="000E3E60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0E3E60" w:rsidRPr="008D2317">
      <w:rPr>
        <w:rFonts w:ascii="Times New Roman" w:hAnsi="Times New Roman"/>
        <w:sz w:val="28"/>
      </w:rPr>
      <w:tab/>
    </w:r>
    <w:r w:rsidR="000E3E60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0E3E60" w:rsidRPr="008D2317">
      <w:rPr>
        <w:rFonts w:ascii="Times New Roman" w:hAnsi="Times New Roman"/>
        <w:sz w:val="28"/>
      </w:rPr>
      <w:t>IEEE 802.19-</w:t>
    </w:r>
    <w:r w:rsidR="000E3E60" w:rsidRPr="008D2317">
      <w:rPr>
        <w:rFonts w:ascii="Times New Roman" w:hAnsi="Times New Roman" w:hint="eastAsia"/>
        <w:sz w:val="28"/>
        <w:lang w:eastAsia="ja-JP"/>
      </w:rPr>
      <w:t>16</w:t>
    </w:r>
    <w:r w:rsidR="000E3E60" w:rsidRPr="008D2317">
      <w:rPr>
        <w:rFonts w:ascii="Times New Roman" w:hAnsi="Times New Roman"/>
        <w:sz w:val="28"/>
      </w:rPr>
      <w:t>/</w:t>
    </w:r>
    <w:r w:rsidR="00044458">
      <w:rPr>
        <w:rFonts w:ascii="Times New Roman" w:hAnsi="Times New Roman" w:hint="eastAsia"/>
        <w:sz w:val="28"/>
        <w:lang w:eastAsia="ja-JP"/>
      </w:rPr>
      <w:t>0</w:t>
    </w:r>
    <w:r w:rsidR="00044458">
      <w:rPr>
        <w:rFonts w:ascii="Times New Roman" w:hAnsi="Times New Roman"/>
        <w:sz w:val="28"/>
        <w:lang w:eastAsia="ja-JP"/>
      </w:rPr>
      <w:t>135</w:t>
    </w:r>
    <w:ins w:id="37" w:author="Sun, Chen" w:date="2016-09-06T15:53:00Z">
      <w:r>
        <w:rPr>
          <w:rFonts w:ascii="Times New Roman" w:hAnsi="Times New Roman"/>
          <w:sz w:val="28"/>
          <w:lang w:eastAsia="ja-JP"/>
        </w:rPr>
        <w:t>r</w:t>
      </w:r>
    </w:ins>
    <w:r w:rsidR="00C7692A">
      <w:rPr>
        <w:rFonts w:ascii="Times New Roman" w:hAnsi="Times New Roman"/>
        <w:sz w:val="28"/>
        <w:lang w:eastAsia="ja-JP"/>
      </w:rPr>
      <w:t>3</w:t>
    </w:r>
  </w:p>
  <w:p w:rsidR="000E3E60" w:rsidRPr="00766E54" w:rsidRDefault="000E3E60" w:rsidP="00766E54">
    <w:pPr>
      <w:pStyle w:val="af0"/>
      <w:tabs>
        <w:tab w:val="clear" w:pos="4680"/>
        <w:tab w:val="center" w:pos="7920"/>
      </w:tabs>
      <w:rPr>
        <w:sz w:val="24"/>
      </w:rPr>
    </w:pPr>
  </w:p>
  <w:p w:rsidR="000E3E60" w:rsidRDefault="000E3E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F433A"/>
    <w:multiLevelType w:val="multilevel"/>
    <w:tmpl w:val="7A0800B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9B1245"/>
    <w:multiLevelType w:val="hybridMultilevel"/>
    <w:tmpl w:val="47E8139A"/>
    <w:lvl w:ilvl="0" w:tplc="65E45314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3671A79"/>
    <w:multiLevelType w:val="hybridMultilevel"/>
    <w:tmpl w:val="6E541C78"/>
    <w:lvl w:ilvl="0" w:tplc="6E10C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4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0F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0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2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8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3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C9A556E"/>
    <w:multiLevelType w:val="multilevel"/>
    <w:tmpl w:val="2C8070F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2056E7E"/>
    <w:multiLevelType w:val="hybridMultilevel"/>
    <w:tmpl w:val="45A2BDB4"/>
    <w:lvl w:ilvl="0" w:tplc="4888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D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4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A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18"/>
  </w:num>
  <w:num w:numId="25">
    <w:abstractNumId w:val="12"/>
  </w:num>
  <w:num w:numId="26">
    <w:abstractNumId w:val="4"/>
  </w:num>
  <w:num w:numId="27">
    <w:abstractNumId w:val="17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29EA"/>
    <w:rsid w:val="00023320"/>
    <w:rsid w:val="0002430D"/>
    <w:rsid w:val="00025411"/>
    <w:rsid w:val="00044458"/>
    <w:rsid w:val="00046620"/>
    <w:rsid w:val="00061B74"/>
    <w:rsid w:val="00075B6A"/>
    <w:rsid w:val="000B50DA"/>
    <w:rsid w:val="000C744B"/>
    <w:rsid w:val="000E2677"/>
    <w:rsid w:val="000E3E60"/>
    <w:rsid w:val="000E5171"/>
    <w:rsid w:val="000E55D1"/>
    <w:rsid w:val="00122FE6"/>
    <w:rsid w:val="0016722A"/>
    <w:rsid w:val="0019055E"/>
    <w:rsid w:val="00195BFD"/>
    <w:rsid w:val="001A2DE2"/>
    <w:rsid w:val="001B7E2C"/>
    <w:rsid w:val="001C7A24"/>
    <w:rsid w:val="001E1836"/>
    <w:rsid w:val="001F3C8E"/>
    <w:rsid w:val="00203373"/>
    <w:rsid w:val="0021645D"/>
    <w:rsid w:val="00257056"/>
    <w:rsid w:val="002644C8"/>
    <w:rsid w:val="00272929"/>
    <w:rsid w:val="00273F55"/>
    <w:rsid w:val="00274D84"/>
    <w:rsid w:val="0028379A"/>
    <w:rsid w:val="002A46FC"/>
    <w:rsid w:val="002B183F"/>
    <w:rsid w:val="002D01BB"/>
    <w:rsid w:val="002D15EE"/>
    <w:rsid w:val="002D3DAD"/>
    <w:rsid w:val="002D79C0"/>
    <w:rsid w:val="002F5AA9"/>
    <w:rsid w:val="002F7547"/>
    <w:rsid w:val="00303727"/>
    <w:rsid w:val="00303E64"/>
    <w:rsid w:val="0032282C"/>
    <w:rsid w:val="00323FF1"/>
    <w:rsid w:val="0033404B"/>
    <w:rsid w:val="00335FD4"/>
    <w:rsid w:val="003418ED"/>
    <w:rsid w:val="0035044A"/>
    <w:rsid w:val="00357850"/>
    <w:rsid w:val="003608DA"/>
    <w:rsid w:val="00374687"/>
    <w:rsid w:val="003765F2"/>
    <w:rsid w:val="00391BB3"/>
    <w:rsid w:val="003A5E99"/>
    <w:rsid w:val="003B75DF"/>
    <w:rsid w:val="003D7C36"/>
    <w:rsid w:val="003F4BD2"/>
    <w:rsid w:val="00420945"/>
    <w:rsid w:val="004310F1"/>
    <w:rsid w:val="00447253"/>
    <w:rsid w:val="004D3C85"/>
    <w:rsid w:val="004D5A6E"/>
    <w:rsid w:val="004E37F6"/>
    <w:rsid w:val="005107F0"/>
    <w:rsid w:val="00515CD7"/>
    <w:rsid w:val="00532CFE"/>
    <w:rsid w:val="00546A73"/>
    <w:rsid w:val="00552BBF"/>
    <w:rsid w:val="00553319"/>
    <w:rsid w:val="00570159"/>
    <w:rsid w:val="0057603F"/>
    <w:rsid w:val="00594D6B"/>
    <w:rsid w:val="005B4B83"/>
    <w:rsid w:val="005C4A12"/>
    <w:rsid w:val="005C60FB"/>
    <w:rsid w:val="005D7C0A"/>
    <w:rsid w:val="005F48D3"/>
    <w:rsid w:val="0062080C"/>
    <w:rsid w:val="006445C5"/>
    <w:rsid w:val="006537B5"/>
    <w:rsid w:val="00654A06"/>
    <w:rsid w:val="0067521C"/>
    <w:rsid w:val="00691C44"/>
    <w:rsid w:val="006A12D6"/>
    <w:rsid w:val="006B36D4"/>
    <w:rsid w:val="006C16CF"/>
    <w:rsid w:val="006C762D"/>
    <w:rsid w:val="006D47C9"/>
    <w:rsid w:val="006F208D"/>
    <w:rsid w:val="00723796"/>
    <w:rsid w:val="00745815"/>
    <w:rsid w:val="00766E54"/>
    <w:rsid w:val="007810EE"/>
    <w:rsid w:val="007819AF"/>
    <w:rsid w:val="00786AA2"/>
    <w:rsid w:val="007B6DAA"/>
    <w:rsid w:val="007C5D78"/>
    <w:rsid w:val="007D4D77"/>
    <w:rsid w:val="007F40FF"/>
    <w:rsid w:val="008125D8"/>
    <w:rsid w:val="008165A8"/>
    <w:rsid w:val="00820452"/>
    <w:rsid w:val="00844FC7"/>
    <w:rsid w:val="00850184"/>
    <w:rsid w:val="008618CE"/>
    <w:rsid w:val="00864CC9"/>
    <w:rsid w:val="00884E55"/>
    <w:rsid w:val="008A6542"/>
    <w:rsid w:val="008B3FD5"/>
    <w:rsid w:val="008B4B05"/>
    <w:rsid w:val="008C5892"/>
    <w:rsid w:val="008D2317"/>
    <w:rsid w:val="008F0426"/>
    <w:rsid w:val="008F15C4"/>
    <w:rsid w:val="008F3866"/>
    <w:rsid w:val="009200BE"/>
    <w:rsid w:val="00924C0A"/>
    <w:rsid w:val="0093141F"/>
    <w:rsid w:val="009440D5"/>
    <w:rsid w:val="009813B8"/>
    <w:rsid w:val="00992C11"/>
    <w:rsid w:val="009B2356"/>
    <w:rsid w:val="009B5BAE"/>
    <w:rsid w:val="009C6AE4"/>
    <w:rsid w:val="009F197D"/>
    <w:rsid w:val="00A112C4"/>
    <w:rsid w:val="00AA02AE"/>
    <w:rsid w:val="00AC1C70"/>
    <w:rsid w:val="00AE770C"/>
    <w:rsid w:val="00B60730"/>
    <w:rsid w:val="00B660AC"/>
    <w:rsid w:val="00B73A3D"/>
    <w:rsid w:val="00BB5807"/>
    <w:rsid w:val="00BD1CCC"/>
    <w:rsid w:val="00BD5329"/>
    <w:rsid w:val="00BF38E5"/>
    <w:rsid w:val="00C24474"/>
    <w:rsid w:val="00C258B5"/>
    <w:rsid w:val="00C32078"/>
    <w:rsid w:val="00C3558F"/>
    <w:rsid w:val="00C42348"/>
    <w:rsid w:val="00C51FBD"/>
    <w:rsid w:val="00C52AF6"/>
    <w:rsid w:val="00C64E31"/>
    <w:rsid w:val="00C724F0"/>
    <w:rsid w:val="00C7692A"/>
    <w:rsid w:val="00C84F57"/>
    <w:rsid w:val="00C86022"/>
    <w:rsid w:val="00CC1C92"/>
    <w:rsid w:val="00CC4808"/>
    <w:rsid w:val="00CD3CC9"/>
    <w:rsid w:val="00CF4E1A"/>
    <w:rsid w:val="00D03E91"/>
    <w:rsid w:val="00D1587C"/>
    <w:rsid w:val="00D32293"/>
    <w:rsid w:val="00D34882"/>
    <w:rsid w:val="00D87065"/>
    <w:rsid w:val="00D95AFF"/>
    <w:rsid w:val="00DA0ACA"/>
    <w:rsid w:val="00DA4F7E"/>
    <w:rsid w:val="00DC2A9C"/>
    <w:rsid w:val="00DC3351"/>
    <w:rsid w:val="00DD7CF0"/>
    <w:rsid w:val="00DE7921"/>
    <w:rsid w:val="00E153D1"/>
    <w:rsid w:val="00E91D1E"/>
    <w:rsid w:val="00F07138"/>
    <w:rsid w:val="00F108CC"/>
    <w:rsid w:val="00F226DD"/>
    <w:rsid w:val="00F330FD"/>
    <w:rsid w:val="00F36208"/>
    <w:rsid w:val="00F444FF"/>
    <w:rsid w:val="00F66709"/>
    <w:rsid w:val="00F753C0"/>
    <w:rsid w:val="00F9585B"/>
    <w:rsid w:val="00FA479E"/>
    <w:rsid w:val="00FB4722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ind w:left="576" w:hanging="576"/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table" w:styleId="afc">
    <w:name w:val="Table Grid"/>
    <w:basedOn w:val="a1"/>
    <w:uiPriority w:val="3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EEEStdsLevel3HeaderChar">
    <w:name w:val="IEEEStds Level 3 Header Char"/>
    <w:basedOn w:val="a0"/>
    <w:link w:val="IEEEStdsLevel3Header"/>
    <w:rsid w:val="00F226DD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7512-D83F-4EB2-988A-A86C70BB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Sun, Chen</cp:lastModifiedBy>
  <cp:revision>5</cp:revision>
  <cp:lastPrinted>2014-11-08T19:57:00Z</cp:lastPrinted>
  <dcterms:created xsi:type="dcterms:W3CDTF">2016-09-06T07:53:00Z</dcterms:created>
  <dcterms:modified xsi:type="dcterms:W3CDTF">2016-09-07T00:54:00Z</dcterms:modified>
</cp:coreProperties>
</file>