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29B1"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5AC4AC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0DBCDE0E"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296955C4" w14:textId="77777777" w:rsidTr="00521EA0">
        <w:tc>
          <w:tcPr>
            <w:tcW w:w="1260" w:type="dxa"/>
            <w:tcBorders>
              <w:top w:val="single" w:sz="6" w:space="0" w:color="auto"/>
            </w:tcBorders>
          </w:tcPr>
          <w:p w14:paraId="219F6FF1"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7C963482"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7A8C725F" w14:textId="77777777" w:rsidTr="00521EA0">
        <w:tc>
          <w:tcPr>
            <w:tcW w:w="1260" w:type="dxa"/>
            <w:tcBorders>
              <w:top w:val="single" w:sz="6" w:space="0" w:color="auto"/>
            </w:tcBorders>
          </w:tcPr>
          <w:p w14:paraId="490C0177"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6CA11416" w14:textId="77777777" w:rsidR="00E153D1" w:rsidRPr="003F20D3" w:rsidRDefault="00131E86" w:rsidP="00521EA0">
            <w:pPr>
              <w:pStyle w:val="covertext"/>
              <w:rPr>
                <w:rFonts w:ascii="Calibri" w:eastAsiaTheme="minorEastAsia" w:hAnsi="Calibri"/>
                <w:sz w:val="28"/>
                <w:szCs w:val="28"/>
                <w:lang w:eastAsia="ja-JP"/>
              </w:rPr>
            </w:pPr>
            <w:r>
              <w:rPr>
                <w:rFonts w:ascii="Calibri" w:eastAsiaTheme="minorEastAsia" w:hAnsi="Calibri"/>
                <w:b/>
                <w:sz w:val="28"/>
                <w:szCs w:val="28"/>
                <w:lang w:eastAsia="ja-JP"/>
              </w:rPr>
              <w:t>Wireless Automotive Coexistence</w:t>
            </w:r>
            <w:r w:rsidR="00A747FD">
              <w:rPr>
                <w:rFonts w:ascii="Calibri" w:eastAsiaTheme="minorEastAsia" w:hAnsi="Calibri" w:hint="eastAsia"/>
                <w:b/>
                <w:sz w:val="28"/>
                <w:szCs w:val="28"/>
                <w:lang w:eastAsia="ja-JP"/>
              </w:rPr>
              <w:t xml:space="preserve"> CSD</w:t>
            </w:r>
          </w:p>
        </w:tc>
      </w:tr>
      <w:tr w:rsidR="00E153D1" w:rsidRPr="00A429DD" w14:paraId="0A6DB5B7" w14:textId="77777777" w:rsidTr="00521EA0">
        <w:tc>
          <w:tcPr>
            <w:tcW w:w="1260" w:type="dxa"/>
            <w:tcBorders>
              <w:top w:val="single" w:sz="6" w:space="0" w:color="auto"/>
            </w:tcBorders>
          </w:tcPr>
          <w:p w14:paraId="790C9361"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27EED97" w14:textId="77777777" w:rsidR="00E153D1" w:rsidRPr="003F20D3" w:rsidRDefault="00131E86" w:rsidP="00E153D1">
            <w:pPr>
              <w:pStyle w:val="covertext"/>
              <w:rPr>
                <w:rFonts w:ascii="Calibri" w:eastAsiaTheme="minorEastAsia" w:hAnsi="Calibri"/>
                <w:szCs w:val="24"/>
                <w:lang w:eastAsia="ja-JP"/>
              </w:rPr>
            </w:pPr>
            <w:r w:rsidRPr="00FA4DF3">
              <w:rPr>
                <w:rFonts w:ascii="Calibri" w:eastAsiaTheme="minorEastAsia" w:hAnsi="Calibri"/>
                <w:szCs w:val="24"/>
                <w:highlight w:val="yellow"/>
                <w:lang w:eastAsia="ja-JP"/>
              </w:rPr>
              <w:t>TBD</w:t>
            </w:r>
          </w:p>
        </w:tc>
      </w:tr>
      <w:tr w:rsidR="00E153D1" w:rsidRPr="00A429DD" w14:paraId="5B342945" w14:textId="77777777" w:rsidTr="00521EA0">
        <w:tc>
          <w:tcPr>
            <w:tcW w:w="1260" w:type="dxa"/>
            <w:tcBorders>
              <w:top w:val="single" w:sz="4" w:space="0" w:color="auto"/>
              <w:bottom w:val="single" w:sz="4" w:space="0" w:color="auto"/>
            </w:tcBorders>
          </w:tcPr>
          <w:p w14:paraId="2DE0EAB3"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289897DD" w14:textId="77777777" w:rsidR="00874EF0" w:rsidRDefault="00131E86" w:rsidP="00874EF0">
            <w:pPr>
              <w:pStyle w:val="covertext"/>
              <w:spacing w:before="0" w:after="0"/>
              <w:rPr>
                <w:rFonts w:ascii="Calibri" w:eastAsiaTheme="minorEastAsia" w:hAnsi="Calibri"/>
                <w:szCs w:val="24"/>
                <w:lang w:eastAsia="ja-JP"/>
              </w:rPr>
            </w:pPr>
            <w:r>
              <w:rPr>
                <w:rFonts w:ascii="Calibri" w:eastAsiaTheme="minorEastAsia" w:hAnsi="Calibri"/>
                <w:szCs w:val="24"/>
                <w:lang w:eastAsia="ja-JP"/>
              </w:rPr>
              <w:t>Igal Kotzer (General Motors)</w:t>
            </w:r>
          </w:p>
          <w:p w14:paraId="0106D407" w14:textId="77777777" w:rsidR="00E153D1" w:rsidRPr="003F20D3" w:rsidRDefault="00131E86" w:rsidP="00FA4DF3">
            <w:pPr>
              <w:pStyle w:val="covertext"/>
              <w:spacing w:before="0" w:after="0"/>
              <w:rPr>
                <w:rFonts w:ascii="Calibri" w:eastAsiaTheme="minorEastAsia" w:hAnsi="Calibri"/>
                <w:szCs w:val="24"/>
                <w:lang w:eastAsia="ja-JP"/>
              </w:rPr>
            </w:pPr>
            <w:r>
              <w:rPr>
                <w:rFonts w:ascii="Calibri" w:eastAsiaTheme="minorEastAsia" w:hAnsi="Calibri"/>
                <w:szCs w:val="24"/>
                <w:lang w:eastAsia="ja-JP"/>
              </w:rPr>
              <w:t>Alaa Mourad (BMW)</w:t>
            </w:r>
          </w:p>
        </w:tc>
        <w:tc>
          <w:tcPr>
            <w:tcW w:w="4140" w:type="dxa"/>
            <w:tcBorders>
              <w:top w:val="single" w:sz="4" w:space="0" w:color="auto"/>
              <w:bottom w:val="single" w:sz="4" w:space="0" w:color="auto"/>
            </w:tcBorders>
          </w:tcPr>
          <w:p w14:paraId="7E00C2BE" w14:textId="77777777"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131E86" w:rsidRPr="00D75FDA">
                <w:rPr>
                  <w:rStyle w:val="Hyperlink"/>
                  <w:rFonts w:ascii="Calibri" w:eastAsiaTheme="minorEastAsia" w:hAnsi="Calibri"/>
                  <w:szCs w:val="24"/>
                  <w:lang w:eastAsia="ja-JP"/>
                </w:rPr>
                <w:t>igal.kotzer@gm.com</w:t>
              </w:r>
            </w:hyperlink>
            <w:r w:rsidR="00131E86">
              <w:rPr>
                <w:rFonts w:ascii="Calibri" w:eastAsiaTheme="minorEastAsia" w:hAnsi="Calibri"/>
                <w:szCs w:val="24"/>
                <w:lang w:eastAsia="ja-JP"/>
              </w:rPr>
              <w:t xml:space="preserve"> </w:t>
            </w:r>
          </w:p>
          <w:p w14:paraId="7E3BE7AF" w14:textId="77777777" w:rsidR="00874EF0" w:rsidRPr="00874EF0" w:rsidRDefault="00874EF0" w:rsidP="00FA4DF3">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131E86" w:rsidRPr="00D75FDA">
                <w:rPr>
                  <w:rStyle w:val="Hyperlink"/>
                  <w:rFonts w:ascii="Calibri" w:eastAsiaTheme="minorEastAsia" w:hAnsi="Calibri"/>
                  <w:szCs w:val="24"/>
                  <w:lang w:eastAsia="ja-JP"/>
                </w:rPr>
                <w:t>alaa.mourad@bmw.de</w:t>
              </w:r>
            </w:hyperlink>
            <w:r w:rsidR="00131E86">
              <w:rPr>
                <w:rFonts w:ascii="Calibri" w:eastAsiaTheme="minorEastAsia" w:hAnsi="Calibri"/>
                <w:szCs w:val="24"/>
                <w:lang w:eastAsia="ja-JP"/>
              </w:rPr>
              <w:t xml:space="preserve"> </w:t>
            </w:r>
          </w:p>
        </w:tc>
      </w:tr>
      <w:tr w:rsidR="00E153D1" w:rsidRPr="00A429DD" w14:paraId="331BA1B2" w14:textId="77777777" w:rsidTr="00521EA0">
        <w:tc>
          <w:tcPr>
            <w:tcW w:w="1260" w:type="dxa"/>
            <w:tcBorders>
              <w:top w:val="single" w:sz="6" w:space="0" w:color="auto"/>
            </w:tcBorders>
          </w:tcPr>
          <w:p w14:paraId="7B203047"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CE9096F"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4F139102" w14:textId="77777777" w:rsidTr="00521EA0">
        <w:tc>
          <w:tcPr>
            <w:tcW w:w="1260" w:type="dxa"/>
            <w:tcBorders>
              <w:top w:val="single" w:sz="6" w:space="0" w:color="auto"/>
            </w:tcBorders>
          </w:tcPr>
          <w:p w14:paraId="4616F03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790B7EC5" w14:textId="77777777" w:rsidR="00E153D1" w:rsidRPr="00A429DD" w:rsidRDefault="00E153D1" w:rsidP="00521EA0">
            <w:pPr>
              <w:pStyle w:val="covertext"/>
              <w:rPr>
                <w:rFonts w:ascii="Calibri" w:hAnsi="Calibri"/>
                <w:szCs w:val="24"/>
              </w:rPr>
            </w:pPr>
            <w:r w:rsidRPr="00A429DD">
              <w:rPr>
                <w:rFonts w:ascii="Calibri" w:hAnsi="Calibri"/>
                <w:szCs w:val="24"/>
              </w:rPr>
              <w:t>[]</w:t>
            </w:r>
          </w:p>
          <w:p w14:paraId="490B3C42" w14:textId="77777777" w:rsidR="00E153D1" w:rsidRPr="00A429DD" w:rsidRDefault="00E153D1" w:rsidP="00521EA0">
            <w:pPr>
              <w:pStyle w:val="covertext"/>
              <w:rPr>
                <w:rFonts w:ascii="Calibri" w:hAnsi="Calibri"/>
                <w:szCs w:val="24"/>
              </w:rPr>
            </w:pPr>
          </w:p>
        </w:tc>
      </w:tr>
      <w:tr w:rsidR="00E153D1" w:rsidRPr="00A429DD" w14:paraId="451B4826" w14:textId="77777777" w:rsidTr="00521EA0">
        <w:tc>
          <w:tcPr>
            <w:tcW w:w="1260" w:type="dxa"/>
            <w:tcBorders>
              <w:top w:val="single" w:sz="6" w:space="0" w:color="auto"/>
            </w:tcBorders>
          </w:tcPr>
          <w:p w14:paraId="3CAEDC2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B41C47A"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12125C7D" w14:textId="77777777" w:rsidTr="00521EA0">
        <w:tc>
          <w:tcPr>
            <w:tcW w:w="1260" w:type="dxa"/>
            <w:tcBorders>
              <w:top w:val="single" w:sz="6" w:space="0" w:color="auto"/>
              <w:bottom w:val="single" w:sz="6" w:space="0" w:color="auto"/>
            </w:tcBorders>
          </w:tcPr>
          <w:p w14:paraId="42ABACC0"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4F0F1E83"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28A4655E" w14:textId="77777777" w:rsidTr="00521EA0">
        <w:tc>
          <w:tcPr>
            <w:tcW w:w="1260" w:type="dxa"/>
            <w:tcBorders>
              <w:top w:val="single" w:sz="6" w:space="0" w:color="auto"/>
              <w:bottom w:val="single" w:sz="6" w:space="0" w:color="auto"/>
            </w:tcBorders>
          </w:tcPr>
          <w:p w14:paraId="6572D32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11BF576"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5D19526" w14:textId="77777777" w:rsidR="00F21933" w:rsidRDefault="00F21933" w:rsidP="00F21933">
      <w:pPr>
        <w:spacing w:after="0" w:line="240" w:lineRule="auto"/>
        <w:rPr>
          <w:rFonts w:ascii="Calibri" w:hAnsi="Calibri"/>
          <w:b/>
          <w:lang w:eastAsia="ja-JP"/>
        </w:rPr>
      </w:pPr>
    </w:p>
    <w:p w14:paraId="1453BB85" w14:textId="77777777" w:rsidR="00F21933" w:rsidRDefault="00F21933" w:rsidP="00F21933">
      <w:pPr>
        <w:spacing w:after="0" w:line="240" w:lineRule="auto"/>
        <w:rPr>
          <w:rFonts w:ascii="Calibri" w:hAnsi="Calibri"/>
          <w:b/>
          <w:lang w:eastAsia="ja-JP"/>
        </w:rPr>
      </w:pPr>
    </w:p>
    <w:p w14:paraId="6B4D9DE7" w14:textId="77777777" w:rsidR="0024467E" w:rsidRDefault="0024467E" w:rsidP="00F21933">
      <w:pPr>
        <w:spacing w:after="0" w:line="240" w:lineRule="auto"/>
        <w:rPr>
          <w:rFonts w:ascii="Calibri" w:hAnsi="Calibri"/>
          <w:b/>
          <w:lang w:eastAsia="ja-JP"/>
        </w:rPr>
      </w:pPr>
      <w:r>
        <w:rPr>
          <w:rFonts w:ascii="Calibri" w:hAnsi="Calibri"/>
          <w:b/>
          <w:lang w:eastAsia="ja-JP"/>
        </w:rPr>
        <w:br w:type="page"/>
      </w:r>
    </w:p>
    <w:p w14:paraId="1BAF96CA" w14:textId="77777777"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14:paraId="3A387E34" w14:textId="77777777"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14:paraId="244E5AEC"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6D02D4E4"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r w:rsidRPr="0024467E">
        <w:rPr>
          <w:rFonts w:ascii="Times New Roman" w:eastAsia="MS Mincho" w:hAnsi="Times New Roman" w:cs="Times New Roman"/>
          <w:sz w:val="24"/>
          <w:szCs w:val="20"/>
          <w:lang w:eastAsia="ja-JP"/>
        </w:rPr>
        <w:t xml:space="preserve">Based on IEEE 802 LMSC Operations Manuals approved </w:t>
      </w:r>
      <w:r w:rsidR="002208DA">
        <w:rPr>
          <w:rFonts w:ascii="Times New Roman" w:eastAsia="MS Mincho" w:hAnsi="Times New Roman" w:cs="Times New Roman" w:hint="eastAsia"/>
          <w:sz w:val="24"/>
          <w:szCs w:val="20"/>
          <w:lang w:eastAsia="ja-JP"/>
        </w:rPr>
        <w:t>7</w:t>
      </w:r>
      <w:r w:rsidRPr="0024467E">
        <w:rPr>
          <w:rFonts w:ascii="Times New Roman" w:eastAsia="MS Mincho" w:hAnsi="Times New Roman" w:cs="Times New Roman"/>
          <w:sz w:val="24"/>
          <w:szCs w:val="20"/>
          <w:lang w:eastAsia="ja-JP"/>
        </w:rPr>
        <w:t xml:space="preserve"> November 201</w:t>
      </w:r>
      <w:r w:rsidR="002208DA">
        <w:rPr>
          <w:rFonts w:ascii="Times New Roman" w:eastAsia="MS Mincho" w:hAnsi="Times New Roman" w:cs="Times New Roman" w:hint="eastAsia"/>
          <w:sz w:val="24"/>
          <w:szCs w:val="20"/>
          <w:lang w:eastAsia="ja-JP"/>
        </w:rPr>
        <w:t>4</w:t>
      </w:r>
    </w:p>
    <w:p w14:paraId="20AE21C5"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53524E9E" w14:textId="77777777"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MS Mincho" w:hAnsi="Arial" w:cs="Times New Roman"/>
          <w:b/>
          <w:kern w:val="28"/>
          <w:sz w:val="28"/>
          <w:szCs w:val="20"/>
          <w:u w:val="double"/>
          <w:lang w:eastAsia="ja-JP"/>
        </w:rPr>
      </w:pPr>
      <w:bookmarkStart w:id="0" w:name="__RefHeading__5441_1944447809"/>
      <w:bookmarkEnd w:id="0"/>
      <w:r w:rsidRPr="0024467E">
        <w:rPr>
          <w:rFonts w:ascii="Arial" w:eastAsia="MS Mincho" w:hAnsi="Arial" w:cs="Times New Roman"/>
          <w:b/>
          <w:kern w:val="28"/>
          <w:sz w:val="28"/>
          <w:szCs w:val="20"/>
          <w:u w:val="double"/>
          <w:lang w:eastAsia="ja-JP"/>
        </w:rPr>
        <w:t>IEEE 802 criteria for standards development (CSD)</w:t>
      </w:r>
    </w:p>
    <w:p w14:paraId="179EEB40"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__RefHeading__5867_1944447809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1.1</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 xml:space="preserve">, and the 5C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__RefHeading__5883_1944447809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1.2</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w:t>
      </w:r>
    </w:p>
    <w:p w14:paraId="46B3C6A6"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1" w:name="__RefHeading__5867_1944447809"/>
      <w:bookmarkEnd w:id="1"/>
      <w:r w:rsidRPr="0024467E">
        <w:rPr>
          <w:rFonts w:ascii="Arial" w:eastAsia="MS Mincho" w:hAnsi="Arial" w:cs="Times New Roman"/>
          <w:b/>
          <w:i/>
          <w:sz w:val="28"/>
          <w:szCs w:val="20"/>
          <w:u w:val="wave"/>
          <w:lang w:eastAsia="ja-JP"/>
        </w:rPr>
        <w:t>Project process requirements</w:t>
      </w:r>
    </w:p>
    <w:p w14:paraId="79D8A45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 w:name="__RefHeading__9700_1012863564"/>
      <w:bookmarkEnd w:id="2"/>
      <w:r w:rsidRPr="0024467E">
        <w:rPr>
          <w:rFonts w:ascii="Arial" w:eastAsia="MS Mincho" w:hAnsi="Arial" w:cs="Times New Roman"/>
          <w:sz w:val="26"/>
          <w:szCs w:val="20"/>
          <w:lang w:eastAsia="ja-JP"/>
        </w:rPr>
        <w:t>Managed objects</w:t>
      </w:r>
    </w:p>
    <w:p w14:paraId="0724CBB6"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Describe the plan for developing a definition of managed objects.  The plan shall specify one of the following:</w:t>
      </w:r>
    </w:p>
    <w:p w14:paraId="29A7CA94"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MS Mincho" w:hAnsi="Times New Roman" w:cs="Times New Roman" w:hint="eastAsia"/>
          <w:sz w:val="24"/>
          <w:szCs w:val="20"/>
          <w:lang w:eastAsia="ja-JP"/>
        </w:rPr>
        <w:t xml:space="preserve"> </w:t>
      </w:r>
      <w:r w:rsidRPr="00D74870">
        <w:rPr>
          <w:rFonts w:ascii="Times New Roman" w:eastAsia="MS Mincho" w:hAnsi="Times New Roman" w:cs="Times New Roman"/>
          <w:color w:val="7030A0"/>
          <w:sz w:val="24"/>
          <w:szCs w:val="20"/>
          <w:lang w:eastAsia="ja-JP"/>
          <w:rPrChange w:id="3" w:author="Igal Kotzer" w:date="2016-09-06T01:36:00Z">
            <w:rPr>
              <w:rFonts w:ascii="Times New Roman" w:eastAsia="MS Mincho" w:hAnsi="Times New Roman" w:cs="Times New Roman"/>
              <w:color w:val="FF0000"/>
              <w:sz w:val="24"/>
              <w:szCs w:val="20"/>
              <w:lang w:eastAsia="ja-JP"/>
            </w:rPr>
          </w:rPrChange>
        </w:rPr>
        <w:t>Yes</w:t>
      </w:r>
    </w:p>
    <w:p w14:paraId="251351DB"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14:paraId="7137F9F9"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14:paraId="0B7DC73D" w14:textId="77777777" w:rsidR="0024467E" w:rsidRPr="00D74870" w:rsidRDefault="0024467E" w:rsidP="0024467E">
      <w:pPr>
        <w:tabs>
          <w:tab w:val="left" w:pos="0"/>
        </w:tabs>
        <w:suppressAutoHyphens/>
        <w:spacing w:after="0" w:line="240" w:lineRule="auto"/>
        <w:rPr>
          <w:rFonts w:ascii="Times New Roman" w:eastAsia="MS Mincho" w:hAnsi="Times New Roman" w:cs="Times New Roman"/>
          <w:b/>
          <w:color w:val="7030A0"/>
          <w:sz w:val="24"/>
          <w:szCs w:val="20"/>
          <w:u w:val="single"/>
          <w:lang w:eastAsia="ja-JP"/>
          <w:rPrChange w:id="4" w:author="Igal Kotzer" w:date="2016-09-06T01:36:00Z">
            <w:rPr>
              <w:rFonts w:ascii="Times New Roman" w:eastAsia="MS Mincho" w:hAnsi="Times New Roman" w:cs="Times New Roman"/>
              <w:b/>
              <w:color w:val="FF0000"/>
              <w:sz w:val="24"/>
              <w:szCs w:val="20"/>
              <w:u w:val="single"/>
              <w:lang w:eastAsia="ja-JP"/>
            </w:rPr>
          </w:rPrChange>
        </w:rPr>
      </w:pPr>
      <w:r w:rsidRPr="00D74870">
        <w:rPr>
          <w:rFonts w:ascii="Times New Roman" w:eastAsia="MS Mincho" w:hAnsi="Times New Roman" w:cs="Times New Roman"/>
          <w:b/>
          <w:color w:val="7030A0"/>
          <w:sz w:val="24"/>
          <w:szCs w:val="20"/>
          <w:u w:val="single"/>
          <w:lang w:eastAsia="ja-JP"/>
          <w:rPrChange w:id="5" w:author="Igal Kotzer" w:date="2016-09-06T01:36:00Z">
            <w:rPr>
              <w:rFonts w:ascii="Times New Roman" w:eastAsia="MS Mincho" w:hAnsi="Times New Roman" w:cs="Times New Roman"/>
              <w:b/>
              <w:color w:val="FF0000"/>
              <w:sz w:val="24"/>
              <w:szCs w:val="20"/>
              <w:u w:val="single"/>
              <w:lang w:eastAsia="ja-JP"/>
            </w:rPr>
          </w:rPrChange>
        </w:rPr>
        <w:t xml:space="preserve">Intended </w:t>
      </w:r>
      <w:r w:rsidRPr="00D74870">
        <w:rPr>
          <w:rFonts w:ascii="Times New Roman" w:eastAsia="Times New Roman" w:hAnsi="Times New Roman" w:cs="Times New Roman"/>
          <w:b/>
          <w:color w:val="7030A0"/>
          <w:sz w:val="24"/>
          <w:szCs w:val="20"/>
          <w:u w:val="single"/>
          <w:lang w:eastAsia="zh-CN"/>
          <w:rPrChange w:id="6" w:author="Igal Kotzer" w:date="2016-09-06T01:36:00Z">
            <w:rPr>
              <w:rFonts w:ascii="Times New Roman" w:eastAsia="Times New Roman" w:hAnsi="Times New Roman" w:cs="Times New Roman"/>
              <w:b/>
              <w:color w:val="FF0000"/>
              <w:sz w:val="24"/>
              <w:szCs w:val="20"/>
              <w:u w:val="single"/>
              <w:lang w:eastAsia="zh-CN"/>
            </w:rPr>
          </w:rPrChange>
        </w:rPr>
        <w:t>plan for developing a definition of managed objects:</w:t>
      </w:r>
    </w:p>
    <w:p w14:paraId="73511359" w14:textId="77777777" w:rsidR="00FA4DF3" w:rsidRPr="00E237A5" w:rsidRDefault="00FA4DF3" w:rsidP="00D74870">
      <w:pPr>
        <w:numPr>
          <w:ilvl w:val="0"/>
          <w:numId w:val="18"/>
        </w:numPr>
        <w:tabs>
          <w:tab w:val="left" w:pos="0"/>
        </w:tabs>
        <w:suppressAutoHyphens/>
        <w:spacing w:after="0" w:line="240" w:lineRule="auto"/>
        <w:rPr>
          <w:ins w:id="7" w:author="Igal Kotzer" w:date="2016-09-06T01:33:00Z"/>
          <w:rFonts w:ascii="Times New Roman" w:eastAsia="MS Mincho" w:hAnsi="Times New Roman" w:cs="Times New Roman"/>
          <w:color w:val="7030A0"/>
          <w:sz w:val="24"/>
          <w:szCs w:val="20"/>
          <w:lang w:eastAsia="ja-JP"/>
          <w:rPrChange w:id="8" w:author="Igal Kotzer" w:date="2016-09-06T02:02:00Z">
            <w:rPr>
              <w:ins w:id="9" w:author="Igal Kotzer" w:date="2016-09-06T01:33:00Z"/>
              <w:rFonts w:ascii="Times New Roman" w:eastAsia="MS Mincho" w:hAnsi="Times New Roman" w:cs="Times New Roman"/>
              <w:color w:val="FF0000"/>
              <w:sz w:val="24"/>
              <w:szCs w:val="20"/>
              <w:lang w:eastAsia="ja-JP"/>
            </w:rPr>
          </w:rPrChange>
        </w:rPr>
      </w:pPr>
      <w:ins w:id="10" w:author="Igal Kotzer" w:date="2016-09-06T01:32:00Z">
        <w:r w:rsidRPr="00E237A5">
          <w:rPr>
            <w:rFonts w:ascii="Times New Roman" w:eastAsia="MS Mincho" w:hAnsi="Times New Roman" w:cs="Times New Roman"/>
            <w:color w:val="7030A0"/>
            <w:sz w:val="24"/>
            <w:szCs w:val="20"/>
            <w:lang w:eastAsia="ja-JP"/>
            <w:rPrChange w:id="11" w:author="Igal Kotzer" w:date="2016-09-06T02:02:00Z">
              <w:rPr>
                <w:rFonts w:ascii="Times New Roman" w:eastAsia="MS Mincho" w:hAnsi="Times New Roman" w:cs="Times New Roman"/>
                <w:color w:val="FF0000"/>
                <w:sz w:val="24"/>
                <w:szCs w:val="20"/>
                <w:lang w:eastAsia="ja-JP"/>
              </w:rPr>
            </w:rPrChange>
          </w:rPr>
          <w:t>Quantify</w:t>
        </w:r>
      </w:ins>
      <w:ins w:id="12" w:author="Igal Kotzer" w:date="2016-09-06T01:30:00Z">
        <w:r w:rsidRPr="00E237A5">
          <w:rPr>
            <w:rFonts w:ascii="Times New Roman" w:eastAsia="MS Mincho" w:hAnsi="Times New Roman" w:cs="Times New Roman"/>
            <w:color w:val="7030A0"/>
            <w:sz w:val="24"/>
            <w:szCs w:val="20"/>
            <w:lang w:eastAsia="ja-JP"/>
            <w:rPrChange w:id="13" w:author="Igal Kotzer" w:date="2016-09-06T02:02:00Z">
              <w:rPr>
                <w:rFonts w:ascii="Times New Roman" w:eastAsia="MS Mincho" w:hAnsi="Times New Roman" w:cs="Times New Roman"/>
                <w:color w:val="FF0000"/>
                <w:sz w:val="24"/>
                <w:szCs w:val="20"/>
                <w:lang w:eastAsia="ja-JP"/>
              </w:rPr>
            </w:rPrChange>
          </w:rPr>
          <w:t xml:space="preserve"> the </w:t>
        </w:r>
      </w:ins>
      <w:ins w:id="14" w:author="Igal Kotzer" w:date="2016-09-06T01:32:00Z">
        <w:r w:rsidRPr="00E237A5">
          <w:rPr>
            <w:rFonts w:ascii="Times New Roman" w:eastAsia="MS Mincho" w:hAnsi="Times New Roman" w:cs="Times New Roman"/>
            <w:color w:val="7030A0"/>
            <w:sz w:val="24"/>
            <w:szCs w:val="20"/>
            <w:lang w:eastAsia="ja-JP"/>
            <w:rPrChange w:id="15" w:author="Igal Kotzer" w:date="2016-09-06T02:02:00Z">
              <w:rPr>
                <w:rFonts w:ascii="Times New Roman" w:eastAsia="MS Mincho" w:hAnsi="Times New Roman" w:cs="Times New Roman"/>
                <w:color w:val="FF0000"/>
                <w:sz w:val="24"/>
                <w:szCs w:val="20"/>
                <w:lang w:eastAsia="ja-JP"/>
              </w:rPr>
            </w:rPrChange>
          </w:rPr>
          <w:t>degradation</w:t>
        </w:r>
      </w:ins>
      <w:ins w:id="16" w:author="Igal Kotzer" w:date="2016-09-06T01:30:00Z">
        <w:r w:rsidR="00D74870" w:rsidRPr="00E237A5">
          <w:rPr>
            <w:rFonts w:ascii="Times New Roman" w:eastAsia="MS Mincho" w:hAnsi="Times New Roman" w:cs="Times New Roman"/>
            <w:color w:val="7030A0"/>
            <w:sz w:val="24"/>
            <w:szCs w:val="20"/>
            <w:lang w:eastAsia="ja-JP"/>
            <w:rPrChange w:id="17" w:author="Igal Kotzer" w:date="2016-09-06T02:02:00Z">
              <w:rPr>
                <w:rFonts w:ascii="Times New Roman" w:eastAsia="MS Mincho" w:hAnsi="Times New Roman" w:cs="Times New Roman"/>
                <w:color w:val="FF0000"/>
                <w:sz w:val="24"/>
                <w:szCs w:val="20"/>
                <w:lang w:eastAsia="ja-JP"/>
              </w:rPr>
            </w:rPrChange>
          </w:rPr>
          <w:t xml:space="preserve"> </w:t>
        </w:r>
      </w:ins>
      <w:ins w:id="18" w:author="Igal Kotzer" w:date="2016-09-06T01:32:00Z">
        <w:r w:rsidR="00D74870" w:rsidRPr="00E237A5">
          <w:rPr>
            <w:rFonts w:ascii="Times New Roman" w:eastAsia="MS Mincho" w:hAnsi="Times New Roman" w:cs="Times New Roman"/>
            <w:color w:val="7030A0"/>
            <w:sz w:val="24"/>
            <w:szCs w:val="20"/>
            <w:lang w:eastAsia="ja-JP"/>
            <w:rPrChange w:id="19" w:author="Igal Kotzer" w:date="2016-09-06T02:02:00Z">
              <w:rPr>
                <w:rFonts w:ascii="Times New Roman" w:eastAsia="MS Mincho" w:hAnsi="Times New Roman" w:cs="Times New Roman"/>
                <w:color w:val="FF0000"/>
                <w:sz w:val="24"/>
                <w:szCs w:val="20"/>
                <w:lang w:eastAsia="ja-JP"/>
              </w:rPr>
            </w:rPrChange>
          </w:rPr>
          <w:t>that</w:t>
        </w:r>
      </w:ins>
      <w:ins w:id="20" w:author="Igal Kotzer" w:date="2016-09-06T01:30:00Z">
        <w:r w:rsidRPr="00E237A5">
          <w:rPr>
            <w:rFonts w:ascii="Times New Roman" w:eastAsia="MS Mincho" w:hAnsi="Times New Roman" w:cs="Times New Roman"/>
            <w:color w:val="7030A0"/>
            <w:sz w:val="24"/>
            <w:szCs w:val="20"/>
            <w:lang w:eastAsia="ja-JP"/>
            <w:rPrChange w:id="21" w:author="Igal Kotzer" w:date="2016-09-06T02:02:00Z">
              <w:rPr>
                <w:rFonts w:ascii="Times New Roman" w:eastAsia="MS Mincho" w:hAnsi="Times New Roman" w:cs="Times New Roman"/>
                <w:color w:val="FF0000"/>
                <w:sz w:val="24"/>
                <w:szCs w:val="20"/>
                <w:lang w:eastAsia="ja-JP"/>
              </w:rPr>
            </w:rPrChange>
          </w:rPr>
          <w:t xml:space="preserve"> </w:t>
        </w:r>
      </w:ins>
      <w:ins w:id="22" w:author="Igal Kotzer" w:date="2016-09-06T01:31:00Z">
        <w:r w:rsidRPr="00E237A5">
          <w:rPr>
            <w:rFonts w:ascii="Times New Roman" w:eastAsia="MS Mincho" w:hAnsi="Times New Roman" w:cs="Times New Roman"/>
            <w:color w:val="7030A0"/>
            <w:sz w:val="24"/>
            <w:szCs w:val="20"/>
            <w:lang w:eastAsia="ja-JP"/>
            <w:rPrChange w:id="23" w:author="Igal Kotzer" w:date="2016-09-06T02:02:00Z">
              <w:rPr>
                <w:rFonts w:ascii="Times New Roman" w:eastAsia="MS Mincho" w:hAnsi="Times New Roman" w:cs="Times New Roman"/>
                <w:color w:val="FF0000"/>
                <w:sz w:val="24"/>
                <w:szCs w:val="20"/>
                <w:lang w:eastAsia="ja-JP"/>
              </w:rPr>
            </w:rPrChange>
          </w:rPr>
          <w:t xml:space="preserve">dense </w:t>
        </w:r>
      </w:ins>
      <w:ins w:id="24" w:author="Igal Kotzer" w:date="2016-09-06T01:30:00Z">
        <w:r w:rsidRPr="00E237A5">
          <w:rPr>
            <w:rFonts w:ascii="Times New Roman" w:eastAsia="MS Mincho" w:hAnsi="Times New Roman" w:cs="Times New Roman"/>
            <w:color w:val="7030A0"/>
            <w:sz w:val="24"/>
            <w:szCs w:val="20"/>
            <w:lang w:eastAsia="ja-JP"/>
            <w:rPrChange w:id="25" w:author="Igal Kotzer" w:date="2016-09-06T02:02:00Z">
              <w:rPr>
                <w:rFonts w:ascii="Times New Roman" w:eastAsia="MS Mincho" w:hAnsi="Times New Roman" w:cs="Times New Roman"/>
                <w:color w:val="FF0000"/>
                <w:sz w:val="24"/>
                <w:szCs w:val="20"/>
                <w:lang w:eastAsia="ja-JP"/>
              </w:rPr>
            </w:rPrChange>
          </w:rPr>
          <w:t>multi network</w:t>
        </w:r>
      </w:ins>
      <w:ins w:id="26" w:author="Igal Kotzer" w:date="2016-09-06T01:32:00Z">
        <w:r w:rsidR="00D74870" w:rsidRPr="00E237A5">
          <w:rPr>
            <w:rFonts w:ascii="Times New Roman" w:eastAsia="MS Mincho" w:hAnsi="Times New Roman" w:cs="Times New Roman"/>
            <w:color w:val="7030A0"/>
            <w:sz w:val="24"/>
            <w:szCs w:val="20"/>
            <w:lang w:eastAsia="ja-JP"/>
            <w:rPrChange w:id="27" w:author="Igal Kotzer" w:date="2016-09-06T02:02:00Z">
              <w:rPr>
                <w:rFonts w:ascii="Times New Roman" w:eastAsia="MS Mincho" w:hAnsi="Times New Roman" w:cs="Times New Roman"/>
                <w:color w:val="FF0000"/>
                <w:sz w:val="24"/>
                <w:szCs w:val="20"/>
                <w:lang w:eastAsia="ja-JP"/>
              </w:rPr>
            </w:rPrChange>
          </w:rPr>
          <w:t>s cause to each other</w:t>
        </w:r>
      </w:ins>
      <w:ins w:id="28" w:author="Igal Kotzer" w:date="2016-09-06T01:33:00Z">
        <w:r w:rsidR="00D74870" w:rsidRPr="00E237A5">
          <w:rPr>
            <w:rFonts w:ascii="Times New Roman" w:eastAsia="MS Mincho" w:hAnsi="Times New Roman" w:cs="Times New Roman"/>
            <w:color w:val="7030A0"/>
            <w:sz w:val="24"/>
            <w:szCs w:val="20"/>
            <w:lang w:eastAsia="ja-JP"/>
            <w:rPrChange w:id="29" w:author="Igal Kotzer" w:date="2016-09-06T02:02:00Z">
              <w:rPr>
                <w:rFonts w:ascii="Times New Roman" w:eastAsia="MS Mincho" w:hAnsi="Times New Roman" w:cs="Times New Roman"/>
                <w:color w:val="FF0000"/>
                <w:sz w:val="24"/>
                <w:szCs w:val="20"/>
                <w:lang w:eastAsia="ja-JP"/>
              </w:rPr>
            </w:rPrChange>
          </w:rPr>
          <w:t xml:space="preserve"> </w:t>
        </w:r>
      </w:ins>
      <w:ins w:id="30" w:author="Igal Kotzer" w:date="2016-09-06T01:34:00Z">
        <w:r w:rsidR="00D74870" w:rsidRPr="00E237A5">
          <w:rPr>
            <w:rFonts w:ascii="Times New Roman" w:eastAsia="MS Mincho" w:hAnsi="Times New Roman" w:cs="Times New Roman"/>
            <w:color w:val="7030A0"/>
            <w:sz w:val="24"/>
            <w:szCs w:val="20"/>
            <w:lang w:eastAsia="ja-JP"/>
            <w:rPrChange w:id="31" w:author="Igal Kotzer" w:date="2016-09-06T02:02:00Z">
              <w:rPr>
                <w:rFonts w:ascii="Times New Roman" w:eastAsia="MS Mincho" w:hAnsi="Times New Roman" w:cs="Times New Roman"/>
                <w:color w:val="FF0000"/>
                <w:sz w:val="24"/>
                <w:szCs w:val="20"/>
                <w:lang w:eastAsia="ja-JP"/>
              </w:rPr>
            </w:rPrChange>
          </w:rPr>
          <w:t>based on</w:t>
        </w:r>
      </w:ins>
      <w:ins w:id="32" w:author="Igal Kotzer" w:date="2016-09-06T01:33:00Z">
        <w:r w:rsidR="00D74870" w:rsidRPr="00E237A5">
          <w:rPr>
            <w:rFonts w:ascii="Times New Roman" w:eastAsia="MS Mincho" w:hAnsi="Times New Roman" w:cs="Times New Roman"/>
            <w:color w:val="7030A0"/>
            <w:sz w:val="24"/>
            <w:szCs w:val="20"/>
            <w:lang w:eastAsia="ja-JP"/>
            <w:rPrChange w:id="33" w:author="Igal Kotzer" w:date="2016-09-06T02:02:00Z">
              <w:rPr>
                <w:rFonts w:ascii="Times New Roman" w:eastAsia="MS Mincho" w:hAnsi="Times New Roman" w:cs="Times New Roman"/>
                <w:color w:val="FF0000"/>
                <w:sz w:val="24"/>
                <w:szCs w:val="20"/>
                <w:lang w:eastAsia="ja-JP"/>
              </w:rPr>
            </w:rPrChange>
          </w:rPr>
          <w:t xml:space="preserve"> a defined set of </w:t>
        </w:r>
      </w:ins>
      <w:ins w:id="34" w:author="Igal Kotzer" w:date="2016-09-06T01:34:00Z">
        <w:r w:rsidR="00D74870" w:rsidRPr="00E237A5">
          <w:rPr>
            <w:rFonts w:ascii="Times New Roman" w:eastAsia="MS Mincho" w:hAnsi="Times New Roman" w:cs="Times New Roman"/>
            <w:color w:val="7030A0"/>
            <w:sz w:val="24"/>
            <w:szCs w:val="20"/>
            <w:lang w:eastAsia="ja-JP"/>
            <w:rPrChange w:id="35" w:author="Igal Kotzer" w:date="2016-09-06T02:02:00Z">
              <w:rPr>
                <w:rFonts w:ascii="Times New Roman" w:eastAsia="MS Mincho" w:hAnsi="Times New Roman" w:cs="Times New Roman"/>
                <w:color w:val="FF0000"/>
                <w:sz w:val="24"/>
                <w:szCs w:val="20"/>
                <w:lang w:eastAsia="ja-JP"/>
              </w:rPr>
            </w:rPrChange>
          </w:rPr>
          <w:t>measures</w:t>
        </w:r>
      </w:ins>
    </w:p>
    <w:p w14:paraId="08603346" w14:textId="77777777" w:rsidR="00D74870" w:rsidRPr="00E237A5" w:rsidRDefault="00D74870" w:rsidP="00FA4DF3">
      <w:pPr>
        <w:numPr>
          <w:ilvl w:val="0"/>
          <w:numId w:val="18"/>
        </w:numPr>
        <w:tabs>
          <w:tab w:val="left" w:pos="0"/>
        </w:tabs>
        <w:suppressAutoHyphens/>
        <w:spacing w:after="0" w:line="240" w:lineRule="auto"/>
        <w:rPr>
          <w:ins w:id="36" w:author="Igal Kotzer" w:date="2016-09-06T01:34:00Z"/>
          <w:rFonts w:ascii="Times New Roman" w:eastAsia="MS Mincho" w:hAnsi="Times New Roman" w:cs="Times New Roman"/>
          <w:color w:val="7030A0"/>
          <w:sz w:val="24"/>
          <w:szCs w:val="20"/>
          <w:lang w:eastAsia="ja-JP"/>
          <w:rPrChange w:id="37" w:author="Igal Kotzer" w:date="2016-09-06T02:02:00Z">
            <w:rPr>
              <w:ins w:id="38" w:author="Igal Kotzer" w:date="2016-09-06T01:34:00Z"/>
              <w:rFonts w:ascii="Times New Roman" w:eastAsia="MS Mincho" w:hAnsi="Times New Roman" w:cs="Times New Roman"/>
              <w:color w:val="FF0000"/>
              <w:sz w:val="24"/>
              <w:szCs w:val="20"/>
              <w:lang w:eastAsia="ja-JP"/>
            </w:rPr>
          </w:rPrChange>
        </w:rPr>
      </w:pPr>
      <w:ins w:id="39" w:author="Igal Kotzer" w:date="2016-09-06T01:33:00Z">
        <w:r w:rsidRPr="00E237A5">
          <w:rPr>
            <w:rFonts w:ascii="Times New Roman" w:eastAsia="MS Mincho" w:hAnsi="Times New Roman" w:cs="Times New Roman"/>
            <w:color w:val="7030A0"/>
            <w:sz w:val="24"/>
            <w:szCs w:val="20"/>
            <w:lang w:eastAsia="ja-JP"/>
            <w:rPrChange w:id="40" w:author="Igal Kotzer" w:date="2016-09-06T02:02:00Z">
              <w:rPr>
                <w:rFonts w:ascii="Times New Roman" w:eastAsia="MS Mincho" w:hAnsi="Times New Roman" w:cs="Times New Roman"/>
                <w:color w:val="FF0000"/>
                <w:sz w:val="24"/>
                <w:szCs w:val="20"/>
                <w:lang w:eastAsia="ja-JP"/>
              </w:rPr>
            </w:rPrChange>
          </w:rPr>
          <w:t>Understand the root causes of the degradation</w:t>
        </w:r>
      </w:ins>
      <w:ins w:id="41" w:author="Igal Kotzer" w:date="2016-09-06T01:34:00Z">
        <w:r w:rsidRPr="00E237A5">
          <w:rPr>
            <w:rFonts w:ascii="Times New Roman" w:eastAsia="MS Mincho" w:hAnsi="Times New Roman" w:cs="Times New Roman"/>
            <w:color w:val="7030A0"/>
            <w:sz w:val="24"/>
            <w:szCs w:val="20"/>
            <w:lang w:eastAsia="ja-JP"/>
            <w:rPrChange w:id="42" w:author="Igal Kotzer" w:date="2016-09-06T02:02:00Z">
              <w:rPr>
                <w:rFonts w:ascii="Times New Roman" w:eastAsia="MS Mincho" w:hAnsi="Times New Roman" w:cs="Times New Roman"/>
                <w:color w:val="FF0000"/>
                <w:sz w:val="24"/>
                <w:szCs w:val="20"/>
                <w:lang w:eastAsia="ja-JP"/>
              </w:rPr>
            </w:rPrChange>
          </w:rPr>
          <w:t xml:space="preserve"> in each of the measures</w:t>
        </w:r>
      </w:ins>
    </w:p>
    <w:p w14:paraId="6D9BB44E" w14:textId="77777777" w:rsidR="00D74870" w:rsidRPr="00E237A5" w:rsidRDefault="00D74870" w:rsidP="00FA4DF3">
      <w:pPr>
        <w:numPr>
          <w:ilvl w:val="0"/>
          <w:numId w:val="18"/>
        </w:numPr>
        <w:tabs>
          <w:tab w:val="left" w:pos="0"/>
        </w:tabs>
        <w:suppressAutoHyphens/>
        <w:spacing w:after="0" w:line="240" w:lineRule="auto"/>
        <w:rPr>
          <w:ins w:id="43" w:author="Igal Kotzer" w:date="2016-09-06T01:34:00Z"/>
          <w:rFonts w:ascii="Times New Roman" w:eastAsia="MS Mincho" w:hAnsi="Times New Roman" w:cs="Times New Roman"/>
          <w:color w:val="7030A0"/>
          <w:sz w:val="24"/>
          <w:szCs w:val="20"/>
          <w:lang w:eastAsia="ja-JP"/>
          <w:rPrChange w:id="44" w:author="Igal Kotzer" w:date="2016-09-06T02:02:00Z">
            <w:rPr>
              <w:ins w:id="45" w:author="Igal Kotzer" w:date="2016-09-06T01:34:00Z"/>
              <w:rFonts w:ascii="Times New Roman" w:eastAsia="MS Mincho" w:hAnsi="Times New Roman" w:cs="Times New Roman"/>
              <w:color w:val="FF0000"/>
              <w:sz w:val="24"/>
              <w:szCs w:val="20"/>
              <w:lang w:eastAsia="ja-JP"/>
            </w:rPr>
          </w:rPrChange>
        </w:rPr>
      </w:pPr>
      <w:ins w:id="46" w:author="Igal Kotzer" w:date="2016-09-06T01:34:00Z">
        <w:r w:rsidRPr="00E237A5">
          <w:rPr>
            <w:rFonts w:ascii="Times New Roman" w:eastAsia="MS Mincho" w:hAnsi="Times New Roman" w:cs="Times New Roman"/>
            <w:color w:val="7030A0"/>
            <w:sz w:val="24"/>
            <w:szCs w:val="20"/>
            <w:lang w:eastAsia="ja-JP"/>
            <w:rPrChange w:id="47" w:author="Igal Kotzer" w:date="2016-09-06T02:02:00Z">
              <w:rPr>
                <w:rFonts w:ascii="Times New Roman" w:eastAsia="MS Mincho" w:hAnsi="Times New Roman" w:cs="Times New Roman"/>
                <w:color w:val="FF0000"/>
                <w:sz w:val="24"/>
                <w:szCs w:val="20"/>
                <w:lang w:eastAsia="ja-JP"/>
              </w:rPr>
            </w:rPrChange>
          </w:rPr>
          <w:t xml:space="preserve">Identify parameters in the standards that can alleviate or remove the </w:t>
        </w:r>
      </w:ins>
      <w:ins w:id="48" w:author="Igal Kotzer" w:date="2016-09-06T01:35:00Z">
        <w:r w:rsidRPr="00E237A5">
          <w:rPr>
            <w:rFonts w:ascii="Times New Roman" w:eastAsia="MS Mincho" w:hAnsi="Times New Roman" w:cs="Times New Roman"/>
            <w:color w:val="7030A0"/>
            <w:sz w:val="24"/>
            <w:szCs w:val="20"/>
            <w:lang w:eastAsia="ja-JP"/>
            <w:rPrChange w:id="49" w:author="Igal Kotzer" w:date="2016-09-06T02:02:00Z">
              <w:rPr>
                <w:rFonts w:ascii="Times New Roman" w:eastAsia="MS Mincho" w:hAnsi="Times New Roman" w:cs="Times New Roman"/>
                <w:color w:val="FF0000"/>
                <w:sz w:val="24"/>
                <w:szCs w:val="20"/>
                <w:lang w:eastAsia="ja-JP"/>
              </w:rPr>
            </w:rPrChange>
          </w:rPr>
          <w:t>degradations</w:t>
        </w:r>
      </w:ins>
    </w:p>
    <w:p w14:paraId="0961172A" w14:textId="77777777" w:rsidR="0024467E" w:rsidRPr="00E237A5" w:rsidDel="00D74870" w:rsidRDefault="00D74870">
      <w:pPr>
        <w:numPr>
          <w:ilvl w:val="0"/>
          <w:numId w:val="18"/>
        </w:numPr>
        <w:tabs>
          <w:tab w:val="left" w:pos="0"/>
        </w:tabs>
        <w:suppressAutoHyphens/>
        <w:spacing w:after="0" w:line="240" w:lineRule="auto"/>
        <w:rPr>
          <w:del w:id="50" w:author="Igal Kotzer" w:date="2016-09-06T01:35:00Z"/>
          <w:rFonts w:ascii="Times New Roman" w:eastAsia="MS Mincho" w:hAnsi="Times New Roman" w:cs="Times New Roman"/>
          <w:color w:val="7030A0"/>
          <w:sz w:val="24"/>
          <w:szCs w:val="20"/>
          <w:lang w:eastAsia="ja-JP"/>
          <w:rPrChange w:id="51" w:author="Igal Kotzer" w:date="2016-09-06T02:02:00Z">
            <w:rPr>
              <w:del w:id="52" w:author="Igal Kotzer" w:date="2016-09-06T01:35:00Z"/>
              <w:rFonts w:ascii="Times New Roman" w:eastAsia="MS Mincho" w:hAnsi="Times New Roman" w:cs="Times New Roman"/>
              <w:color w:val="FF0000"/>
              <w:sz w:val="24"/>
              <w:szCs w:val="20"/>
              <w:lang w:eastAsia="ja-JP"/>
            </w:rPr>
          </w:rPrChange>
        </w:rPr>
      </w:pPr>
      <w:ins w:id="53" w:author="Igal Kotzer" w:date="2016-09-06T01:35:00Z">
        <w:r w:rsidRPr="00E237A5">
          <w:rPr>
            <w:rFonts w:ascii="Times New Roman" w:eastAsia="MS Mincho" w:hAnsi="Times New Roman" w:cs="Times New Roman"/>
            <w:color w:val="7030A0"/>
            <w:sz w:val="24"/>
            <w:szCs w:val="20"/>
            <w:lang w:eastAsia="ja-JP"/>
            <w:rPrChange w:id="54" w:author="Igal Kotzer" w:date="2016-09-06T02:02:00Z">
              <w:rPr>
                <w:rFonts w:ascii="Times New Roman" w:eastAsia="MS Mincho" w:hAnsi="Times New Roman" w:cs="Times New Roman"/>
                <w:color w:val="FF0000"/>
                <w:sz w:val="24"/>
                <w:szCs w:val="20"/>
                <w:lang w:eastAsia="ja-JP"/>
              </w:rPr>
            </w:rPrChange>
          </w:rPr>
          <w:t>Recommend a full set of parameters per an automotive scenario</w:t>
        </w:r>
      </w:ins>
      <w:del w:id="55" w:author="Igal Kotzer" w:date="2016-09-06T01:35:00Z">
        <w:r w:rsidR="0024467E" w:rsidRPr="00E237A5" w:rsidDel="00D74870">
          <w:rPr>
            <w:rFonts w:ascii="Times New Roman" w:eastAsia="MS Mincho" w:hAnsi="Times New Roman" w:cs="Times New Roman"/>
            <w:color w:val="7030A0"/>
            <w:sz w:val="24"/>
            <w:szCs w:val="20"/>
            <w:lang w:eastAsia="ja-JP"/>
            <w:rPrChange w:id="56" w:author="Igal Kotzer" w:date="2016-09-06T02:02:00Z">
              <w:rPr>
                <w:rFonts w:ascii="Times New Roman" w:eastAsia="MS Mincho" w:hAnsi="Times New Roman" w:cs="Times New Roman"/>
                <w:color w:val="FF0000"/>
                <w:sz w:val="24"/>
                <w:szCs w:val="20"/>
                <w:lang w:eastAsia="ja-JP"/>
              </w:rPr>
            </w:rPrChange>
          </w:rPr>
          <w:delText xml:space="preserve">Understand the common capabilities associated with coexistence information exchange among networks and devices to enable </w:delText>
        </w:r>
        <w:r w:rsidR="00473F90" w:rsidRPr="00E237A5" w:rsidDel="00D74870">
          <w:rPr>
            <w:rFonts w:ascii="Times New Roman" w:eastAsia="MS Mincho" w:hAnsi="Times New Roman" w:cs="Times New Roman"/>
            <w:color w:val="7030A0"/>
            <w:sz w:val="24"/>
            <w:szCs w:val="20"/>
            <w:lang w:eastAsia="ja-JP"/>
            <w:rPrChange w:id="57" w:author="Igal Kotzer" w:date="2016-09-06T02:02:00Z">
              <w:rPr>
                <w:rFonts w:ascii="Times New Roman" w:eastAsia="MS Mincho" w:hAnsi="Times New Roman" w:cs="Times New Roman"/>
                <w:color w:val="FF0000"/>
                <w:sz w:val="24"/>
                <w:szCs w:val="20"/>
                <w:lang w:eastAsia="ja-JP"/>
              </w:rPr>
            </w:rPrChange>
          </w:rPr>
          <w:delText xml:space="preserve">network-based </w:delText>
        </w:r>
        <w:r w:rsidR="0024467E" w:rsidRPr="00E237A5" w:rsidDel="00D74870">
          <w:rPr>
            <w:rFonts w:ascii="Times New Roman" w:eastAsia="MS Mincho" w:hAnsi="Times New Roman" w:cs="Times New Roman"/>
            <w:color w:val="7030A0"/>
            <w:sz w:val="24"/>
            <w:szCs w:val="20"/>
            <w:lang w:eastAsia="ja-JP"/>
            <w:rPrChange w:id="58" w:author="Igal Kotzer" w:date="2016-09-06T02:02:00Z">
              <w:rPr>
                <w:rFonts w:ascii="Times New Roman" w:eastAsia="MS Mincho" w:hAnsi="Times New Roman" w:cs="Times New Roman"/>
                <w:color w:val="FF0000"/>
                <w:sz w:val="24"/>
                <w:szCs w:val="20"/>
                <w:lang w:eastAsia="ja-JP"/>
              </w:rPr>
            </w:rPrChange>
          </w:rPr>
          <w:delText>coexistence management currently defined in the IEEE 802.19.1-2014 plus complementary amendments. Also identify and record specific unique capabilities as needed.</w:delText>
        </w:r>
      </w:del>
    </w:p>
    <w:p w14:paraId="6CC25F6D" w14:textId="77777777" w:rsidR="0024467E" w:rsidRPr="00E237A5" w:rsidDel="00D74870" w:rsidRDefault="0024467E">
      <w:pPr>
        <w:numPr>
          <w:ilvl w:val="0"/>
          <w:numId w:val="18"/>
        </w:numPr>
        <w:tabs>
          <w:tab w:val="left" w:pos="0"/>
        </w:tabs>
        <w:suppressAutoHyphens/>
        <w:spacing w:after="0" w:line="240" w:lineRule="auto"/>
        <w:rPr>
          <w:del w:id="59" w:author="Igal Kotzer" w:date="2016-09-06T01:35:00Z"/>
          <w:rFonts w:ascii="Times New Roman" w:eastAsia="MS Mincho" w:hAnsi="Times New Roman" w:cs="Times New Roman"/>
          <w:color w:val="7030A0"/>
          <w:sz w:val="24"/>
          <w:szCs w:val="20"/>
          <w:lang w:eastAsia="ja-JP"/>
          <w:rPrChange w:id="60" w:author="Igal Kotzer" w:date="2016-09-06T02:02:00Z">
            <w:rPr>
              <w:del w:id="61" w:author="Igal Kotzer" w:date="2016-09-06T01:35:00Z"/>
              <w:rFonts w:ascii="Times New Roman" w:eastAsia="MS Mincho" w:hAnsi="Times New Roman" w:cs="Times New Roman"/>
              <w:color w:val="FF0000"/>
              <w:sz w:val="24"/>
              <w:szCs w:val="20"/>
              <w:lang w:eastAsia="ja-JP"/>
            </w:rPr>
          </w:rPrChange>
        </w:rPr>
      </w:pPr>
      <w:del w:id="62" w:author="Igal Kotzer" w:date="2016-09-06T01:35:00Z">
        <w:r w:rsidRPr="00E237A5" w:rsidDel="00D74870">
          <w:rPr>
            <w:rFonts w:ascii="Times New Roman" w:eastAsia="MS Mincho" w:hAnsi="Times New Roman" w:cs="Times New Roman"/>
            <w:color w:val="7030A0"/>
            <w:sz w:val="24"/>
            <w:szCs w:val="20"/>
            <w:lang w:eastAsia="ja-JP"/>
            <w:rPrChange w:id="63" w:author="Igal Kotzer" w:date="2016-09-06T02:02:00Z">
              <w:rPr>
                <w:rFonts w:ascii="Times New Roman" w:eastAsia="MS Mincho" w:hAnsi="Times New Roman" w:cs="Times New Roman"/>
                <w:color w:val="FF0000"/>
                <w:sz w:val="24"/>
                <w:szCs w:val="20"/>
                <w:lang w:eastAsia="ja-JP"/>
              </w:rPr>
            </w:rPrChange>
          </w:rPr>
          <w:delText>Define procedures and protocols for collecting and exchanging coexistence information of heterogeneous networks.</w:delText>
        </w:r>
      </w:del>
    </w:p>
    <w:p w14:paraId="77D3C923" w14:textId="77777777" w:rsidR="0024467E" w:rsidRPr="00E237A5" w:rsidRDefault="0024467E">
      <w:pPr>
        <w:numPr>
          <w:ilvl w:val="0"/>
          <w:numId w:val="18"/>
        </w:numPr>
        <w:tabs>
          <w:tab w:val="left" w:pos="0"/>
        </w:tabs>
        <w:suppressAutoHyphens/>
        <w:spacing w:after="0" w:line="240" w:lineRule="auto"/>
        <w:rPr>
          <w:rFonts w:ascii="Times New Roman" w:eastAsia="Times New Roman" w:hAnsi="Times New Roman" w:cs="Times New Roman"/>
          <w:color w:val="7030A0"/>
          <w:sz w:val="24"/>
          <w:szCs w:val="20"/>
          <w:lang w:eastAsia="zh-CN"/>
          <w:rPrChange w:id="64" w:author="Igal Kotzer" w:date="2016-09-06T02:02:00Z">
            <w:rPr>
              <w:rFonts w:ascii="Times New Roman" w:eastAsia="Times New Roman" w:hAnsi="Times New Roman" w:cs="Times New Roman"/>
              <w:color w:val="FF0000"/>
              <w:sz w:val="24"/>
              <w:szCs w:val="20"/>
              <w:lang w:eastAsia="zh-CN"/>
            </w:rPr>
          </w:rPrChange>
        </w:rPr>
      </w:pPr>
      <w:del w:id="65" w:author="Igal Kotzer" w:date="2016-09-06T01:35:00Z">
        <w:r w:rsidRPr="00E237A5" w:rsidDel="00D74870">
          <w:rPr>
            <w:rFonts w:ascii="Times New Roman" w:eastAsia="MS Mincho" w:hAnsi="Times New Roman" w:cs="Times New Roman"/>
            <w:color w:val="7030A0"/>
            <w:sz w:val="24"/>
            <w:szCs w:val="20"/>
            <w:lang w:eastAsia="ja-JP"/>
            <w:rPrChange w:id="66" w:author="Igal Kotzer" w:date="2016-09-06T02:02:00Z">
              <w:rPr>
                <w:rFonts w:ascii="Times New Roman" w:eastAsia="MS Mincho" w:hAnsi="Times New Roman" w:cs="Times New Roman"/>
                <w:color w:val="FF0000"/>
                <w:sz w:val="24"/>
                <w:szCs w:val="20"/>
                <w:lang w:eastAsia="ja-JP"/>
              </w:rPr>
            </w:rPrChange>
          </w:rPr>
          <w:delText>Information elements and data structures to capture coexistence information.</w:delText>
        </w:r>
      </w:del>
    </w:p>
    <w:p w14:paraId="12D83D54"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67" w:name="__RefHeading__9702_1012863564"/>
      <w:bookmarkEnd w:id="67"/>
      <w:r w:rsidRPr="0024467E">
        <w:rPr>
          <w:rFonts w:ascii="Arial" w:eastAsia="MS Mincho" w:hAnsi="Arial" w:cs="Times New Roman"/>
          <w:sz w:val="26"/>
          <w:szCs w:val="20"/>
          <w:lang w:eastAsia="ja-JP"/>
        </w:rPr>
        <w:t>Coexistence</w:t>
      </w:r>
    </w:p>
    <w:p w14:paraId="0CB56B81"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A WG proposing a wireless project shall demonstrate coexistence through the preparation of a Coexistence Assurance (CA) document unless it is not applicable.</w:t>
      </w:r>
    </w:p>
    <w:p w14:paraId="26E9D8E1"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MS Mincho" w:hAnsi="Times New Roman" w:cs="Times New Roman" w:hint="eastAsia"/>
          <w:sz w:val="24"/>
          <w:szCs w:val="20"/>
          <w:lang w:eastAsia="ja-JP"/>
        </w:rPr>
        <w:t xml:space="preserve"> </w:t>
      </w:r>
      <w:r w:rsidRPr="00D74870">
        <w:rPr>
          <w:rFonts w:ascii="Times New Roman" w:eastAsia="MS Mincho" w:hAnsi="Times New Roman" w:cs="Times New Roman"/>
          <w:color w:val="7030A0"/>
          <w:sz w:val="24"/>
          <w:szCs w:val="20"/>
          <w:lang w:eastAsia="ja-JP"/>
          <w:rPrChange w:id="68" w:author="Igal Kotzer" w:date="2016-09-06T01:37:00Z">
            <w:rPr>
              <w:rFonts w:ascii="Times New Roman" w:eastAsia="MS Mincho" w:hAnsi="Times New Roman" w:cs="Times New Roman"/>
              <w:color w:val="FF0000"/>
              <w:sz w:val="24"/>
              <w:szCs w:val="20"/>
              <w:lang w:eastAsia="ja-JP"/>
            </w:rPr>
          </w:rPrChange>
        </w:rPr>
        <w:t>No</w:t>
      </w:r>
    </w:p>
    <w:p w14:paraId="7431FF3C"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14:paraId="3D199649" w14:textId="77777777" w:rsidR="0024467E" w:rsidRPr="00D74870" w:rsidRDefault="0024467E">
      <w:pPr>
        <w:tabs>
          <w:tab w:val="left" w:pos="0"/>
        </w:tabs>
        <w:suppressAutoHyphens/>
        <w:spacing w:after="0" w:line="240" w:lineRule="auto"/>
        <w:ind w:left="720"/>
        <w:rPr>
          <w:rFonts w:ascii="Times New Roman" w:eastAsia="Times New Roman" w:hAnsi="Times New Roman" w:cs="Times New Roman"/>
          <w:color w:val="7030A0"/>
          <w:sz w:val="24"/>
          <w:szCs w:val="20"/>
          <w:lang w:eastAsia="zh-CN"/>
          <w:rPrChange w:id="69" w:author="Igal Kotzer" w:date="2016-09-06T01:41:00Z">
            <w:rPr>
              <w:rFonts w:ascii="Times New Roman" w:eastAsia="Times New Roman" w:hAnsi="Times New Roman" w:cs="Times New Roman"/>
              <w:color w:val="FF0000"/>
              <w:sz w:val="24"/>
              <w:szCs w:val="20"/>
              <w:lang w:eastAsia="zh-CN"/>
            </w:rPr>
          </w:rPrChange>
        </w:rPr>
      </w:pPr>
      <w:r w:rsidRPr="00D74870">
        <w:rPr>
          <w:rFonts w:ascii="Times New Roman" w:eastAsia="Times New Roman" w:hAnsi="Times New Roman" w:cs="Times New Roman"/>
          <w:color w:val="7030A0"/>
          <w:sz w:val="24"/>
          <w:szCs w:val="20"/>
          <w:lang w:eastAsia="zh-CN"/>
          <w:rPrChange w:id="70" w:author="Igal Kotzer" w:date="2016-09-06T01:41:00Z">
            <w:rPr>
              <w:rFonts w:ascii="Times New Roman" w:eastAsia="Times New Roman" w:hAnsi="Times New Roman" w:cs="Times New Roman"/>
              <w:color w:val="FF0000"/>
              <w:sz w:val="24"/>
              <w:szCs w:val="20"/>
              <w:lang w:eastAsia="zh-CN"/>
            </w:rPr>
          </w:rPrChange>
        </w:rPr>
        <w:t xml:space="preserve">This </w:t>
      </w:r>
      <w:del w:id="71" w:author="Igal Kotzer" w:date="2016-09-06T01:37:00Z">
        <w:r w:rsidR="001F2D22" w:rsidRPr="00D74870" w:rsidDel="00D74870">
          <w:rPr>
            <w:rFonts w:ascii="Times New Roman" w:hAnsi="Times New Roman" w:cs="Times New Roman"/>
            <w:color w:val="7030A0"/>
            <w:sz w:val="24"/>
            <w:szCs w:val="20"/>
            <w:lang w:eastAsia="ja-JP"/>
            <w:rPrChange w:id="72" w:author="Igal Kotzer" w:date="2016-09-06T01:41:00Z">
              <w:rPr>
                <w:rFonts w:ascii="Times New Roman" w:hAnsi="Times New Roman" w:cs="Times New Roman"/>
                <w:color w:val="FF0000"/>
                <w:sz w:val="24"/>
                <w:szCs w:val="20"/>
                <w:lang w:eastAsia="ja-JP"/>
              </w:rPr>
            </w:rPrChange>
          </w:rPr>
          <w:delText>amendment</w:delText>
        </w:r>
        <w:r w:rsidRPr="00D74870" w:rsidDel="00D74870">
          <w:rPr>
            <w:rFonts w:ascii="Times New Roman" w:eastAsia="Times New Roman" w:hAnsi="Times New Roman" w:cs="Times New Roman"/>
            <w:color w:val="7030A0"/>
            <w:sz w:val="24"/>
            <w:szCs w:val="20"/>
            <w:lang w:eastAsia="zh-CN"/>
            <w:rPrChange w:id="73" w:author="Igal Kotzer" w:date="2016-09-06T01:41:00Z">
              <w:rPr>
                <w:rFonts w:ascii="Times New Roman" w:eastAsia="Times New Roman" w:hAnsi="Times New Roman" w:cs="Times New Roman"/>
                <w:color w:val="FF0000"/>
                <w:sz w:val="24"/>
                <w:szCs w:val="20"/>
                <w:lang w:eastAsia="zh-CN"/>
              </w:rPr>
            </w:rPrChange>
          </w:rPr>
          <w:delText xml:space="preserve"> </w:delText>
        </w:r>
      </w:del>
      <w:ins w:id="74" w:author="Igal Kotzer" w:date="2016-09-06T01:37:00Z">
        <w:r w:rsidR="00D74870" w:rsidRPr="00D74870">
          <w:rPr>
            <w:rFonts w:ascii="Times New Roman" w:hAnsi="Times New Roman" w:cs="Times New Roman"/>
            <w:color w:val="7030A0"/>
            <w:sz w:val="24"/>
            <w:szCs w:val="20"/>
            <w:lang w:eastAsia="ja-JP"/>
            <w:rPrChange w:id="75" w:author="Igal Kotzer" w:date="2016-09-06T01:41:00Z">
              <w:rPr>
                <w:rFonts w:ascii="Times New Roman" w:hAnsi="Times New Roman" w:cs="Times New Roman"/>
                <w:color w:val="FF0000"/>
                <w:sz w:val="24"/>
                <w:szCs w:val="20"/>
                <w:lang w:eastAsia="ja-JP"/>
              </w:rPr>
            </w:rPrChange>
          </w:rPr>
          <w:t>standard practice</w:t>
        </w:r>
        <w:r w:rsidR="00D74870" w:rsidRPr="00D74870">
          <w:rPr>
            <w:rFonts w:ascii="Times New Roman" w:eastAsia="Times New Roman" w:hAnsi="Times New Roman" w:cs="Times New Roman"/>
            <w:color w:val="7030A0"/>
            <w:sz w:val="24"/>
            <w:szCs w:val="20"/>
            <w:lang w:eastAsia="zh-CN"/>
            <w:rPrChange w:id="76" w:author="Igal Kotzer" w:date="2016-09-06T01:41:00Z">
              <w:rPr>
                <w:rFonts w:ascii="Times New Roman" w:eastAsia="Times New Roman" w:hAnsi="Times New Roman" w:cs="Times New Roman"/>
                <w:color w:val="FF0000"/>
                <w:sz w:val="24"/>
                <w:szCs w:val="20"/>
                <w:lang w:eastAsia="zh-CN"/>
              </w:rPr>
            </w:rPrChange>
          </w:rPr>
          <w:t xml:space="preserve"> </w:t>
        </w:r>
      </w:ins>
      <w:r w:rsidRPr="00D74870">
        <w:rPr>
          <w:rFonts w:ascii="Times New Roman" w:eastAsia="Times New Roman" w:hAnsi="Times New Roman" w:cs="Times New Roman"/>
          <w:color w:val="7030A0"/>
          <w:sz w:val="24"/>
          <w:szCs w:val="20"/>
          <w:lang w:eastAsia="zh-CN"/>
          <w:rPrChange w:id="77" w:author="Igal Kotzer" w:date="2016-09-06T01:41:00Z">
            <w:rPr>
              <w:rFonts w:ascii="Times New Roman" w:eastAsia="Times New Roman" w:hAnsi="Times New Roman" w:cs="Times New Roman"/>
              <w:color w:val="FF0000"/>
              <w:sz w:val="24"/>
              <w:szCs w:val="20"/>
              <w:lang w:eastAsia="zh-CN"/>
            </w:rPr>
          </w:rPrChange>
        </w:rPr>
        <w:t xml:space="preserve">will enhance coexistence </w:t>
      </w:r>
      <w:r w:rsidR="00473F90" w:rsidRPr="00D74870">
        <w:rPr>
          <w:rFonts w:ascii="Times New Roman" w:eastAsia="Times New Roman" w:hAnsi="Times New Roman" w:cs="Times New Roman"/>
          <w:color w:val="7030A0"/>
          <w:sz w:val="24"/>
          <w:szCs w:val="20"/>
          <w:lang w:eastAsia="zh-CN"/>
          <w:rPrChange w:id="78" w:author="Igal Kotzer" w:date="2016-09-06T01:41:00Z">
            <w:rPr>
              <w:rFonts w:ascii="Times New Roman" w:eastAsia="Times New Roman" w:hAnsi="Times New Roman" w:cs="Times New Roman"/>
              <w:color w:val="FF0000"/>
              <w:sz w:val="24"/>
              <w:szCs w:val="20"/>
              <w:lang w:eastAsia="zh-CN"/>
            </w:rPr>
          </w:rPrChange>
        </w:rPr>
        <w:t xml:space="preserve">for </w:t>
      </w:r>
      <w:del w:id="79" w:author="Igal Kotzer" w:date="2016-09-06T01:38:00Z">
        <w:r w:rsidR="00473F90" w:rsidRPr="00D74870" w:rsidDel="00D74870">
          <w:rPr>
            <w:rFonts w:ascii="Times New Roman" w:eastAsia="Times New Roman" w:hAnsi="Times New Roman" w:cs="Times New Roman"/>
            <w:color w:val="7030A0"/>
            <w:sz w:val="24"/>
            <w:szCs w:val="20"/>
            <w:lang w:eastAsia="zh-CN"/>
            <w:rPrChange w:id="80" w:author="Igal Kotzer" w:date="2016-09-06T01:41:00Z">
              <w:rPr>
                <w:rFonts w:ascii="Times New Roman" w:eastAsia="Times New Roman" w:hAnsi="Times New Roman" w:cs="Times New Roman"/>
                <w:color w:val="FF0000"/>
                <w:sz w:val="24"/>
                <w:szCs w:val="20"/>
                <w:lang w:eastAsia="zh-CN"/>
              </w:rPr>
            </w:rPrChange>
          </w:rPr>
          <w:delText xml:space="preserve">geo-location capable operating under general authorization </w:delText>
        </w:r>
        <w:r w:rsidR="00473F90" w:rsidRPr="00D74870" w:rsidDel="00D74870">
          <w:rPr>
            <w:rFonts w:ascii="Times New Roman" w:hAnsi="Times New Roman" w:cs="Times New Roman"/>
            <w:color w:val="7030A0"/>
            <w:sz w:val="24"/>
            <w:szCs w:val="20"/>
            <w:lang w:eastAsia="ja-JP"/>
            <w:rPrChange w:id="81" w:author="Igal Kotzer" w:date="2016-09-06T01:41:00Z">
              <w:rPr>
                <w:rFonts w:ascii="Times New Roman" w:hAnsi="Times New Roman" w:cs="Times New Roman"/>
                <w:color w:val="FF0000"/>
                <w:sz w:val="24"/>
                <w:szCs w:val="20"/>
                <w:lang w:eastAsia="ja-JP"/>
              </w:rPr>
            </w:rPrChange>
          </w:rPr>
          <w:delText>such as</w:delText>
        </w:r>
        <w:r w:rsidRPr="00D74870" w:rsidDel="00D74870">
          <w:rPr>
            <w:rFonts w:ascii="Times New Roman" w:eastAsia="Times New Roman" w:hAnsi="Times New Roman" w:cs="Times New Roman"/>
            <w:color w:val="7030A0"/>
            <w:sz w:val="24"/>
            <w:szCs w:val="20"/>
            <w:lang w:eastAsia="zh-CN"/>
            <w:rPrChange w:id="82" w:author="Igal Kotzer" w:date="2016-09-06T01:41:00Z">
              <w:rPr>
                <w:rFonts w:ascii="Times New Roman" w:eastAsia="Times New Roman" w:hAnsi="Times New Roman" w:cs="Times New Roman"/>
                <w:color w:val="FF0000"/>
                <w:sz w:val="24"/>
                <w:szCs w:val="20"/>
                <w:lang w:eastAsia="zh-CN"/>
              </w:rPr>
            </w:rPrChange>
          </w:rPr>
          <w:delText xml:space="preserve"> the </w:delText>
        </w:r>
        <w:r w:rsidRPr="00D74870" w:rsidDel="00D74870">
          <w:rPr>
            <w:rFonts w:ascii="Times New Roman" w:eastAsia="MS Mincho" w:hAnsi="Times New Roman" w:cs="Times New Roman"/>
            <w:color w:val="7030A0"/>
            <w:sz w:val="24"/>
            <w:szCs w:val="20"/>
            <w:lang w:eastAsia="ja-JP"/>
            <w:rPrChange w:id="83" w:author="Igal Kotzer" w:date="2016-09-06T01:41:00Z">
              <w:rPr>
                <w:rFonts w:ascii="Times New Roman" w:eastAsia="MS Mincho" w:hAnsi="Times New Roman" w:cs="Times New Roman"/>
                <w:color w:val="FF0000"/>
                <w:sz w:val="24"/>
                <w:szCs w:val="20"/>
                <w:lang w:eastAsia="ja-JP"/>
              </w:rPr>
            </w:rPrChange>
          </w:rPr>
          <w:delText>TV band White Spaces, the 5GHz licensed-exempt band</w:delText>
        </w:r>
        <w:r w:rsidR="00860D7A" w:rsidRPr="00D74870" w:rsidDel="00D74870">
          <w:rPr>
            <w:rFonts w:ascii="Times New Roman" w:eastAsia="MS Mincho" w:hAnsi="Times New Roman" w:cs="Times New Roman"/>
            <w:color w:val="7030A0"/>
            <w:sz w:val="24"/>
            <w:szCs w:val="20"/>
            <w:lang w:eastAsia="ja-JP"/>
            <w:rPrChange w:id="84" w:author="Igal Kotzer" w:date="2016-09-06T01:41:00Z">
              <w:rPr>
                <w:rFonts w:ascii="Times New Roman" w:eastAsia="MS Mincho" w:hAnsi="Times New Roman" w:cs="Times New Roman"/>
                <w:color w:val="FF0000"/>
                <w:sz w:val="24"/>
                <w:szCs w:val="20"/>
                <w:lang w:eastAsia="ja-JP"/>
              </w:rPr>
            </w:rPrChange>
          </w:rPr>
          <w:delText>s</w:delText>
        </w:r>
        <w:r w:rsidRPr="00D74870" w:rsidDel="00D74870">
          <w:rPr>
            <w:rFonts w:ascii="Times New Roman" w:eastAsia="MS Mincho" w:hAnsi="Times New Roman" w:cs="Times New Roman"/>
            <w:color w:val="7030A0"/>
            <w:sz w:val="24"/>
            <w:szCs w:val="20"/>
            <w:lang w:eastAsia="ja-JP"/>
            <w:rPrChange w:id="85" w:author="Igal Kotzer" w:date="2016-09-06T01:41:00Z">
              <w:rPr>
                <w:rFonts w:ascii="Times New Roman" w:eastAsia="MS Mincho" w:hAnsi="Times New Roman" w:cs="Times New Roman"/>
                <w:color w:val="FF0000"/>
                <w:sz w:val="24"/>
                <w:szCs w:val="20"/>
                <w:lang w:eastAsia="ja-JP"/>
              </w:rPr>
            </w:rPrChange>
          </w:rPr>
          <w:delText xml:space="preserve"> and the general authorized access in 3.5GHz band</w:delText>
        </w:r>
        <w:r w:rsidR="00860D7A" w:rsidRPr="00D74870" w:rsidDel="00D74870">
          <w:rPr>
            <w:rFonts w:ascii="Times New Roman" w:eastAsia="MS Mincho" w:hAnsi="Times New Roman" w:cs="Times New Roman"/>
            <w:color w:val="7030A0"/>
            <w:sz w:val="24"/>
            <w:szCs w:val="20"/>
            <w:lang w:eastAsia="ja-JP"/>
            <w:rPrChange w:id="86" w:author="Igal Kotzer" w:date="2016-09-06T01:41:00Z">
              <w:rPr>
                <w:rFonts w:ascii="Times New Roman" w:eastAsia="MS Mincho" w:hAnsi="Times New Roman" w:cs="Times New Roman"/>
                <w:color w:val="FF0000"/>
                <w:sz w:val="24"/>
                <w:szCs w:val="20"/>
                <w:lang w:eastAsia="ja-JP"/>
              </w:rPr>
            </w:rPrChange>
          </w:rPr>
          <w:delText>s</w:delText>
        </w:r>
      </w:del>
      <w:ins w:id="87" w:author="Igal Kotzer" w:date="2016-09-06T01:38:00Z">
        <w:r w:rsidR="00D74870" w:rsidRPr="00D74870">
          <w:rPr>
            <w:rFonts w:ascii="Times New Roman" w:eastAsia="Times New Roman" w:hAnsi="Times New Roman" w:cs="Times New Roman"/>
            <w:color w:val="7030A0"/>
            <w:sz w:val="24"/>
            <w:szCs w:val="20"/>
            <w:lang w:eastAsia="zh-CN"/>
            <w:rPrChange w:id="88" w:author="Igal Kotzer" w:date="2016-09-06T01:41:00Z">
              <w:rPr>
                <w:rFonts w:ascii="Times New Roman" w:eastAsia="Times New Roman" w:hAnsi="Times New Roman" w:cs="Times New Roman"/>
                <w:color w:val="FF0000"/>
                <w:sz w:val="24"/>
                <w:szCs w:val="20"/>
                <w:lang w:eastAsia="zh-CN"/>
              </w:rPr>
            </w:rPrChange>
          </w:rPr>
          <w:t>wireless devices in an automotive environment</w:t>
        </w:r>
      </w:ins>
      <w:r w:rsidRPr="00D74870">
        <w:rPr>
          <w:rFonts w:ascii="Times New Roman" w:eastAsia="Times New Roman" w:hAnsi="Times New Roman" w:cs="Times New Roman"/>
          <w:color w:val="7030A0"/>
          <w:sz w:val="24"/>
          <w:szCs w:val="20"/>
          <w:lang w:eastAsia="zh-CN"/>
          <w:rPrChange w:id="89" w:author="Igal Kotzer" w:date="2016-09-06T01:41:00Z">
            <w:rPr>
              <w:rFonts w:ascii="Times New Roman" w:eastAsia="Times New Roman" w:hAnsi="Times New Roman" w:cs="Times New Roman"/>
              <w:color w:val="FF0000"/>
              <w:sz w:val="24"/>
              <w:szCs w:val="20"/>
              <w:lang w:eastAsia="zh-CN"/>
            </w:rPr>
          </w:rPrChange>
        </w:rPr>
        <w:t xml:space="preserve">. Evaluation of the effectiveness of coexistence will be done during </w:t>
      </w:r>
      <w:commentRangeStart w:id="90"/>
      <w:r w:rsidRPr="00D74870">
        <w:rPr>
          <w:rFonts w:ascii="Times New Roman" w:eastAsia="Times New Roman" w:hAnsi="Times New Roman" w:cs="Times New Roman"/>
          <w:color w:val="7030A0"/>
          <w:sz w:val="24"/>
          <w:szCs w:val="20"/>
          <w:lang w:eastAsia="zh-CN"/>
          <w:rPrChange w:id="91" w:author="Igal Kotzer" w:date="2016-09-06T01:41:00Z">
            <w:rPr>
              <w:rFonts w:ascii="Times New Roman" w:eastAsia="Times New Roman" w:hAnsi="Times New Roman" w:cs="Times New Roman"/>
              <w:color w:val="FF0000"/>
              <w:sz w:val="24"/>
              <w:szCs w:val="20"/>
              <w:lang w:eastAsia="zh-CN"/>
            </w:rPr>
          </w:rPrChange>
        </w:rPr>
        <w:t xml:space="preserve">standard </w:t>
      </w:r>
      <w:commentRangeEnd w:id="90"/>
      <w:r w:rsidR="001246BE">
        <w:rPr>
          <w:rStyle w:val="CommentReference"/>
          <w:rFonts w:ascii="Times New Roman" w:eastAsia="SimSun" w:hAnsi="Times New Roman" w:cs="Times New Roman"/>
          <w:lang w:val="en-GB"/>
        </w:rPr>
        <w:commentReference w:id="90"/>
      </w:r>
      <w:r w:rsidRPr="00D74870">
        <w:rPr>
          <w:rFonts w:ascii="Times New Roman" w:eastAsia="Times New Roman" w:hAnsi="Times New Roman" w:cs="Times New Roman"/>
          <w:color w:val="7030A0"/>
          <w:sz w:val="24"/>
          <w:szCs w:val="20"/>
          <w:lang w:eastAsia="zh-CN"/>
          <w:rPrChange w:id="92" w:author="Igal Kotzer" w:date="2016-09-06T01:41:00Z">
            <w:rPr>
              <w:rFonts w:ascii="Times New Roman" w:eastAsia="Times New Roman" w:hAnsi="Times New Roman" w:cs="Times New Roman"/>
              <w:color w:val="FF0000"/>
              <w:sz w:val="24"/>
              <w:szCs w:val="20"/>
              <w:lang w:eastAsia="zh-CN"/>
            </w:rPr>
          </w:rPrChange>
        </w:rPr>
        <w:t xml:space="preserve">development. Since this </w:t>
      </w:r>
      <w:del w:id="93" w:author="Igal Kotzer" w:date="2016-09-06T01:40:00Z">
        <w:r w:rsidRPr="00D74870" w:rsidDel="00D74870">
          <w:rPr>
            <w:rFonts w:ascii="Times New Roman" w:eastAsia="Times New Roman" w:hAnsi="Times New Roman" w:cs="Times New Roman"/>
            <w:color w:val="7030A0"/>
            <w:sz w:val="24"/>
            <w:szCs w:val="20"/>
            <w:lang w:eastAsia="zh-CN"/>
            <w:rPrChange w:id="94" w:author="Igal Kotzer" w:date="2016-09-06T01:41:00Z">
              <w:rPr>
                <w:rFonts w:ascii="Times New Roman" w:eastAsia="Times New Roman" w:hAnsi="Times New Roman" w:cs="Times New Roman"/>
                <w:color w:val="FF0000"/>
                <w:sz w:val="24"/>
                <w:szCs w:val="20"/>
                <w:lang w:eastAsia="zh-CN"/>
              </w:rPr>
            </w:rPrChange>
          </w:rPr>
          <w:delText>is not a standard that defines a MAC/PHY</w:delText>
        </w:r>
      </w:del>
      <w:ins w:id="95" w:author="Igal Kotzer" w:date="2016-09-06T01:40:00Z">
        <w:r w:rsidR="00D74870" w:rsidRPr="00D74870">
          <w:rPr>
            <w:rFonts w:ascii="Times New Roman" w:eastAsia="Times New Roman" w:hAnsi="Times New Roman" w:cs="Times New Roman"/>
            <w:color w:val="7030A0"/>
            <w:sz w:val="24"/>
            <w:szCs w:val="20"/>
            <w:lang w:eastAsia="zh-CN"/>
            <w:rPrChange w:id="96" w:author="Igal Kotzer" w:date="2016-09-06T01:41:00Z">
              <w:rPr>
                <w:rFonts w:ascii="Times New Roman" w:eastAsia="Times New Roman" w:hAnsi="Times New Roman" w:cs="Times New Roman"/>
                <w:color w:val="FF0000"/>
                <w:sz w:val="24"/>
                <w:szCs w:val="20"/>
                <w:lang w:eastAsia="zh-CN"/>
              </w:rPr>
            </w:rPrChange>
          </w:rPr>
          <w:t>recommended practice is based on existing standards and aims to better tune their parameters</w:t>
        </w:r>
      </w:ins>
      <w:r w:rsidRPr="00D74870">
        <w:rPr>
          <w:rFonts w:ascii="Times New Roman" w:eastAsia="Times New Roman" w:hAnsi="Times New Roman" w:cs="Times New Roman"/>
          <w:color w:val="7030A0"/>
          <w:sz w:val="24"/>
          <w:szCs w:val="20"/>
          <w:lang w:eastAsia="zh-CN"/>
          <w:rPrChange w:id="97" w:author="Igal Kotzer" w:date="2016-09-06T01:41:00Z">
            <w:rPr>
              <w:rFonts w:ascii="Times New Roman" w:eastAsia="Times New Roman" w:hAnsi="Times New Roman" w:cs="Times New Roman"/>
              <w:color w:val="FF0000"/>
              <w:sz w:val="24"/>
              <w:szCs w:val="20"/>
              <w:lang w:eastAsia="zh-CN"/>
            </w:rPr>
          </w:rPrChange>
        </w:rPr>
        <w:t xml:space="preserve">, </w:t>
      </w:r>
      <w:ins w:id="98" w:author="Igal Kotzer" w:date="2016-09-06T01:39:00Z">
        <w:r w:rsidR="00D74870" w:rsidRPr="00D74870">
          <w:rPr>
            <w:rFonts w:ascii="Times New Roman" w:eastAsia="Times New Roman" w:hAnsi="Times New Roman" w:cs="Times New Roman"/>
            <w:color w:val="7030A0"/>
            <w:sz w:val="24"/>
            <w:szCs w:val="20"/>
            <w:lang w:eastAsia="zh-CN"/>
            <w:rPrChange w:id="99" w:author="Igal Kotzer" w:date="2016-09-06T01:41:00Z">
              <w:rPr>
                <w:rFonts w:ascii="Times New Roman" w:eastAsia="Times New Roman" w:hAnsi="Times New Roman" w:cs="Times New Roman"/>
                <w:color w:val="FF0000"/>
                <w:sz w:val="24"/>
                <w:szCs w:val="20"/>
                <w:lang w:eastAsia="zh-CN"/>
              </w:rPr>
            </w:rPrChange>
          </w:rPr>
          <w:t>the group will not produce a</w:t>
        </w:r>
      </w:ins>
      <w:del w:id="100" w:author="Igal Kotzer" w:date="2016-09-06T01:39:00Z">
        <w:r w:rsidRPr="00D74870" w:rsidDel="00D74870">
          <w:rPr>
            <w:rFonts w:ascii="Times New Roman" w:eastAsia="Times New Roman" w:hAnsi="Times New Roman" w:cs="Times New Roman"/>
            <w:color w:val="7030A0"/>
            <w:sz w:val="24"/>
            <w:szCs w:val="20"/>
            <w:lang w:eastAsia="zh-CN"/>
            <w:rPrChange w:id="101" w:author="Igal Kotzer" w:date="2016-09-06T01:41:00Z">
              <w:rPr>
                <w:rFonts w:ascii="Times New Roman" w:eastAsia="Times New Roman" w:hAnsi="Times New Roman" w:cs="Times New Roman"/>
                <w:color w:val="FF0000"/>
                <w:sz w:val="24"/>
                <w:szCs w:val="20"/>
                <w:lang w:eastAsia="zh-CN"/>
              </w:rPr>
            </w:rPrChange>
          </w:rPr>
          <w:delText>a</w:delText>
        </w:r>
      </w:del>
      <w:r w:rsidRPr="00D74870">
        <w:rPr>
          <w:rFonts w:ascii="Times New Roman" w:eastAsia="Times New Roman" w:hAnsi="Times New Roman" w:cs="Times New Roman"/>
          <w:color w:val="7030A0"/>
          <w:sz w:val="24"/>
          <w:szCs w:val="20"/>
          <w:lang w:eastAsia="zh-CN"/>
          <w:rPrChange w:id="102" w:author="Igal Kotzer" w:date="2016-09-06T01:41:00Z">
            <w:rPr>
              <w:rFonts w:ascii="Times New Roman" w:eastAsia="Times New Roman" w:hAnsi="Times New Roman" w:cs="Times New Roman"/>
              <w:color w:val="FF0000"/>
              <w:sz w:val="24"/>
              <w:szCs w:val="20"/>
              <w:lang w:eastAsia="zh-CN"/>
            </w:rPr>
          </w:rPrChange>
        </w:rPr>
        <w:t xml:space="preserve"> CA document</w:t>
      </w:r>
      <w:ins w:id="103" w:author="Igal Kotzer" w:date="2016-09-06T01:39:00Z">
        <w:r w:rsidR="00D74870" w:rsidRPr="00D74870">
          <w:rPr>
            <w:rFonts w:ascii="Times New Roman" w:eastAsia="Times New Roman" w:hAnsi="Times New Roman" w:cs="Times New Roman"/>
            <w:color w:val="7030A0"/>
            <w:sz w:val="24"/>
            <w:szCs w:val="20"/>
            <w:lang w:eastAsia="zh-CN"/>
            <w:rPrChange w:id="104" w:author="Igal Kotzer" w:date="2016-09-06T01:41:00Z">
              <w:rPr>
                <w:rFonts w:ascii="Times New Roman" w:eastAsia="Times New Roman" w:hAnsi="Times New Roman" w:cs="Times New Roman"/>
                <w:color w:val="FF0000"/>
                <w:sz w:val="24"/>
                <w:szCs w:val="20"/>
                <w:lang w:eastAsia="zh-CN"/>
              </w:rPr>
            </w:rPrChange>
          </w:rPr>
          <w:t>.</w:t>
        </w:r>
      </w:ins>
      <w:del w:id="105" w:author="Igal Kotzer" w:date="2016-09-06T01:39:00Z">
        <w:r w:rsidRPr="00D74870" w:rsidDel="00D74870">
          <w:rPr>
            <w:rFonts w:ascii="Times New Roman" w:eastAsia="Times New Roman" w:hAnsi="Times New Roman" w:cs="Times New Roman"/>
            <w:color w:val="7030A0"/>
            <w:sz w:val="24"/>
            <w:szCs w:val="20"/>
            <w:lang w:eastAsia="zh-CN"/>
            <w:rPrChange w:id="106" w:author="Igal Kotzer" w:date="2016-09-06T01:41:00Z">
              <w:rPr>
                <w:rFonts w:ascii="Times New Roman" w:eastAsia="Times New Roman" w:hAnsi="Times New Roman" w:cs="Times New Roman"/>
                <w:color w:val="FF0000"/>
                <w:sz w:val="24"/>
                <w:szCs w:val="20"/>
                <w:lang w:eastAsia="zh-CN"/>
              </w:rPr>
            </w:rPrChange>
          </w:rPr>
          <w:delText xml:space="preserve"> will not be produced by the group</w:delText>
        </w:r>
      </w:del>
    </w:p>
    <w:p w14:paraId="19A7412B"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107" w:name="__RefHeading__5883_1944447809"/>
      <w:bookmarkEnd w:id="107"/>
      <w:r w:rsidRPr="0024467E">
        <w:rPr>
          <w:rFonts w:ascii="Arial" w:eastAsia="MS Mincho" w:hAnsi="Arial" w:cs="Times New Roman"/>
          <w:b/>
          <w:i/>
          <w:sz w:val="28"/>
          <w:szCs w:val="20"/>
          <w:u w:val="wave"/>
          <w:lang w:eastAsia="ja-JP"/>
        </w:rPr>
        <w:lastRenderedPageBreak/>
        <w:t>5C requirements</w:t>
      </w:r>
    </w:p>
    <w:p w14:paraId="407BCF8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108" w:name="__RefHeading__9704_1012863564"/>
      <w:bookmarkEnd w:id="108"/>
      <w:r w:rsidRPr="0024467E">
        <w:rPr>
          <w:rFonts w:ascii="Arial" w:eastAsia="MS Mincho" w:hAnsi="Arial" w:cs="Times New Roman"/>
          <w:sz w:val="26"/>
          <w:szCs w:val="20"/>
          <w:lang w:eastAsia="ja-JP"/>
        </w:rPr>
        <w:t>Broad market potential</w:t>
      </w:r>
    </w:p>
    <w:p w14:paraId="68D4939A"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have broad market potential.  At a minimum, address the following areas:</w:t>
      </w:r>
    </w:p>
    <w:p w14:paraId="3E2F71EF"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14:paraId="3D32A262" w14:textId="77777777" w:rsidR="00061068" w:rsidRPr="00061068" w:rsidRDefault="0024467E">
      <w:pPr>
        <w:tabs>
          <w:tab w:val="left" w:pos="0"/>
        </w:tabs>
        <w:suppressAutoHyphens/>
        <w:spacing w:after="0" w:line="240" w:lineRule="auto"/>
        <w:ind w:left="720"/>
        <w:rPr>
          <w:ins w:id="109" w:author="Igal Kotzer" w:date="2016-09-06T01:47:00Z"/>
          <w:rFonts w:ascii="Times New Roman" w:eastAsia="MS Mincho" w:hAnsi="Times New Roman" w:cs="Times New Roman"/>
          <w:color w:val="7030A0"/>
          <w:sz w:val="24"/>
          <w:szCs w:val="20"/>
          <w:lang w:val="en-GB" w:eastAsia="ja-JP"/>
          <w:rPrChange w:id="110" w:author="Igal Kotzer" w:date="2016-09-06T01:47:00Z">
            <w:rPr>
              <w:ins w:id="111" w:author="Igal Kotzer" w:date="2016-09-06T01:47:00Z"/>
              <w:rFonts w:eastAsia="MS Mincho"/>
              <w:sz w:val="24"/>
              <w:lang w:eastAsia="ja-JP"/>
            </w:rPr>
          </w:rPrChange>
        </w:rPr>
        <w:pPrChange w:id="112" w:author="Igal Kotzer" w:date="2016-09-06T01:47:00Z">
          <w:pPr>
            <w:autoSpaceDE w:val="0"/>
            <w:autoSpaceDN w:val="0"/>
            <w:adjustRightInd w:val="0"/>
          </w:pPr>
        </w:pPrChange>
      </w:pPr>
      <w:del w:id="113" w:author="Igal Kotzer" w:date="2016-09-06T01:42:00Z">
        <w:r w:rsidRPr="00061068" w:rsidDel="00D74870">
          <w:rPr>
            <w:rFonts w:ascii="Times New Roman" w:eastAsia="MS Mincho" w:hAnsi="Times New Roman" w:cs="Times New Roman"/>
            <w:color w:val="7030A0"/>
            <w:sz w:val="24"/>
            <w:szCs w:val="20"/>
            <w:lang w:val="en-GB" w:eastAsia="ja-JP"/>
            <w:rPrChange w:id="114" w:author="Igal Kotzer" w:date="2016-09-06T01:47:00Z">
              <w:rPr>
                <w:rFonts w:ascii="Times New Roman" w:eastAsia="MS Mincho" w:hAnsi="Times New Roman" w:cs="Times New Roman"/>
                <w:color w:val="FF0000"/>
                <w:sz w:val="24"/>
                <w:szCs w:val="24"/>
                <w:lang w:eastAsia="ja-JP"/>
              </w:rPr>
            </w:rPrChange>
          </w:rPr>
          <w:delText>The need for a coexistence standard is demonstrated by the past and ongoing work in IEEE 802.11, IEEE 802.15, IEEE 802.22 on the TV band White Spaces, 5GHz license-exempt band</w:delText>
        </w:r>
        <w:r w:rsidR="00860D7A" w:rsidRPr="00061068" w:rsidDel="00D74870">
          <w:rPr>
            <w:rFonts w:ascii="Times New Roman" w:eastAsia="MS Mincho" w:hAnsi="Times New Roman" w:cs="Times New Roman"/>
            <w:color w:val="7030A0"/>
            <w:sz w:val="24"/>
            <w:szCs w:val="20"/>
            <w:lang w:val="en-GB" w:eastAsia="ja-JP"/>
            <w:rPrChange w:id="115" w:author="Igal Kotzer" w:date="2016-09-06T01:47:00Z">
              <w:rPr>
                <w:rFonts w:ascii="Times New Roman" w:eastAsia="MS Mincho" w:hAnsi="Times New Roman" w:cs="Times New Roman"/>
                <w:color w:val="FF0000"/>
                <w:sz w:val="24"/>
                <w:szCs w:val="24"/>
                <w:lang w:eastAsia="ja-JP"/>
              </w:rPr>
            </w:rPrChange>
          </w:rPr>
          <w:delText>s</w:delText>
        </w:r>
        <w:r w:rsidRPr="00061068" w:rsidDel="00D74870">
          <w:rPr>
            <w:rFonts w:ascii="Times New Roman" w:eastAsia="MS Mincho" w:hAnsi="Times New Roman" w:cs="Times New Roman"/>
            <w:color w:val="7030A0"/>
            <w:sz w:val="24"/>
            <w:szCs w:val="20"/>
            <w:lang w:val="en-GB" w:eastAsia="ja-JP"/>
            <w:rPrChange w:id="116" w:author="Igal Kotzer" w:date="2016-09-06T01:47:00Z">
              <w:rPr>
                <w:rFonts w:ascii="Times New Roman" w:eastAsia="MS Mincho" w:hAnsi="Times New Roman" w:cs="Times New Roman"/>
                <w:color w:val="FF0000"/>
                <w:sz w:val="24"/>
                <w:szCs w:val="24"/>
                <w:lang w:eastAsia="ja-JP"/>
              </w:rPr>
            </w:rPrChange>
          </w:rPr>
          <w:delText xml:space="preserve"> and the general authorized access in 3.5GHz band</w:delText>
        </w:r>
        <w:r w:rsidR="00860D7A" w:rsidRPr="00061068" w:rsidDel="00D74870">
          <w:rPr>
            <w:rFonts w:ascii="Times New Roman" w:eastAsia="MS Mincho" w:hAnsi="Times New Roman" w:cs="Times New Roman"/>
            <w:color w:val="7030A0"/>
            <w:sz w:val="24"/>
            <w:szCs w:val="20"/>
            <w:lang w:val="en-GB" w:eastAsia="ja-JP"/>
            <w:rPrChange w:id="117" w:author="Igal Kotzer" w:date="2016-09-06T01:47:00Z">
              <w:rPr>
                <w:rFonts w:ascii="Times New Roman" w:eastAsia="MS Mincho" w:hAnsi="Times New Roman" w:cs="Times New Roman"/>
                <w:color w:val="FF0000"/>
                <w:sz w:val="24"/>
                <w:szCs w:val="24"/>
                <w:lang w:eastAsia="ja-JP"/>
              </w:rPr>
            </w:rPrChange>
          </w:rPr>
          <w:delText>s</w:delText>
        </w:r>
        <w:r w:rsidRPr="00061068" w:rsidDel="00D74870">
          <w:rPr>
            <w:rFonts w:ascii="Times New Roman" w:eastAsia="MS Mincho" w:hAnsi="Times New Roman" w:cs="Times New Roman"/>
            <w:color w:val="7030A0"/>
            <w:sz w:val="24"/>
            <w:szCs w:val="20"/>
            <w:lang w:val="en-GB" w:eastAsia="ja-JP"/>
            <w:rPrChange w:id="118" w:author="Igal Kotzer" w:date="2016-09-06T01:47:00Z">
              <w:rPr>
                <w:rFonts w:ascii="Times New Roman" w:eastAsia="MS Mincho" w:hAnsi="Times New Roman" w:cs="Times New Roman"/>
                <w:color w:val="FF0000"/>
                <w:sz w:val="24"/>
                <w:szCs w:val="24"/>
                <w:lang w:eastAsia="ja-JP"/>
              </w:rPr>
            </w:rPrChange>
          </w:rPr>
          <w:delText>.</w:delText>
        </w:r>
      </w:del>
      <w:ins w:id="119" w:author="Igal Kotzer" w:date="2016-09-06T01:47:00Z">
        <w:r w:rsidR="00061068" w:rsidRPr="00061068">
          <w:rPr>
            <w:rFonts w:ascii="Times New Roman" w:eastAsia="MS Mincho" w:hAnsi="Times New Roman" w:cs="Times New Roman"/>
            <w:color w:val="7030A0"/>
            <w:sz w:val="24"/>
            <w:szCs w:val="20"/>
            <w:lang w:val="en-GB" w:eastAsia="ja-JP"/>
            <w:rPrChange w:id="120" w:author="Igal Kotzer" w:date="2016-09-06T01:47:00Z">
              <w:rPr>
                <w:rFonts w:eastAsia="MS Mincho"/>
                <w:sz w:val="24"/>
                <w:lang w:eastAsia="ja-JP"/>
              </w:rPr>
            </w:rPrChange>
          </w:rPr>
          <w:t xml:space="preserve">IEEE 802.11 systems have migrated into the </w:t>
        </w:r>
        <w:commentRangeStart w:id="121"/>
        <w:r w:rsidR="00061068" w:rsidRPr="00061068">
          <w:rPr>
            <w:rFonts w:ascii="Times New Roman" w:eastAsia="MS Mincho" w:hAnsi="Times New Roman" w:cs="Times New Roman"/>
            <w:color w:val="7030A0"/>
            <w:sz w:val="24"/>
            <w:szCs w:val="20"/>
            <w:lang w:val="en-GB" w:eastAsia="ja-JP"/>
            <w:rPrChange w:id="122" w:author="Igal Kotzer" w:date="2016-09-06T01:47:00Z">
              <w:rPr>
                <w:rFonts w:eastAsia="MS Mincho"/>
                <w:sz w:val="24"/>
                <w:lang w:eastAsia="ja-JP"/>
              </w:rPr>
            </w:rPrChange>
          </w:rPr>
          <w:t xml:space="preserve">automotive domain </w:t>
        </w:r>
      </w:ins>
      <w:commentRangeEnd w:id="121"/>
      <w:r w:rsidR="00BD50A1">
        <w:rPr>
          <w:rStyle w:val="CommentReference"/>
          <w:rFonts w:ascii="Times New Roman" w:eastAsia="SimSun" w:hAnsi="Times New Roman" w:cs="Times New Roman"/>
          <w:lang w:val="en-GB"/>
        </w:rPr>
        <w:commentReference w:id="121"/>
      </w:r>
      <w:ins w:id="123" w:author="Igal Kotzer" w:date="2016-09-06T01:47:00Z">
        <w:r w:rsidR="00061068" w:rsidRPr="00061068">
          <w:rPr>
            <w:rFonts w:ascii="Times New Roman" w:eastAsia="MS Mincho" w:hAnsi="Times New Roman" w:cs="Times New Roman"/>
            <w:color w:val="7030A0"/>
            <w:sz w:val="24"/>
            <w:szCs w:val="20"/>
            <w:lang w:val="en-GB" w:eastAsia="ja-JP"/>
            <w:rPrChange w:id="124" w:author="Igal Kotzer" w:date="2016-09-06T01:47:00Z">
              <w:rPr>
                <w:rFonts w:eastAsia="MS Mincho"/>
                <w:sz w:val="24"/>
                <w:lang w:eastAsia="ja-JP"/>
              </w:rPr>
            </w:rPrChange>
          </w:rPr>
          <w:t xml:space="preserve">very fast in the recent years. </w:t>
        </w:r>
        <w:commentRangeStart w:id="125"/>
        <w:del w:id="126" w:author="Mourad Alaa, EI-61" w:date="2016-09-06T09:27:00Z">
          <w:r w:rsidR="00061068" w:rsidRPr="00061068" w:rsidDel="00D975A1">
            <w:rPr>
              <w:rFonts w:ascii="Times New Roman" w:eastAsia="MS Mincho" w:hAnsi="Times New Roman" w:cs="Times New Roman"/>
              <w:color w:val="7030A0"/>
              <w:sz w:val="24"/>
              <w:szCs w:val="20"/>
              <w:lang w:val="en-GB" w:eastAsia="ja-JP"/>
              <w:rPrChange w:id="127" w:author="Igal Kotzer" w:date="2016-09-06T01:47:00Z">
                <w:rPr>
                  <w:rFonts w:eastAsia="MS Mincho"/>
                  <w:sz w:val="24"/>
                  <w:lang w:eastAsia="ja-JP"/>
                </w:rPr>
              </w:rPrChange>
            </w:rPr>
            <w:delText>Car</w:delText>
          </w:r>
        </w:del>
      </w:ins>
      <w:ins w:id="128" w:author="Mourad Alaa, EI-61" w:date="2016-09-06T09:27:00Z">
        <w:r w:rsidR="00D975A1">
          <w:rPr>
            <w:rFonts w:ascii="Times New Roman" w:eastAsia="MS Mincho" w:hAnsi="Times New Roman" w:cs="Times New Roman"/>
            <w:color w:val="7030A0"/>
            <w:sz w:val="24"/>
            <w:szCs w:val="20"/>
            <w:lang w:val="en-GB" w:eastAsia="ja-JP"/>
          </w:rPr>
          <w:t>Car</w:t>
        </w:r>
        <w:commentRangeEnd w:id="125"/>
        <w:r w:rsidR="00D975A1">
          <w:rPr>
            <w:rStyle w:val="CommentReference"/>
            <w:rFonts w:ascii="Times New Roman" w:eastAsia="SimSun" w:hAnsi="Times New Roman" w:cs="Times New Roman"/>
            <w:lang w:val="en-GB"/>
          </w:rPr>
          <w:commentReference w:id="125"/>
        </w:r>
      </w:ins>
      <w:ins w:id="129" w:author="Igal Kotzer" w:date="2016-09-06T01:47:00Z">
        <w:r w:rsidR="00061068" w:rsidRPr="00061068">
          <w:rPr>
            <w:rFonts w:ascii="Times New Roman" w:eastAsia="MS Mincho" w:hAnsi="Times New Roman" w:cs="Times New Roman"/>
            <w:color w:val="7030A0"/>
            <w:sz w:val="24"/>
            <w:szCs w:val="20"/>
            <w:lang w:val="en-GB" w:eastAsia="ja-JP"/>
            <w:rPrChange w:id="130" w:author="Igal Kotzer" w:date="2016-09-06T01:47:00Z">
              <w:rPr>
                <w:rFonts w:eastAsia="MS Mincho"/>
                <w:sz w:val="24"/>
                <w:lang w:eastAsia="ja-JP"/>
              </w:rPr>
            </w:rPrChange>
          </w:rPr>
          <w:t xml:space="preserve"> passengers expect to have seamless integration of their consumer electronic devices in their cars. Dirven by passenger demand, OEMs and other </w:t>
        </w:r>
        <w:r w:rsidR="00061068" w:rsidRPr="00061068">
          <w:rPr>
            <w:rFonts w:ascii="Times New Roman" w:eastAsia="MS Mincho" w:hAnsi="Times New Roman" w:cs="Times New Roman"/>
            <w:color w:val="7030A0"/>
            <w:sz w:val="24"/>
            <w:szCs w:val="20"/>
            <w:lang w:val="en-GB" w:eastAsia="ja-JP"/>
          </w:rPr>
          <w:t>stakeholders</w:t>
        </w:r>
        <w:r w:rsidR="00061068" w:rsidRPr="00061068">
          <w:rPr>
            <w:rFonts w:ascii="Times New Roman" w:eastAsia="MS Mincho" w:hAnsi="Times New Roman" w:cs="Times New Roman"/>
            <w:color w:val="7030A0"/>
            <w:sz w:val="24"/>
            <w:szCs w:val="20"/>
            <w:lang w:val="en-GB" w:eastAsia="ja-JP"/>
            <w:rPrChange w:id="131" w:author="Igal Kotzer" w:date="2016-09-06T01:47:00Z">
              <w:rPr>
                <w:rFonts w:eastAsia="MS Mincho"/>
                <w:sz w:val="24"/>
                <w:lang w:eastAsia="ja-JP"/>
              </w:rPr>
            </w:rPrChange>
          </w:rPr>
          <w:t xml:space="preserve"> are giving great importance to the wireless applications in vehicles. </w:t>
        </w:r>
      </w:ins>
    </w:p>
    <w:p w14:paraId="5A8C6B28" w14:textId="77777777" w:rsidR="00061068" w:rsidRPr="00061068" w:rsidRDefault="00061068">
      <w:pPr>
        <w:tabs>
          <w:tab w:val="left" w:pos="0"/>
        </w:tabs>
        <w:suppressAutoHyphens/>
        <w:spacing w:after="0" w:line="240" w:lineRule="auto"/>
        <w:ind w:left="720"/>
        <w:rPr>
          <w:ins w:id="132" w:author="Igal Kotzer" w:date="2016-09-06T01:47:00Z"/>
          <w:rFonts w:ascii="Times New Roman" w:eastAsia="MS Mincho" w:hAnsi="Times New Roman" w:cs="Times New Roman"/>
          <w:color w:val="7030A0"/>
          <w:sz w:val="24"/>
          <w:szCs w:val="20"/>
          <w:lang w:val="en-GB" w:eastAsia="ja-JP"/>
          <w:rPrChange w:id="133" w:author="Igal Kotzer" w:date="2016-09-06T01:47:00Z">
            <w:rPr>
              <w:ins w:id="134" w:author="Igal Kotzer" w:date="2016-09-06T01:47:00Z"/>
              <w:rFonts w:eastAsia="MS Mincho"/>
              <w:sz w:val="24"/>
              <w:lang w:eastAsia="ja-JP"/>
            </w:rPr>
          </w:rPrChange>
        </w:rPr>
        <w:pPrChange w:id="135" w:author="Igal Kotzer" w:date="2016-09-06T01:48:00Z">
          <w:pPr>
            <w:autoSpaceDE w:val="0"/>
            <w:autoSpaceDN w:val="0"/>
            <w:adjustRightInd w:val="0"/>
          </w:pPr>
        </w:pPrChange>
      </w:pPr>
      <w:ins w:id="136" w:author="Igal Kotzer" w:date="2016-09-06T01:47:00Z">
        <w:r w:rsidRPr="00061068">
          <w:rPr>
            <w:rFonts w:ascii="Times New Roman" w:eastAsia="MS Mincho" w:hAnsi="Times New Roman" w:cs="Times New Roman"/>
            <w:color w:val="7030A0"/>
            <w:sz w:val="24"/>
            <w:szCs w:val="20"/>
            <w:lang w:val="en-GB" w:eastAsia="ja-JP"/>
            <w:rPrChange w:id="137" w:author="Igal Kotzer" w:date="2016-09-06T01:47:00Z">
              <w:rPr>
                <w:rFonts w:eastAsia="MS Mincho"/>
                <w:sz w:val="24"/>
                <w:lang w:eastAsia="ja-JP"/>
              </w:rPr>
            </w:rPrChange>
          </w:rPr>
          <w:t xml:space="preserve">According to research by </w:t>
        </w:r>
        <w:proofErr w:type="spellStart"/>
        <w:r w:rsidRPr="00061068">
          <w:rPr>
            <w:rFonts w:ascii="Times New Roman" w:eastAsia="MS Mincho" w:hAnsi="Times New Roman" w:cs="Times New Roman"/>
            <w:color w:val="7030A0"/>
            <w:sz w:val="24"/>
            <w:szCs w:val="20"/>
            <w:lang w:val="en-GB" w:eastAsia="ja-JP"/>
            <w:rPrChange w:id="138" w:author="Igal Kotzer" w:date="2016-09-06T01:47:00Z">
              <w:rPr>
                <w:rFonts w:eastAsia="MS Mincho"/>
                <w:sz w:val="24"/>
                <w:lang w:eastAsia="ja-JP"/>
              </w:rPr>
            </w:rPrChange>
          </w:rPr>
          <w:t>Isuppli</w:t>
        </w:r>
        <w:proofErr w:type="spellEnd"/>
        <w:r w:rsidRPr="00061068">
          <w:rPr>
            <w:rFonts w:ascii="Times New Roman" w:eastAsia="MS Mincho" w:hAnsi="Times New Roman" w:cs="Times New Roman"/>
            <w:color w:val="7030A0"/>
            <w:sz w:val="24"/>
            <w:szCs w:val="20"/>
            <w:lang w:val="en-GB" w:eastAsia="ja-JP"/>
            <w:rPrChange w:id="139" w:author="Igal Kotzer" w:date="2016-09-06T01:47:00Z">
              <w:rPr>
                <w:rFonts w:eastAsia="MS Mincho"/>
                <w:sz w:val="24"/>
                <w:lang w:eastAsia="ja-JP"/>
              </w:rPr>
            </w:rPrChange>
          </w:rPr>
          <w:t xml:space="preserve">, IEEE 802.11 devices will be integrated in 7.2 million cars by 2017. On the other hand, in-car applications and services will be </w:t>
        </w:r>
      </w:ins>
      <w:ins w:id="140" w:author="Igal Kotzer" w:date="2016-09-06T01:48:00Z">
        <w:r w:rsidRPr="00061068">
          <w:rPr>
            <w:rFonts w:ascii="Times New Roman" w:eastAsia="MS Mincho" w:hAnsi="Times New Roman" w:cs="Times New Roman"/>
            <w:color w:val="7030A0"/>
            <w:sz w:val="24"/>
            <w:szCs w:val="20"/>
            <w:lang w:val="en-GB" w:eastAsia="ja-JP"/>
          </w:rPr>
          <w:t>worth</w:t>
        </w:r>
      </w:ins>
      <w:ins w:id="141" w:author="Igal Kotzer" w:date="2016-09-06T01:47:00Z">
        <w:r w:rsidRPr="00061068">
          <w:rPr>
            <w:rFonts w:ascii="Times New Roman" w:eastAsia="MS Mincho" w:hAnsi="Times New Roman" w:cs="Times New Roman"/>
            <w:color w:val="7030A0"/>
            <w:sz w:val="24"/>
            <w:szCs w:val="20"/>
            <w:lang w:val="en-GB" w:eastAsia="ja-JP"/>
            <w:rPrChange w:id="142" w:author="Igal Kotzer" w:date="2016-09-06T01:47:00Z">
              <w:rPr>
                <w:rFonts w:eastAsia="MS Mincho"/>
                <w:sz w:val="24"/>
                <w:lang w:eastAsia="ja-JP"/>
              </w:rPr>
            </w:rPrChange>
          </w:rPr>
          <w:t xml:space="preserve"> more than $1.2 billion by 2017, due to the </w:t>
        </w:r>
      </w:ins>
      <w:ins w:id="143" w:author="Igal Kotzer" w:date="2016-09-06T01:48:00Z">
        <w:r w:rsidRPr="00061068">
          <w:rPr>
            <w:rFonts w:ascii="Times New Roman" w:eastAsia="MS Mincho" w:hAnsi="Times New Roman" w:cs="Times New Roman"/>
            <w:color w:val="7030A0"/>
            <w:sz w:val="24"/>
            <w:szCs w:val="20"/>
            <w:lang w:val="en-GB" w:eastAsia="ja-JP"/>
          </w:rPr>
          <w:t>increased</w:t>
        </w:r>
      </w:ins>
      <w:ins w:id="144" w:author="Igal Kotzer" w:date="2016-09-06T01:47:00Z">
        <w:r w:rsidRPr="00061068">
          <w:rPr>
            <w:rFonts w:ascii="Times New Roman" w:eastAsia="MS Mincho" w:hAnsi="Times New Roman" w:cs="Times New Roman"/>
            <w:color w:val="7030A0"/>
            <w:sz w:val="24"/>
            <w:szCs w:val="20"/>
            <w:lang w:val="en-GB" w:eastAsia="ja-JP"/>
            <w:rPrChange w:id="145" w:author="Igal Kotzer" w:date="2016-09-06T01:47:00Z">
              <w:rPr>
                <w:rFonts w:eastAsia="MS Mincho"/>
                <w:sz w:val="24"/>
                <w:lang w:eastAsia="ja-JP"/>
              </w:rPr>
            </w:rPrChange>
          </w:rPr>
          <w:t xml:space="preserve"> number of connected vehicles (</w:t>
        </w:r>
      </w:ins>
      <w:ins w:id="146" w:author="Igal Kotzer" w:date="2016-09-06T01:48:00Z">
        <w:r>
          <w:rPr>
            <w:rFonts w:ascii="Times New Roman" w:eastAsia="MS Mincho" w:hAnsi="Times New Roman" w:cs="Times New Roman"/>
            <w:color w:val="7030A0"/>
            <w:sz w:val="24"/>
            <w:szCs w:val="20"/>
            <w:lang w:val="en-GB" w:eastAsia="ja-JP"/>
          </w:rPr>
          <w:t>source:</w:t>
        </w:r>
      </w:ins>
      <w:ins w:id="147" w:author="Igal Kotzer" w:date="2016-09-06T01:47:00Z">
        <w:r w:rsidRPr="00061068">
          <w:rPr>
            <w:rFonts w:ascii="Times New Roman" w:eastAsia="MS Mincho" w:hAnsi="Times New Roman" w:cs="Times New Roman"/>
            <w:color w:val="7030A0"/>
            <w:sz w:val="24"/>
            <w:szCs w:val="20"/>
            <w:lang w:val="en-GB" w:eastAsia="ja-JP"/>
            <w:rPrChange w:id="148" w:author="Igal Kotzer" w:date="2016-09-06T01:47:00Z">
              <w:rPr>
                <w:rFonts w:eastAsia="MS Mincho"/>
                <w:sz w:val="24"/>
                <w:lang w:eastAsia="ja-JP"/>
              </w:rPr>
            </w:rPrChange>
          </w:rPr>
          <w:t xml:space="preserve"> </w:t>
        </w:r>
        <w:r w:rsidRPr="00061068">
          <w:rPr>
            <w:rFonts w:ascii="Times New Roman" w:eastAsia="MS Mincho" w:hAnsi="Times New Roman" w:cs="Times New Roman"/>
            <w:color w:val="7030A0"/>
            <w:sz w:val="24"/>
            <w:szCs w:val="20"/>
            <w:lang w:val="en-GB" w:eastAsia="ja-JP"/>
            <w:rPrChange w:id="149" w:author="Igal Kotzer" w:date="2016-09-06T01:48:00Z">
              <w:rPr>
                <w:rStyle w:val="Emphasis"/>
                <w:rFonts w:ascii="Helvetica" w:hAnsi="Helvetica"/>
                <w:color w:val="333333"/>
                <w:sz w:val="23"/>
                <w:szCs w:val="23"/>
                <w:shd w:val="clear" w:color="auto" w:fill="FFFFFF"/>
              </w:rPr>
            </w:rPrChange>
          </w:rPr>
          <w:t>Connected Cars: Automotive Telematics &amp; In-Vehicle Infotainment 2013-2017, Juniper research</w:t>
        </w:r>
        <w:r w:rsidRPr="00061068">
          <w:rPr>
            <w:rFonts w:ascii="Times New Roman" w:eastAsia="MS Mincho" w:hAnsi="Times New Roman" w:cs="Times New Roman"/>
            <w:color w:val="7030A0"/>
            <w:sz w:val="24"/>
            <w:szCs w:val="20"/>
            <w:lang w:val="en-GB" w:eastAsia="ja-JP"/>
            <w:rPrChange w:id="150" w:author="Igal Kotzer" w:date="2016-09-06T01:47:00Z">
              <w:rPr>
                <w:rFonts w:eastAsia="MS Mincho"/>
                <w:sz w:val="24"/>
                <w:lang w:eastAsia="ja-JP"/>
              </w:rPr>
            </w:rPrChange>
          </w:rPr>
          <w:t>).</w:t>
        </w:r>
      </w:ins>
    </w:p>
    <w:p w14:paraId="57F7CA67" w14:textId="77777777" w:rsidR="00061068" w:rsidRPr="00061068" w:rsidRDefault="00061068">
      <w:pPr>
        <w:tabs>
          <w:tab w:val="left" w:pos="0"/>
        </w:tabs>
        <w:suppressAutoHyphens/>
        <w:spacing w:after="0" w:line="240" w:lineRule="auto"/>
        <w:ind w:left="720"/>
        <w:rPr>
          <w:ins w:id="151" w:author="Igal Kotzer" w:date="2016-09-06T01:47:00Z"/>
          <w:rFonts w:ascii="Times New Roman" w:eastAsia="MS Mincho" w:hAnsi="Times New Roman" w:cs="Times New Roman"/>
          <w:color w:val="7030A0"/>
          <w:sz w:val="24"/>
          <w:szCs w:val="20"/>
          <w:lang w:val="en-GB" w:eastAsia="ja-JP"/>
          <w:rPrChange w:id="152" w:author="Igal Kotzer" w:date="2016-09-06T01:47:00Z">
            <w:rPr>
              <w:ins w:id="153" w:author="Igal Kotzer" w:date="2016-09-06T01:47:00Z"/>
              <w:rFonts w:eastAsia="Times New Roman"/>
              <w:sz w:val="24"/>
              <w:szCs w:val="24"/>
              <w:lang w:bidi="he-IL"/>
            </w:rPr>
          </w:rPrChange>
        </w:rPr>
        <w:pPrChange w:id="154" w:author="Igal Kotzer" w:date="2016-09-06T01:47:00Z">
          <w:pPr/>
        </w:pPrChange>
      </w:pPr>
      <w:ins w:id="155" w:author="Igal Kotzer" w:date="2016-09-06T01:47:00Z">
        <w:r w:rsidRPr="00061068">
          <w:rPr>
            <w:rFonts w:ascii="Times New Roman" w:eastAsia="MS Mincho" w:hAnsi="Times New Roman" w:cs="Times New Roman"/>
            <w:color w:val="7030A0"/>
            <w:sz w:val="24"/>
            <w:szCs w:val="20"/>
            <w:lang w:val="en-GB" w:eastAsia="ja-JP"/>
            <w:rPrChange w:id="156" w:author="Igal Kotzer" w:date="2016-09-06T01:47:00Z">
              <w:rPr>
                <w:rFonts w:eastAsia="MS Mincho"/>
                <w:sz w:val="24"/>
                <w:lang w:eastAsia="ja-JP"/>
              </w:rPr>
            </w:rPrChange>
          </w:rPr>
          <w:t xml:space="preserve">In addition, Bluetooth plays a big role in vehicle </w:t>
        </w:r>
      </w:ins>
      <w:ins w:id="157" w:author="Igal Kotzer" w:date="2016-09-06T01:49:00Z">
        <w:r w:rsidRPr="00061068">
          <w:rPr>
            <w:rFonts w:ascii="Times New Roman" w:eastAsia="MS Mincho" w:hAnsi="Times New Roman" w:cs="Times New Roman"/>
            <w:color w:val="7030A0"/>
            <w:sz w:val="24"/>
            <w:szCs w:val="20"/>
            <w:lang w:val="en-GB" w:eastAsia="ja-JP"/>
          </w:rPr>
          <w:t>infotainment</w:t>
        </w:r>
      </w:ins>
      <w:ins w:id="158" w:author="Igal Kotzer" w:date="2016-09-06T01:47:00Z">
        <w:r w:rsidRPr="00061068">
          <w:rPr>
            <w:rFonts w:ascii="Times New Roman" w:eastAsia="MS Mincho" w:hAnsi="Times New Roman" w:cs="Times New Roman"/>
            <w:color w:val="7030A0"/>
            <w:sz w:val="24"/>
            <w:szCs w:val="20"/>
            <w:lang w:val="en-GB" w:eastAsia="ja-JP"/>
            <w:rPrChange w:id="159" w:author="Igal Kotzer" w:date="2016-09-06T01:47:00Z">
              <w:rPr>
                <w:rFonts w:eastAsia="MS Mincho"/>
                <w:sz w:val="24"/>
                <w:lang w:eastAsia="ja-JP"/>
              </w:rPr>
            </w:rPrChange>
          </w:rPr>
          <w:t xml:space="preserve"> systems, and it has been </w:t>
        </w:r>
      </w:ins>
      <w:ins w:id="160" w:author="Igal Kotzer" w:date="2016-09-06T01:49:00Z">
        <w:r w:rsidRPr="00061068">
          <w:rPr>
            <w:rFonts w:ascii="Times New Roman" w:eastAsia="MS Mincho" w:hAnsi="Times New Roman" w:cs="Times New Roman"/>
            <w:color w:val="7030A0"/>
            <w:sz w:val="24"/>
            <w:szCs w:val="20"/>
            <w:lang w:val="en-GB" w:eastAsia="ja-JP"/>
          </w:rPr>
          <w:t>integrated</w:t>
        </w:r>
      </w:ins>
      <w:ins w:id="161" w:author="Igal Kotzer" w:date="2016-09-06T01:47:00Z">
        <w:r w:rsidRPr="00061068">
          <w:rPr>
            <w:rFonts w:ascii="Times New Roman" w:eastAsia="MS Mincho" w:hAnsi="Times New Roman" w:cs="Times New Roman"/>
            <w:color w:val="7030A0"/>
            <w:sz w:val="24"/>
            <w:szCs w:val="20"/>
            <w:lang w:val="en-GB" w:eastAsia="ja-JP"/>
            <w:rPrChange w:id="162" w:author="Igal Kotzer" w:date="2016-09-06T01:47:00Z">
              <w:rPr>
                <w:rFonts w:eastAsia="MS Mincho"/>
                <w:sz w:val="24"/>
                <w:lang w:eastAsia="ja-JP"/>
              </w:rPr>
            </w:rPrChange>
          </w:rPr>
          <w:t xml:space="preserve"> in most cars to provide connectivity to personal devices for applications such as hands free calling and music streaming.</w:t>
        </w:r>
        <w:r w:rsidRPr="00061068">
          <w:rPr>
            <w:rFonts w:ascii="Times New Roman" w:eastAsia="MS Mincho" w:hAnsi="Times New Roman" w:cs="Times New Roman"/>
            <w:color w:val="7030A0"/>
            <w:sz w:val="24"/>
            <w:szCs w:val="20"/>
            <w:lang w:val="en-GB" w:eastAsia="ja-JP"/>
            <w:rPrChange w:id="163" w:author="Igal Kotzer" w:date="2016-09-06T01:47:00Z">
              <w:rPr>
                <w:sz w:val="24"/>
                <w:szCs w:val="24"/>
                <w:lang w:bidi="he-IL"/>
              </w:rPr>
            </w:rPrChange>
          </w:rPr>
          <w:t xml:space="preserve"> </w:t>
        </w:r>
      </w:ins>
    </w:p>
    <w:p w14:paraId="581CA855" w14:textId="77777777" w:rsidR="0024467E" w:rsidRPr="0024467E" w:rsidRDefault="0024467E">
      <w:pPr>
        <w:tabs>
          <w:tab w:val="left" w:pos="0"/>
        </w:tabs>
        <w:suppressAutoHyphens/>
        <w:spacing w:after="0" w:line="240" w:lineRule="auto"/>
        <w:ind w:left="720"/>
        <w:rPr>
          <w:rFonts w:ascii="Times New Roman" w:eastAsia="MS Mincho" w:hAnsi="Times New Roman" w:cs="Times New Roman"/>
          <w:color w:val="FF0000"/>
          <w:sz w:val="24"/>
          <w:szCs w:val="24"/>
          <w:lang w:eastAsia="ja-JP"/>
        </w:rPr>
      </w:pPr>
    </w:p>
    <w:p w14:paraId="5E72B9B1"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14:paraId="724A9BF5" w14:textId="77777777" w:rsidR="00061068" w:rsidRPr="00061068"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val="en-GB" w:eastAsia="ja-JP"/>
          <w:rPrChange w:id="164" w:author="Igal Kotzer" w:date="2016-09-06T01:53:00Z">
            <w:rPr>
              <w:rFonts w:ascii="Times New Roman" w:eastAsia="MS Mincho" w:hAnsi="Times New Roman" w:cs="Times New Roman"/>
              <w:color w:val="FF0000"/>
              <w:sz w:val="24"/>
              <w:szCs w:val="20"/>
              <w:lang w:val="en-GB" w:eastAsia="ja-JP"/>
            </w:rPr>
          </w:rPrChange>
        </w:rPr>
      </w:pPr>
      <w:del w:id="165" w:author="Igal Kotzer" w:date="2016-09-06T01:53:00Z">
        <w:r w:rsidRPr="00061068" w:rsidDel="00061068">
          <w:rPr>
            <w:rFonts w:ascii="Times New Roman" w:eastAsia="MS Mincho" w:hAnsi="Times New Roman" w:cs="Times New Roman"/>
            <w:color w:val="7030A0"/>
            <w:sz w:val="24"/>
            <w:szCs w:val="20"/>
            <w:lang w:val="en-GB" w:eastAsia="ja-JP"/>
            <w:rPrChange w:id="166" w:author="Igal Kotzer" w:date="2016-09-06T01:53:00Z">
              <w:rPr>
                <w:rFonts w:ascii="Times New Roman" w:eastAsia="MS Mincho" w:hAnsi="Times New Roman" w:cs="Times New Roman"/>
                <w:color w:val="FF0000"/>
                <w:sz w:val="24"/>
                <w:szCs w:val="20"/>
                <w:lang w:val="en-GB" w:eastAsia="ja-JP"/>
              </w:rPr>
            </w:rPrChange>
          </w:rPr>
          <w:delText xml:space="preserve">Current wireless ISP services use the TV, 900MHz, 2.45 GHz and 5GHz bands, operating under part 15 rules using multiple and dissimilar MAC/PHY standards or air interfaces. There are many vendors of IEEE 802 wireless equipment for indoor and outdoor operation, and it is expected that there will be several offering equipment </w:delText>
        </w:r>
        <w:r w:rsidR="00473F90" w:rsidRPr="00061068" w:rsidDel="00061068">
          <w:rPr>
            <w:rFonts w:ascii="Times New Roman" w:eastAsia="MS Mincho" w:hAnsi="Times New Roman" w:cs="Times New Roman"/>
            <w:color w:val="7030A0"/>
            <w:sz w:val="24"/>
            <w:szCs w:val="20"/>
            <w:lang w:val="en-GB" w:eastAsia="ja-JP"/>
            <w:rPrChange w:id="167" w:author="Igal Kotzer" w:date="2016-09-06T01:53:00Z">
              <w:rPr>
                <w:rFonts w:ascii="Times New Roman" w:eastAsia="MS Mincho" w:hAnsi="Times New Roman" w:cs="Times New Roman"/>
                <w:color w:val="FF0000"/>
                <w:sz w:val="24"/>
                <w:szCs w:val="20"/>
                <w:lang w:val="en-GB" w:eastAsia="ja-JP"/>
              </w:rPr>
            </w:rPrChange>
          </w:rPr>
          <w:delText xml:space="preserve">operating under part 96 rules </w:delText>
        </w:r>
        <w:r w:rsidRPr="00061068" w:rsidDel="00061068">
          <w:rPr>
            <w:rFonts w:ascii="Times New Roman" w:eastAsia="MS Mincho" w:hAnsi="Times New Roman" w:cs="Times New Roman"/>
            <w:color w:val="7030A0"/>
            <w:sz w:val="24"/>
            <w:szCs w:val="20"/>
            <w:lang w:val="en-GB" w:eastAsia="ja-JP"/>
            <w:rPrChange w:id="168" w:author="Igal Kotzer" w:date="2016-09-06T01:53:00Z">
              <w:rPr>
                <w:rFonts w:ascii="Times New Roman" w:eastAsia="MS Mincho" w:hAnsi="Times New Roman" w:cs="Times New Roman"/>
                <w:color w:val="FF0000"/>
                <w:sz w:val="24"/>
                <w:szCs w:val="20"/>
                <w:lang w:val="en-GB" w:eastAsia="ja-JP"/>
              </w:rPr>
            </w:rPrChange>
          </w:rPr>
          <w:delText>for the general authorized access in 3.5GHz band</w:delText>
        </w:r>
        <w:r w:rsidR="00860D7A" w:rsidRPr="00061068" w:rsidDel="00061068">
          <w:rPr>
            <w:rFonts w:ascii="Times New Roman" w:eastAsia="MS Mincho" w:hAnsi="Times New Roman" w:cs="Times New Roman"/>
            <w:color w:val="7030A0"/>
            <w:sz w:val="24"/>
            <w:szCs w:val="20"/>
            <w:lang w:val="en-GB" w:eastAsia="ja-JP"/>
            <w:rPrChange w:id="169" w:author="Igal Kotzer" w:date="2016-09-06T01:53:00Z">
              <w:rPr>
                <w:rFonts w:ascii="Times New Roman" w:eastAsia="MS Mincho" w:hAnsi="Times New Roman" w:cs="Times New Roman"/>
                <w:color w:val="FF0000"/>
                <w:sz w:val="24"/>
                <w:szCs w:val="20"/>
                <w:lang w:val="en-GB" w:eastAsia="ja-JP"/>
              </w:rPr>
            </w:rPrChange>
          </w:rPr>
          <w:delText>s</w:delText>
        </w:r>
        <w:r w:rsidRPr="00061068" w:rsidDel="00061068">
          <w:rPr>
            <w:rFonts w:ascii="Times New Roman" w:eastAsia="MS Mincho" w:hAnsi="Times New Roman" w:cs="Times New Roman"/>
            <w:color w:val="7030A0"/>
            <w:sz w:val="24"/>
            <w:szCs w:val="20"/>
            <w:lang w:val="en-GB" w:eastAsia="ja-JP"/>
            <w:rPrChange w:id="170" w:author="Igal Kotzer" w:date="2016-09-06T01:53:00Z">
              <w:rPr>
                <w:rFonts w:ascii="Times New Roman" w:eastAsia="MS Mincho" w:hAnsi="Times New Roman" w:cs="Times New Roman"/>
                <w:color w:val="FF0000"/>
                <w:sz w:val="24"/>
                <w:szCs w:val="20"/>
                <w:lang w:val="en-GB" w:eastAsia="ja-JP"/>
              </w:rPr>
            </w:rPrChange>
          </w:rPr>
          <w:delText>.</w:delText>
        </w:r>
      </w:del>
      <w:bookmarkStart w:id="171" w:name="__RefHeading__9706_1012863564"/>
      <w:bookmarkEnd w:id="171"/>
      <w:ins w:id="172" w:author="Igal Kotzer" w:date="2016-09-06T01:51:00Z">
        <w:r w:rsidR="00061068" w:rsidRPr="00061068">
          <w:rPr>
            <w:rFonts w:ascii="Times New Roman" w:eastAsia="MS Mincho" w:hAnsi="Times New Roman" w:cs="Times New Roman"/>
            <w:color w:val="7030A0"/>
            <w:sz w:val="24"/>
            <w:szCs w:val="20"/>
            <w:lang w:val="en-GB" w:eastAsia="ja-JP"/>
            <w:rPrChange w:id="173" w:author="Igal Kotzer" w:date="2016-09-06T01:53:00Z">
              <w:rPr>
                <w:sz w:val="24"/>
              </w:rPr>
            </w:rPrChange>
          </w:rPr>
          <w:t>Wide varieties of vendors currently build</w:t>
        </w:r>
      </w:ins>
      <w:ins w:id="174" w:author="Igal Kotzer" w:date="2016-09-06T01:50:00Z">
        <w:r w:rsidR="00061068" w:rsidRPr="00061068">
          <w:rPr>
            <w:rFonts w:ascii="Times New Roman" w:eastAsia="MS Mincho" w:hAnsi="Times New Roman" w:cs="Times New Roman"/>
            <w:color w:val="7030A0"/>
            <w:sz w:val="24"/>
            <w:szCs w:val="20"/>
            <w:lang w:val="en-GB" w:eastAsia="ja-JP"/>
            <w:rPrChange w:id="175" w:author="Igal Kotzer" w:date="2016-09-06T01:53:00Z">
              <w:rPr>
                <w:sz w:val="24"/>
              </w:rPr>
            </w:rPrChange>
          </w:rPr>
          <w:t xml:space="preserve"> numerous products for the Wireless Local Area Networks (WLAN) marketplace in the automotive domain. The big stakeholders are both the</w:t>
        </w:r>
      </w:ins>
      <w:ins w:id="176" w:author="Igal Kotzer" w:date="2016-09-06T01:51:00Z">
        <w:r w:rsidR="00061068" w:rsidRPr="00061068">
          <w:rPr>
            <w:rFonts w:ascii="Times New Roman" w:eastAsia="MS Mincho" w:hAnsi="Times New Roman" w:cs="Times New Roman"/>
            <w:color w:val="7030A0"/>
            <w:sz w:val="24"/>
            <w:szCs w:val="20"/>
            <w:lang w:val="en-GB" w:eastAsia="ja-JP"/>
            <w:rPrChange w:id="177" w:author="Igal Kotzer" w:date="2016-09-06T01:53:00Z">
              <w:rPr>
                <w:sz w:val="24"/>
              </w:rPr>
            </w:rPrChange>
          </w:rPr>
          <w:t xml:space="preserve"> tier</w:t>
        </w:r>
      </w:ins>
      <w:ins w:id="178" w:author="Igal Kotzer" w:date="2016-09-06T01:52:00Z">
        <w:r w:rsidR="00061068" w:rsidRPr="00061068">
          <w:rPr>
            <w:rFonts w:ascii="Times New Roman" w:eastAsia="MS Mincho" w:hAnsi="Times New Roman" w:cs="Times New Roman"/>
            <w:color w:val="7030A0"/>
            <w:sz w:val="24"/>
            <w:szCs w:val="20"/>
            <w:lang w:val="en-GB" w:eastAsia="ja-JP"/>
            <w:rPrChange w:id="179" w:author="Igal Kotzer" w:date="2016-09-06T01:53:00Z">
              <w:rPr>
                <w:sz w:val="24"/>
              </w:rPr>
            </w:rPrChange>
          </w:rPr>
          <w:t xml:space="preserve"> </w:t>
        </w:r>
      </w:ins>
      <w:ins w:id="180" w:author="Igal Kotzer" w:date="2016-09-06T01:51:00Z">
        <w:r w:rsidR="00061068" w:rsidRPr="00061068">
          <w:rPr>
            <w:rFonts w:ascii="Times New Roman" w:eastAsia="MS Mincho" w:hAnsi="Times New Roman" w:cs="Times New Roman"/>
            <w:color w:val="7030A0"/>
            <w:sz w:val="24"/>
            <w:szCs w:val="20"/>
            <w:lang w:val="en-GB" w:eastAsia="ja-JP"/>
            <w:rPrChange w:id="181" w:author="Igal Kotzer" w:date="2016-09-06T01:53:00Z">
              <w:rPr>
                <w:sz w:val="24"/>
              </w:rPr>
            </w:rPrChange>
          </w:rPr>
          <w:t>1 and tier 2</w:t>
        </w:r>
      </w:ins>
      <w:ins w:id="182" w:author="Igal Kotzer" w:date="2016-09-06T01:52:00Z">
        <w:r w:rsidR="00061068" w:rsidRPr="00061068">
          <w:rPr>
            <w:rFonts w:ascii="Times New Roman" w:eastAsia="MS Mincho" w:hAnsi="Times New Roman" w:cs="Times New Roman"/>
            <w:color w:val="7030A0"/>
            <w:sz w:val="24"/>
            <w:szCs w:val="20"/>
            <w:lang w:val="en-GB" w:eastAsia="ja-JP"/>
            <w:rPrChange w:id="183" w:author="Igal Kotzer" w:date="2016-09-06T01:53:00Z">
              <w:rPr>
                <w:sz w:val="24"/>
              </w:rPr>
            </w:rPrChange>
          </w:rPr>
          <w:t xml:space="preserve"> suppliers as well as the chip manufacturing companies. This work </w:t>
        </w:r>
      </w:ins>
      <w:ins w:id="184" w:author="Igal Kotzer" w:date="2016-09-06T01:53:00Z">
        <w:r w:rsidR="00061068" w:rsidRPr="00061068">
          <w:rPr>
            <w:rFonts w:ascii="Times New Roman" w:eastAsia="MS Mincho" w:hAnsi="Times New Roman" w:cs="Times New Roman"/>
            <w:color w:val="7030A0"/>
            <w:sz w:val="24"/>
            <w:szCs w:val="20"/>
            <w:lang w:val="en-GB" w:eastAsia="ja-JP"/>
            <w:rPrChange w:id="185" w:author="Igal Kotzer" w:date="2016-09-06T01:53:00Z">
              <w:rPr>
                <w:sz w:val="24"/>
              </w:rPr>
            </w:rPrChange>
          </w:rPr>
          <w:t xml:space="preserve">potentially </w:t>
        </w:r>
      </w:ins>
      <w:ins w:id="186" w:author="Igal Kotzer" w:date="2016-09-06T01:52:00Z">
        <w:r w:rsidR="00061068" w:rsidRPr="00061068">
          <w:rPr>
            <w:rFonts w:ascii="Times New Roman" w:eastAsia="MS Mincho" w:hAnsi="Times New Roman" w:cs="Times New Roman"/>
            <w:color w:val="7030A0"/>
            <w:sz w:val="24"/>
            <w:szCs w:val="20"/>
            <w:lang w:val="en-GB" w:eastAsia="ja-JP"/>
            <w:rPrChange w:id="187" w:author="Igal Kotzer" w:date="2016-09-06T01:53:00Z">
              <w:rPr>
                <w:sz w:val="24"/>
              </w:rPr>
            </w:rPrChange>
          </w:rPr>
          <w:t>affects all the vehicle users</w:t>
        </w:r>
        <w:del w:id="188" w:author="Mourad Alaa, EI-61" w:date="2016-09-06T09:29:00Z">
          <w:r w:rsidR="00061068" w:rsidRPr="00061068" w:rsidDel="00D975A1">
            <w:rPr>
              <w:rFonts w:ascii="Times New Roman" w:eastAsia="MS Mincho" w:hAnsi="Times New Roman" w:cs="Times New Roman"/>
              <w:color w:val="7030A0"/>
              <w:sz w:val="24"/>
              <w:szCs w:val="20"/>
              <w:lang w:val="en-GB" w:eastAsia="ja-JP"/>
              <w:rPrChange w:id="189" w:author="Igal Kotzer" w:date="2016-09-06T01:53:00Z">
                <w:rPr>
                  <w:sz w:val="24"/>
                </w:rPr>
              </w:rPrChange>
            </w:rPr>
            <w:delText>, be it the drivers or passengers</w:delText>
          </w:r>
        </w:del>
        <w:r w:rsidR="00061068" w:rsidRPr="00061068">
          <w:rPr>
            <w:rFonts w:ascii="Times New Roman" w:eastAsia="MS Mincho" w:hAnsi="Times New Roman" w:cs="Times New Roman"/>
            <w:color w:val="7030A0"/>
            <w:sz w:val="24"/>
            <w:szCs w:val="20"/>
            <w:lang w:val="en-GB" w:eastAsia="ja-JP"/>
            <w:rPrChange w:id="190" w:author="Igal Kotzer" w:date="2016-09-06T01:53:00Z">
              <w:rPr>
                <w:sz w:val="24"/>
              </w:rPr>
            </w:rPrChange>
          </w:rPr>
          <w:t>.</w:t>
        </w:r>
      </w:ins>
    </w:p>
    <w:p w14:paraId="334DEBFB"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r w:rsidRPr="0024467E">
        <w:rPr>
          <w:rFonts w:ascii="Arial" w:eastAsia="MS Mincho" w:hAnsi="Arial" w:cs="Times New Roman"/>
          <w:sz w:val="26"/>
          <w:szCs w:val="20"/>
          <w:lang w:eastAsia="ja-JP"/>
        </w:rPr>
        <w:t>Compatibility</w:t>
      </w:r>
    </w:p>
    <w:p w14:paraId="4F62DE44"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 xml:space="preserve">Each proposed IEEE 802 LMSC standard should be in conformance with IEEE </w:t>
      </w:r>
      <w:proofErr w:type="spellStart"/>
      <w:proofErr w:type="gramStart"/>
      <w:r w:rsidRPr="0024467E">
        <w:rPr>
          <w:rFonts w:ascii="Times New Roman" w:eastAsia="MS Mincho" w:hAnsi="Times New Roman" w:cs="Times New Roman"/>
          <w:color w:val="000000"/>
          <w:sz w:val="24"/>
          <w:szCs w:val="20"/>
        </w:rPr>
        <w:t>Std</w:t>
      </w:r>
      <w:proofErr w:type="spellEnd"/>
      <w:proofErr w:type="gramEnd"/>
      <w:r w:rsidRPr="0024467E">
        <w:rPr>
          <w:rFonts w:ascii="Times New Roman" w:eastAsia="MS Mincho" w:hAnsi="Times New Roman" w:cs="Times New Roman"/>
          <w:color w:val="000000"/>
          <w:sz w:val="24"/>
          <w:szCs w:val="20"/>
        </w:rPr>
        <w:t xml:space="preserve"> 802, IEEE 802.1AC, and IEEE 802.1Q. If any variances in conformance emerge, they shall be thoroughly disclosed and reviewed with IEEE 802.1 WG prior to submitting a PAR to the Sponsor.</w:t>
      </w:r>
    </w:p>
    <w:p w14:paraId="1EF5A7A1"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 xml:space="preserve">Will the proposed standard comply with IEEE </w:t>
      </w:r>
      <w:proofErr w:type="spellStart"/>
      <w:proofErr w:type="gramStart"/>
      <w:r w:rsidRPr="0024467E">
        <w:rPr>
          <w:rFonts w:ascii="Times New Roman" w:eastAsia="Times New Roman" w:hAnsi="Times New Roman" w:cs="Times New Roman"/>
          <w:sz w:val="24"/>
          <w:szCs w:val="20"/>
          <w:lang w:eastAsia="zh-CN"/>
        </w:rPr>
        <w:t>Std</w:t>
      </w:r>
      <w:proofErr w:type="spellEnd"/>
      <w:proofErr w:type="gramEnd"/>
      <w:r w:rsidRPr="0024467E">
        <w:rPr>
          <w:rFonts w:ascii="Times New Roman" w:eastAsia="Times New Roman" w:hAnsi="Times New Roman" w:cs="Times New Roman"/>
          <w:sz w:val="24"/>
          <w:szCs w:val="20"/>
          <w:lang w:eastAsia="zh-CN"/>
        </w:rPr>
        <w:t xml:space="preserve"> 802,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802.1AC and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802.1Q?</w:t>
      </w:r>
      <w:r w:rsidRPr="0024467E">
        <w:rPr>
          <w:rFonts w:ascii="Times New Roman" w:eastAsia="MS Mincho" w:hAnsi="Times New Roman" w:cs="Times New Roman" w:hint="eastAsia"/>
          <w:sz w:val="24"/>
          <w:szCs w:val="20"/>
          <w:lang w:eastAsia="ja-JP"/>
        </w:rPr>
        <w:t xml:space="preserve"> </w:t>
      </w:r>
      <w:r w:rsidR="002510E1" w:rsidRPr="0046654C">
        <w:rPr>
          <w:rFonts w:ascii="Times New Roman" w:eastAsia="MS Mincho" w:hAnsi="Times New Roman" w:cs="Times New Roman"/>
          <w:color w:val="7030A0"/>
          <w:sz w:val="24"/>
          <w:szCs w:val="20"/>
          <w:lang w:eastAsia="ja-JP"/>
          <w:rPrChange w:id="191" w:author="Igal Kotzer" w:date="2016-09-06T01:53:00Z">
            <w:rPr>
              <w:rFonts w:ascii="Times New Roman" w:eastAsia="MS Mincho" w:hAnsi="Times New Roman" w:cs="Times New Roman"/>
              <w:color w:val="FF0000"/>
              <w:sz w:val="24"/>
              <w:szCs w:val="20"/>
              <w:lang w:eastAsia="ja-JP"/>
            </w:rPr>
          </w:rPrChange>
        </w:rPr>
        <w:t>Yes</w:t>
      </w:r>
    </w:p>
    <w:p w14:paraId="512C858F"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14:paraId="340C9006" w14:textId="77777777"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14:paraId="60FDFE2F"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B0D4045"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192" w:name="__RefHeading__9708_1012863564"/>
      <w:bookmarkEnd w:id="192"/>
      <w:r w:rsidRPr="0024467E">
        <w:rPr>
          <w:rFonts w:ascii="Arial" w:eastAsia="MS Mincho" w:hAnsi="Arial" w:cs="Times New Roman"/>
          <w:sz w:val="26"/>
          <w:szCs w:val="20"/>
          <w:lang w:eastAsia="ja-JP"/>
        </w:rPr>
        <w:t>Distinct Identity</w:t>
      </w:r>
    </w:p>
    <w:p w14:paraId="16675FD3"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r w:rsidRPr="0024467E">
        <w:rPr>
          <w:rFonts w:ascii="Times New Roman" w:eastAsia="MS Mincho"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14:paraId="16D3E371"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p>
    <w:p w14:paraId="59C92BF5" w14:textId="77777777" w:rsidR="0024467E" w:rsidRPr="0046654C" w:rsidRDefault="0024467E">
      <w:pPr>
        <w:spacing w:after="0" w:line="240" w:lineRule="auto"/>
        <w:rPr>
          <w:rFonts w:ascii="Times New Roman" w:eastAsia="MS Mincho" w:hAnsi="Times New Roman" w:cs="Times New Roman"/>
          <w:color w:val="7030A0"/>
          <w:sz w:val="24"/>
          <w:szCs w:val="20"/>
          <w:lang w:eastAsia="ja-JP"/>
          <w:rPrChange w:id="193" w:author="Igal Kotzer" w:date="2016-09-06T01:55:00Z">
            <w:rPr>
              <w:rFonts w:ascii="Times New Roman" w:eastAsia="MS Mincho" w:hAnsi="Times New Roman" w:cs="Times New Roman"/>
              <w:color w:val="FF0000"/>
              <w:sz w:val="24"/>
              <w:szCs w:val="20"/>
              <w:lang w:eastAsia="ja-JP"/>
            </w:rPr>
          </w:rPrChange>
        </w:rPr>
      </w:pPr>
      <w:r w:rsidRPr="0046654C">
        <w:rPr>
          <w:rFonts w:ascii="Times New Roman" w:eastAsia="MS Mincho" w:hAnsi="Times New Roman" w:cs="Times New Roman"/>
          <w:color w:val="7030A0"/>
          <w:sz w:val="24"/>
          <w:szCs w:val="20"/>
          <w:lang w:eastAsia="ja-JP"/>
          <w:rPrChange w:id="194" w:author="Igal Kotzer" w:date="2016-09-06T01:55:00Z">
            <w:rPr>
              <w:rFonts w:ascii="Times New Roman" w:eastAsia="MS Mincho" w:hAnsi="Times New Roman" w:cs="Times New Roman"/>
              <w:color w:val="FF0000"/>
              <w:sz w:val="24"/>
              <w:szCs w:val="20"/>
              <w:lang w:eastAsia="ja-JP"/>
            </w:rPr>
          </w:rPrChange>
        </w:rPr>
        <w:t xml:space="preserve">This </w:t>
      </w:r>
      <w:del w:id="195" w:author="Igal Kotzer" w:date="2016-09-06T01:55:00Z">
        <w:r w:rsidRPr="0046654C" w:rsidDel="0046654C">
          <w:rPr>
            <w:rFonts w:ascii="Times New Roman" w:eastAsia="MS Mincho" w:hAnsi="Times New Roman" w:cs="Times New Roman"/>
            <w:color w:val="7030A0"/>
            <w:sz w:val="24"/>
            <w:szCs w:val="20"/>
            <w:lang w:eastAsia="ja-JP"/>
            <w:rPrChange w:id="196" w:author="Igal Kotzer" w:date="2016-09-06T01:55:00Z">
              <w:rPr>
                <w:rFonts w:ascii="Times New Roman" w:eastAsia="MS Mincho" w:hAnsi="Times New Roman" w:cs="Times New Roman"/>
                <w:color w:val="FF0000"/>
                <w:sz w:val="24"/>
                <w:szCs w:val="20"/>
                <w:lang w:eastAsia="ja-JP"/>
              </w:rPr>
            </w:rPrChange>
          </w:rPr>
          <w:delText xml:space="preserve">amendment defines coexistence </w:delText>
        </w:r>
        <w:r w:rsidR="001F2D22" w:rsidRPr="0046654C" w:rsidDel="0046654C">
          <w:rPr>
            <w:rFonts w:ascii="Times New Roman" w:eastAsia="MS Mincho" w:hAnsi="Times New Roman" w:cs="Times New Roman"/>
            <w:color w:val="7030A0"/>
            <w:sz w:val="24"/>
            <w:szCs w:val="20"/>
            <w:lang w:eastAsia="ja-JP"/>
            <w:rPrChange w:id="197" w:author="Igal Kotzer" w:date="2016-09-06T01:55:00Z">
              <w:rPr>
                <w:rFonts w:ascii="Times New Roman" w:eastAsia="MS Mincho" w:hAnsi="Times New Roman" w:cs="Times New Roman"/>
                <w:color w:val="FF0000"/>
                <w:sz w:val="24"/>
                <w:szCs w:val="20"/>
                <w:lang w:eastAsia="ja-JP"/>
              </w:rPr>
            </w:rPrChange>
          </w:rPr>
          <w:delText xml:space="preserve">methods </w:delText>
        </w:r>
        <w:r w:rsidRPr="0046654C" w:rsidDel="0046654C">
          <w:rPr>
            <w:rFonts w:ascii="Times New Roman" w:eastAsia="MS Mincho" w:hAnsi="Times New Roman" w:cs="Times New Roman"/>
            <w:color w:val="7030A0"/>
            <w:sz w:val="24"/>
            <w:szCs w:val="20"/>
            <w:lang w:eastAsia="ja-JP"/>
            <w:rPrChange w:id="198" w:author="Igal Kotzer" w:date="2016-09-06T01:55:00Z">
              <w:rPr>
                <w:rFonts w:ascii="Times New Roman" w:eastAsia="MS Mincho" w:hAnsi="Times New Roman" w:cs="Times New Roman"/>
                <w:color w:val="FF0000"/>
                <w:sz w:val="24"/>
                <w:szCs w:val="20"/>
                <w:lang w:eastAsia="ja-JP"/>
              </w:rPr>
            </w:rPrChange>
          </w:rPr>
          <w:delText>for systems operating in additional frequency bands</w:delText>
        </w:r>
      </w:del>
      <w:ins w:id="199" w:author="Igal Kotzer" w:date="2016-09-06T01:55:00Z">
        <w:r w:rsidR="0046654C" w:rsidRPr="0046654C">
          <w:rPr>
            <w:rFonts w:ascii="Times New Roman" w:eastAsia="MS Mincho" w:hAnsi="Times New Roman" w:cs="Times New Roman"/>
            <w:color w:val="7030A0"/>
            <w:sz w:val="24"/>
            <w:szCs w:val="20"/>
            <w:lang w:eastAsia="ja-JP"/>
            <w:rPrChange w:id="200" w:author="Igal Kotzer" w:date="2016-09-06T01:55:00Z">
              <w:rPr>
                <w:rFonts w:ascii="Times New Roman" w:eastAsia="MS Mincho" w:hAnsi="Times New Roman" w:cs="Times New Roman"/>
                <w:color w:val="FF0000"/>
                <w:sz w:val="24"/>
                <w:szCs w:val="20"/>
                <w:lang w:eastAsia="ja-JP"/>
              </w:rPr>
            </w:rPrChange>
          </w:rPr>
          <w:t>recommended practice defines a set of parameters that is</w:t>
        </w:r>
      </w:ins>
      <w:r w:rsidRPr="0046654C">
        <w:rPr>
          <w:rFonts w:ascii="Times New Roman" w:eastAsia="MS Mincho" w:hAnsi="Times New Roman" w:cs="Times New Roman"/>
          <w:color w:val="7030A0"/>
          <w:sz w:val="24"/>
          <w:szCs w:val="20"/>
          <w:lang w:eastAsia="ja-JP"/>
          <w:rPrChange w:id="201" w:author="Igal Kotzer" w:date="2016-09-06T01:55:00Z">
            <w:rPr>
              <w:rFonts w:ascii="Times New Roman" w:eastAsia="MS Mincho" w:hAnsi="Times New Roman" w:cs="Times New Roman"/>
              <w:color w:val="FF0000"/>
              <w:sz w:val="24"/>
              <w:szCs w:val="20"/>
              <w:lang w:eastAsia="ja-JP"/>
            </w:rPr>
          </w:rPrChange>
        </w:rPr>
        <w:t xml:space="preserve"> unique to </w:t>
      </w:r>
      <w:ins w:id="202" w:author="Igal Kotzer" w:date="2016-09-06T01:55:00Z">
        <w:r w:rsidR="0046654C" w:rsidRPr="0046654C">
          <w:rPr>
            <w:rFonts w:ascii="Times New Roman" w:eastAsia="MS Mincho" w:hAnsi="Times New Roman" w:cs="Times New Roman"/>
            <w:color w:val="7030A0"/>
            <w:sz w:val="24"/>
            <w:szCs w:val="20"/>
            <w:lang w:eastAsia="ja-JP"/>
            <w:rPrChange w:id="203" w:author="Igal Kotzer" w:date="2016-09-06T01:55:00Z">
              <w:rPr>
                <w:rFonts w:ascii="Times New Roman" w:eastAsia="MS Mincho" w:hAnsi="Times New Roman" w:cs="Times New Roman"/>
                <w:color w:val="FF0000"/>
                <w:sz w:val="24"/>
                <w:szCs w:val="20"/>
                <w:lang w:eastAsia="ja-JP"/>
              </w:rPr>
            </w:rPrChange>
          </w:rPr>
          <w:t xml:space="preserve">the </w:t>
        </w:r>
      </w:ins>
      <w:del w:id="204" w:author="Igal Kotzer" w:date="2016-09-06T01:55:00Z">
        <w:r w:rsidRPr="0046654C" w:rsidDel="0046654C">
          <w:rPr>
            <w:rFonts w:ascii="Times New Roman" w:eastAsia="MS Mincho" w:hAnsi="Times New Roman" w:cs="Times New Roman"/>
            <w:color w:val="7030A0"/>
            <w:sz w:val="24"/>
            <w:szCs w:val="20"/>
            <w:lang w:eastAsia="ja-JP"/>
            <w:rPrChange w:id="205" w:author="Igal Kotzer" w:date="2016-09-06T01:55:00Z">
              <w:rPr>
                <w:rFonts w:ascii="Times New Roman" w:eastAsia="MS Mincho" w:hAnsi="Times New Roman" w:cs="Times New Roman"/>
                <w:color w:val="FF0000"/>
                <w:sz w:val="24"/>
                <w:szCs w:val="20"/>
                <w:lang w:eastAsia="ja-JP"/>
              </w:rPr>
            </w:rPrChange>
          </w:rPr>
          <w:delText>IEEE</w:delText>
        </w:r>
        <w:r w:rsidR="001F2D22" w:rsidRPr="0046654C" w:rsidDel="0046654C">
          <w:rPr>
            <w:rFonts w:ascii="Times New Roman" w:eastAsia="MS Mincho" w:hAnsi="Times New Roman" w:cs="Times New Roman"/>
            <w:color w:val="7030A0"/>
            <w:sz w:val="24"/>
            <w:szCs w:val="20"/>
            <w:lang w:eastAsia="ja-JP"/>
            <w:rPrChange w:id="206" w:author="Igal Kotzer" w:date="2016-09-06T01:55:00Z">
              <w:rPr>
                <w:rFonts w:ascii="Times New Roman" w:eastAsia="MS Mincho" w:hAnsi="Times New Roman" w:cs="Times New Roman"/>
                <w:color w:val="FF0000"/>
                <w:sz w:val="24"/>
                <w:szCs w:val="20"/>
                <w:lang w:eastAsia="ja-JP"/>
              </w:rPr>
            </w:rPrChange>
          </w:rPr>
          <w:delText xml:space="preserve"> </w:delText>
        </w:r>
        <w:r w:rsidRPr="0046654C" w:rsidDel="0046654C">
          <w:rPr>
            <w:rFonts w:ascii="Times New Roman" w:eastAsia="MS Mincho" w:hAnsi="Times New Roman" w:cs="Times New Roman"/>
            <w:color w:val="7030A0"/>
            <w:sz w:val="24"/>
            <w:szCs w:val="20"/>
            <w:lang w:eastAsia="ja-JP"/>
            <w:rPrChange w:id="207" w:author="Igal Kotzer" w:date="2016-09-06T01:55:00Z">
              <w:rPr>
                <w:rFonts w:ascii="Times New Roman" w:eastAsia="MS Mincho" w:hAnsi="Times New Roman" w:cs="Times New Roman"/>
                <w:color w:val="FF0000"/>
                <w:sz w:val="24"/>
                <w:szCs w:val="20"/>
                <w:lang w:eastAsia="ja-JP"/>
              </w:rPr>
            </w:rPrChange>
          </w:rPr>
          <w:delText>802.19.1</w:delText>
        </w:r>
      </w:del>
      <w:ins w:id="208" w:author="Igal Kotzer" w:date="2016-09-06T01:55:00Z">
        <w:r w:rsidR="0046654C" w:rsidRPr="0046654C">
          <w:rPr>
            <w:rFonts w:ascii="Times New Roman" w:eastAsia="MS Mincho" w:hAnsi="Times New Roman" w:cs="Times New Roman"/>
            <w:color w:val="7030A0"/>
            <w:sz w:val="24"/>
            <w:szCs w:val="20"/>
            <w:lang w:eastAsia="ja-JP"/>
            <w:rPrChange w:id="209" w:author="Igal Kotzer" w:date="2016-09-06T01:55:00Z">
              <w:rPr>
                <w:rFonts w:ascii="Times New Roman" w:eastAsia="MS Mincho" w:hAnsi="Times New Roman" w:cs="Times New Roman"/>
                <w:color w:val="FF0000"/>
                <w:sz w:val="24"/>
                <w:szCs w:val="20"/>
                <w:lang w:eastAsia="ja-JP"/>
              </w:rPr>
            </w:rPrChange>
          </w:rPr>
          <w:t>automotive environment</w:t>
        </w:r>
      </w:ins>
      <w:r w:rsidRPr="0046654C">
        <w:rPr>
          <w:rFonts w:ascii="Times New Roman" w:eastAsia="MS Mincho" w:hAnsi="Times New Roman" w:cs="Times New Roman"/>
          <w:color w:val="7030A0"/>
          <w:sz w:val="24"/>
          <w:szCs w:val="20"/>
          <w:lang w:eastAsia="ja-JP"/>
          <w:rPrChange w:id="210" w:author="Igal Kotzer" w:date="2016-09-06T01:55:00Z">
            <w:rPr>
              <w:rFonts w:ascii="Times New Roman" w:eastAsia="MS Mincho" w:hAnsi="Times New Roman" w:cs="Times New Roman"/>
              <w:color w:val="FF0000"/>
              <w:sz w:val="24"/>
              <w:szCs w:val="20"/>
              <w:lang w:eastAsia="ja-JP"/>
            </w:rPr>
          </w:rPrChange>
        </w:rPr>
        <w:t>.</w:t>
      </w:r>
      <w:ins w:id="211" w:author="Igal Kotzer" w:date="2016-09-06T01:55:00Z">
        <w:r w:rsidR="0046654C">
          <w:rPr>
            <w:rFonts w:ascii="Times New Roman" w:eastAsia="MS Mincho" w:hAnsi="Times New Roman" w:cs="Times New Roman"/>
            <w:color w:val="7030A0"/>
            <w:sz w:val="24"/>
            <w:szCs w:val="20"/>
            <w:lang w:eastAsia="ja-JP"/>
          </w:rPr>
          <w:t xml:space="preserve"> </w:t>
        </w:r>
        <w:del w:id="212" w:author="Mourad Alaa, EI-61" w:date="2016-09-06T09:37:00Z">
          <w:r w:rsidR="0046654C" w:rsidDel="00D975A1">
            <w:rPr>
              <w:rFonts w:ascii="Times New Roman" w:eastAsia="MS Mincho" w:hAnsi="Times New Roman" w:cs="Times New Roman"/>
              <w:color w:val="7030A0"/>
              <w:sz w:val="24"/>
              <w:szCs w:val="20"/>
              <w:lang w:eastAsia="ja-JP"/>
            </w:rPr>
            <w:delText>Namely, network density, number of STAs connected to each AP, physical layer channels etc.</w:delText>
          </w:r>
        </w:del>
      </w:ins>
    </w:p>
    <w:p w14:paraId="15A841E7"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13" w:name="__RefHeading__9710_1012863564"/>
      <w:bookmarkEnd w:id="213"/>
      <w:r w:rsidRPr="0024467E">
        <w:rPr>
          <w:rFonts w:ascii="Arial" w:eastAsia="MS Mincho" w:hAnsi="Arial" w:cs="Times New Roman"/>
          <w:sz w:val="26"/>
          <w:szCs w:val="20"/>
          <w:lang w:eastAsia="ja-JP"/>
        </w:rPr>
        <w:lastRenderedPageBreak/>
        <w:t>Technical Feasibility</w:t>
      </w:r>
    </w:p>
    <w:p w14:paraId="72F503F8"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14:paraId="3CA6451E"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Demonstrated system feasibility.</w:t>
      </w:r>
    </w:p>
    <w:p w14:paraId="51B66BD6" w14:textId="77777777" w:rsidR="0024467E" w:rsidRPr="0046654C" w:rsidRDefault="0024467E">
      <w:pPr>
        <w:tabs>
          <w:tab w:val="left" w:pos="0"/>
        </w:tabs>
        <w:suppressAutoHyphens/>
        <w:spacing w:after="0" w:line="240" w:lineRule="auto"/>
        <w:ind w:left="720"/>
        <w:rPr>
          <w:rFonts w:ascii="Times New Roman" w:eastAsia="MS Mincho" w:hAnsi="Times New Roman" w:cs="Times New Roman"/>
          <w:color w:val="7030A0"/>
          <w:sz w:val="24"/>
          <w:szCs w:val="20"/>
          <w:lang w:val="en-GB" w:eastAsia="ja-JP"/>
          <w:rPrChange w:id="214" w:author="Igal Kotzer" w:date="2016-09-06T01:58:00Z">
            <w:rPr>
              <w:rFonts w:ascii="Times New Roman" w:eastAsia="MS Mincho" w:hAnsi="Times New Roman" w:cs="Times New Roman"/>
              <w:color w:val="FF0000"/>
              <w:sz w:val="24"/>
              <w:szCs w:val="20"/>
              <w:lang w:val="en-GB" w:eastAsia="ja-JP"/>
            </w:rPr>
          </w:rPrChange>
        </w:rPr>
      </w:pPr>
      <w:r w:rsidRPr="0046654C">
        <w:rPr>
          <w:rFonts w:ascii="Times New Roman" w:eastAsia="MS Mincho" w:hAnsi="Times New Roman" w:cs="Times New Roman"/>
          <w:color w:val="7030A0"/>
          <w:sz w:val="24"/>
          <w:szCs w:val="20"/>
          <w:lang w:val="en-GB" w:eastAsia="ja-JP"/>
          <w:rPrChange w:id="215" w:author="Igal Kotzer" w:date="2016-09-06T01:58:00Z">
            <w:rPr>
              <w:rFonts w:ascii="Times New Roman" w:eastAsia="MS Mincho" w:hAnsi="Times New Roman" w:cs="Times New Roman"/>
              <w:color w:val="FF0000"/>
              <w:sz w:val="24"/>
              <w:szCs w:val="20"/>
              <w:lang w:val="en-GB" w:eastAsia="ja-JP"/>
            </w:rPr>
          </w:rPrChange>
        </w:rPr>
        <w:t xml:space="preserve">No new ground is being broken here. This </w:t>
      </w:r>
      <w:del w:id="216" w:author="Igal Kotzer" w:date="2016-09-06T01:57:00Z">
        <w:r w:rsidRPr="0046654C" w:rsidDel="0046654C">
          <w:rPr>
            <w:rFonts w:ascii="Times New Roman" w:eastAsia="MS Mincho" w:hAnsi="Times New Roman" w:cs="Times New Roman"/>
            <w:color w:val="7030A0"/>
            <w:sz w:val="24"/>
            <w:szCs w:val="20"/>
            <w:lang w:val="en-GB" w:eastAsia="ja-JP"/>
            <w:rPrChange w:id="217" w:author="Igal Kotzer" w:date="2016-09-06T01:58:00Z">
              <w:rPr>
                <w:rFonts w:ascii="Times New Roman" w:eastAsia="MS Mincho" w:hAnsi="Times New Roman" w:cs="Times New Roman"/>
                <w:color w:val="FF0000"/>
                <w:sz w:val="24"/>
                <w:szCs w:val="20"/>
                <w:lang w:val="en-GB" w:eastAsia="ja-JP"/>
              </w:rPr>
            </w:rPrChange>
          </w:rPr>
          <w:delText xml:space="preserve">amendment </w:delText>
        </w:r>
      </w:del>
      <w:ins w:id="218" w:author="Igal Kotzer" w:date="2016-09-06T01:57:00Z">
        <w:r w:rsidR="0046654C" w:rsidRPr="0046654C">
          <w:rPr>
            <w:rFonts w:ascii="Times New Roman" w:eastAsia="MS Mincho" w:hAnsi="Times New Roman" w:cs="Times New Roman"/>
            <w:color w:val="7030A0"/>
            <w:sz w:val="24"/>
            <w:szCs w:val="20"/>
            <w:lang w:val="en-GB" w:eastAsia="ja-JP"/>
            <w:rPrChange w:id="219" w:author="Igal Kotzer" w:date="2016-09-06T01:58:00Z">
              <w:rPr>
                <w:rFonts w:ascii="Times New Roman" w:eastAsia="MS Mincho" w:hAnsi="Times New Roman" w:cs="Times New Roman"/>
                <w:color w:val="FF0000"/>
                <w:sz w:val="24"/>
                <w:szCs w:val="20"/>
                <w:lang w:val="en-GB" w:eastAsia="ja-JP"/>
              </w:rPr>
            </w:rPrChange>
          </w:rPr>
          <w:t xml:space="preserve">recommended practice </w:t>
        </w:r>
      </w:ins>
      <w:r w:rsidRPr="0046654C">
        <w:rPr>
          <w:rFonts w:ascii="Times New Roman" w:eastAsia="MS Mincho" w:hAnsi="Times New Roman" w:cs="Times New Roman"/>
          <w:color w:val="7030A0"/>
          <w:sz w:val="24"/>
          <w:szCs w:val="20"/>
          <w:lang w:val="en-GB" w:eastAsia="ja-JP"/>
          <w:rPrChange w:id="220" w:author="Igal Kotzer" w:date="2016-09-06T01:58:00Z">
            <w:rPr>
              <w:rFonts w:ascii="Times New Roman" w:eastAsia="MS Mincho" w:hAnsi="Times New Roman" w:cs="Times New Roman"/>
              <w:color w:val="FF0000"/>
              <w:sz w:val="24"/>
              <w:szCs w:val="20"/>
              <w:lang w:val="en-GB" w:eastAsia="ja-JP"/>
            </w:rPr>
          </w:rPrChange>
        </w:rPr>
        <w:t xml:space="preserve">is merely </w:t>
      </w:r>
      <w:del w:id="221" w:author="Igal Kotzer" w:date="2016-09-06T01:57:00Z">
        <w:r w:rsidRPr="0046654C" w:rsidDel="0046654C">
          <w:rPr>
            <w:rFonts w:ascii="Times New Roman" w:eastAsia="MS Mincho" w:hAnsi="Times New Roman" w:cs="Times New Roman"/>
            <w:color w:val="7030A0"/>
            <w:sz w:val="24"/>
            <w:szCs w:val="20"/>
            <w:lang w:val="en-GB" w:eastAsia="ja-JP"/>
            <w:rPrChange w:id="222" w:author="Igal Kotzer" w:date="2016-09-06T01:58:00Z">
              <w:rPr>
                <w:rFonts w:ascii="Times New Roman" w:eastAsia="MS Mincho" w:hAnsi="Times New Roman" w:cs="Times New Roman"/>
                <w:color w:val="FF0000"/>
                <w:sz w:val="24"/>
                <w:szCs w:val="20"/>
                <w:lang w:val="en-GB" w:eastAsia="ja-JP"/>
              </w:rPr>
            </w:rPrChange>
          </w:rPr>
          <w:delText xml:space="preserve">adding the </w:delText>
        </w:r>
        <w:r w:rsidRPr="0046654C" w:rsidDel="0046654C">
          <w:rPr>
            <w:rFonts w:ascii="Times New Roman" w:eastAsia="Times New Roman" w:hAnsi="Times New Roman" w:cs="Times New Roman"/>
            <w:color w:val="7030A0"/>
            <w:sz w:val="24"/>
            <w:szCs w:val="20"/>
            <w:lang w:eastAsia="ja-JP"/>
            <w:rPrChange w:id="223" w:author="Igal Kotzer" w:date="2016-09-06T01:58:00Z">
              <w:rPr>
                <w:rFonts w:ascii="Times New Roman" w:eastAsia="Times New Roman" w:hAnsi="Times New Roman" w:cs="Times New Roman"/>
                <w:color w:val="FF0000"/>
                <w:sz w:val="24"/>
                <w:szCs w:val="20"/>
                <w:lang w:eastAsia="ja-JP"/>
              </w:rPr>
            </w:rPrChange>
          </w:rPr>
          <w:delText xml:space="preserve">additional </w:delText>
        </w:r>
        <w:r w:rsidR="001F2D22" w:rsidRPr="0046654C" w:rsidDel="0046654C">
          <w:rPr>
            <w:rFonts w:ascii="Times New Roman" w:eastAsia="MS Mincho" w:hAnsi="Times New Roman" w:cs="Times New Roman"/>
            <w:color w:val="7030A0"/>
            <w:sz w:val="24"/>
            <w:szCs w:val="20"/>
            <w:lang w:eastAsia="ja-JP"/>
            <w:rPrChange w:id="224" w:author="Igal Kotzer" w:date="2016-09-06T01:58:00Z">
              <w:rPr>
                <w:rFonts w:ascii="Times New Roman" w:eastAsia="MS Mincho" w:hAnsi="Times New Roman" w:cs="Times New Roman"/>
                <w:color w:val="FF0000"/>
                <w:sz w:val="24"/>
                <w:szCs w:val="20"/>
                <w:lang w:eastAsia="ja-JP"/>
              </w:rPr>
            </w:rPrChange>
          </w:rPr>
          <w:delText>method</w:delText>
        </w:r>
        <w:r w:rsidRPr="0046654C" w:rsidDel="0046654C">
          <w:rPr>
            <w:rFonts w:ascii="Times New Roman" w:eastAsia="MS Mincho" w:hAnsi="Times New Roman" w:cs="Times New Roman"/>
            <w:color w:val="7030A0"/>
            <w:sz w:val="24"/>
            <w:szCs w:val="20"/>
            <w:lang w:eastAsia="ja-JP"/>
            <w:rPrChange w:id="225" w:author="Igal Kotzer" w:date="2016-09-06T01:58:00Z">
              <w:rPr>
                <w:rFonts w:ascii="Times New Roman" w:eastAsia="MS Mincho" w:hAnsi="Times New Roman" w:cs="Times New Roman"/>
                <w:color w:val="FF0000"/>
                <w:sz w:val="24"/>
                <w:szCs w:val="20"/>
                <w:lang w:eastAsia="ja-JP"/>
              </w:rPr>
            </w:rPrChange>
          </w:rPr>
          <w:delText xml:space="preserve">s for systems operating in new </w:delText>
        </w:r>
        <w:r w:rsidRPr="0046654C" w:rsidDel="0046654C">
          <w:rPr>
            <w:rFonts w:ascii="Times New Roman" w:eastAsia="Times New Roman" w:hAnsi="Times New Roman" w:cs="Times New Roman"/>
            <w:color w:val="7030A0"/>
            <w:sz w:val="24"/>
            <w:szCs w:val="20"/>
            <w:lang w:eastAsia="ja-JP"/>
            <w:rPrChange w:id="226" w:author="Igal Kotzer" w:date="2016-09-06T01:58:00Z">
              <w:rPr>
                <w:rFonts w:ascii="Times New Roman" w:eastAsia="Times New Roman" w:hAnsi="Times New Roman" w:cs="Times New Roman"/>
                <w:color w:val="FF0000"/>
                <w:sz w:val="24"/>
                <w:szCs w:val="20"/>
                <w:lang w:eastAsia="ja-JP"/>
              </w:rPr>
            </w:rPrChange>
          </w:rPr>
          <w:delText>frequency band</w:delText>
        </w:r>
        <w:r w:rsidR="00860D7A" w:rsidRPr="0046654C" w:rsidDel="0046654C">
          <w:rPr>
            <w:rFonts w:ascii="Times New Roman" w:hAnsi="Times New Roman" w:cs="Times New Roman"/>
            <w:color w:val="7030A0"/>
            <w:sz w:val="24"/>
            <w:szCs w:val="20"/>
            <w:lang w:eastAsia="ja-JP"/>
            <w:rPrChange w:id="227" w:author="Igal Kotzer" w:date="2016-09-06T01:58:00Z">
              <w:rPr>
                <w:rFonts w:ascii="Times New Roman" w:hAnsi="Times New Roman" w:cs="Times New Roman"/>
                <w:color w:val="FF0000"/>
                <w:sz w:val="24"/>
                <w:szCs w:val="20"/>
                <w:lang w:eastAsia="ja-JP"/>
              </w:rPr>
            </w:rPrChange>
          </w:rPr>
          <w:delText>s</w:delText>
        </w:r>
        <w:r w:rsidRPr="0046654C" w:rsidDel="0046654C">
          <w:rPr>
            <w:rFonts w:ascii="Times New Roman" w:eastAsia="MS Mincho" w:hAnsi="Times New Roman" w:cs="Times New Roman"/>
            <w:color w:val="7030A0"/>
            <w:sz w:val="24"/>
            <w:szCs w:val="20"/>
            <w:lang w:val="en-GB" w:eastAsia="ja-JP"/>
            <w:rPrChange w:id="228" w:author="Igal Kotzer" w:date="2016-09-06T01:58:00Z">
              <w:rPr>
                <w:rFonts w:ascii="Times New Roman" w:eastAsia="MS Mincho" w:hAnsi="Times New Roman" w:cs="Times New Roman"/>
                <w:color w:val="FF0000"/>
                <w:sz w:val="24"/>
                <w:szCs w:val="20"/>
                <w:lang w:val="en-GB" w:eastAsia="ja-JP"/>
              </w:rPr>
            </w:rPrChange>
          </w:rPr>
          <w:delText>.</w:delText>
        </w:r>
      </w:del>
      <w:ins w:id="229" w:author="Igal Kotzer" w:date="2016-09-06T01:57:00Z">
        <w:r w:rsidR="0046654C" w:rsidRPr="0046654C">
          <w:rPr>
            <w:rFonts w:ascii="Times New Roman" w:eastAsia="MS Mincho" w:hAnsi="Times New Roman" w:cs="Times New Roman"/>
            <w:color w:val="7030A0"/>
            <w:sz w:val="24"/>
            <w:szCs w:val="20"/>
            <w:lang w:val="en-GB" w:eastAsia="ja-JP"/>
            <w:rPrChange w:id="230" w:author="Igal Kotzer" w:date="2016-09-06T01:58:00Z">
              <w:rPr>
                <w:rFonts w:ascii="Times New Roman" w:eastAsia="MS Mincho" w:hAnsi="Times New Roman" w:cs="Times New Roman"/>
                <w:color w:val="FF0000"/>
                <w:sz w:val="24"/>
                <w:szCs w:val="20"/>
                <w:lang w:val="en-GB" w:eastAsia="ja-JP"/>
              </w:rPr>
            </w:rPrChange>
          </w:rPr>
          <w:t>identifying the right set of parameters for each existing standard such that it operates to its full potential in the automotive</w:t>
        </w:r>
        <w:commentRangeStart w:id="231"/>
        <w:r w:rsidR="0046654C" w:rsidRPr="0046654C">
          <w:rPr>
            <w:rFonts w:ascii="Times New Roman" w:eastAsia="MS Mincho" w:hAnsi="Times New Roman" w:cs="Times New Roman"/>
            <w:color w:val="7030A0"/>
            <w:sz w:val="24"/>
            <w:szCs w:val="20"/>
            <w:lang w:val="en-GB" w:eastAsia="ja-JP"/>
            <w:rPrChange w:id="232" w:author="Igal Kotzer" w:date="2016-09-06T01:58:00Z">
              <w:rPr>
                <w:rFonts w:ascii="Times New Roman" w:eastAsia="MS Mincho" w:hAnsi="Times New Roman" w:cs="Times New Roman"/>
                <w:color w:val="FF0000"/>
                <w:sz w:val="24"/>
                <w:szCs w:val="20"/>
                <w:lang w:val="en-GB" w:eastAsia="ja-JP"/>
              </w:rPr>
            </w:rPrChange>
          </w:rPr>
          <w:t xml:space="preserve"> environment</w:t>
        </w:r>
      </w:ins>
      <w:commentRangeEnd w:id="231"/>
      <w:r w:rsidR="00270C29">
        <w:rPr>
          <w:rStyle w:val="CommentReference"/>
          <w:rFonts w:ascii="Times New Roman" w:eastAsia="SimSun" w:hAnsi="Times New Roman" w:cs="Times New Roman"/>
          <w:lang w:val="en-GB"/>
        </w:rPr>
        <w:commentReference w:id="231"/>
      </w:r>
      <w:ins w:id="234" w:author="Igal Kotzer" w:date="2016-09-06T01:57:00Z">
        <w:r w:rsidR="0046654C" w:rsidRPr="0046654C">
          <w:rPr>
            <w:rFonts w:ascii="Times New Roman" w:eastAsia="MS Mincho" w:hAnsi="Times New Roman" w:cs="Times New Roman"/>
            <w:color w:val="7030A0"/>
            <w:sz w:val="24"/>
            <w:szCs w:val="20"/>
            <w:lang w:val="en-GB" w:eastAsia="ja-JP"/>
            <w:rPrChange w:id="235" w:author="Igal Kotzer" w:date="2016-09-06T01:58:00Z">
              <w:rPr>
                <w:rFonts w:ascii="Times New Roman" w:eastAsia="MS Mincho" w:hAnsi="Times New Roman" w:cs="Times New Roman"/>
                <w:color w:val="FF0000"/>
                <w:sz w:val="24"/>
                <w:szCs w:val="20"/>
                <w:lang w:val="en-GB" w:eastAsia="ja-JP"/>
              </w:rPr>
            </w:rPrChange>
          </w:rPr>
          <w:t>.</w:t>
        </w:r>
      </w:ins>
    </w:p>
    <w:p w14:paraId="5E53C5B6"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14:paraId="4ED4B035" w14:textId="77777777" w:rsidR="0024467E" w:rsidRPr="0046654C"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Change w:id="236" w:author="Igal Kotzer" w:date="2016-09-06T01:59:00Z">
            <w:rPr>
              <w:rFonts w:ascii="Times New Roman" w:eastAsia="MS Mincho" w:hAnsi="Times New Roman" w:cs="Times New Roman"/>
              <w:color w:val="FF0000"/>
              <w:sz w:val="24"/>
              <w:szCs w:val="20"/>
              <w:lang w:eastAsia="ja-JP"/>
            </w:rPr>
          </w:rPrChange>
        </w:rPr>
      </w:pPr>
      <w:r w:rsidRPr="0046654C">
        <w:rPr>
          <w:rFonts w:ascii="Times New Roman" w:eastAsia="MS Mincho" w:hAnsi="Times New Roman" w:cs="Times New Roman"/>
          <w:color w:val="7030A0"/>
          <w:sz w:val="24"/>
          <w:szCs w:val="20"/>
          <w:lang w:eastAsia="ja-JP"/>
          <w:rPrChange w:id="237" w:author="Igal Kotzer" w:date="2016-09-06T01:59:00Z">
            <w:rPr>
              <w:rFonts w:ascii="Times New Roman" w:eastAsia="MS Mincho" w:hAnsi="Times New Roman" w:cs="Times New Roman"/>
              <w:color w:val="FF0000"/>
              <w:sz w:val="24"/>
              <w:szCs w:val="20"/>
              <w:lang w:eastAsia="ja-JP"/>
            </w:rPr>
          </w:rPrChange>
        </w:rPr>
        <w:t>Same as 1.2.4 a) and extensive existing knowledge of coexistence techniques will be applied to develop the coexistence standard.</w:t>
      </w:r>
    </w:p>
    <w:p w14:paraId="5078B9F8"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38" w:name="__RefHeading__9712_1012863564"/>
      <w:bookmarkEnd w:id="238"/>
      <w:r w:rsidRPr="0024467E">
        <w:rPr>
          <w:rFonts w:ascii="Arial" w:eastAsia="MS Mincho" w:hAnsi="Arial" w:cs="Times New Roman"/>
          <w:sz w:val="26"/>
          <w:szCs w:val="20"/>
          <w:lang w:eastAsia="ja-JP"/>
        </w:rPr>
        <w:t>Economic Feasibility</w:t>
      </w:r>
    </w:p>
    <w:p w14:paraId="42833B55"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7F65C"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14:paraId="5E02F007" w14:textId="77777777" w:rsidR="0024467E" w:rsidRPr="00E237A5"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val="en-GB" w:eastAsia="ja-JP"/>
          <w:rPrChange w:id="239" w:author="Igal Kotzer" w:date="2016-09-06T01:59:00Z">
            <w:rPr>
              <w:rFonts w:ascii="Times New Roman" w:eastAsia="MS Mincho" w:hAnsi="Times New Roman" w:cs="Times New Roman"/>
              <w:color w:val="FF0000"/>
              <w:sz w:val="24"/>
              <w:szCs w:val="20"/>
              <w:lang w:val="en-GB" w:eastAsia="ja-JP"/>
            </w:rPr>
          </w:rPrChange>
        </w:rPr>
      </w:pPr>
      <w:r w:rsidRPr="00E237A5">
        <w:rPr>
          <w:rFonts w:ascii="Times New Roman" w:eastAsia="MS Mincho" w:hAnsi="Times New Roman" w:cs="Times New Roman"/>
          <w:color w:val="7030A0"/>
          <w:sz w:val="24"/>
          <w:szCs w:val="20"/>
          <w:lang w:val="en-GB" w:eastAsia="ja-JP"/>
          <w:rPrChange w:id="240" w:author="Igal Kotzer" w:date="2016-09-06T01:59:00Z">
            <w:rPr>
              <w:rFonts w:ascii="Times New Roman" w:eastAsia="MS Mincho" w:hAnsi="Times New Roman" w:cs="Times New Roman"/>
              <w:color w:val="FF0000"/>
              <w:sz w:val="24"/>
              <w:szCs w:val="20"/>
              <w:lang w:val="en-GB" w:eastAsia="ja-JP"/>
            </w:rPr>
          </w:rPrChange>
        </w:rPr>
        <w:t>Since there are no added hardware costs, the balance remains unchanged</w:t>
      </w:r>
    </w:p>
    <w:p w14:paraId="31BF16C2" w14:textId="77777777" w:rsidR="0024467E" w:rsidRPr="0024467E" w:rsidRDefault="0024467E" w:rsidP="0024467E">
      <w:pPr>
        <w:tabs>
          <w:tab w:val="left" w:pos="0"/>
          <w:tab w:val="left" w:pos="5971"/>
        </w:tabs>
        <w:suppressAutoHyphens/>
        <w:spacing w:after="0" w:line="240" w:lineRule="auto"/>
        <w:rPr>
          <w:rFonts w:ascii="Times New Roman" w:eastAsia="MS Mincho" w:hAnsi="Times New Roman" w:cs="Times New Roman"/>
          <w:sz w:val="24"/>
          <w:szCs w:val="20"/>
          <w:lang w:eastAsia="ja-JP"/>
        </w:rPr>
      </w:pPr>
    </w:p>
    <w:p w14:paraId="0AD8DEA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14:paraId="3CE18B46" w14:textId="77777777" w:rsidR="00E237A5" w:rsidRDefault="00E237A5" w:rsidP="0024467E">
      <w:pPr>
        <w:tabs>
          <w:tab w:val="left" w:pos="0"/>
        </w:tabs>
        <w:suppressAutoHyphens/>
        <w:spacing w:after="0" w:line="240" w:lineRule="auto"/>
        <w:ind w:left="720"/>
        <w:rPr>
          <w:ins w:id="241" w:author="Igal Kotzer" w:date="2016-09-06T02:00:00Z"/>
          <w:rFonts w:ascii="Times New Roman" w:eastAsia="MS Mincho" w:hAnsi="Times New Roman" w:cs="Times New Roman"/>
          <w:color w:val="7030A0"/>
          <w:sz w:val="24"/>
          <w:szCs w:val="20"/>
          <w:lang w:val="en-GB" w:eastAsia="ja-JP"/>
        </w:rPr>
      </w:pPr>
      <w:ins w:id="242" w:author="Igal Kotzer" w:date="2016-09-06T02:00:00Z">
        <w:r w:rsidRPr="00E237A5">
          <w:rPr>
            <w:rFonts w:ascii="Times New Roman" w:eastAsia="MS Mincho" w:hAnsi="Times New Roman" w:cs="Times New Roman"/>
            <w:color w:val="7030A0"/>
            <w:sz w:val="24"/>
            <w:szCs w:val="20"/>
            <w:lang w:val="en-GB" w:eastAsia="ja-JP"/>
            <w:rPrChange w:id="243" w:author="Igal Kotzer" w:date="2016-09-06T02:00:00Z">
              <w:rPr>
                <w:rFonts w:ascii="Times New Roman" w:eastAsia="MS Mincho" w:hAnsi="Times New Roman" w:cs="Times New Roman"/>
                <w:color w:val="FF0000"/>
                <w:sz w:val="24"/>
                <w:szCs w:val="20"/>
                <w:lang w:val="en-GB" w:eastAsia="ja-JP"/>
              </w:rPr>
            </w:rPrChange>
          </w:rPr>
          <w:t>Same as 1.2.5 a).</w:t>
        </w:r>
      </w:ins>
    </w:p>
    <w:p w14:paraId="33A8CC87" w14:textId="77777777" w:rsidR="0024467E" w:rsidRPr="00E237A5" w:rsidDel="00E237A5" w:rsidRDefault="0024467E" w:rsidP="0024467E">
      <w:pPr>
        <w:tabs>
          <w:tab w:val="left" w:pos="0"/>
        </w:tabs>
        <w:suppressAutoHyphens/>
        <w:spacing w:after="0" w:line="240" w:lineRule="auto"/>
        <w:ind w:left="720"/>
        <w:rPr>
          <w:del w:id="244" w:author="Igal Kotzer" w:date="2016-09-06T02:00:00Z"/>
          <w:rFonts w:ascii="Times New Roman" w:eastAsia="MS Mincho" w:hAnsi="Times New Roman" w:cs="Times New Roman"/>
          <w:color w:val="7030A0"/>
          <w:sz w:val="24"/>
          <w:szCs w:val="20"/>
          <w:lang w:val="en-GB" w:eastAsia="ja-JP"/>
          <w:rPrChange w:id="245" w:author="Igal Kotzer" w:date="2016-09-06T02:00:00Z">
            <w:rPr>
              <w:del w:id="246" w:author="Igal Kotzer" w:date="2016-09-06T02:00:00Z"/>
              <w:rFonts w:ascii="Times New Roman" w:eastAsia="MS Mincho" w:hAnsi="Times New Roman" w:cs="Times New Roman"/>
              <w:color w:val="FF0000"/>
              <w:sz w:val="24"/>
              <w:szCs w:val="20"/>
              <w:lang w:val="en-GB" w:eastAsia="ja-JP"/>
            </w:rPr>
          </w:rPrChange>
        </w:rPr>
      </w:pPr>
      <w:del w:id="247" w:author="Igal Kotzer" w:date="2016-09-06T02:00:00Z">
        <w:r w:rsidRPr="00E237A5" w:rsidDel="00E237A5">
          <w:rPr>
            <w:rFonts w:ascii="Times New Roman" w:eastAsia="MS Mincho" w:hAnsi="Times New Roman" w:cs="Times New Roman"/>
            <w:color w:val="7030A0"/>
            <w:sz w:val="24"/>
            <w:szCs w:val="20"/>
            <w:lang w:val="en-GB" w:eastAsia="ja-JP"/>
            <w:rPrChange w:id="248" w:author="Igal Kotzer" w:date="2016-09-06T02:00:00Z">
              <w:rPr>
                <w:rFonts w:ascii="Times New Roman" w:eastAsia="MS Mincho" w:hAnsi="Times New Roman" w:cs="Times New Roman"/>
                <w:color w:val="FF0000"/>
                <w:sz w:val="24"/>
                <w:szCs w:val="20"/>
                <w:lang w:val="en-GB" w:eastAsia="ja-JP"/>
              </w:rPr>
            </w:rPrChange>
          </w:rPr>
          <w:delText xml:space="preserve">By providing a toolset of components to be used to enable coexistence in communication systems, this </w:delText>
        </w:r>
        <w:r w:rsidR="001F2D22" w:rsidRPr="00E237A5" w:rsidDel="00E237A5">
          <w:rPr>
            <w:rFonts w:ascii="Times New Roman" w:eastAsia="MS Mincho" w:hAnsi="Times New Roman" w:cs="Times New Roman"/>
            <w:color w:val="7030A0"/>
            <w:sz w:val="24"/>
            <w:szCs w:val="20"/>
            <w:lang w:val="en-GB" w:eastAsia="ja-JP"/>
            <w:rPrChange w:id="249" w:author="Igal Kotzer" w:date="2016-09-06T02:00:00Z">
              <w:rPr>
                <w:rFonts w:ascii="Times New Roman" w:eastAsia="MS Mincho" w:hAnsi="Times New Roman" w:cs="Times New Roman"/>
                <w:color w:val="FF0000"/>
                <w:sz w:val="24"/>
                <w:szCs w:val="20"/>
                <w:lang w:val="en-GB" w:eastAsia="ja-JP"/>
              </w:rPr>
            </w:rPrChange>
          </w:rPr>
          <w:delText>amendment</w:delText>
        </w:r>
        <w:r w:rsidRPr="00E237A5" w:rsidDel="00E237A5">
          <w:rPr>
            <w:rFonts w:ascii="Times New Roman" w:eastAsia="MS Mincho" w:hAnsi="Times New Roman" w:cs="Times New Roman"/>
            <w:color w:val="7030A0"/>
            <w:sz w:val="24"/>
            <w:szCs w:val="20"/>
            <w:lang w:val="en-GB" w:eastAsia="ja-JP"/>
            <w:rPrChange w:id="250" w:author="Igal Kotzer" w:date="2016-09-06T02:00:00Z">
              <w:rPr>
                <w:rFonts w:ascii="Times New Roman" w:eastAsia="MS Mincho" w:hAnsi="Times New Roman" w:cs="Times New Roman"/>
                <w:color w:val="FF0000"/>
                <w:sz w:val="24"/>
                <w:szCs w:val="20"/>
                <w:lang w:val="en-GB" w:eastAsia="ja-JP"/>
              </w:rPr>
            </w:rPrChange>
          </w:rPr>
          <w:delText xml:space="preserve"> will enable system designers to select an appropriate cost/performance trade-off. Additionally, because the </w:delText>
        </w:r>
        <w:r w:rsidR="001F2D22" w:rsidRPr="00E237A5" w:rsidDel="00E237A5">
          <w:rPr>
            <w:rFonts w:ascii="Times New Roman" w:eastAsia="MS Mincho" w:hAnsi="Times New Roman" w:cs="Times New Roman"/>
            <w:color w:val="7030A0"/>
            <w:sz w:val="24"/>
            <w:szCs w:val="20"/>
            <w:lang w:val="en-GB" w:eastAsia="ja-JP"/>
            <w:rPrChange w:id="251" w:author="Igal Kotzer" w:date="2016-09-06T02:00:00Z">
              <w:rPr>
                <w:rFonts w:ascii="Times New Roman" w:eastAsia="MS Mincho" w:hAnsi="Times New Roman" w:cs="Times New Roman"/>
                <w:color w:val="FF0000"/>
                <w:sz w:val="24"/>
                <w:szCs w:val="20"/>
                <w:lang w:val="en-GB" w:eastAsia="ja-JP"/>
              </w:rPr>
            </w:rPrChange>
          </w:rPr>
          <w:delText>amendment</w:delText>
        </w:r>
        <w:r w:rsidRPr="00E237A5" w:rsidDel="00E237A5">
          <w:rPr>
            <w:rFonts w:ascii="Times New Roman" w:eastAsia="MS Mincho" w:hAnsi="Times New Roman" w:cs="Times New Roman"/>
            <w:color w:val="7030A0"/>
            <w:sz w:val="24"/>
            <w:szCs w:val="20"/>
            <w:lang w:val="en-GB" w:eastAsia="ja-JP"/>
            <w:rPrChange w:id="252" w:author="Igal Kotzer" w:date="2016-09-06T02:00:00Z">
              <w:rPr>
                <w:rFonts w:ascii="Times New Roman" w:eastAsia="MS Mincho" w:hAnsi="Times New Roman" w:cs="Times New Roman"/>
                <w:color w:val="FF0000"/>
                <w:sz w:val="24"/>
                <w:szCs w:val="20"/>
                <w:lang w:val="en-GB" w:eastAsia="ja-JP"/>
              </w:rPr>
            </w:rPrChange>
          </w:rPr>
          <w:delText xml:space="preserve"> defines methods above </w:delText>
        </w:r>
        <w:r w:rsidR="001F2D22" w:rsidRPr="00E237A5" w:rsidDel="00E237A5">
          <w:rPr>
            <w:rFonts w:ascii="Times New Roman" w:eastAsia="MS Mincho" w:hAnsi="Times New Roman" w:cs="Times New Roman"/>
            <w:color w:val="7030A0"/>
            <w:sz w:val="24"/>
            <w:szCs w:val="20"/>
            <w:lang w:val="en-GB" w:eastAsia="ja-JP"/>
            <w:rPrChange w:id="253" w:author="Igal Kotzer" w:date="2016-09-06T02:00:00Z">
              <w:rPr>
                <w:rFonts w:ascii="Times New Roman" w:eastAsia="MS Mincho" w:hAnsi="Times New Roman" w:cs="Times New Roman"/>
                <w:color w:val="FF0000"/>
                <w:sz w:val="24"/>
                <w:szCs w:val="20"/>
                <w:lang w:val="en-GB" w:eastAsia="ja-JP"/>
              </w:rPr>
            </w:rPrChange>
          </w:rPr>
          <w:delText xml:space="preserve">the </w:delText>
        </w:r>
        <w:r w:rsidRPr="00E237A5" w:rsidDel="00E237A5">
          <w:rPr>
            <w:rFonts w:ascii="Times New Roman" w:eastAsia="MS Mincho" w:hAnsi="Times New Roman" w:cs="Times New Roman"/>
            <w:color w:val="7030A0"/>
            <w:sz w:val="24"/>
            <w:szCs w:val="20"/>
            <w:lang w:val="en-GB" w:eastAsia="ja-JP"/>
            <w:rPrChange w:id="254" w:author="Igal Kotzer" w:date="2016-09-06T02:00:00Z">
              <w:rPr>
                <w:rFonts w:ascii="Times New Roman" w:eastAsia="MS Mincho" w:hAnsi="Times New Roman" w:cs="Times New Roman"/>
                <w:color w:val="FF0000"/>
                <w:sz w:val="24"/>
                <w:szCs w:val="20"/>
                <w:lang w:val="en-GB" w:eastAsia="ja-JP"/>
              </w:rPr>
            </w:rPrChange>
          </w:rPr>
          <w:delText>MAC</w:delText>
        </w:r>
        <w:r w:rsidR="001F2D22" w:rsidRPr="00E237A5" w:rsidDel="00E237A5">
          <w:rPr>
            <w:rFonts w:ascii="Times New Roman" w:eastAsia="MS Mincho" w:hAnsi="Times New Roman" w:cs="Times New Roman"/>
            <w:color w:val="7030A0"/>
            <w:sz w:val="24"/>
            <w:szCs w:val="20"/>
            <w:lang w:val="en-GB" w:eastAsia="ja-JP"/>
            <w:rPrChange w:id="255" w:author="Igal Kotzer" w:date="2016-09-06T02:00:00Z">
              <w:rPr>
                <w:rFonts w:ascii="Times New Roman" w:eastAsia="MS Mincho" w:hAnsi="Times New Roman" w:cs="Times New Roman"/>
                <w:color w:val="FF0000"/>
                <w:sz w:val="24"/>
                <w:szCs w:val="20"/>
                <w:lang w:val="en-GB" w:eastAsia="ja-JP"/>
              </w:rPr>
            </w:rPrChange>
          </w:rPr>
          <w:delText xml:space="preserve"> layer</w:delText>
        </w:r>
        <w:r w:rsidRPr="00E237A5" w:rsidDel="00E237A5">
          <w:rPr>
            <w:rFonts w:ascii="Times New Roman" w:eastAsia="MS Mincho" w:hAnsi="Times New Roman" w:cs="Times New Roman"/>
            <w:color w:val="7030A0"/>
            <w:sz w:val="24"/>
            <w:szCs w:val="20"/>
            <w:lang w:val="en-GB" w:eastAsia="ja-JP"/>
            <w:rPrChange w:id="256" w:author="Igal Kotzer" w:date="2016-09-06T02:00:00Z">
              <w:rPr>
                <w:rFonts w:ascii="Times New Roman" w:eastAsia="MS Mincho" w:hAnsi="Times New Roman" w:cs="Times New Roman"/>
                <w:color w:val="FF0000"/>
                <w:sz w:val="24"/>
                <w:szCs w:val="20"/>
                <w:lang w:val="en-GB" w:eastAsia="ja-JP"/>
              </w:rPr>
            </w:rPrChange>
          </w:rPr>
          <w:delText xml:space="preserve">, cost of supporting this </w:delText>
        </w:r>
        <w:r w:rsidR="001F2D22" w:rsidRPr="00E237A5" w:rsidDel="00E237A5">
          <w:rPr>
            <w:rFonts w:ascii="Times New Roman" w:eastAsia="MS Mincho" w:hAnsi="Times New Roman" w:cs="Times New Roman"/>
            <w:color w:val="7030A0"/>
            <w:sz w:val="24"/>
            <w:szCs w:val="20"/>
            <w:lang w:val="en-GB" w:eastAsia="ja-JP"/>
            <w:rPrChange w:id="257" w:author="Igal Kotzer" w:date="2016-09-06T02:00:00Z">
              <w:rPr>
                <w:rFonts w:ascii="Times New Roman" w:eastAsia="MS Mincho" w:hAnsi="Times New Roman" w:cs="Times New Roman"/>
                <w:color w:val="FF0000"/>
                <w:sz w:val="24"/>
                <w:szCs w:val="20"/>
                <w:lang w:val="en-GB" w:eastAsia="ja-JP"/>
              </w:rPr>
            </w:rPrChange>
          </w:rPr>
          <w:delText>amendment</w:delText>
        </w:r>
        <w:r w:rsidRPr="00E237A5" w:rsidDel="00E237A5">
          <w:rPr>
            <w:rFonts w:ascii="Times New Roman" w:eastAsia="MS Mincho" w:hAnsi="Times New Roman" w:cs="Times New Roman"/>
            <w:color w:val="7030A0"/>
            <w:sz w:val="24"/>
            <w:szCs w:val="20"/>
            <w:lang w:val="en-GB" w:eastAsia="ja-JP"/>
            <w:rPrChange w:id="258" w:author="Igal Kotzer" w:date="2016-09-06T02:00:00Z">
              <w:rPr>
                <w:rFonts w:ascii="Times New Roman" w:eastAsia="MS Mincho" w:hAnsi="Times New Roman" w:cs="Times New Roman"/>
                <w:color w:val="FF0000"/>
                <w:sz w:val="24"/>
                <w:szCs w:val="20"/>
                <w:lang w:val="en-GB" w:eastAsia="ja-JP"/>
              </w:rPr>
            </w:rPrChange>
          </w:rPr>
          <w:delText xml:space="preserve"> is expected to be minimal and incremental. Finally, network-based coexistence solution costs are amortized over millions of users further reducing per-user cost.</w:delText>
        </w:r>
      </w:del>
    </w:p>
    <w:p w14:paraId="6DBB378C" w14:textId="77777777" w:rsidR="0024467E" w:rsidRPr="00E237A5"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Change w:id="259" w:author="Igal Kotzer" w:date="2016-09-06T02:00:00Z">
            <w:rPr>
              <w:rFonts w:ascii="Times New Roman" w:eastAsia="MS Mincho" w:hAnsi="Times New Roman" w:cs="Times New Roman"/>
              <w:sz w:val="24"/>
              <w:szCs w:val="20"/>
              <w:lang w:eastAsia="ja-JP"/>
            </w:rPr>
          </w:rPrChange>
        </w:rPr>
      </w:pPr>
    </w:p>
    <w:p w14:paraId="424EF443"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14:paraId="69FD98A9"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color w:val="FF0000"/>
          <w:sz w:val="24"/>
          <w:szCs w:val="20"/>
          <w:lang w:eastAsia="ja-JP"/>
        </w:rPr>
      </w:pPr>
      <w:r w:rsidRPr="00E237A5">
        <w:rPr>
          <w:rFonts w:ascii="Times New Roman" w:eastAsia="MS Mincho" w:hAnsi="Times New Roman" w:cs="Times New Roman"/>
          <w:color w:val="7030A0"/>
          <w:sz w:val="24"/>
          <w:szCs w:val="20"/>
          <w:lang w:eastAsia="ja-JP"/>
          <w:rPrChange w:id="260" w:author="Igal Kotzer" w:date="2016-09-06T02:01:00Z">
            <w:rPr>
              <w:rFonts w:ascii="Times New Roman" w:eastAsia="MS Mincho" w:hAnsi="Times New Roman" w:cs="Times New Roman"/>
              <w:color w:val="FF0000"/>
              <w:sz w:val="24"/>
              <w:szCs w:val="20"/>
              <w:lang w:eastAsia="ja-JP"/>
            </w:rPr>
          </w:rPrChange>
        </w:rPr>
        <w:t xml:space="preserve">This </w:t>
      </w:r>
      <w:r w:rsidR="001F2D22" w:rsidRPr="00E237A5">
        <w:rPr>
          <w:rFonts w:ascii="Times New Roman" w:eastAsia="MS Mincho" w:hAnsi="Times New Roman" w:cs="Times New Roman"/>
          <w:color w:val="7030A0"/>
          <w:sz w:val="24"/>
          <w:szCs w:val="20"/>
          <w:lang w:eastAsia="ja-JP"/>
          <w:rPrChange w:id="261" w:author="Igal Kotzer" w:date="2016-09-06T02:01:00Z">
            <w:rPr>
              <w:rFonts w:ascii="Times New Roman" w:eastAsia="MS Mincho" w:hAnsi="Times New Roman" w:cs="Times New Roman"/>
              <w:color w:val="FF0000"/>
              <w:sz w:val="24"/>
              <w:szCs w:val="20"/>
              <w:lang w:eastAsia="ja-JP"/>
            </w:rPr>
          </w:rPrChange>
        </w:rPr>
        <w:t>amendment</w:t>
      </w:r>
      <w:r w:rsidRPr="00E237A5">
        <w:rPr>
          <w:rFonts w:ascii="Times New Roman" w:eastAsia="MS Mincho" w:hAnsi="Times New Roman" w:cs="Times New Roman"/>
          <w:color w:val="7030A0"/>
          <w:sz w:val="24"/>
          <w:szCs w:val="20"/>
          <w:lang w:eastAsia="ja-JP"/>
          <w:rPrChange w:id="262" w:author="Igal Kotzer" w:date="2016-09-06T02:01:00Z">
            <w:rPr>
              <w:rFonts w:ascii="Times New Roman" w:eastAsia="MS Mincho" w:hAnsi="Times New Roman" w:cs="Times New Roman"/>
              <w:color w:val="FF0000"/>
              <w:sz w:val="24"/>
              <w:szCs w:val="20"/>
              <w:lang w:eastAsia="ja-JP"/>
            </w:rPr>
          </w:rPrChange>
        </w:rPr>
        <w:t xml:space="preserve"> will not introduce additional installation cost.</w:t>
      </w:r>
    </w:p>
    <w:p w14:paraId="40D681EE"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00436EF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14:paraId="3603C11C" w14:textId="77777777" w:rsidR="0024467E" w:rsidRPr="00E237A5"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Change w:id="263" w:author="Igal Kotzer" w:date="2016-09-06T02:01:00Z">
            <w:rPr>
              <w:rFonts w:ascii="Times New Roman" w:eastAsia="MS Mincho" w:hAnsi="Times New Roman" w:cs="Times New Roman"/>
              <w:color w:val="FF0000"/>
              <w:sz w:val="24"/>
              <w:szCs w:val="20"/>
              <w:lang w:eastAsia="ja-JP"/>
            </w:rPr>
          </w:rPrChange>
        </w:rPr>
      </w:pPr>
      <w:r w:rsidRPr="00E237A5">
        <w:rPr>
          <w:rFonts w:ascii="Times New Roman" w:eastAsia="MS Mincho" w:hAnsi="Times New Roman" w:cs="Times New Roman"/>
          <w:color w:val="7030A0"/>
          <w:sz w:val="24"/>
          <w:szCs w:val="20"/>
          <w:lang w:eastAsia="ja-JP"/>
          <w:rPrChange w:id="264" w:author="Igal Kotzer" w:date="2016-09-06T02:01:00Z">
            <w:rPr>
              <w:rFonts w:ascii="Times New Roman" w:eastAsia="MS Mincho" w:hAnsi="Times New Roman" w:cs="Times New Roman"/>
              <w:color w:val="FF0000"/>
              <w:sz w:val="24"/>
              <w:szCs w:val="20"/>
              <w:lang w:eastAsia="ja-JP"/>
            </w:rPr>
          </w:rPrChange>
        </w:rPr>
        <w:t xml:space="preserve">This </w:t>
      </w:r>
      <w:r w:rsidR="001F2D22" w:rsidRPr="00E237A5">
        <w:rPr>
          <w:rFonts w:ascii="Times New Roman" w:eastAsia="MS Mincho" w:hAnsi="Times New Roman" w:cs="Times New Roman"/>
          <w:color w:val="7030A0"/>
          <w:sz w:val="24"/>
          <w:szCs w:val="20"/>
          <w:lang w:eastAsia="ja-JP"/>
          <w:rPrChange w:id="265" w:author="Igal Kotzer" w:date="2016-09-06T02:01:00Z">
            <w:rPr>
              <w:rFonts w:ascii="Times New Roman" w:eastAsia="MS Mincho" w:hAnsi="Times New Roman" w:cs="Times New Roman"/>
              <w:color w:val="FF0000"/>
              <w:sz w:val="24"/>
              <w:szCs w:val="20"/>
              <w:lang w:eastAsia="ja-JP"/>
            </w:rPr>
          </w:rPrChange>
        </w:rPr>
        <w:t>amendment</w:t>
      </w:r>
      <w:r w:rsidRPr="00E237A5">
        <w:rPr>
          <w:rFonts w:ascii="Times New Roman" w:eastAsia="MS Mincho" w:hAnsi="Times New Roman" w:cs="Times New Roman"/>
          <w:color w:val="7030A0"/>
          <w:sz w:val="24"/>
          <w:szCs w:val="20"/>
          <w:lang w:eastAsia="ja-JP"/>
          <w:rPrChange w:id="266" w:author="Igal Kotzer" w:date="2016-09-06T02:01:00Z">
            <w:rPr>
              <w:rFonts w:ascii="Times New Roman" w:eastAsia="MS Mincho" w:hAnsi="Times New Roman" w:cs="Times New Roman"/>
              <w:color w:val="FF0000"/>
              <w:sz w:val="24"/>
              <w:szCs w:val="20"/>
              <w:lang w:eastAsia="ja-JP"/>
            </w:rPr>
          </w:rPrChange>
        </w:rPr>
        <w:t xml:space="preserve"> will not introduce additional</w:t>
      </w:r>
      <w:r w:rsidRPr="00E237A5">
        <w:rPr>
          <w:rFonts w:ascii="Times New Roman" w:eastAsia="Times New Roman" w:hAnsi="Times New Roman" w:cs="Times New Roman"/>
          <w:color w:val="7030A0"/>
          <w:sz w:val="24"/>
          <w:szCs w:val="20"/>
          <w:lang w:eastAsia="zh-CN"/>
          <w:rPrChange w:id="267" w:author="Igal Kotzer" w:date="2016-09-06T02:01:00Z">
            <w:rPr>
              <w:rFonts w:ascii="Times New Roman" w:eastAsia="Times New Roman" w:hAnsi="Times New Roman" w:cs="Times New Roman"/>
              <w:sz w:val="24"/>
              <w:szCs w:val="20"/>
              <w:lang w:eastAsia="zh-CN"/>
            </w:rPr>
          </w:rPrChange>
        </w:rPr>
        <w:t xml:space="preserve"> </w:t>
      </w:r>
      <w:r w:rsidRPr="00E237A5">
        <w:rPr>
          <w:rFonts w:ascii="Times New Roman" w:eastAsia="MS Mincho" w:hAnsi="Times New Roman" w:cs="Times New Roman"/>
          <w:color w:val="7030A0"/>
          <w:sz w:val="24"/>
          <w:szCs w:val="20"/>
          <w:lang w:eastAsia="ja-JP"/>
          <w:rPrChange w:id="268" w:author="Igal Kotzer" w:date="2016-09-06T02:01:00Z">
            <w:rPr>
              <w:rFonts w:ascii="Times New Roman" w:eastAsia="MS Mincho" w:hAnsi="Times New Roman" w:cs="Times New Roman"/>
              <w:color w:val="FF0000"/>
              <w:sz w:val="24"/>
              <w:szCs w:val="20"/>
              <w:lang w:eastAsia="ja-JP"/>
            </w:rPr>
          </w:rPrChange>
        </w:rPr>
        <w:t>operational costs</w:t>
      </w:r>
      <w:ins w:id="269" w:author="Igal Kotzer" w:date="2016-09-06T02:01:00Z">
        <w:r w:rsidR="00E237A5">
          <w:rPr>
            <w:rFonts w:ascii="Times New Roman" w:eastAsia="MS Mincho" w:hAnsi="Times New Roman" w:cs="Times New Roman"/>
            <w:color w:val="7030A0"/>
            <w:sz w:val="24"/>
            <w:szCs w:val="20"/>
            <w:lang w:eastAsia="ja-JP"/>
          </w:rPr>
          <w:t>.</w:t>
        </w:r>
      </w:ins>
    </w:p>
    <w:p w14:paraId="4914136F"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223A5D65"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14:paraId="341DBDE4" w14:textId="77777777" w:rsidR="0024467E" w:rsidRPr="00E237A5" w:rsidRDefault="0024467E" w:rsidP="0024467E">
      <w:pPr>
        <w:tabs>
          <w:tab w:val="left" w:pos="0"/>
        </w:tabs>
        <w:suppressAutoHyphens/>
        <w:spacing w:after="0" w:line="240" w:lineRule="auto"/>
        <w:ind w:left="720"/>
        <w:rPr>
          <w:rFonts w:ascii="Times New Roman" w:eastAsia="Times New Roman" w:hAnsi="Times New Roman" w:cs="Times New Roman"/>
          <w:color w:val="7030A0"/>
          <w:sz w:val="24"/>
          <w:szCs w:val="20"/>
          <w:lang w:eastAsia="zh-CN"/>
          <w:rPrChange w:id="270" w:author="Igal Kotzer" w:date="2016-09-06T02:01:00Z">
            <w:rPr>
              <w:rFonts w:ascii="Times New Roman" w:eastAsia="Times New Roman" w:hAnsi="Times New Roman" w:cs="Times New Roman"/>
              <w:color w:val="FF0000"/>
              <w:sz w:val="24"/>
              <w:szCs w:val="20"/>
              <w:lang w:eastAsia="zh-CN"/>
            </w:rPr>
          </w:rPrChange>
        </w:rPr>
      </w:pPr>
      <w:r w:rsidRPr="00E237A5">
        <w:rPr>
          <w:rFonts w:ascii="Times New Roman" w:eastAsia="MS Mincho" w:hAnsi="Times New Roman" w:cs="Times New Roman"/>
          <w:color w:val="7030A0"/>
          <w:sz w:val="24"/>
          <w:szCs w:val="20"/>
          <w:lang w:eastAsia="ja-JP"/>
          <w:rPrChange w:id="271" w:author="Igal Kotzer" w:date="2016-09-06T02:01:00Z">
            <w:rPr>
              <w:rFonts w:ascii="Times New Roman" w:eastAsia="MS Mincho" w:hAnsi="Times New Roman" w:cs="Times New Roman"/>
              <w:color w:val="FF0000"/>
              <w:sz w:val="24"/>
              <w:szCs w:val="20"/>
              <w:lang w:eastAsia="ja-JP"/>
            </w:rPr>
          </w:rPrChange>
        </w:rPr>
        <w:t>None.</w:t>
      </w:r>
    </w:p>
    <w:p w14:paraId="740A9144" w14:textId="77777777" w:rsidR="0024467E" w:rsidRPr="0024467E" w:rsidRDefault="0024467E" w:rsidP="0024467E">
      <w:pPr>
        <w:spacing w:after="0" w:line="240" w:lineRule="auto"/>
        <w:rPr>
          <w:rFonts w:ascii="Times New Roman" w:eastAsia="MS Mincho" w:hAnsi="Times New Roman" w:cs="Times New Roman"/>
          <w:sz w:val="24"/>
          <w:szCs w:val="20"/>
          <w:lang w:eastAsia="ja-JP"/>
        </w:rPr>
      </w:pPr>
    </w:p>
    <w:p w14:paraId="5473DBCE" w14:textId="77777777" w:rsidR="00AE328E" w:rsidRDefault="00AE328E" w:rsidP="00F21933">
      <w:pPr>
        <w:spacing w:after="0" w:line="240" w:lineRule="auto"/>
        <w:rPr>
          <w:lang w:eastAsia="ja-JP"/>
        </w:rPr>
      </w:pPr>
    </w:p>
    <w:p w14:paraId="7BC462A5" w14:textId="77777777" w:rsidR="00A747FD" w:rsidRDefault="00A747FD" w:rsidP="00F21933">
      <w:pPr>
        <w:spacing w:after="0" w:line="240" w:lineRule="auto"/>
        <w:rPr>
          <w:lang w:eastAsia="ja-JP"/>
        </w:rPr>
      </w:pPr>
    </w:p>
    <w:p w14:paraId="38095AF7" w14:textId="77777777" w:rsidR="00A747FD" w:rsidRDefault="00A747FD" w:rsidP="00F21933">
      <w:pPr>
        <w:spacing w:after="0" w:line="240" w:lineRule="auto"/>
        <w:rPr>
          <w:lang w:eastAsia="ja-JP"/>
        </w:rPr>
      </w:pPr>
    </w:p>
    <w:p w14:paraId="59F3757E" w14:textId="77777777" w:rsidR="00A747FD" w:rsidRPr="00F21933" w:rsidRDefault="00A747FD" w:rsidP="00F21933">
      <w:pPr>
        <w:spacing w:after="0" w:line="240" w:lineRule="auto"/>
        <w:rPr>
          <w:lang w:eastAsia="ja-JP"/>
        </w:rPr>
      </w:pPr>
    </w:p>
    <w:sectPr w:rsidR="00A747FD" w:rsidRPr="00F219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0" w:author="Mourad Alaa, EI-61" w:date="2016-09-06T09:12:00Z" w:initials="MAE">
    <w:p w14:paraId="7B33C807" w14:textId="77777777" w:rsidR="001246BE" w:rsidRDefault="001246BE">
      <w:pPr>
        <w:pStyle w:val="CommentText"/>
      </w:pPr>
      <w:r>
        <w:rPr>
          <w:rStyle w:val="CommentReference"/>
        </w:rPr>
        <w:annotationRef/>
      </w:r>
      <w:r>
        <w:t>We have to check with Steve about the best description</w:t>
      </w:r>
    </w:p>
  </w:comment>
  <w:comment w:id="121" w:author="Mourad Alaa, EI-61" w:date="2016-09-06T09:17:00Z" w:initials="MAE">
    <w:p w14:paraId="0C8DA863" w14:textId="77777777" w:rsidR="00BD50A1" w:rsidRDefault="00BD50A1">
      <w:pPr>
        <w:pStyle w:val="CommentText"/>
      </w:pPr>
      <w:r>
        <w:rPr>
          <w:rStyle w:val="CommentReference"/>
        </w:rPr>
        <w:annotationRef/>
      </w:r>
      <w:r>
        <w:t>We have to explain what does automotive domain means?</w:t>
      </w:r>
    </w:p>
  </w:comment>
  <w:comment w:id="125" w:author="Mourad Alaa, EI-61" w:date="2016-09-06T09:27:00Z" w:initials="MAE">
    <w:p w14:paraId="31818A8C" w14:textId="77777777" w:rsidR="00D975A1" w:rsidRDefault="00D975A1">
      <w:pPr>
        <w:pStyle w:val="CommentText"/>
      </w:pPr>
      <w:r>
        <w:rPr>
          <w:rStyle w:val="CommentReference"/>
        </w:rPr>
        <w:annotationRef/>
      </w:r>
      <w:r>
        <w:t>We have to change the “Car” with “Vehicle”</w:t>
      </w:r>
    </w:p>
  </w:comment>
  <w:comment w:id="231" w:author="Mourad Alaa, EI-61" w:date="2016-09-06T09:41:00Z" w:initials="MAE">
    <w:p w14:paraId="51ACF99F" w14:textId="51E61A0C" w:rsidR="00270C29" w:rsidRDefault="00270C29">
      <w:pPr>
        <w:pStyle w:val="CommentText"/>
      </w:pPr>
      <w:r>
        <w:rPr>
          <w:rStyle w:val="CommentReference"/>
        </w:rPr>
        <w:annotationRef/>
      </w:r>
      <w:r w:rsidR="00EA025E">
        <w:t xml:space="preserve">Discuss with </w:t>
      </w:r>
      <w:r w:rsidR="00EA025E">
        <w:t>S</w:t>
      </w:r>
      <w:bookmarkStart w:id="233" w:name="_GoBack"/>
      <w:bookmarkEnd w:id="233"/>
      <w:r>
        <w:t>teve about the right word.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3C807" w15:done="0"/>
  <w15:commentEx w15:paraId="0C8DA863" w15:done="0"/>
  <w15:commentEx w15:paraId="31818A8C" w15:done="0"/>
  <w15:commentEx w15:paraId="51ACF9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F0CF" w14:textId="77777777" w:rsidR="00E474DD" w:rsidRDefault="00E474DD" w:rsidP="00766E54">
      <w:pPr>
        <w:spacing w:after="0" w:line="240" w:lineRule="auto"/>
      </w:pPr>
      <w:r>
        <w:separator/>
      </w:r>
    </w:p>
  </w:endnote>
  <w:endnote w:type="continuationSeparator" w:id="0">
    <w:p w14:paraId="18A609DA" w14:textId="77777777" w:rsidR="00E474DD" w:rsidRDefault="00E474D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2ABF" w14:textId="77777777" w:rsidR="001B26DC" w:rsidRPr="0013211C" w:rsidRDefault="00C724F0" w:rsidP="00D74870">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A025E">
      <w:rPr>
        <w:noProof/>
        <w:sz w:val="24"/>
      </w:rPr>
      <w:t>4</w:t>
    </w:r>
    <w:r w:rsidRPr="00C724F0">
      <w:rPr>
        <w:noProof/>
        <w:sz w:val="24"/>
      </w:rPr>
      <w:fldChar w:fldCharType="end"/>
    </w:r>
    <w:r w:rsidR="003F20D3">
      <w:rPr>
        <w:noProof/>
        <w:sz w:val="24"/>
      </w:rPr>
      <w:tab/>
    </w:r>
    <w:del w:id="274" w:author="Igal Kotzer" w:date="2016-09-06T01:41:00Z">
      <w:r w:rsidR="003F20D3" w:rsidDel="00D74870">
        <w:rPr>
          <w:rFonts w:hint="eastAsia"/>
          <w:noProof/>
          <w:sz w:val="24"/>
          <w:lang w:eastAsia="ja-JP"/>
        </w:rPr>
        <w:delText>Naotaka Sato</w:delText>
      </w:r>
      <w:r w:rsidR="003F20D3" w:rsidDel="00D74870">
        <w:rPr>
          <w:noProof/>
          <w:sz w:val="24"/>
        </w:rPr>
        <w:delText xml:space="preserve">, </w:delText>
      </w:r>
      <w:r w:rsidR="00874EF0" w:rsidDel="00D74870">
        <w:rPr>
          <w:rFonts w:hint="eastAsia"/>
          <w:noProof/>
          <w:sz w:val="24"/>
          <w:lang w:eastAsia="ja-JP"/>
        </w:rPr>
        <w:delText>Sony</w:delText>
      </w:r>
    </w:del>
    <w:ins w:id="275" w:author="Igal Kotzer" w:date="2016-09-06T01:41:00Z">
      <w:r w:rsidR="00D74870" w:rsidRPr="00D74870">
        <w:rPr>
          <w:noProof/>
          <w:sz w:val="24"/>
          <w:lang w:eastAsia="ja-JP"/>
        </w:rPr>
        <w:t>Igal Kotzer</w:t>
      </w:r>
      <w:r w:rsidR="00D74870">
        <w:rPr>
          <w:noProof/>
          <w:sz w:val="24"/>
          <w:lang w:eastAsia="ja-JP"/>
        </w:rPr>
        <w:t xml:space="preserve"> (General Motors)</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83E0" w14:textId="77777777" w:rsidR="00E474DD" w:rsidRDefault="00E474DD" w:rsidP="00766E54">
      <w:pPr>
        <w:spacing w:after="0" w:line="240" w:lineRule="auto"/>
      </w:pPr>
      <w:r>
        <w:separator/>
      </w:r>
    </w:p>
  </w:footnote>
  <w:footnote w:type="continuationSeparator" w:id="0">
    <w:p w14:paraId="3B9BFB50" w14:textId="77777777" w:rsidR="00E474DD" w:rsidRDefault="00E474D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F27E" w14:textId="12D19A09" w:rsidR="001B26DC" w:rsidRPr="0013211C" w:rsidRDefault="00131E86" w:rsidP="00131E86">
    <w:pPr>
      <w:pStyle w:val="Header"/>
      <w:pBdr>
        <w:bottom w:val="single" w:sz="8" w:space="1" w:color="auto"/>
      </w:pBdr>
      <w:tabs>
        <w:tab w:val="clear" w:pos="4680"/>
        <w:tab w:val="center" w:pos="8280"/>
      </w:tabs>
      <w:rPr>
        <w:sz w:val="28"/>
        <w:lang w:eastAsia="ja-JP"/>
      </w:rPr>
    </w:pPr>
    <w:r>
      <w:rPr>
        <w:sz w:val="28"/>
        <w:lang w:eastAsia="ja-JP"/>
      </w:rPr>
      <w:t>September 2016</w:t>
    </w:r>
    <w:r w:rsidR="003F20D3">
      <w:rPr>
        <w:sz w:val="28"/>
      </w:rPr>
      <w:tab/>
      <w:t>IEEE 802.19-</w:t>
    </w:r>
    <w:r>
      <w:rPr>
        <w:rFonts w:hint="eastAsia"/>
        <w:sz w:val="28"/>
        <w:lang w:eastAsia="ja-JP"/>
      </w:rPr>
      <w:t>1</w:t>
    </w:r>
    <w:r>
      <w:rPr>
        <w:sz w:val="28"/>
        <w:lang w:eastAsia="ja-JP"/>
      </w:rPr>
      <w:t>6</w:t>
    </w:r>
    <w:r w:rsidR="00874EF0">
      <w:rPr>
        <w:sz w:val="28"/>
      </w:rPr>
      <w:t>/</w:t>
    </w:r>
    <w:r>
      <w:rPr>
        <w:rFonts w:hint="eastAsia"/>
        <w:sz w:val="28"/>
        <w:lang w:eastAsia="ja-JP"/>
      </w:rPr>
      <w:t>0</w:t>
    </w:r>
    <w:r>
      <w:rPr>
        <w:sz w:val="28"/>
        <w:lang w:eastAsia="ja-JP"/>
      </w:rPr>
      <w:t>130</w:t>
    </w:r>
    <w:r>
      <w:rPr>
        <w:sz w:val="28"/>
      </w:rPr>
      <w:t>r</w:t>
    </w:r>
    <w:ins w:id="272" w:author="Mourad Alaa, EI-61" w:date="2016-09-06T10:08:00Z">
      <w:r w:rsidR="00750787">
        <w:rPr>
          <w:sz w:val="28"/>
          <w:lang w:eastAsia="ja-JP"/>
        </w:rPr>
        <w:t>2</w:t>
      </w:r>
    </w:ins>
    <w:del w:id="273" w:author="Mourad Alaa, EI-61" w:date="2016-09-06T10:08:00Z">
      <w:r w:rsidDel="00750787">
        <w:rPr>
          <w:sz w:val="28"/>
          <w:lang w:eastAsia="ja-JP"/>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l Kotzer">
    <w15:presenceInfo w15:providerId="AD" w15:userId="S-1-5-21-1957994488-963894560-725345543-234381"/>
  </w15:person>
  <w15:person w15:author="Mourad Alaa, EI-61">
    <w15:presenceInfo w15:providerId="AD" w15:userId="S-1-5-21-43206524-2104247658-1151357142-233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1068"/>
    <w:rsid w:val="000771C0"/>
    <w:rsid w:val="000F2B89"/>
    <w:rsid w:val="001246BE"/>
    <w:rsid w:val="00131E86"/>
    <w:rsid w:val="0013211C"/>
    <w:rsid w:val="001401A1"/>
    <w:rsid w:val="0014084D"/>
    <w:rsid w:val="001647AE"/>
    <w:rsid w:val="001A01E6"/>
    <w:rsid w:val="001B26DC"/>
    <w:rsid w:val="001F2D22"/>
    <w:rsid w:val="00203373"/>
    <w:rsid w:val="00212993"/>
    <w:rsid w:val="002208DA"/>
    <w:rsid w:val="00235C78"/>
    <w:rsid w:val="0024467E"/>
    <w:rsid w:val="002510E1"/>
    <w:rsid w:val="00263111"/>
    <w:rsid w:val="002644C8"/>
    <w:rsid w:val="00270C29"/>
    <w:rsid w:val="002B183F"/>
    <w:rsid w:val="002C50C1"/>
    <w:rsid w:val="00312916"/>
    <w:rsid w:val="0032282C"/>
    <w:rsid w:val="00346440"/>
    <w:rsid w:val="003A280D"/>
    <w:rsid w:val="003F20D3"/>
    <w:rsid w:val="0046654C"/>
    <w:rsid w:val="00473F90"/>
    <w:rsid w:val="004A01C9"/>
    <w:rsid w:val="0053353C"/>
    <w:rsid w:val="00552DBD"/>
    <w:rsid w:val="005747E9"/>
    <w:rsid w:val="0062080C"/>
    <w:rsid w:val="00627689"/>
    <w:rsid w:val="0069477B"/>
    <w:rsid w:val="00702761"/>
    <w:rsid w:val="007413F6"/>
    <w:rsid w:val="00750787"/>
    <w:rsid w:val="00766E54"/>
    <w:rsid w:val="007C5D33"/>
    <w:rsid w:val="00844FC7"/>
    <w:rsid w:val="00860D7A"/>
    <w:rsid w:val="00874EF0"/>
    <w:rsid w:val="00882E42"/>
    <w:rsid w:val="008A1B32"/>
    <w:rsid w:val="0093141F"/>
    <w:rsid w:val="00936DE1"/>
    <w:rsid w:val="00973B29"/>
    <w:rsid w:val="00976314"/>
    <w:rsid w:val="009E21A9"/>
    <w:rsid w:val="00A747FD"/>
    <w:rsid w:val="00A759B6"/>
    <w:rsid w:val="00AB39E6"/>
    <w:rsid w:val="00AE328E"/>
    <w:rsid w:val="00B554D4"/>
    <w:rsid w:val="00BD50A1"/>
    <w:rsid w:val="00C24474"/>
    <w:rsid w:val="00C724F0"/>
    <w:rsid w:val="00D05075"/>
    <w:rsid w:val="00D70BF9"/>
    <w:rsid w:val="00D74870"/>
    <w:rsid w:val="00D86D49"/>
    <w:rsid w:val="00D975A1"/>
    <w:rsid w:val="00DC3351"/>
    <w:rsid w:val="00DE79E9"/>
    <w:rsid w:val="00DF6277"/>
    <w:rsid w:val="00E153D1"/>
    <w:rsid w:val="00E237A5"/>
    <w:rsid w:val="00E474DD"/>
    <w:rsid w:val="00EA025E"/>
    <w:rsid w:val="00EA37CD"/>
    <w:rsid w:val="00F21933"/>
    <w:rsid w:val="00F35AC6"/>
    <w:rsid w:val="00F70F49"/>
    <w:rsid w:val="00FA4D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B2444"/>
  <w15:docId w15:val="{BBBA29F3-0449-4383-9E3B-01F816C3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CommentText">
    <w:name w:val="annotation text"/>
    <w:basedOn w:val="Normal"/>
    <w:link w:val="CommentTextChar"/>
    <w:semiHidden/>
    <w:unhideWhenUsed/>
    <w:rsid w:val="00061068"/>
    <w:pPr>
      <w:spacing w:after="0" w:line="240" w:lineRule="auto"/>
    </w:pPr>
    <w:rPr>
      <w:rFonts w:ascii="Times New Roman" w:eastAsia="SimSun" w:hAnsi="Times New Roman" w:cs="Times New Roman"/>
      <w:sz w:val="24"/>
      <w:szCs w:val="24"/>
      <w:lang w:val="en-GB"/>
    </w:rPr>
  </w:style>
  <w:style w:type="character" w:customStyle="1" w:styleId="CommentTextChar">
    <w:name w:val="Comment Text Char"/>
    <w:basedOn w:val="DefaultParagraphFont"/>
    <w:link w:val="CommentText"/>
    <w:semiHidden/>
    <w:rsid w:val="00061068"/>
    <w:rPr>
      <w:rFonts w:ascii="Times New Roman" w:eastAsia="SimSun" w:hAnsi="Times New Roman" w:cs="Times New Roman"/>
      <w:sz w:val="24"/>
      <w:szCs w:val="24"/>
      <w:lang w:val="en-GB"/>
    </w:rPr>
  </w:style>
  <w:style w:type="character" w:styleId="CommentReference">
    <w:name w:val="annotation reference"/>
    <w:basedOn w:val="DefaultParagraphFont"/>
    <w:semiHidden/>
    <w:unhideWhenUsed/>
    <w:rsid w:val="00061068"/>
    <w:rPr>
      <w:sz w:val="18"/>
      <w:szCs w:val="18"/>
    </w:rPr>
  </w:style>
  <w:style w:type="paragraph" w:styleId="CommentSubject">
    <w:name w:val="annotation subject"/>
    <w:basedOn w:val="CommentText"/>
    <w:next w:val="CommentText"/>
    <w:link w:val="CommentSubjectChar"/>
    <w:uiPriority w:val="99"/>
    <w:semiHidden/>
    <w:unhideWhenUsed/>
    <w:rsid w:val="001246BE"/>
    <w:pPr>
      <w:spacing w:after="160"/>
    </w:pPr>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1246BE"/>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alaa.mourad@bmw.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90AB-553A-416C-9ECE-B9A473A4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Mourad Alaa, EI-61</cp:lastModifiedBy>
  <cp:revision>4</cp:revision>
  <cp:lastPrinted>2014-11-08T19:57:00Z</cp:lastPrinted>
  <dcterms:created xsi:type="dcterms:W3CDTF">2016-09-06T15:08:00Z</dcterms:created>
  <dcterms:modified xsi:type="dcterms:W3CDTF">2016-09-06T16:25:00Z</dcterms:modified>
</cp:coreProperties>
</file>