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4AB5" w14:textId="77777777" w:rsidR="00CA09B2" w:rsidRDefault="00CA09B2">
      <w:pPr>
        <w:pStyle w:val="T1"/>
        <w:pBdr>
          <w:bottom w:val="single" w:sz="6" w:space="0" w:color="auto"/>
        </w:pBdr>
        <w:spacing w:after="240"/>
      </w:pPr>
      <w:r>
        <w:t xml:space="preserve">IEEE </w:t>
      </w:r>
      <w:del w:id="0" w:author="Mourad Alaa, EI-61" w:date="2016-07-21T11:57:00Z">
        <w:r w:rsidDel="00E52D5E">
          <w:delText>P</w:delText>
        </w:r>
      </w:del>
      <w:r>
        <w:t>802.1</w:t>
      </w:r>
      <w:ins w:id="1" w:author="Mourad Alaa, EI-61" w:date="2016-07-21T11:57:00Z">
        <w:r w:rsidR="00E52D5E">
          <w:t>9</w:t>
        </w:r>
      </w:ins>
      <w:del w:id="2" w:author="Mourad Alaa, EI-61" w:date="2016-07-21T11:57:00Z">
        <w:r w:rsidDel="00E52D5E">
          <w:delText>1</w:delText>
        </w:r>
      </w:del>
      <w:r>
        <w:br/>
      </w:r>
      <w:del w:id="3" w:author="Mourad Alaa, EI-61" w:date="2016-07-21T11:57:00Z">
        <w:r w:rsidDel="00E52D5E">
          <w:delText>Wireless LANs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654FB3BB" w14:textId="77777777">
        <w:trPr>
          <w:trHeight w:val="485"/>
          <w:jc w:val="center"/>
        </w:trPr>
        <w:tc>
          <w:tcPr>
            <w:tcW w:w="9576" w:type="dxa"/>
            <w:gridSpan w:val="5"/>
            <w:vAlign w:val="center"/>
          </w:tcPr>
          <w:p w14:paraId="1D3DC232" w14:textId="77777777" w:rsidR="00CA09B2" w:rsidRDefault="00E52D5E">
            <w:pPr>
              <w:pStyle w:val="T2"/>
            </w:pPr>
            <w:ins w:id="4" w:author="Mourad Alaa, EI-61" w:date="2016-07-21T11:58:00Z">
              <w:r w:rsidRPr="00E52D5E">
                <w:rPr>
                  <w:rPrChange w:id="5" w:author="Mourad Alaa, EI-61" w:date="2016-07-21T11:58:00Z">
                    <w:rPr>
                      <w:rFonts w:ascii="Verdana" w:hAnsi="Verdana"/>
                      <w:color w:val="333333"/>
                      <w:sz w:val="17"/>
                      <w:szCs w:val="17"/>
                      <w:shd w:val="clear" w:color="auto" w:fill="FFFFFF"/>
                    </w:rPr>
                  </w:rPrChange>
                </w:rPr>
                <w:t>Wireless Automotive Coexistence</w:t>
              </w:r>
            </w:ins>
            <w:del w:id="6" w:author="Mourad Alaa, EI-61" w:date="2016-07-21T11:58:00Z">
              <w:r w:rsidR="00AB1E3E" w:rsidDel="00E52D5E">
                <w:delText xml:space="preserve">IEEE </w:delText>
              </w:r>
              <w:r w:rsidR="0079753E" w:rsidDel="00E52D5E">
                <w:delText>802.11 HEW</w:delText>
              </w:r>
              <w:r w:rsidR="00AB1E3E" w:rsidDel="00E52D5E">
                <w:delText xml:space="preserve"> </w:delText>
              </w:r>
            </w:del>
            <w:ins w:id="7" w:author="Mourad Alaa, EI-61" w:date="2016-07-21T11:58:00Z">
              <w:r>
                <w:t xml:space="preserve"> </w:t>
              </w:r>
            </w:ins>
            <w:r w:rsidR="00AB1E3E">
              <w:t xml:space="preserve">SG </w:t>
            </w:r>
            <w:r w:rsidR="0063413A">
              <w:t xml:space="preserve">Proposed </w:t>
            </w:r>
            <w:r w:rsidR="003E0DAA">
              <w:t>CSD</w:t>
            </w:r>
          </w:p>
        </w:tc>
      </w:tr>
      <w:tr w:rsidR="00CA09B2" w14:paraId="7C2B10D4" w14:textId="77777777">
        <w:trPr>
          <w:trHeight w:val="359"/>
          <w:jc w:val="center"/>
        </w:trPr>
        <w:tc>
          <w:tcPr>
            <w:tcW w:w="9576" w:type="dxa"/>
            <w:gridSpan w:val="5"/>
            <w:vAlign w:val="center"/>
          </w:tcPr>
          <w:p w14:paraId="3DAEF649" w14:textId="6DC07320" w:rsidR="00CA09B2" w:rsidRDefault="00CA09B2" w:rsidP="000F4F3C">
            <w:pPr>
              <w:pStyle w:val="T2"/>
              <w:ind w:left="0"/>
              <w:rPr>
                <w:sz w:val="20"/>
              </w:rPr>
            </w:pPr>
            <w:r>
              <w:rPr>
                <w:sz w:val="20"/>
              </w:rPr>
              <w:t>Date:</w:t>
            </w:r>
            <w:r>
              <w:rPr>
                <w:b w:val="0"/>
                <w:sz w:val="20"/>
              </w:rPr>
              <w:t xml:space="preserve">  </w:t>
            </w:r>
            <w:r w:rsidR="0079753E">
              <w:rPr>
                <w:b w:val="0"/>
                <w:sz w:val="20"/>
              </w:rPr>
              <w:t>201</w:t>
            </w:r>
            <w:ins w:id="8" w:author="Mourad Alaa, EI-61" w:date="2016-07-21T11:56:00Z">
              <w:r w:rsidR="00E52D5E">
                <w:rPr>
                  <w:b w:val="0"/>
                  <w:sz w:val="20"/>
                </w:rPr>
                <w:t>6</w:t>
              </w:r>
            </w:ins>
            <w:del w:id="9" w:author="Mourad Alaa, EI-61" w:date="2016-07-21T11:56:00Z">
              <w:r w:rsidR="0079594A" w:rsidDel="00E52D5E">
                <w:rPr>
                  <w:b w:val="0"/>
                  <w:sz w:val="20"/>
                </w:rPr>
                <w:delText>4</w:delText>
              </w:r>
            </w:del>
            <w:r w:rsidR="0079753E">
              <w:rPr>
                <w:b w:val="0"/>
                <w:sz w:val="20"/>
              </w:rPr>
              <w:t>-</w:t>
            </w:r>
            <w:r w:rsidR="0079594A">
              <w:rPr>
                <w:b w:val="0"/>
                <w:sz w:val="20"/>
              </w:rPr>
              <w:t>0</w:t>
            </w:r>
            <w:ins w:id="10" w:author="Mourad Alaa, EI-61" w:date="2016-07-21T11:56:00Z">
              <w:r w:rsidR="00E52D5E">
                <w:rPr>
                  <w:b w:val="0"/>
                  <w:sz w:val="20"/>
                </w:rPr>
                <w:t>7</w:t>
              </w:r>
            </w:ins>
            <w:ins w:id="11" w:author="Osama Aboul-Magd" w:date="2014-03-18T07:53:00Z">
              <w:del w:id="12" w:author="Mourad Alaa, EI-61" w:date="2016-07-21T11:56:00Z">
                <w:r w:rsidR="005B2B1F" w:rsidDel="00E52D5E">
                  <w:rPr>
                    <w:b w:val="0"/>
                    <w:sz w:val="20"/>
                  </w:rPr>
                  <w:delText>3</w:delText>
                </w:r>
              </w:del>
            </w:ins>
            <w:del w:id="13" w:author="Osama Aboul-Magd" w:date="2014-03-18T07:53:00Z">
              <w:r w:rsidR="0079594A" w:rsidDel="005B2B1F">
                <w:rPr>
                  <w:b w:val="0"/>
                  <w:sz w:val="20"/>
                </w:rPr>
                <w:delText>1</w:delText>
              </w:r>
            </w:del>
            <w:r w:rsidR="000F4F3C">
              <w:rPr>
                <w:b w:val="0"/>
                <w:sz w:val="20"/>
              </w:rPr>
              <w:t>-</w:t>
            </w:r>
            <w:ins w:id="14" w:author="Mourad Alaa, EI-61" w:date="2016-07-21T11:57:00Z">
              <w:r w:rsidR="00E52D5E">
                <w:rPr>
                  <w:b w:val="0"/>
                  <w:sz w:val="20"/>
                </w:rPr>
                <w:t>2</w:t>
              </w:r>
            </w:ins>
            <w:ins w:id="15" w:author="Mourad Alaa, EI-61" w:date="2016-07-28T10:27:00Z">
              <w:r w:rsidR="00F2456A">
                <w:rPr>
                  <w:b w:val="0"/>
                  <w:sz w:val="20"/>
                </w:rPr>
                <w:t>8</w:t>
              </w:r>
            </w:ins>
            <w:bookmarkStart w:id="16" w:name="_GoBack"/>
            <w:bookmarkEnd w:id="16"/>
            <w:ins w:id="17" w:author="Osama Aboul-Magd" w:date="2014-03-18T07:53:00Z">
              <w:del w:id="18" w:author="Mourad Alaa, EI-61" w:date="2016-07-21T11:57:00Z">
                <w:r w:rsidR="005B2B1F" w:rsidDel="00E52D5E">
                  <w:rPr>
                    <w:b w:val="0"/>
                    <w:sz w:val="20"/>
                  </w:rPr>
                  <w:delText>1</w:delText>
                </w:r>
              </w:del>
              <w:del w:id="19" w:author="Mourad Alaa, EI-61" w:date="2016-07-21T11:56:00Z">
                <w:r w:rsidR="005B2B1F" w:rsidDel="00E52D5E">
                  <w:rPr>
                    <w:b w:val="0"/>
                    <w:sz w:val="20"/>
                  </w:rPr>
                  <w:delText>8</w:delText>
                </w:r>
              </w:del>
            </w:ins>
            <w:del w:id="20" w:author="Osama Aboul-Magd" w:date="2014-03-18T07:53:00Z">
              <w:r w:rsidR="00AB1E3E" w:rsidDel="005B2B1F">
                <w:rPr>
                  <w:b w:val="0"/>
                  <w:sz w:val="20"/>
                </w:rPr>
                <w:delText>22</w:delText>
              </w:r>
            </w:del>
          </w:p>
        </w:tc>
      </w:tr>
      <w:tr w:rsidR="00CA09B2" w14:paraId="56C94770" w14:textId="77777777">
        <w:trPr>
          <w:cantSplit/>
          <w:jc w:val="center"/>
        </w:trPr>
        <w:tc>
          <w:tcPr>
            <w:tcW w:w="9576" w:type="dxa"/>
            <w:gridSpan w:val="5"/>
            <w:vAlign w:val="center"/>
          </w:tcPr>
          <w:p w14:paraId="1B318BB4" w14:textId="77777777" w:rsidR="00CA09B2" w:rsidRDefault="00CA09B2">
            <w:pPr>
              <w:pStyle w:val="T2"/>
              <w:spacing w:after="0"/>
              <w:ind w:left="0" w:right="0"/>
              <w:jc w:val="left"/>
              <w:rPr>
                <w:sz w:val="20"/>
              </w:rPr>
            </w:pPr>
            <w:r>
              <w:rPr>
                <w:sz w:val="20"/>
              </w:rPr>
              <w:t>Author(s):</w:t>
            </w:r>
          </w:p>
        </w:tc>
      </w:tr>
      <w:tr w:rsidR="00CA09B2" w14:paraId="77B7F3D5" w14:textId="77777777" w:rsidTr="00384B63">
        <w:trPr>
          <w:jc w:val="center"/>
        </w:trPr>
        <w:tc>
          <w:tcPr>
            <w:tcW w:w="1908" w:type="dxa"/>
            <w:vAlign w:val="center"/>
          </w:tcPr>
          <w:p w14:paraId="02C685BB" w14:textId="77777777" w:rsidR="00CA09B2" w:rsidRDefault="00CA09B2">
            <w:pPr>
              <w:pStyle w:val="T2"/>
              <w:spacing w:after="0"/>
              <w:ind w:left="0" w:right="0"/>
              <w:jc w:val="left"/>
              <w:rPr>
                <w:sz w:val="20"/>
              </w:rPr>
            </w:pPr>
            <w:r>
              <w:rPr>
                <w:sz w:val="20"/>
              </w:rPr>
              <w:t>Name</w:t>
            </w:r>
          </w:p>
        </w:tc>
        <w:tc>
          <w:tcPr>
            <w:tcW w:w="1800" w:type="dxa"/>
            <w:vAlign w:val="center"/>
          </w:tcPr>
          <w:p w14:paraId="15051BF2" w14:textId="77777777" w:rsidR="00CA09B2" w:rsidRDefault="0062440B">
            <w:pPr>
              <w:pStyle w:val="T2"/>
              <w:spacing w:after="0"/>
              <w:ind w:left="0" w:right="0"/>
              <w:jc w:val="left"/>
              <w:rPr>
                <w:sz w:val="20"/>
              </w:rPr>
            </w:pPr>
            <w:r>
              <w:rPr>
                <w:sz w:val="20"/>
              </w:rPr>
              <w:t>Affiliation</w:t>
            </w:r>
          </w:p>
        </w:tc>
        <w:tc>
          <w:tcPr>
            <w:tcW w:w="2250" w:type="dxa"/>
            <w:vAlign w:val="center"/>
          </w:tcPr>
          <w:p w14:paraId="000DD190" w14:textId="77777777" w:rsidR="00CA09B2" w:rsidRDefault="00CA09B2">
            <w:pPr>
              <w:pStyle w:val="T2"/>
              <w:spacing w:after="0"/>
              <w:ind w:left="0" w:right="0"/>
              <w:jc w:val="left"/>
              <w:rPr>
                <w:sz w:val="20"/>
              </w:rPr>
            </w:pPr>
            <w:r>
              <w:rPr>
                <w:sz w:val="20"/>
              </w:rPr>
              <w:t>Address</w:t>
            </w:r>
          </w:p>
        </w:tc>
        <w:tc>
          <w:tcPr>
            <w:tcW w:w="1710" w:type="dxa"/>
            <w:vAlign w:val="center"/>
          </w:tcPr>
          <w:p w14:paraId="2D2D1FBC" w14:textId="77777777" w:rsidR="00CA09B2" w:rsidRDefault="00CA09B2">
            <w:pPr>
              <w:pStyle w:val="T2"/>
              <w:spacing w:after="0"/>
              <w:ind w:left="0" w:right="0"/>
              <w:jc w:val="left"/>
              <w:rPr>
                <w:sz w:val="20"/>
              </w:rPr>
            </w:pPr>
            <w:r>
              <w:rPr>
                <w:sz w:val="20"/>
              </w:rPr>
              <w:t>Phone</w:t>
            </w:r>
          </w:p>
        </w:tc>
        <w:tc>
          <w:tcPr>
            <w:tcW w:w="1908" w:type="dxa"/>
            <w:vAlign w:val="center"/>
          </w:tcPr>
          <w:p w14:paraId="37273F66" w14:textId="77777777" w:rsidR="00CA09B2" w:rsidRDefault="00CA09B2">
            <w:pPr>
              <w:pStyle w:val="T2"/>
              <w:spacing w:after="0"/>
              <w:ind w:left="0" w:right="0"/>
              <w:jc w:val="left"/>
              <w:rPr>
                <w:sz w:val="20"/>
              </w:rPr>
            </w:pPr>
            <w:r>
              <w:rPr>
                <w:sz w:val="20"/>
              </w:rPr>
              <w:t>email</w:t>
            </w:r>
          </w:p>
        </w:tc>
      </w:tr>
      <w:tr w:rsidR="000F4F3C" w14:paraId="22453686" w14:textId="77777777" w:rsidTr="00384B63">
        <w:trPr>
          <w:jc w:val="center"/>
        </w:trPr>
        <w:tc>
          <w:tcPr>
            <w:tcW w:w="1908" w:type="dxa"/>
            <w:vAlign w:val="center"/>
          </w:tcPr>
          <w:p w14:paraId="67123307" w14:textId="77777777" w:rsidR="000F4F3C" w:rsidRPr="0007209D" w:rsidRDefault="00E52D5E">
            <w:pPr>
              <w:pStyle w:val="T2"/>
              <w:spacing w:before="100" w:beforeAutospacing="1" w:after="100" w:afterAutospacing="1"/>
              <w:ind w:left="0" w:right="0"/>
              <w:rPr>
                <w:b w:val="0"/>
                <w:sz w:val="22"/>
                <w:lang w:val="en-US" w:eastAsia="zh-CN"/>
              </w:rPr>
            </w:pPr>
            <w:ins w:id="21" w:author="Mourad Alaa, EI-61" w:date="2016-07-21T11:58:00Z">
              <w:r>
                <w:rPr>
                  <w:b w:val="0"/>
                  <w:sz w:val="24"/>
                  <w:lang w:val="en-US" w:eastAsia="zh-CN"/>
                </w:rPr>
                <w:t>Alaa Mourad</w:t>
              </w:r>
            </w:ins>
            <w:del w:id="22" w:author="Mourad Alaa, EI-61" w:date="2016-07-21T11:58:00Z">
              <w:r w:rsidR="0079753E" w:rsidDel="00E52D5E">
                <w:rPr>
                  <w:b w:val="0"/>
                  <w:sz w:val="24"/>
                  <w:lang w:val="en-US" w:eastAsia="zh-CN"/>
                </w:rPr>
                <w:delText>Osama Aboul-Magd</w:delText>
              </w:r>
            </w:del>
          </w:p>
        </w:tc>
        <w:tc>
          <w:tcPr>
            <w:tcW w:w="1800" w:type="dxa"/>
            <w:vAlign w:val="center"/>
          </w:tcPr>
          <w:p w14:paraId="403C8F1A" w14:textId="77777777" w:rsidR="000F4F3C" w:rsidRPr="0007209D" w:rsidRDefault="000F4F3C" w:rsidP="000F4F3C">
            <w:pPr>
              <w:pStyle w:val="T2"/>
              <w:spacing w:before="100" w:beforeAutospacing="1" w:after="100" w:afterAutospacing="1"/>
              <w:ind w:left="0" w:right="0"/>
              <w:rPr>
                <w:b w:val="0"/>
                <w:sz w:val="22"/>
                <w:lang w:val="en-US" w:eastAsia="zh-CN"/>
              </w:rPr>
            </w:pPr>
            <w:del w:id="23" w:author="Mourad Alaa, EI-61" w:date="2016-07-21T11:58:00Z">
              <w:r w:rsidRPr="0007209D" w:rsidDel="00E52D5E">
                <w:rPr>
                  <w:rFonts w:hint="eastAsia"/>
                  <w:b w:val="0"/>
                  <w:sz w:val="22"/>
                  <w:lang w:val="en-US" w:eastAsia="zh-CN"/>
                </w:rPr>
                <w:delText>Huawei Technologies</w:delText>
              </w:r>
            </w:del>
            <w:ins w:id="24" w:author="Mourad Alaa, EI-61" w:date="2016-07-21T11:58:00Z">
              <w:r w:rsidR="00E52D5E">
                <w:rPr>
                  <w:b w:val="0"/>
                  <w:sz w:val="22"/>
                  <w:lang w:val="en-US" w:eastAsia="zh-CN"/>
                </w:rPr>
                <w:t>BMW</w:t>
              </w:r>
            </w:ins>
          </w:p>
        </w:tc>
        <w:tc>
          <w:tcPr>
            <w:tcW w:w="2250" w:type="dxa"/>
            <w:vAlign w:val="center"/>
          </w:tcPr>
          <w:p w14:paraId="6E4AA013" w14:textId="77777777" w:rsidR="000F4F3C" w:rsidDel="00E52D5E" w:rsidRDefault="009B5765" w:rsidP="000F4F3C">
            <w:pPr>
              <w:pStyle w:val="T2"/>
              <w:spacing w:before="100" w:beforeAutospacing="1" w:after="100" w:afterAutospacing="1"/>
              <w:ind w:left="0" w:right="0"/>
              <w:rPr>
                <w:del w:id="25" w:author="Mourad Alaa, EI-61" w:date="2016-07-21T11:58:00Z"/>
                <w:b w:val="0"/>
                <w:sz w:val="22"/>
                <w:lang w:val="en-US" w:eastAsia="zh-CN"/>
              </w:rPr>
            </w:pPr>
            <w:ins w:id="26" w:author="Mourad Alaa, EI-61" w:date="2016-07-21T12:01:00Z">
              <w:r>
                <w:rPr>
                  <w:rStyle w:val="apple-converted-space"/>
                  <w:rFonts w:ascii="Arial" w:hAnsi="Arial" w:cs="Arial"/>
                  <w:b w:val="0"/>
                  <w:bCs/>
                  <w:color w:val="222222"/>
                  <w:sz w:val="20"/>
                  <w:shd w:val="clear" w:color="auto" w:fill="FFFFFF"/>
                </w:rPr>
                <w:t> </w:t>
              </w:r>
              <w:proofErr w:type="spellStart"/>
              <w:r>
                <w:rPr>
                  <w:rStyle w:val="xbe"/>
                  <w:rFonts w:ascii="Arial" w:hAnsi="Arial" w:cs="Arial"/>
                  <w:color w:val="222222"/>
                  <w:sz w:val="20"/>
                  <w:shd w:val="clear" w:color="auto" w:fill="FFFFFF"/>
                </w:rPr>
                <w:t>Petuelring</w:t>
              </w:r>
              <w:proofErr w:type="spellEnd"/>
              <w:r>
                <w:rPr>
                  <w:rStyle w:val="xbe"/>
                  <w:rFonts w:ascii="Arial" w:hAnsi="Arial" w:cs="Arial"/>
                  <w:color w:val="222222"/>
                  <w:sz w:val="20"/>
                  <w:shd w:val="clear" w:color="auto" w:fill="FFFFFF"/>
                </w:rPr>
                <w:t xml:space="preserve"> 130, 80809 </w:t>
              </w:r>
              <w:proofErr w:type="spellStart"/>
              <w:r>
                <w:rPr>
                  <w:rStyle w:val="xbe"/>
                  <w:rFonts w:ascii="Arial" w:hAnsi="Arial" w:cs="Arial"/>
                  <w:color w:val="222222"/>
                  <w:sz w:val="20"/>
                  <w:shd w:val="clear" w:color="auto" w:fill="FFFFFF"/>
                </w:rPr>
                <w:t>München</w:t>
              </w:r>
            </w:ins>
            <w:proofErr w:type="spellEnd"/>
            <w:del w:id="27" w:author="Mourad Alaa, EI-61" w:date="2016-07-21T11:58:00Z">
              <w:r w:rsidR="0079753E" w:rsidDel="00E52D5E">
                <w:rPr>
                  <w:b w:val="0"/>
                  <w:sz w:val="22"/>
                  <w:lang w:val="en-US" w:eastAsia="zh-CN"/>
                </w:rPr>
                <w:delText>303 Terry Fox Drive</w:delText>
              </w:r>
            </w:del>
          </w:p>
          <w:p w14:paraId="3FEBEB9E" w14:textId="77777777" w:rsidR="0079753E" w:rsidRPr="0007209D" w:rsidRDefault="0079753E" w:rsidP="000F4F3C">
            <w:pPr>
              <w:pStyle w:val="T2"/>
              <w:spacing w:before="100" w:beforeAutospacing="1" w:after="100" w:afterAutospacing="1"/>
              <w:ind w:left="0" w:right="0"/>
              <w:rPr>
                <w:b w:val="0"/>
                <w:sz w:val="22"/>
                <w:lang w:val="en-US" w:eastAsia="zh-CN"/>
              </w:rPr>
            </w:pPr>
            <w:del w:id="28" w:author="Mourad Alaa, EI-61" w:date="2016-07-21T11:58:00Z">
              <w:r w:rsidDel="00E52D5E">
                <w:rPr>
                  <w:b w:val="0"/>
                  <w:sz w:val="22"/>
                  <w:lang w:val="en-US" w:eastAsia="zh-CN"/>
                </w:rPr>
                <w:delText>Kanata, ONT, Canada</w:delText>
              </w:r>
            </w:del>
          </w:p>
        </w:tc>
        <w:tc>
          <w:tcPr>
            <w:tcW w:w="1710" w:type="dxa"/>
            <w:vAlign w:val="center"/>
          </w:tcPr>
          <w:p w14:paraId="58BAE9D5" w14:textId="77777777" w:rsidR="000F4F3C" w:rsidRPr="0007209D" w:rsidRDefault="009B5765" w:rsidP="000F4F3C">
            <w:pPr>
              <w:pStyle w:val="T2"/>
              <w:spacing w:before="100" w:beforeAutospacing="1" w:after="100" w:afterAutospacing="1"/>
              <w:ind w:left="0" w:right="0"/>
              <w:rPr>
                <w:b w:val="0"/>
                <w:sz w:val="22"/>
                <w:lang w:val="en-US" w:eastAsia="zh-CN"/>
              </w:rPr>
            </w:pPr>
            <w:ins w:id="29" w:author="Mourad Alaa, EI-61" w:date="2016-07-21T12:00:00Z">
              <w:r>
                <w:rPr>
                  <w:b w:val="0"/>
                  <w:sz w:val="20"/>
                  <w:lang w:val="en-US"/>
                </w:rPr>
                <w:t>+</w:t>
              </w:r>
              <w:r>
                <w:rPr>
                  <w:rFonts w:ascii="Arial" w:hAnsi="Arial" w:cs="Arial"/>
                  <w:color w:val="000000"/>
                  <w:sz w:val="16"/>
                  <w:szCs w:val="16"/>
                  <w:lang w:val="de-DE"/>
                </w:rPr>
                <w:t>49-89-382-55669</w:t>
              </w:r>
            </w:ins>
            <w:del w:id="30" w:author="Mourad Alaa, EI-61" w:date="2016-07-21T11:58:00Z">
              <w:r w:rsidR="000F4F3C" w:rsidRPr="00384B63" w:rsidDel="00E52D5E">
                <w:rPr>
                  <w:b w:val="0"/>
                  <w:sz w:val="20"/>
                  <w:lang w:val="en-US"/>
                </w:rPr>
                <w:delText>+</w:delText>
              </w:r>
              <w:r w:rsidR="000F4F3C" w:rsidRPr="00384B63" w:rsidDel="00E52D5E">
                <w:rPr>
                  <w:b w:val="0"/>
                  <w:sz w:val="20"/>
                  <w:lang w:val="en-US" w:eastAsia="zh-CN"/>
                </w:rPr>
                <w:delText>1</w:delText>
              </w:r>
              <w:r w:rsidR="0079753E" w:rsidDel="00E52D5E">
                <w:rPr>
                  <w:b w:val="0"/>
                  <w:sz w:val="20"/>
                  <w:lang w:val="en-US" w:eastAsia="zh-CN"/>
                </w:rPr>
                <w:delText>-613-287-1405</w:delText>
              </w:r>
            </w:del>
          </w:p>
        </w:tc>
        <w:tc>
          <w:tcPr>
            <w:tcW w:w="1908" w:type="dxa"/>
            <w:vAlign w:val="center"/>
          </w:tcPr>
          <w:p w14:paraId="15A97DA1" w14:textId="77777777" w:rsidR="000F4F3C" w:rsidRPr="0007209D" w:rsidRDefault="00E52D5E" w:rsidP="000F4F3C">
            <w:pPr>
              <w:pStyle w:val="T2"/>
              <w:spacing w:before="100" w:beforeAutospacing="1" w:after="100" w:afterAutospacing="1"/>
              <w:ind w:left="0" w:right="0"/>
              <w:rPr>
                <w:b w:val="0"/>
                <w:sz w:val="22"/>
                <w:lang w:val="en-US"/>
              </w:rPr>
            </w:pPr>
            <w:ins w:id="31" w:author="Mourad Alaa, EI-61" w:date="2016-07-21T11:58:00Z">
              <w:r>
                <w:rPr>
                  <w:b w:val="0"/>
                  <w:sz w:val="20"/>
                  <w:lang w:val="en-US" w:eastAsia="zh-CN"/>
                </w:rPr>
                <w:t>Alaa.mourad@bmw.de</w:t>
              </w:r>
            </w:ins>
            <w:del w:id="32" w:author="Mourad Alaa, EI-61" w:date="2016-07-21T11:58:00Z">
              <w:r w:rsidR="004C69F0" w:rsidRPr="00E52D5E" w:rsidDel="00E52D5E">
                <w:rPr>
                  <w:rPrChange w:id="33" w:author="Mourad Alaa, EI-61" w:date="2016-07-21T11:58:00Z">
                    <w:rPr>
                      <w:rStyle w:val="Hyperlink"/>
                      <w:b w:val="0"/>
                      <w:sz w:val="20"/>
                      <w:lang w:val="en-US" w:eastAsia="zh-CN"/>
                    </w:rPr>
                  </w:rPrChange>
                </w:rPr>
                <w:delText>osama.aboulmagd@huawei.com</w:delText>
              </w:r>
              <w:r w:rsidR="001533DB" w:rsidDel="00E52D5E">
                <w:rPr>
                  <w:b w:val="0"/>
                  <w:sz w:val="20"/>
                  <w:lang w:val="en-US" w:eastAsia="zh-CN"/>
                </w:rPr>
                <w:delText xml:space="preserve"> </w:delText>
              </w:r>
            </w:del>
          </w:p>
        </w:tc>
      </w:tr>
      <w:tr w:rsidR="00CA09B2" w14:paraId="6D791F15" w14:textId="77777777" w:rsidTr="00384B63">
        <w:trPr>
          <w:jc w:val="center"/>
        </w:trPr>
        <w:tc>
          <w:tcPr>
            <w:tcW w:w="1908" w:type="dxa"/>
            <w:vAlign w:val="center"/>
          </w:tcPr>
          <w:p w14:paraId="54496C86" w14:textId="77777777" w:rsidR="00CA09B2" w:rsidRDefault="00CA09B2">
            <w:pPr>
              <w:pStyle w:val="T2"/>
              <w:spacing w:after="0"/>
              <w:ind w:left="0" w:right="0"/>
              <w:rPr>
                <w:b w:val="0"/>
                <w:sz w:val="20"/>
              </w:rPr>
            </w:pPr>
          </w:p>
        </w:tc>
        <w:tc>
          <w:tcPr>
            <w:tcW w:w="1800" w:type="dxa"/>
            <w:vAlign w:val="center"/>
          </w:tcPr>
          <w:p w14:paraId="1FD53336" w14:textId="77777777" w:rsidR="00CA09B2" w:rsidRDefault="00CA09B2">
            <w:pPr>
              <w:pStyle w:val="T2"/>
              <w:spacing w:after="0"/>
              <w:ind w:left="0" w:right="0"/>
              <w:rPr>
                <w:b w:val="0"/>
                <w:sz w:val="20"/>
              </w:rPr>
            </w:pPr>
          </w:p>
        </w:tc>
        <w:tc>
          <w:tcPr>
            <w:tcW w:w="2250" w:type="dxa"/>
            <w:vAlign w:val="center"/>
          </w:tcPr>
          <w:p w14:paraId="511A72FC" w14:textId="77777777" w:rsidR="00CA09B2" w:rsidRDefault="00CA09B2">
            <w:pPr>
              <w:pStyle w:val="T2"/>
              <w:spacing w:after="0"/>
              <w:ind w:left="0" w:right="0"/>
              <w:rPr>
                <w:b w:val="0"/>
                <w:sz w:val="20"/>
              </w:rPr>
            </w:pPr>
          </w:p>
        </w:tc>
        <w:tc>
          <w:tcPr>
            <w:tcW w:w="1710" w:type="dxa"/>
            <w:vAlign w:val="center"/>
          </w:tcPr>
          <w:p w14:paraId="7EBA1B9D" w14:textId="77777777" w:rsidR="00CA09B2" w:rsidRDefault="00CA09B2">
            <w:pPr>
              <w:pStyle w:val="T2"/>
              <w:spacing w:after="0"/>
              <w:ind w:left="0" w:right="0"/>
              <w:rPr>
                <w:b w:val="0"/>
                <w:sz w:val="20"/>
              </w:rPr>
            </w:pPr>
          </w:p>
        </w:tc>
        <w:tc>
          <w:tcPr>
            <w:tcW w:w="1908" w:type="dxa"/>
            <w:vAlign w:val="center"/>
          </w:tcPr>
          <w:p w14:paraId="44C24FB8" w14:textId="77777777" w:rsidR="00CA09B2" w:rsidRDefault="00CA09B2">
            <w:pPr>
              <w:pStyle w:val="T2"/>
              <w:spacing w:after="0"/>
              <w:ind w:left="0" w:right="0"/>
              <w:rPr>
                <w:b w:val="0"/>
                <w:sz w:val="16"/>
              </w:rPr>
            </w:pPr>
          </w:p>
        </w:tc>
      </w:tr>
    </w:tbl>
    <w:p w14:paraId="5AAA4F48" w14:textId="77777777" w:rsidR="00CA09B2" w:rsidRDefault="00975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6DE6BB5" wp14:editId="3DD6B4A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3CA7AA1" w14:textId="77777777" w:rsidR="002A36FE" w:rsidRPr="00A85451" w:rsidRDefault="002A36FE">
                            <w:pPr>
                              <w:pStyle w:val="T1"/>
                              <w:spacing w:after="120"/>
                              <w:rPr>
                                <w:sz w:val="32"/>
                              </w:rPr>
                            </w:pPr>
                            <w:r w:rsidRPr="00A85451">
                              <w:rPr>
                                <w:sz w:val="32"/>
                              </w:rPr>
                              <w:t>Abstract</w:t>
                            </w:r>
                          </w:p>
                          <w:p w14:paraId="39CF7983" w14:textId="77777777" w:rsidR="002A36FE" w:rsidRDefault="00AB1E3E" w:rsidP="000F4F3C">
                            <w:pPr>
                              <w:jc w:val="both"/>
                              <w:rPr>
                                <w:sz w:val="24"/>
                              </w:rPr>
                            </w:pPr>
                            <w:r>
                              <w:rPr>
                                <w:sz w:val="24"/>
                              </w:rPr>
                              <w:t xml:space="preserve">This is the </w:t>
                            </w:r>
                            <w:ins w:id="34" w:author="Mourad Alaa, EI-61" w:date="2016-07-21T11:59:00Z">
                              <w:r w:rsidR="00E52D5E">
                                <w:rPr>
                                  <w:sz w:val="24"/>
                                </w:rPr>
                                <w:t>wireless automotive coexistence</w:t>
                              </w:r>
                            </w:ins>
                            <w:del w:id="35" w:author="Mourad Alaa, EI-61" w:date="2016-07-21T11:58:00Z">
                              <w:r w:rsidDel="00E52D5E">
                                <w:rPr>
                                  <w:sz w:val="24"/>
                                </w:rPr>
                                <w:delText xml:space="preserve">IEEE 802.11 </w:delText>
                              </w:r>
                            </w:del>
                            <w:ins w:id="36" w:author="Osama Aboul-Magd" w:date="2014-03-18T07:51:00Z">
                              <w:del w:id="37" w:author="Mourad Alaa, EI-61" w:date="2016-07-21T11:58:00Z">
                                <w:r w:rsidR="007B0E88" w:rsidDel="00E52D5E">
                                  <w:rPr>
                                    <w:sz w:val="24"/>
                                  </w:rPr>
                                  <w:delText>High Efficiency WLAN (</w:delText>
                                </w:r>
                              </w:del>
                            </w:ins>
                            <w:del w:id="38" w:author="Mourad Alaa, EI-61" w:date="2016-07-21T11:58:00Z">
                              <w:r w:rsidDel="00E52D5E">
                                <w:rPr>
                                  <w:sz w:val="24"/>
                                </w:rPr>
                                <w:delText>HEW</w:delText>
                              </w:r>
                            </w:del>
                            <w:ins w:id="39" w:author="Osama Aboul-Magd" w:date="2014-03-18T07:52:00Z">
                              <w:del w:id="40" w:author="Mourad Alaa, EI-61" w:date="2016-07-21T11:58:00Z">
                                <w:r w:rsidR="007B0E88" w:rsidDel="00E52D5E">
                                  <w:rPr>
                                    <w:sz w:val="24"/>
                                  </w:rPr>
                                  <w:delText>)</w:delText>
                                </w:r>
                              </w:del>
                            </w:ins>
                            <w:r>
                              <w:rPr>
                                <w:sz w:val="24"/>
                              </w:rPr>
                              <w:t xml:space="preserve"> SG </w:t>
                            </w:r>
                            <w:del w:id="41" w:author="Osama Aboul-Magd" w:date="2014-03-18T07:22:00Z">
                              <w:r w:rsidR="003E0DAA" w:rsidDel="00B26CDD">
                                <w:rPr>
                                  <w:sz w:val="24"/>
                                </w:rPr>
                                <w:delText xml:space="preserve">five </w:delText>
                              </w:r>
                            </w:del>
                            <w:ins w:id="42" w:author="Osama Aboul-Magd" w:date="2014-03-18T07:22:00Z">
                              <w:r w:rsidR="00B26CDD">
                                <w:rPr>
                                  <w:sz w:val="24"/>
                                </w:rPr>
                                <w:t xml:space="preserve">proposed </w:t>
                              </w:r>
                            </w:ins>
                            <w:r w:rsidR="003E0DAA">
                              <w:rPr>
                                <w:sz w:val="24"/>
                              </w:rPr>
                              <w:t>CSD</w:t>
                            </w:r>
                            <w:r w:rsidR="002A36FE" w:rsidRPr="00A85451">
                              <w:rPr>
                                <w:sz w:val="24"/>
                              </w:rPr>
                              <w:t>.</w:t>
                            </w:r>
                          </w:p>
                          <w:p w14:paraId="6775565A" w14:textId="77777777" w:rsidR="00F15E16" w:rsidRDefault="00F15E16" w:rsidP="000F4F3C">
                            <w:pPr>
                              <w:jc w:val="both"/>
                              <w:rPr>
                                <w:sz w:val="24"/>
                              </w:rPr>
                            </w:pPr>
                          </w:p>
                          <w:p w14:paraId="1B7EAAA4" w14:textId="77777777" w:rsidR="00833283" w:rsidRDefault="00833283" w:rsidP="00316D2D">
                            <w:pPr>
                              <w:jc w:val="both"/>
                              <w:rPr>
                                <w:sz w:val="24"/>
                              </w:rPr>
                            </w:pPr>
                          </w:p>
                          <w:p w14:paraId="6565174A" w14:textId="77777777" w:rsidR="00316D2D" w:rsidRDefault="00316D2D" w:rsidP="000F4F3C">
                            <w:pPr>
                              <w:jc w:val="both"/>
                              <w:rPr>
                                <w:sz w:val="24"/>
                              </w:rPr>
                            </w:pPr>
                            <w:r>
                              <w:rPr>
                                <w:sz w:val="24"/>
                              </w:rPr>
                              <w:tab/>
                            </w:r>
                          </w:p>
                          <w:p w14:paraId="723B572F" w14:textId="77777777" w:rsidR="00316D2D" w:rsidRPr="00A85451" w:rsidRDefault="00316D2D" w:rsidP="000F4F3C">
                            <w:pPr>
                              <w:jc w:val="both"/>
                              <w:rPr>
                                <w:sz w:val="24"/>
                              </w:rPr>
                            </w:pPr>
                            <w:r>
                              <w:rPr>
                                <w:sz w:val="24"/>
                              </w:rPr>
                              <w:tab/>
                            </w:r>
                          </w:p>
                          <w:p w14:paraId="698C9617"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w:t>
                      </w:r>
                      <w:ins w:id="42" w:author="Mourad Alaa, EI-61" w:date="2016-07-21T11:59:00Z">
                        <w:r w:rsidR="00E52D5E">
                          <w:rPr>
                            <w:sz w:val="24"/>
                          </w:rPr>
                          <w:t>wireless automotive coexistence</w:t>
                        </w:r>
                      </w:ins>
                      <w:del w:id="43" w:author="Mourad Alaa, EI-61" w:date="2016-07-21T11:58:00Z">
                        <w:r w:rsidDel="00E52D5E">
                          <w:rPr>
                            <w:sz w:val="24"/>
                          </w:rPr>
                          <w:delText xml:space="preserve">IEEE 802.11 </w:delText>
                        </w:r>
                      </w:del>
                      <w:ins w:id="44" w:author="Osama Aboul-Magd" w:date="2014-03-18T07:51:00Z">
                        <w:del w:id="45" w:author="Mourad Alaa, EI-61" w:date="2016-07-21T11:58:00Z">
                          <w:r w:rsidR="007B0E88" w:rsidDel="00E52D5E">
                            <w:rPr>
                              <w:sz w:val="24"/>
                            </w:rPr>
                            <w:delText>High Efficiency WLAN (</w:delText>
                          </w:r>
                        </w:del>
                      </w:ins>
                      <w:del w:id="46" w:author="Mourad Alaa, EI-61" w:date="2016-07-21T11:58:00Z">
                        <w:r w:rsidDel="00E52D5E">
                          <w:rPr>
                            <w:sz w:val="24"/>
                          </w:rPr>
                          <w:delText>HEW</w:delText>
                        </w:r>
                      </w:del>
                      <w:ins w:id="47" w:author="Osama Aboul-Magd" w:date="2014-03-18T07:52:00Z">
                        <w:del w:id="48" w:author="Mourad Alaa, EI-61" w:date="2016-07-21T11:58:00Z">
                          <w:r w:rsidR="007B0E88" w:rsidDel="00E52D5E">
                            <w:rPr>
                              <w:sz w:val="24"/>
                            </w:rPr>
                            <w:delText>)</w:delText>
                          </w:r>
                        </w:del>
                      </w:ins>
                      <w:r>
                        <w:rPr>
                          <w:sz w:val="24"/>
                        </w:rPr>
                        <w:t xml:space="preserve"> SG </w:t>
                      </w:r>
                      <w:del w:id="49" w:author="Osama Aboul-Magd" w:date="2014-03-18T07:22:00Z">
                        <w:r w:rsidR="003E0DAA" w:rsidDel="00B26CDD">
                          <w:rPr>
                            <w:sz w:val="24"/>
                          </w:rPr>
                          <w:delText xml:space="preserve">five </w:delText>
                        </w:r>
                      </w:del>
                      <w:ins w:id="50" w:author="Osama Aboul-Magd" w:date="2014-03-18T07:22:00Z">
                        <w:r w:rsidR="00B26CDD">
                          <w:rPr>
                            <w:sz w:val="24"/>
                          </w:rPr>
                          <w:t xml:space="preserve">proposed </w:t>
                        </w:r>
                      </w:ins>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mc:Fallback>
        </mc:AlternateContent>
      </w:r>
    </w:p>
    <w:p w14:paraId="52B0514D" w14:textId="77777777" w:rsidR="002C36F6" w:rsidRPr="0079753E" w:rsidRDefault="00CA09B2" w:rsidP="0079753E">
      <w:pPr>
        <w:pStyle w:val="Heading1"/>
      </w:pPr>
      <w:r>
        <w:br w:type="page"/>
      </w:r>
    </w:p>
    <w:p w14:paraId="512BD02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43" w:name="_Toc209465391"/>
      <w:r>
        <w:lastRenderedPageBreak/>
        <w:t xml:space="preserve">1. </w:t>
      </w:r>
      <w:r w:rsidR="00C71A6F">
        <w:t>IEEE 802 criteria for standards development (CSD)</w:t>
      </w:r>
    </w:p>
    <w:p w14:paraId="18DCAE6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651B572B" w14:textId="77777777" w:rsidR="00C71A6F" w:rsidRDefault="00E02066" w:rsidP="00C71A6F">
      <w:pPr>
        <w:pStyle w:val="Heading2"/>
        <w:keepLines w:val="0"/>
        <w:numPr>
          <w:ilvl w:val="1"/>
          <w:numId w:val="2"/>
        </w:numPr>
        <w:tabs>
          <w:tab w:val="num" w:pos="0"/>
        </w:tabs>
        <w:suppressAutoHyphens/>
        <w:spacing w:before="245" w:after="115"/>
      </w:pPr>
      <w:bookmarkStart w:id="44" w:name="__RefHeading__5867_1944447809"/>
      <w:bookmarkEnd w:id="44"/>
      <w:r>
        <w:t>1.</w:t>
      </w:r>
      <w:r w:rsidR="00A84AB6">
        <w:t>1</w:t>
      </w:r>
      <w:r w:rsidR="00C71A6F">
        <w:t xml:space="preserve"> Project process requirements</w:t>
      </w:r>
    </w:p>
    <w:p w14:paraId="64EBFDD6" w14:textId="77777777" w:rsidR="00C71A6F" w:rsidRDefault="00E02066" w:rsidP="00C71A6F">
      <w:pPr>
        <w:pStyle w:val="Heading3"/>
        <w:keepLines w:val="0"/>
        <w:numPr>
          <w:ilvl w:val="2"/>
          <w:numId w:val="2"/>
        </w:numPr>
        <w:tabs>
          <w:tab w:val="num" w:pos="0"/>
        </w:tabs>
        <w:suppressAutoHyphens/>
        <w:spacing w:before="245" w:after="115"/>
      </w:pPr>
      <w:bookmarkStart w:id="45" w:name="__RefHeading__9700_1012863564"/>
      <w:bookmarkEnd w:id="45"/>
      <w:r>
        <w:t>1.</w:t>
      </w:r>
      <w:r w:rsidR="00A84AB6">
        <w:t>1</w:t>
      </w:r>
      <w:r w:rsidR="00C71A6F">
        <w:t>.1</w:t>
      </w:r>
      <w:r w:rsidR="00C71A6F">
        <w:tab/>
        <w:t>Managed objects</w:t>
      </w:r>
    </w:p>
    <w:p w14:paraId="4C75E630" w14:textId="77777777" w:rsidR="00C71A6F" w:rsidRDefault="00C71A6F" w:rsidP="00C71A6F">
      <w:pPr>
        <w:pStyle w:val="BodyText"/>
      </w:pPr>
      <w:r>
        <w:t>Describe the plan for developing a definition of managed objects.  The plan shall specify one of the following:</w:t>
      </w:r>
    </w:p>
    <w:p w14:paraId="620CAB68" w14:textId="77777777" w:rsidR="00C71A6F" w:rsidRPr="00AF37F7" w:rsidRDefault="00C71A6F" w:rsidP="00C71A6F">
      <w:pPr>
        <w:pStyle w:val="LetteredList1"/>
        <w:numPr>
          <w:ilvl w:val="0"/>
          <w:numId w:val="8"/>
        </w:numPr>
        <w:rPr>
          <w:highlight w:val="yellow"/>
          <w:rPrChange w:id="46" w:author="Mourad Alaa, EI-61" w:date="2016-07-21T14:01:00Z">
            <w:rPr/>
          </w:rPrChange>
        </w:rPr>
      </w:pPr>
      <w:commentRangeStart w:id="47"/>
      <w:r w:rsidRPr="00AF37F7">
        <w:rPr>
          <w:highlight w:val="yellow"/>
          <w:rPrChange w:id="48" w:author="Mourad Alaa, EI-61" w:date="2016-07-21T14:01:00Z">
            <w:rPr/>
          </w:rPrChange>
        </w:rPr>
        <w:t>The definitions will be part of this project.</w:t>
      </w:r>
      <w:r w:rsidR="00E02066" w:rsidRPr="00AF37F7">
        <w:rPr>
          <w:highlight w:val="yellow"/>
          <w:rPrChange w:id="49" w:author="Mourad Alaa, EI-61" w:date="2016-07-21T14:01:00Z">
            <w:rPr/>
          </w:rPrChange>
        </w:rPr>
        <w:t xml:space="preserve"> </w:t>
      </w:r>
      <w:proofErr w:type="gramStart"/>
      <w:r w:rsidR="00E02066" w:rsidRPr="00AF37F7">
        <w:rPr>
          <w:highlight w:val="yellow"/>
          <w:rPrChange w:id="50" w:author="Mourad Alaa, EI-61" w:date="2016-07-21T14:01:00Z">
            <w:rPr/>
          </w:rPrChange>
        </w:rPr>
        <w:t>YES</w:t>
      </w:r>
      <w:ins w:id="51" w:author="Mourad Alaa, EI-61" w:date="2016-07-21T14:01:00Z">
        <w:r w:rsidR="00AF37F7">
          <w:rPr>
            <w:highlight w:val="yellow"/>
          </w:rPr>
          <w:t xml:space="preserve"> </w:t>
        </w:r>
      </w:ins>
      <w:ins w:id="52" w:author="Mourad Alaa, EI-61" w:date="2016-07-21T14:02:00Z">
        <w:r w:rsidR="00AF37F7">
          <w:rPr>
            <w:highlight w:val="yellow"/>
          </w:rPr>
          <w:t>??</w:t>
        </w:r>
      </w:ins>
      <w:proofErr w:type="gramEnd"/>
    </w:p>
    <w:p w14:paraId="1B18AB2C" w14:textId="77777777" w:rsidR="00C71A6F" w:rsidRDefault="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1C6B6A2A" w14:textId="77777777" w:rsidR="00C71A6F" w:rsidRDefault="00C71A6F" w:rsidP="00C71A6F">
      <w:pPr>
        <w:pStyle w:val="LetteredList1"/>
        <w:numPr>
          <w:ilvl w:val="0"/>
          <w:numId w:val="8"/>
        </w:numPr>
      </w:pPr>
      <w:r>
        <w:t>The definitions will not be developed and explain why such definitions are not needed.</w:t>
      </w:r>
      <w:commentRangeEnd w:id="47"/>
      <w:r w:rsidR="00192A96">
        <w:rPr>
          <w:rStyle w:val="CommentReference"/>
          <w:rFonts w:eastAsia="SimSun"/>
          <w:lang w:val="en-GB" w:eastAsia="en-US"/>
        </w:rPr>
        <w:commentReference w:id="47"/>
      </w:r>
    </w:p>
    <w:p w14:paraId="5FD4830E" w14:textId="77777777" w:rsidR="00C71A6F" w:rsidRDefault="00E02066" w:rsidP="00C71A6F">
      <w:pPr>
        <w:pStyle w:val="Heading3"/>
        <w:keepLines w:val="0"/>
        <w:numPr>
          <w:ilvl w:val="2"/>
          <w:numId w:val="2"/>
        </w:numPr>
        <w:tabs>
          <w:tab w:val="num" w:pos="0"/>
        </w:tabs>
        <w:suppressAutoHyphens/>
        <w:spacing w:before="245" w:after="115"/>
      </w:pPr>
      <w:bookmarkStart w:id="53" w:name="__RefHeading__9702_1012863564"/>
      <w:bookmarkEnd w:id="53"/>
      <w:r>
        <w:t>1.</w:t>
      </w:r>
      <w:r w:rsidR="00A84AB6">
        <w:t>1</w:t>
      </w:r>
      <w:r w:rsidR="00C71A6F">
        <w:t>.2</w:t>
      </w:r>
      <w:r w:rsidR="00C71A6F">
        <w:tab/>
        <w:t>Coexistence</w:t>
      </w:r>
    </w:p>
    <w:p w14:paraId="76B499F5" w14:textId="77777777" w:rsidR="00C71A6F" w:rsidRPr="00AF37F7" w:rsidDel="00AF37F7" w:rsidRDefault="00AF37F7">
      <w:pPr>
        <w:pStyle w:val="BodyText"/>
        <w:numPr>
          <w:ilvl w:val="0"/>
          <w:numId w:val="2"/>
        </w:numPr>
        <w:rPr>
          <w:del w:id="54" w:author="Mourad Alaa, EI-61" w:date="2016-07-21T14:02:00Z"/>
          <w:b/>
          <w:rPrChange w:id="55" w:author="Mourad Alaa, EI-61" w:date="2016-07-21T14:02:00Z">
            <w:rPr>
              <w:del w:id="56" w:author="Mourad Alaa, EI-61" w:date="2016-07-21T14:02:00Z"/>
            </w:rPr>
          </w:rPrChange>
        </w:rPr>
        <w:pPrChange w:id="57" w:author="Mourad Alaa, EI-61" w:date="2016-07-21T14:02:00Z">
          <w:pPr>
            <w:pStyle w:val="BodyText"/>
          </w:pPr>
        </w:pPrChange>
      </w:pPr>
      <w:proofErr w:type="gramStart"/>
      <w:ins w:id="58" w:author="Mourad Alaa, EI-61" w:date="2016-07-21T14:02:00Z">
        <w:r w:rsidRPr="00AF37F7">
          <w:rPr>
            <w:b/>
            <w:rPrChange w:id="59" w:author="Mourad Alaa, EI-61" w:date="2016-07-21T14:02:00Z">
              <w:rPr/>
            </w:rPrChange>
          </w:rPr>
          <w:t>not</w:t>
        </w:r>
        <w:proofErr w:type="gramEnd"/>
        <w:r w:rsidRPr="00AF37F7">
          <w:rPr>
            <w:b/>
            <w:rPrChange w:id="60" w:author="Mourad Alaa, EI-61" w:date="2016-07-21T14:02:00Z">
              <w:rPr/>
            </w:rPrChange>
          </w:rPr>
          <w:t xml:space="preserve"> needed.</w:t>
        </w:r>
      </w:ins>
      <w:del w:id="61" w:author="Mourad Alaa, EI-61" w:date="2016-07-21T14:02:00Z">
        <w:r w:rsidR="00C71A6F" w:rsidRPr="00AF37F7" w:rsidDel="00AF37F7">
          <w:rPr>
            <w:b/>
            <w:rPrChange w:id="62" w:author="Mourad Alaa, EI-61" w:date="2016-07-21T14:02:00Z">
              <w:rPr/>
            </w:rPrChange>
          </w:rPr>
          <w:delText>A WG proposing a wireless project shall demonstrate coexistence through the preparation of a Coexistence Assurance (CA) document unless it is not applicable.</w:delText>
        </w:r>
      </w:del>
    </w:p>
    <w:p w14:paraId="09833F19" w14:textId="77777777" w:rsidR="00C71A6F" w:rsidDel="00AF37F7" w:rsidRDefault="00C71A6F" w:rsidP="00C71A6F">
      <w:pPr>
        <w:pStyle w:val="LetteredList1"/>
        <w:numPr>
          <w:ilvl w:val="0"/>
          <w:numId w:val="9"/>
        </w:numPr>
        <w:rPr>
          <w:del w:id="63" w:author="Mourad Alaa, EI-61" w:date="2016-07-21T14:02:00Z"/>
        </w:rPr>
      </w:pPr>
      <w:del w:id="64" w:author="Mourad Alaa, EI-61" w:date="2016-07-21T14:02:00Z">
        <w:r w:rsidDel="00AF37F7">
          <w:delText xml:space="preserve">Will the WG create a CA document as part of the WG balloting process as </w:delText>
        </w:r>
        <w:r w:rsidR="00E02066" w:rsidDel="00AF37F7">
          <w:delText>described in Clause 13? YES</w:delText>
        </w:r>
      </w:del>
    </w:p>
    <w:p w14:paraId="0B185590" w14:textId="77777777" w:rsidR="00C71A6F" w:rsidDel="00AF37F7" w:rsidRDefault="00C71A6F" w:rsidP="00C71A6F">
      <w:pPr>
        <w:pStyle w:val="LetteredList1"/>
        <w:numPr>
          <w:ilvl w:val="0"/>
          <w:numId w:val="9"/>
        </w:numPr>
        <w:rPr>
          <w:del w:id="65" w:author="Mourad Alaa, EI-61" w:date="2016-07-21T14:02:00Z"/>
        </w:rPr>
      </w:pPr>
      <w:del w:id="66" w:author="Mourad Alaa, EI-61" w:date="2016-07-21T14:02:00Z">
        <w:r w:rsidDel="00AF37F7">
          <w:delText>If not, explain why the CA document is not applicable.</w:delText>
        </w:r>
      </w:del>
    </w:p>
    <w:p w14:paraId="3F97209F" w14:textId="77777777" w:rsidR="00C71A6F" w:rsidRDefault="00C71A6F" w:rsidP="003A366F">
      <w:pPr>
        <w:pStyle w:val="Heading2"/>
        <w:keepLines w:val="0"/>
        <w:numPr>
          <w:ilvl w:val="1"/>
          <w:numId w:val="2"/>
        </w:numPr>
        <w:tabs>
          <w:tab w:val="num" w:pos="0"/>
        </w:tabs>
        <w:suppressAutoHyphens/>
        <w:spacing w:before="245" w:after="115"/>
      </w:pPr>
      <w:bookmarkStart w:id="67" w:name="__RefHeading__5883_1944447809"/>
      <w:bookmarkEnd w:id="67"/>
    </w:p>
    <w:p w14:paraId="23CB4D27"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495B9F65" w14:textId="77777777" w:rsidR="00FA2B74" w:rsidRPr="00AB1E3E" w:rsidRDefault="00E02066" w:rsidP="00FA2B74">
      <w:pPr>
        <w:pStyle w:val="Heading2"/>
        <w:rPr>
          <w:rFonts w:ascii="Times New Roman" w:hAnsi="Times New Roman"/>
          <w:sz w:val="24"/>
          <w:szCs w:val="24"/>
          <w:lang w:val="en-US"/>
        </w:rPr>
      </w:pPr>
      <w:bookmarkStart w:id="68" w:name="_Toc209465392"/>
      <w:bookmarkEnd w:id="43"/>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8"/>
    </w:p>
    <w:p w14:paraId="5AFEB171" w14:textId="77777777" w:rsidR="00A84AB6" w:rsidRDefault="00A84AB6" w:rsidP="00A84AB6">
      <w:pPr>
        <w:pStyle w:val="BodyText"/>
      </w:pPr>
      <w:r>
        <w:t xml:space="preserve">Each proposed </w:t>
      </w:r>
      <w:commentRangeStart w:id="69"/>
      <w:r w:rsidRPr="00AF37F7">
        <w:rPr>
          <w:highlight w:val="yellow"/>
          <w:rPrChange w:id="70" w:author="Mourad Alaa, EI-61" w:date="2016-07-21T14:03:00Z">
            <w:rPr/>
          </w:rPrChange>
        </w:rPr>
        <w:t>IEEE</w:t>
      </w:r>
      <w:commentRangeEnd w:id="69"/>
      <w:r w:rsidR="00AF37F7">
        <w:rPr>
          <w:rStyle w:val="CommentReference"/>
          <w:rFonts w:eastAsia="SimSun"/>
          <w:lang w:val="en-GB" w:eastAsia="en-US"/>
        </w:rPr>
        <w:commentReference w:id="69"/>
      </w:r>
      <w:r w:rsidRPr="00AF37F7">
        <w:rPr>
          <w:highlight w:val="yellow"/>
          <w:rPrChange w:id="71" w:author="Mourad Alaa, EI-61" w:date="2016-07-21T14:03:00Z">
            <w:rPr/>
          </w:rPrChange>
        </w:rPr>
        <w:t xml:space="preserve"> 802 LMSC standard</w:t>
      </w:r>
      <w:r>
        <w:t xml:space="preserve"> shall have broad market potential.  At a minimum, address the following areas:</w:t>
      </w:r>
    </w:p>
    <w:p w14:paraId="77EA2E63" w14:textId="77777777" w:rsidR="00FA2B74" w:rsidRPr="00AB1E3E" w:rsidRDefault="00FA2B74" w:rsidP="00FA2B74">
      <w:pPr>
        <w:widowControl w:val="0"/>
        <w:autoSpaceDE w:val="0"/>
        <w:autoSpaceDN w:val="0"/>
        <w:adjustRightInd w:val="0"/>
        <w:rPr>
          <w:sz w:val="24"/>
          <w:szCs w:val="24"/>
          <w:lang w:val="en-US"/>
        </w:rPr>
      </w:pPr>
    </w:p>
    <w:p w14:paraId="6E029335"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73D65335" w14:textId="77777777" w:rsidR="004424E4" w:rsidRDefault="004424E4" w:rsidP="00AD4D8D">
      <w:pPr>
        <w:widowControl w:val="0"/>
        <w:autoSpaceDE w:val="0"/>
        <w:autoSpaceDN w:val="0"/>
        <w:adjustRightInd w:val="0"/>
        <w:rPr>
          <w:ins w:id="72" w:author="Mourad Alaa, EI-61" w:date="2016-07-21T14:11:00Z"/>
          <w:szCs w:val="22"/>
          <w:lang w:val="en-US"/>
        </w:rPr>
      </w:pPr>
    </w:p>
    <w:p w14:paraId="00431B4F" w14:textId="77777777" w:rsidR="0016242F" w:rsidRDefault="0016242F">
      <w:pPr>
        <w:autoSpaceDE w:val="0"/>
        <w:autoSpaceDN w:val="0"/>
        <w:adjustRightInd w:val="0"/>
        <w:rPr>
          <w:ins w:id="73" w:author="Mourad Alaa, EI-61" w:date="2016-07-21T14:15:00Z"/>
          <w:rFonts w:eastAsia="MS Mincho"/>
          <w:sz w:val="24"/>
          <w:szCs w:val="22"/>
          <w:lang w:val="en-US" w:eastAsia="ja-JP"/>
        </w:rPr>
        <w:pPrChange w:id="74" w:author="Mourad Alaa, EI-61" w:date="2016-07-21T14:13:00Z">
          <w:pPr>
            <w:widowControl w:val="0"/>
            <w:autoSpaceDE w:val="0"/>
            <w:autoSpaceDN w:val="0"/>
            <w:adjustRightInd w:val="0"/>
          </w:pPr>
        </w:pPrChange>
      </w:pPr>
      <w:ins w:id="75" w:author="Mourad Alaa, EI-61" w:date="2016-07-21T14:12:00Z">
        <w:r>
          <w:rPr>
            <w:rFonts w:eastAsia="MS Mincho"/>
            <w:sz w:val="24"/>
            <w:szCs w:val="22"/>
            <w:lang w:val="en-US" w:eastAsia="ja-JP"/>
          </w:rPr>
          <w:t>Wi-Fi</w:t>
        </w:r>
        <w:r w:rsidRPr="0016242F">
          <w:rPr>
            <w:rFonts w:eastAsia="MS Mincho"/>
            <w:sz w:val="24"/>
            <w:szCs w:val="22"/>
            <w:lang w:val="en-US" w:eastAsia="ja-JP"/>
            <w:rPrChange w:id="76" w:author="Mourad Alaa, EI-61" w:date="2016-07-21T14:12:00Z">
              <w:rPr>
                <w:rFonts w:ascii="NimbusRomNo9L-Medi" w:hAnsi="NimbusRomNo9L-Medi" w:cs="NimbusRomNo9L-Medi"/>
                <w:sz w:val="18"/>
                <w:szCs w:val="18"/>
                <w:lang w:val="en-US"/>
              </w:rPr>
            </w:rPrChange>
          </w:rPr>
          <w:t xml:space="preserve"> systems have migrated into the automotive</w:t>
        </w:r>
      </w:ins>
      <w:ins w:id="77" w:author="Mourad Alaa, EI-61" w:date="2016-07-21T14:13:00Z">
        <w:r>
          <w:rPr>
            <w:rFonts w:eastAsia="MS Mincho"/>
            <w:sz w:val="24"/>
            <w:szCs w:val="22"/>
            <w:lang w:val="en-US" w:eastAsia="ja-JP"/>
          </w:rPr>
          <w:t xml:space="preserve"> </w:t>
        </w:r>
      </w:ins>
      <w:ins w:id="78" w:author="Mourad Alaa, EI-61" w:date="2016-07-21T14:12:00Z">
        <w:r w:rsidRPr="0016242F">
          <w:rPr>
            <w:rFonts w:eastAsia="MS Mincho"/>
            <w:sz w:val="24"/>
            <w:szCs w:val="22"/>
            <w:lang w:val="en-US" w:eastAsia="ja-JP"/>
            <w:rPrChange w:id="79" w:author="Mourad Alaa, EI-61" w:date="2016-07-21T14:12:00Z">
              <w:rPr>
                <w:rFonts w:ascii="NimbusRomNo9L-Medi" w:hAnsi="NimbusRomNo9L-Medi" w:cs="NimbusRomNo9L-Medi"/>
                <w:sz w:val="18"/>
                <w:szCs w:val="18"/>
                <w:lang w:val="en-US"/>
              </w:rPr>
            </w:rPrChange>
          </w:rPr>
          <w:t>domain very fast in the recent years. Car passengers expect to</w:t>
        </w:r>
      </w:ins>
      <w:ins w:id="80" w:author="Mourad Alaa, EI-61" w:date="2016-07-21T14:13:00Z">
        <w:r>
          <w:rPr>
            <w:rFonts w:eastAsia="MS Mincho"/>
            <w:sz w:val="24"/>
            <w:szCs w:val="22"/>
            <w:lang w:val="en-US" w:eastAsia="ja-JP"/>
          </w:rPr>
          <w:t xml:space="preserve"> </w:t>
        </w:r>
      </w:ins>
      <w:ins w:id="81" w:author="Mourad Alaa, EI-61" w:date="2016-07-21T14:12:00Z">
        <w:r w:rsidRPr="0016242F">
          <w:rPr>
            <w:rFonts w:eastAsia="MS Mincho"/>
            <w:sz w:val="24"/>
            <w:szCs w:val="22"/>
            <w:lang w:val="en-US" w:eastAsia="ja-JP"/>
            <w:rPrChange w:id="82" w:author="Mourad Alaa, EI-61" w:date="2016-07-21T14:12:00Z">
              <w:rPr>
                <w:rFonts w:ascii="NimbusRomNo9L-Medi" w:hAnsi="NimbusRomNo9L-Medi" w:cs="NimbusRomNo9L-Medi"/>
                <w:sz w:val="18"/>
                <w:szCs w:val="18"/>
                <w:lang w:val="en-US"/>
              </w:rPr>
            </w:rPrChange>
          </w:rPr>
          <w:t>have seamless integration of their consumer electronic devices in</w:t>
        </w:r>
      </w:ins>
      <w:ins w:id="83" w:author="Mourad Alaa, EI-61" w:date="2016-07-21T14:13:00Z">
        <w:r>
          <w:rPr>
            <w:rFonts w:eastAsia="MS Mincho"/>
            <w:sz w:val="24"/>
            <w:szCs w:val="22"/>
            <w:lang w:val="en-US" w:eastAsia="ja-JP"/>
          </w:rPr>
          <w:t xml:space="preserve"> </w:t>
        </w:r>
      </w:ins>
      <w:ins w:id="84" w:author="Mourad Alaa, EI-61" w:date="2016-07-21T14:12:00Z">
        <w:r w:rsidRPr="0016242F">
          <w:rPr>
            <w:rFonts w:eastAsia="MS Mincho"/>
            <w:sz w:val="24"/>
            <w:szCs w:val="22"/>
            <w:lang w:val="en-US" w:eastAsia="ja-JP"/>
            <w:rPrChange w:id="85" w:author="Mourad Alaa, EI-61" w:date="2016-07-21T14:12:00Z">
              <w:rPr>
                <w:rFonts w:ascii="NimbusRomNo9L-Medi" w:hAnsi="NimbusRomNo9L-Medi" w:cs="NimbusRomNo9L-Medi"/>
                <w:sz w:val="18"/>
                <w:szCs w:val="18"/>
                <w:lang w:val="en-US"/>
              </w:rPr>
            </w:rPrChange>
          </w:rPr>
          <w:t>their cars.</w:t>
        </w:r>
      </w:ins>
      <w:ins w:id="86" w:author="Mourad Alaa, EI-61" w:date="2016-07-21T14:13:00Z">
        <w:r>
          <w:rPr>
            <w:rFonts w:eastAsia="MS Mincho"/>
            <w:sz w:val="24"/>
            <w:szCs w:val="22"/>
            <w:lang w:val="en-US" w:eastAsia="ja-JP"/>
          </w:rPr>
          <w:t xml:space="preserve"> </w:t>
        </w:r>
      </w:ins>
      <w:ins w:id="87" w:author="Mourad Alaa, EI-61" w:date="2016-07-21T14:14:00Z">
        <w:r>
          <w:rPr>
            <w:rFonts w:eastAsia="MS Mincho"/>
            <w:sz w:val="24"/>
            <w:szCs w:val="22"/>
            <w:lang w:val="en-US" w:eastAsia="ja-JP"/>
          </w:rPr>
          <w:t xml:space="preserve">Dirven by passenger demand, OEMs and other </w:t>
        </w:r>
        <w:proofErr w:type="spellStart"/>
        <w:r>
          <w:rPr>
            <w:rFonts w:eastAsia="MS Mincho"/>
            <w:sz w:val="24"/>
            <w:szCs w:val="22"/>
            <w:lang w:val="en-US" w:eastAsia="ja-JP"/>
          </w:rPr>
          <w:t>stockholdes</w:t>
        </w:r>
        <w:proofErr w:type="spellEnd"/>
        <w:r>
          <w:rPr>
            <w:rFonts w:eastAsia="MS Mincho"/>
            <w:sz w:val="24"/>
            <w:szCs w:val="22"/>
            <w:lang w:val="en-US" w:eastAsia="ja-JP"/>
          </w:rPr>
          <w:t xml:space="preserve"> are giving great importance to the wireless applications in vehicles. </w:t>
        </w:r>
      </w:ins>
    </w:p>
    <w:p w14:paraId="297B4D57" w14:textId="77777777" w:rsidR="00201E5E" w:rsidRDefault="0016242F">
      <w:pPr>
        <w:autoSpaceDE w:val="0"/>
        <w:autoSpaceDN w:val="0"/>
        <w:adjustRightInd w:val="0"/>
        <w:rPr>
          <w:ins w:id="88" w:author="Mourad Alaa, EI-61" w:date="2016-07-21T14:31:00Z"/>
          <w:rFonts w:eastAsia="MS Mincho"/>
          <w:sz w:val="24"/>
          <w:szCs w:val="22"/>
          <w:lang w:val="en-US" w:eastAsia="ja-JP"/>
        </w:rPr>
        <w:pPrChange w:id="89" w:author="Mourad Alaa, EI-61" w:date="2016-07-21T14:13:00Z">
          <w:pPr>
            <w:widowControl w:val="0"/>
            <w:autoSpaceDE w:val="0"/>
            <w:autoSpaceDN w:val="0"/>
            <w:adjustRightInd w:val="0"/>
          </w:pPr>
        </w:pPrChange>
      </w:pPr>
      <w:ins w:id="90" w:author="Mourad Alaa, EI-61" w:date="2016-07-21T14:15:00Z">
        <w:r>
          <w:rPr>
            <w:rFonts w:eastAsia="MS Mincho"/>
            <w:sz w:val="24"/>
            <w:szCs w:val="22"/>
            <w:lang w:val="en-US" w:eastAsia="ja-JP"/>
          </w:rPr>
          <w:t xml:space="preserve">According to research from firm </w:t>
        </w:r>
        <w:proofErr w:type="spellStart"/>
        <w:r>
          <w:rPr>
            <w:rFonts w:eastAsia="MS Mincho"/>
            <w:sz w:val="24"/>
            <w:szCs w:val="22"/>
            <w:lang w:val="en-US" w:eastAsia="ja-JP"/>
          </w:rPr>
          <w:t>isuppli</w:t>
        </w:r>
        <w:proofErr w:type="spellEnd"/>
        <w:r>
          <w:rPr>
            <w:rFonts w:eastAsia="MS Mincho"/>
            <w:sz w:val="24"/>
            <w:szCs w:val="22"/>
            <w:lang w:val="en-US" w:eastAsia="ja-JP"/>
          </w:rPr>
          <w:t xml:space="preserve"> the Wi</w:t>
        </w:r>
      </w:ins>
      <w:ins w:id="91" w:author="Mourad Alaa, EI-61" w:date="2016-07-21T14:16:00Z">
        <w:r>
          <w:rPr>
            <w:rFonts w:eastAsia="MS Mincho"/>
            <w:sz w:val="24"/>
            <w:szCs w:val="22"/>
            <w:lang w:val="en-US" w:eastAsia="ja-JP"/>
          </w:rPr>
          <w:t>-</w:t>
        </w:r>
      </w:ins>
      <w:ins w:id="92" w:author="Mourad Alaa, EI-61" w:date="2016-07-21T14:15:00Z">
        <w:r>
          <w:rPr>
            <w:rFonts w:eastAsia="MS Mincho"/>
            <w:sz w:val="24"/>
            <w:szCs w:val="22"/>
            <w:lang w:val="en-US" w:eastAsia="ja-JP"/>
          </w:rPr>
          <w:t>F</w:t>
        </w:r>
      </w:ins>
      <w:ins w:id="93" w:author="Mourad Alaa, EI-61" w:date="2016-07-21T14:16:00Z">
        <w:r>
          <w:rPr>
            <w:rFonts w:eastAsia="MS Mincho"/>
            <w:sz w:val="24"/>
            <w:szCs w:val="22"/>
            <w:lang w:val="en-US" w:eastAsia="ja-JP"/>
          </w:rPr>
          <w:t>i</w:t>
        </w:r>
      </w:ins>
      <w:ins w:id="94" w:author="Mourad Alaa, EI-61" w:date="2016-07-21T14:15:00Z">
        <w:r>
          <w:rPr>
            <w:rFonts w:eastAsia="MS Mincho"/>
            <w:sz w:val="24"/>
            <w:szCs w:val="22"/>
            <w:lang w:val="en-US" w:eastAsia="ja-JP"/>
          </w:rPr>
          <w:t xml:space="preserve"> will be </w:t>
        </w:r>
      </w:ins>
      <w:ins w:id="95" w:author="Mourad Alaa, EI-61" w:date="2016-07-21T14:16:00Z">
        <w:r>
          <w:rPr>
            <w:rFonts w:eastAsia="MS Mincho"/>
            <w:sz w:val="24"/>
            <w:szCs w:val="22"/>
            <w:lang w:val="en-US" w:eastAsia="ja-JP"/>
          </w:rPr>
          <w:t>integrated</w:t>
        </w:r>
      </w:ins>
      <w:ins w:id="96" w:author="Mourad Alaa, EI-61" w:date="2016-07-21T14:15:00Z">
        <w:r>
          <w:rPr>
            <w:rFonts w:eastAsia="MS Mincho"/>
            <w:sz w:val="24"/>
            <w:szCs w:val="22"/>
            <w:lang w:val="en-US" w:eastAsia="ja-JP"/>
          </w:rPr>
          <w:t xml:space="preserve"> </w:t>
        </w:r>
      </w:ins>
      <w:ins w:id="97" w:author="Mourad Alaa, EI-61" w:date="2016-07-21T14:16:00Z">
        <w:r>
          <w:rPr>
            <w:rFonts w:eastAsia="MS Mincho"/>
            <w:sz w:val="24"/>
            <w:szCs w:val="22"/>
            <w:lang w:val="en-US" w:eastAsia="ja-JP"/>
          </w:rPr>
          <w:t>in 7.2 million cars by 2017.</w:t>
        </w:r>
      </w:ins>
      <w:ins w:id="98" w:author="Mourad Alaa, EI-61" w:date="2016-07-21T14:19:00Z">
        <w:r>
          <w:rPr>
            <w:rFonts w:eastAsia="MS Mincho"/>
            <w:sz w:val="24"/>
            <w:szCs w:val="22"/>
            <w:lang w:val="en-US" w:eastAsia="ja-JP"/>
          </w:rPr>
          <w:t xml:space="preserve"> On the other hand, in car applications and services will be </w:t>
        </w:r>
        <w:proofErr w:type="spellStart"/>
        <w:r>
          <w:rPr>
            <w:rFonts w:eastAsia="MS Mincho"/>
            <w:sz w:val="24"/>
            <w:szCs w:val="22"/>
            <w:lang w:val="en-US" w:eastAsia="ja-JP"/>
          </w:rPr>
          <w:t>woth</w:t>
        </w:r>
        <w:proofErr w:type="spellEnd"/>
        <w:r>
          <w:rPr>
            <w:rFonts w:eastAsia="MS Mincho"/>
            <w:sz w:val="24"/>
            <w:szCs w:val="22"/>
            <w:lang w:val="en-US" w:eastAsia="ja-JP"/>
          </w:rPr>
          <w:t xml:space="preserve"> more than </w:t>
        </w:r>
      </w:ins>
      <w:ins w:id="99" w:author="Mourad Alaa, EI-61" w:date="2016-07-21T14:20:00Z">
        <w:r>
          <w:rPr>
            <w:rFonts w:eastAsia="MS Mincho"/>
            <w:sz w:val="24"/>
            <w:szCs w:val="22"/>
            <w:lang w:val="en-US" w:eastAsia="ja-JP"/>
          </w:rPr>
          <w:t>$</w:t>
        </w:r>
      </w:ins>
      <w:ins w:id="100" w:author="Mourad Alaa, EI-61" w:date="2016-07-21T14:19:00Z">
        <w:r>
          <w:rPr>
            <w:rFonts w:eastAsia="MS Mincho"/>
            <w:sz w:val="24"/>
            <w:szCs w:val="22"/>
            <w:lang w:val="en-US" w:eastAsia="ja-JP"/>
          </w:rPr>
          <w:t>1.</w:t>
        </w:r>
      </w:ins>
      <w:ins w:id="101" w:author="Mourad Alaa, EI-61" w:date="2016-07-21T14:20:00Z">
        <w:r>
          <w:rPr>
            <w:rFonts w:eastAsia="MS Mincho"/>
            <w:sz w:val="24"/>
            <w:szCs w:val="22"/>
            <w:lang w:val="en-US" w:eastAsia="ja-JP"/>
          </w:rPr>
          <w:t xml:space="preserve">2 billion by 2017, due to the </w:t>
        </w:r>
        <w:proofErr w:type="spellStart"/>
        <w:r>
          <w:rPr>
            <w:rFonts w:eastAsia="MS Mincho"/>
            <w:sz w:val="24"/>
            <w:szCs w:val="22"/>
            <w:lang w:val="en-US" w:eastAsia="ja-JP"/>
          </w:rPr>
          <w:t>increasd</w:t>
        </w:r>
        <w:proofErr w:type="spellEnd"/>
        <w:r>
          <w:rPr>
            <w:rFonts w:eastAsia="MS Mincho"/>
            <w:sz w:val="24"/>
            <w:szCs w:val="22"/>
            <w:lang w:val="en-US" w:eastAsia="ja-JP"/>
          </w:rPr>
          <w:t xml:space="preserve"> number of connected vehicles (</w:t>
        </w:r>
      </w:ins>
      <w:ins w:id="102" w:author="Mourad Alaa, EI-61" w:date="2016-07-21T14:21:00Z">
        <w:r w:rsidR="00201E5E">
          <w:rPr>
            <w:rFonts w:eastAsia="MS Mincho"/>
            <w:sz w:val="24"/>
            <w:szCs w:val="22"/>
            <w:lang w:val="en-US" w:eastAsia="ja-JP"/>
          </w:rPr>
          <w:t xml:space="preserve">from the report, </w:t>
        </w:r>
      </w:ins>
      <w:ins w:id="103" w:author="Mourad Alaa, EI-61" w:date="2016-07-21T14:30:00Z">
        <w:r w:rsidR="00201E5E">
          <w:rPr>
            <w:rStyle w:val="Emphasis"/>
            <w:rFonts w:ascii="Helvetica" w:hAnsi="Helvetica"/>
            <w:color w:val="333333"/>
            <w:sz w:val="23"/>
            <w:szCs w:val="23"/>
            <w:shd w:val="clear" w:color="auto" w:fill="FFFFFF"/>
          </w:rPr>
          <w:t>Connected Cars: Automotive Telematics &amp; In-Vehicle Infotainment 2013-2017</w:t>
        </w:r>
      </w:ins>
      <w:ins w:id="104" w:author="Mourad Alaa, EI-61" w:date="2016-07-21T14:31:00Z">
        <w:r w:rsidR="00201E5E">
          <w:rPr>
            <w:rStyle w:val="Emphasis"/>
            <w:rFonts w:ascii="Helvetica" w:hAnsi="Helvetica"/>
            <w:color w:val="333333"/>
            <w:sz w:val="23"/>
            <w:szCs w:val="23"/>
            <w:shd w:val="clear" w:color="auto" w:fill="FFFFFF"/>
          </w:rPr>
          <w:t>, Juniper research</w:t>
        </w:r>
      </w:ins>
      <w:ins w:id="105" w:author="Mourad Alaa, EI-61" w:date="2016-07-21T14:20:00Z">
        <w:r>
          <w:rPr>
            <w:rFonts w:eastAsia="MS Mincho"/>
            <w:sz w:val="24"/>
            <w:szCs w:val="22"/>
            <w:lang w:val="en-US" w:eastAsia="ja-JP"/>
          </w:rPr>
          <w:t>)</w:t>
        </w:r>
      </w:ins>
      <w:ins w:id="106" w:author="Mourad Alaa, EI-61" w:date="2016-07-21T14:21:00Z">
        <w:r>
          <w:rPr>
            <w:rFonts w:eastAsia="MS Mincho"/>
            <w:sz w:val="24"/>
            <w:szCs w:val="22"/>
            <w:lang w:val="en-US" w:eastAsia="ja-JP"/>
          </w:rPr>
          <w:t>.</w:t>
        </w:r>
      </w:ins>
    </w:p>
    <w:p w14:paraId="52A17DDE" w14:textId="77777777" w:rsidR="0016242F" w:rsidRDefault="0016242F">
      <w:pPr>
        <w:autoSpaceDE w:val="0"/>
        <w:autoSpaceDN w:val="0"/>
        <w:adjustRightInd w:val="0"/>
        <w:rPr>
          <w:ins w:id="107" w:author="Mourad Alaa, EI-61" w:date="2016-07-26T11:15:00Z"/>
          <w:rFonts w:eastAsia="MS Mincho"/>
          <w:sz w:val="24"/>
          <w:szCs w:val="22"/>
          <w:lang w:val="en-US" w:eastAsia="ja-JP"/>
        </w:rPr>
        <w:pPrChange w:id="108" w:author="Mourad Alaa, EI-61" w:date="2016-07-21T14:13:00Z">
          <w:pPr>
            <w:widowControl w:val="0"/>
            <w:autoSpaceDE w:val="0"/>
            <w:autoSpaceDN w:val="0"/>
            <w:adjustRightInd w:val="0"/>
          </w:pPr>
        </w:pPrChange>
      </w:pPr>
      <w:ins w:id="109" w:author="Mourad Alaa, EI-61" w:date="2016-07-21T14:21:00Z">
        <w:r>
          <w:rPr>
            <w:rFonts w:eastAsia="MS Mincho"/>
            <w:sz w:val="24"/>
            <w:szCs w:val="22"/>
            <w:lang w:val="en-US" w:eastAsia="ja-JP"/>
          </w:rPr>
          <w:t xml:space="preserve">These applications will allow mainly full integration of consumer devises into </w:t>
        </w:r>
      </w:ins>
      <w:ins w:id="110" w:author="Mourad Alaa, EI-61" w:date="2016-07-21T14:27:00Z">
        <w:r w:rsidR="00201E5E">
          <w:rPr>
            <w:rFonts w:eastAsia="MS Mincho"/>
            <w:sz w:val="24"/>
            <w:szCs w:val="22"/>
            <w:lang w:val="en-US" w:eastAsia="ja-JP"/>
          </w:rPr>
          <w:t>vehicles.</w:t>
        </w:r>
      </w:ins>
    </w:p>
    <w:p w14:paraId="441A80C5" w14:textId="77777777" w:rsidR="00921BC5" w:rsidRDefault="00921BC5">
      <w:pPr>
        <w:autoSpaceDE w:val="0"/>
        <w:autoSpaceDN w:val="0"/>
        <w:adjustRightInd w:val="0"/>
        <w:rPr>
          <w:ins w:id="111" w:author="Mourad Alaa, EI-61" w:date="2016-07-21T14:56:00Z"/>
          <w:rFonts w:eastAsia="MS Mincho"/>
          <w:sz w:val="24"/>
          <w:szCs w:val="22"/>
          <w:lang w:val="en-US" w:eastAsia="ja-JP"/>
        </w:rPr>
        <w:pPrChange w:id="112" w:author="Mourad Alaa, EI-61" w:date="2016-07-21T14:13:00Z">
          <w:pPr>
            <w:widowControl w:val="0"/>
            <w:autoSpaceDE w:val="0"/>
            <w:autoSpaceDN w:val="0"/>
            <w:adjustRightInd w:val="0"/>
          </w:pPr>
        </w:pPrChange>
      </w:pPr>
    </w:p>
    <w:p w14:paraId="6D70DA85" w14:textId="0E3C2023" w:rsidR="00A638FC" w:rsidRPr="0016242F" w:rsidRDefault="00A638FC">
      <w:pPr>
        <w:autoSpaceDE w:val="0"/>
        <w:autoSpaceDN w:val="0"/>
        <w:adjustRightInd w:val="0"/>
        <w:rPr>
          <w:rFonts w:eastAsia="MS Mincho"/>
          <w:sz w:val="24"/>
          <w:szCs w:val="22"/>
          <w:lang w:val="en-US" w:eastAsia="ja-JP"/>
          <w:rPrChange w:id="113" w:author="Mourad Alaa, EI-61" w:date="2016-07-21T14:12:00Z">
            <w:rPr>
              <w:szCs w:val="22"/>
              <w:lang w:val="en-US"/>
            </w:rPr>
          </w:rPrChange>
        </w:rPr>
        <w:pPrChange w:id="114" w:author="Mourad Alaa, EI-61" w:date="2016-07-21T14:13:00Z">
          <w:pPr>
            <w:widowControl w:val="0"/>
            <w:autoSpaceDE w:val="0"/>
            <w:autoSpaceDN w:val="0"/>
            <w:adjustRightInd w:val="0"/>
          </w:pPr>
        </w:pPrChange>
      </w:pPr>
      <w:commentRangeStart w:id="115"/>
      <w:ins w:id="116" w:author="Mourad Alaa, EI-61" w:date="2016-07-21T14:57:00Z">
        <w:r>
          <w:rPr>
            <w:rFonts w:eastAsia="MS Mincho"/>
            <w:sz w:val="24"/>
            <w:szCs w:val="22"/>
            <w:lang w:val="en-US" w:eastAsia="ja-JP"/>
          </w:rPr>
          <w:t xml:space="preserve">In addition, Bluetooth plays a big role in vehicle </w:t>
        </w:r>
        <w:proofErr w:type="spellStart"/>
        <w:r>
          <w:rPr>
            <w:rFonts w:eastAsia="MS Mincho"/>
            <w:sz w:val="24"/>
            <w:szCs w:val="22"/>
            <w:lang w:val="en-US" w:eastAsia="ja-JP"/>
          </w:rPr>
          <w:t>informtainment</w:t>
        </w:r>
        <w:proofErr w:type="spellEnd"/>
        <w:r>
          <w:rPr>
            <w:rFonts w:eastAsia="MS Mincho"/>
            <w:sz w:val="24"/>
            <w:szCs w:val="22"/>
            <w:lang w:val="en-US" w:eastAsia="ja-JP"/>
          </w:rPr>
          <w:t xml:space="preserve"> systems, and it has been </w:t>
        </w:r>
        <w:proofErr w:type="spellStart"/>
        <w:r>
          <w:rPr>
            <w:rFonts w:eastAsia="MS Mincho"/>
            <w:sz w:val="24"/>
            <w:szCs w:val="22"/>
            <w:lang w:val="en-US" w:eastAsia="ja-JP"/>
          </w:rPr>
          <w:t>integrarted</w:t>
        </w:r>
        <w:proofErr w:type="spellEnd"/>
        <w:r>
          <w:rPr>
            <w:rFonts w:eastAsia="MS Mincho"/>
            <w:sz w:val="24"/>
            <w:szCs w:val="22"/>
            <w:lang w:val="en-US" w:eastAsia="ja-JP"/>
          </w:rPr>
          <w:t xml:space="preserve"> in most cars to provide mainly hands free calling and music streaming.</w:t>
        </w:r>
      </w:ins>
      <w:commentRangeEnd w:id="115"/>
      <w:ins w:id="117" w:author="Mourad Alaa, EI-61" w:date="2016-07-21T15:01:00Z">
        <w:r w:rsidR="00192A96">
          <w:rPr>
            <w:rStyle w:val="CommentReference"/>
            <w:rFonts w:eastAsia="SimSun"/>
          </w:rPr>
          <w:commentReference w:id="115"/>
        </w:r>
      </w:ins>
    </w:p>
    <w:p w14:paraId="186688B0" w14:textId="77777777" w:rsidR="0029167B" w:rsidRPr="00AB1E3E" w:rsidDel="00201E5E" w:rsidRDefault="003B0117" w:rsidP="00B17FD6">
      <w:pPr>
        <w:widowControl w:val="0"/>
        <w:autoSpaceDE w:val="0"/>
        <w:autoSpaceDN w:val="0"/>
        <w:adjustRightInd w:val="0"/>
        <w:rPr>
          <w:del w:id="118" w:author="Mourad Alaa, EI-61" w:date="2016-07-21T14:27:00Z"/>
          <w:sz w:val="24"/>
          <w:szCs w:val="22"/>
          <w:lang w:val="en-US"/>
        </w:rPr>
      </w:pPr>
      <w:del w:id="119" w:author="Mourad Alaa, EI-61" w:date="2016-07-21T14:27:00Z">
        <w:r w:rsidRPr="00AB1E3E" w:rsidDel="00201E5E">
          <w:rPr>
            <w:sz w:val="24"/>
            <w:szCs w:val="22"/>
            <w:lang w:val="en-US"/>
          </w:rPr>
          <w:delText xml:space="preserve">Cisco’s </w:delText>
        </w:r>
        <w:r w:rsidR="005E5BA5" w:rsidRPr="00AB1E3E" w:rsidDel="00201E5E">
          <w:rPr>
            <w:sz w:val="24"/>
            <w:szCs w:val="22"/>
            <w:lang w:val="en-US"/>
          </w:rPr>
          <w:delText xml:space="preserve">market </w:delText>
        </w:r>
        <w:r w:rsidR="00177C8C" w:rsidRPr="00AB1E3E" w:rsidDel="00201E5E">
          <w:rPr>
            <w:sz w:val="24"/>
            <w:szCs w:val="22"/>
            <w:lang w:val="en-US"/>
          </w:rPr>
          <w:delText>forecast</w:delText>
        </w:r>
        <w:r w:rsidRPr="00AB1E3E" w:rsidDel="00201E5E">
          <w:rPr>
            <w:sz w:val="24"/>
            <w:szCs w:val="22"/>
            <w:lang w:val="en-US"/>
          </w:rPr>
          <w:delText xml:space="preserve"> predicts that Internet traffic will reach </w:delText>
        </w:r>
        <w:r w:rsidR="00A0386D" w:rsidRPr="00AB1E3E" w:rsidDel="00201E5E">
          <w:rPr>
            <w:sz w:val="24"/>
            <w:szCs w:val="22"/>
            <w:lang w:val="en-US"/>
          </w:rPr>
          <w:delText>z</w:delText>
        </w:r>
        <w:r w:rsidRPr="00AB1E3E" w:rsidDel="00201E5E">
          <w:rPr>
            <w:sz w:val="24"/>
            <w:szCs w:val="22"/>
            <w:lang w:val="en-US"/>
          </w:rPr>
          <w:delText>ettabytes by the end of 2016</w:delText>
        </w:r>
        <w:r w:rsidR="00BE5954" w:rsidRPr="00AB1E3E" w:rsidDel="00201E5E">
          <w:rPr>
            <w:sz w:val="24"/>
            <w:szCs w:val="22"/>
            <w:lang w:val="en-US"/>
          </w:rPr>
          <w:delText xml:space="preserve">. </w:delText>
        </w:r>
        <w:r w:rsidR="00B17FD6" w:rsidRPr="00AB1E3E" w:rsidDel="00201E5E">
          <w:rPr>
            <w:sz w:val="24"/>
            <w:szCs w:val="22"/>
            <w:lang w:val="en-US"/>
          </w:rPr>
          <w:delText xml:space="preserve">By 2017 traffic of end stations that connect over wireless links will reach </w:delText>
        </w:r>
        <w:r w:rsidRPr="00AB1E3E" w:rsidDel="00201E5E">
          <w:rPr>
            <w:sz w:val="24"/>
            <w:szCs w:val="22"/>
            <w:lang w:val="en-US"/>
          </w:rPr>
          <w:delText>51% of the total</w:delText>
        </w:r>
        <w:r w:rsidR="005E5BA5" w:rsidRPr="00AB1E3E" w:rsidDel="00201E5E">
          <w:rPr>
            <w:sz w:val="24"/>
            <w:szCs w:val="22"/>
            <w:lang w:val="en-US"/>
          </w:rPr>
          <w:delText xml:space="preserve"> internet</w:delText>
        </w:r>
        <w:r w:rsidRPr="00AB1E3E" w:rsidDel="00201E5E">
          <w:rPr>
            <w:sz w:val="24"/>
            <w:szCs w:val="22"/>
            <w:lang w:val="en-US"/>
          </w:rPr>
          <w:delText xml:space="preserve"> traffic</w:delText>
        </w:r>
        <w:r w:rsidR="005521F7" w:rsidRPr="00AB1E3E" w:rsidDel="00201E5E">
          <w:rPr>
            <w:sz w:val="24"/>
            <w:szCs w:val="22"/>
            <w:lang w:val="en-US"/>
          </w:rPr>
          <w:delText>.</w:delText>
        </w:r>
        <w:r w:rsidR="00013B9D" w:rsidRPr="00AB1E3E" w:rsidDel="00201E5E">
          <w:rPr>
            <w:sz w:val="24"/>
            <w:szCs w:val="22"/>
            <w:lang w:val="en-US"/>
          </w:rPr>
          <w:delText xml:space="preserve"> </w:delText>
        </w:r>
        <w:r w:rsidR="00013B9D" w:rsidRPr="00AB1E3E" w:rsidDel="00201E5E">
          <w:rPr>
            <w:rFonts w:eastAsia="MS Mincho"/>
            <w:sz w:val="24"/>
            <w:szCs w:val="22"/>
            <w:lang w:val="en-US" w:eastAsia="ja-JP"/>
          </w:rPr>
          <w:delText xml:space="preserve">Traffic growth continues to be driven by significant growth in the video traffic. </w:delText>
        </w:r>
        <w:r w:rsidR="00DC5646" w:rsidRPr="00AB1E3E" w:rsidDel="00201E5E">
          <w:rPr>
            <w:rFonts w:eastAsia="MS Mincho"/>
            <w:sz w:val="24"/>
            <w:szCs w:val="22"/>
            <w:lang w:val="en-US" w:eastAsia="ja-JP"/>
          </w:rPr>
          <w:delText>New uses such as video streaming</w:delText>
        </w:r>
        <w:r w:rsidR="00013B9D" w:rsidRPr="00AB1E3E" w:rsidDel="00201E5E">
          <w:rPr>
            <w:rFonts w:eastAsia="MS Mincho"/>
            <w:sz w:val="24"/>
            <w:szCs w:val="22"/>
            <w:lang w:val="en-US" w:eastAsia="ja-JP"/>
          </w:rPr>
          <w:delText>, simultaneous transmission of multiple high</w:delText>
        </w:r>
        <w:r w:rsidR="00DC5646" w:rsidRPr="00AB1E3E" w:rsidDel="00201E5E">
          <w:rPr>
            <w:rFonts w:eastAsia="MS Mincho"/>
            <w:sz w:val="24"/>
            <w:szCs w:val="22"/>
            <w:lang w:val="en-US" w:eastAsia="ja-JP"/>
          </w:rPr>
          <w:delText xml:space="preserve"> rate video streams, </w:delText>
        </w:r>
        <w:r w:rsidR="00013B9D" w:rsidRPr="00AB1E3E" w:rsidDel="00201E5E">
          <w:rPr>
            <w:rFonts w:eastAsia="MS Mincho"/>
            <w:sz w:val="24"/>
            <w:szCs w:val="22"/>
            <w:lang w:val="en-US" w:eastAsia="ja-JP"/>
          </w:rPr>
          <w:delText>on-lin</w:delText>
        </w:r>
        <w:r w:rsidR="00DC5646" w:rsidRPr="00AB1E3E" w:rsidDel="00201E5E">
          <w:rPr>
            <w:rFonts w:eastAsia="MS Mincho"/>
            <w:sz w:val="24"/>
            <w:szCs w:val="22"/>
            <w:lang w:val="en-US" w:eastAsia="ja-JP"/>
          </w:rPr>
          <w:delText>e gaming, and cloud access</w:delText>
        </w:r>
        <w:r w:rsidR="00013B9D" w:rsidRPr="00AB1E3E" w:rsidDel="00201E5E">
          <w:rPr>
            <w:rFonts w:eastAsia="MS Mincho"/>
            <w:sz w:val="24"/>
            <w:szCs w:val="22"/>
            <w:lang w:val="en-US" w:eastAsia="ja-JP"/>
          </w:rPr>
          <w:delText xml:space="preserve"> will drive the need for improving system level performance and user experience in the home, enterprise, and outdoor environments</w:delText>
        </w:r>
        <w:r w:rsidR="00DC5646" w:rsidRPr="00AB1E3E" w:rsidDel="00201E5E">
          <w:rPr>
            <w:rFonts w:eastAsia="MS Mincho"/>
            <w:sz w:val="24"/>
            <w:szCs w:val="22"/>
            <w:lang w:val="en-US" w:eastAsia="ja-JP"/>
          </w:rPr>
          <w:delText>.</w:delText>
        </w:r>
      </w:del>
    </w:p>
    <w:p w14:paraId="30969604" w14:textId="77777777" w:rsidR="004424E4" w:rsidRPr="00AB1E3E" w:rsidRDefault="004424E4" w:rsidP="00AD4D8D">
      <w:pPr>
        <w:widowControl w:val="0"/>
        <w:autoSpaceDE w:val="0"/>
        <w:autoSpaceDN w:val="0"/>
        <w:adjustRightInd w:val="0"/>
        <w:rPr>
          <w:szCs w:val="22"/>
          <w:lang w:val="en-US"/>
        </w:rPr>
      </w:pPr>
    </w:p>
    <w:p w14:paraId="1C05D546" w14:textId="77777777" w:rsidR="004424E4" w:rsidRPr="00AB1E3E" w:rsidDel="00201E5E" w:rsidRDefault="004424E4" w:rsidP="000565A7">
      <w:pPr>
        <w:spacing w:before="108" w:after="100" w:afterAutospacing="1"/>
        <w:outlineLvl w:val="1"/>
        <w:rPr>
          <w:del w:id="120" w:author="Mourad Alaa, EI-61" w:date="2016-07-21T14:28:00Z"/>
          <w:b/>
          <w:bCs/>
          <w:kern w:val="36"/>
          <w:sz w:val="52"/>
          <w:szCs w:val="50"/>
        </w:rPr>
      </w:pPr>
      <w:del w:id="121" w:author="Mourad Alaa, EI-61" w:date="2016-07-21T14:28:00Z">
        <w:r w:rsidRPr="00AB1E3E" w:rsidDel="00201E5E">
          <w:rPr>
            <w:sz w:val="24"/>
            <w:szCs w:val="22"/>
            <w:lang w:val="en-US"/>
          </w:rPr>
          <w:delText xml:space="preserve">More individuals increasingly rely on Wi-Fi connections to support their connectivity needs </w:delText>
        </w:r>
        <w:r w:rsidR="000565A7" w:rsidRPr="00AB1E3E" w:rsidDel="00201E5E">
          <w:rPr>
            <w:sz w:val="24"/>
            <w:szCs w:val="22"/>
            <w:lang w:val="en-US"/>
          </w:rPr>
          <w:delText>including</w:delText>
        </w:r>
        <w:r w:rsidRPr="00AB1E3E" w:rsidDel="00201E5E">
          <w:rPr>
            <w:sz w:val="24"/>
            <w:szCs w:val="22"/>
            <w:lang w:val="en-US"/>
          </w:rPr>
          <w:delText xml:space="preserve"> entertainment, web surfing, and </w:delText>
        </w:r>
        <w:r w:rsidR="000565A7" w:rsidRPr="00AB1E3E" w:rsidDel="00201E5E">
          <w:rPr>
            <w:sz w:val="24"/>
            <w:szCs w:val="22"/>
            <w:lang w:val="en-US"/>
          </w:rPr>
          <w:delText>e-</w:delText>
        </w:r>
        <w:r w:rsidRPr="00AB1E3E" w:rsidDel="00201E5E">
          <w:rPr>
            <w:sz w:val="24"/>
            <w:szCs w:val="22"/>
            <w:lang w:val="en-US"/>
          </w:rPr>
          <w:delText xml:space="preserve">commerce. </w:delText>
        </w:r>
        <w:r w:rsidRPr="00AB1E3E" w:rsidDel="00201E5E">
          <w:rPr>
            <w:rFonts w:eastAsia="MS Mincho"/>
            <w:sz w:val="24"/>
            <w:szCs w:val="22"/>
            <w:lang w:val="en-US" w:eastAsia="ja-JP"/>
          </w:rPr>
          <w:delText>Forecasts from International Data Corporation show that 87% of connected devices sales by 2017 will be tablets and smartphones.</w:delText>
        </w:r>
        <w:r w:rsidRPr="00AB1E3E" w:rsidDel="00201E5E">
          <w:rPr>
            <w:kern w:val="36"/>
            <w:sz w:val="24"/>
            <w:szCs w:val="22"/>
          </w:rPr>
          <w:delText xml:space="preserve"> Those </w:delText>
        </w:r>
        <w:r w:rsidR="0069283C" w:rsidRPr="00AB1E3E" w:rsidDel="00201E5E">
          <w:rPr>
            <w:kern w:val="36"/>
            <w:sz w:val="24"/>
            <w:szCs w:val="22"/>
          </w:rPr>
          <w:delText>consumer devices are</w:delText>
        </w:r>
        <w:r w:rsidR="00A30165" w:rsidRPr="00AB1E3E" w:rsidDel="00201E5E">
          <w:rPr>
            <w:kern w:val="36"/>
            <w:sz w:val="24"/>
            <w:szCs w:val="22"/>
          </w:rPr>
          <w:delText xml:space="preserve"> </w:delText>
        </w:r>
        <w:r w:rsidRPr="00AB1E3E" w:rsidDel="00201E5E">
          <w:rPr>
            <w:kern w:val="36"/>
            <w:sz w:val="24"/>
            <w:szCs w:val="22"/>
          </w:rPr>
          <w:delText>equi</w:delText>
        </w:r>
        <w:r w:rsidR="00A30165" w:rsidRPr="00AB1E3E" w:rsidDel="00201E5E">
          <w:rPr>
            <w:kern w:val="36"/>
            <w:sz w:val="24"/>
            <w:szCs w:val="22"/>
          </w:rPr>
          <w:delText>pped with Wi-Fi interfaces. The use of these devices for video streaming</w:delText>
        </w:r>
        <w:r w:rsidR="00F60833" w:rsidRPr="00AB1E3E" w:rsidDel="00201E5E">
          <w:rPr>
            <w:kern w:val="36"/>
            <w:sz w:val="24"/>
            <w:szCs w:val="22"/>
          </w:rPr>
          <w:delText>, on-line gaming,</w:delText>
        </w:r>
        <w:r w:rsidR="00A30165" w:rsidRPr="00AB1E3E" w:rsidDel="00201E5E">
          <w:rPr>
            <w:kern w:val="36"/>
            <w:sz w:val="24"/>
            <w:szCs w:val="22"/>
          </w:rPr>
          <w:delText xml:space="preserve"> and other applications </w:delText>
        </w:r>
        <w:r w:rsidRPr="00AB1E3E" w:rsidDel="00201E5E">
          <w:rPr>
            <w:kern w:val="36"/>
            <w:sz w:val="24"/>
            <w:szCs w:val="22"/>
          </w:rPr>
          <w:delText>drive</w:delText>
        </w:r>
        <w:r w:rsidR="00A30165" w:rsidRPr="00AB1E3E" w:rsidDel="00201E5E">
          <w:rPr>
            <w:kern w:val="36"/>
            <w:sz w:val="24"/>
            <w:szCs w:val="22"/>
          </w:rPr>
          <w:delText>s an</w:delText>
        </w:r>
        <w:r w:rsidR="00D47D01" w:rsidRPr="00AB1E3E" w:rsidDel="00201E5E">
          <w:rPr>
            <w:kern w:val="36"/>
            <w:sz w:val="24"/>
            <w:szCs w:val="22"/>
          </w:rPr>
          <w:delText xml:space="preserve"> increased </w:delText>
        </w:r>
        <w:r w:rsidRPr="00AB1E3E" w:rsidDel="00201E5E">
          <w:rPr>
            <w:kern w:val="36"/>
            <w:sz w:val="24"/>
            <w:szCs w:val="22"/>
          </w:rPr>
          <w:delText>traffic volume</w:delText>
        </w:r>
        <w:r w:rsidR="00D47D01" w:rsidRPr="00AB1E3E" w:rsidDel="00201E5E">
          <w:rPr>
            <w:kern w:val="36"/>
            <w:sz w:val="24"/>
            <w:szCs w:val="22"/>
          </w:rPr>
          <w:delText xml:space="preserve"> on Wi-Fi infrastructure</w:delText>
        </w:r>
        <w:r w:rsidRPr="00AB1E3E" w:rsidDel="00201E5E">
          <w:rPr>
            <w:kern w:val="36"/>
            <w:sz w:val="24"/>
            <w:szCs w:val="22"/>
          </w:rPr>
          <w:delText>.</w:delText>
        </w:r>
        <w:r w:rsidR="000442F2" w:rsidDel="00201E5E">
          <w:rPr>
            <w:kern w:val="36"/>
            <w:sz w:val="24"/>
            <w:szCs w:val="22"/>
          </w:rPr>
          <w:delText xml:space="preserve"> Consequently iGR predicts that Wi-Fi usage in the US will double by 2015. </w:delText>
        </w:r>
      </w:del>
    </w:p>
    <w:p w14:paraId="26D38C4A" w14:textId="77777777" w:rsidR="00DC5646" w:rsidRPr="00AB1E3E" w:rsidDel="00201E5E" w:rsidRDefault="00E8635F" w:rsidP="00AD4D8D">
      <w:pPr>
        <w:widowControl w:val="0"/>
        <w:autoSpaceDE w:val="0"/>
        <w:autoSpaceDN w:val="0"/>
        <w:adjustRightInd w:val="0"/>
        <w:rPr>
          <w:del w:id="122" w:author="Mourad Alaa, EI-61" w:date="2016-07-21T14:28:00Z"/>
          <w:sz w:val="24"/>
          <w:szCs w:val="22"/>
          <w:lang w:val="en-US"/>
        </w:rPr>
      </w:pPr>
      <w:del w:id="123" w:author="Mourad Alaa, EI-61" w:date="2016-07-21T14:28:00Z">
        <w:r w:rsidRPr="00AB1E3E" w:rsidDel="00201E5E">
          <w:rPr>
            <w:sz w:val="24"/>
            <w:szCs w:val="22"/>
          </w:rPr>
          <w:delText>Similar to</w:delText>
        </w:r>
        <w:r w:rsidR="00A30165" w:rsidRPr="00AB1E3E" w:rsidDel="00201E5E">
          <w:rPr>
            <w:sz w:val="24"/>
            <w:szCs w:val="22"/>
          </w:rPr>
          <w:delText xml:space="preserve"> the </w:delText>
        </w:r>
        <w:r w:rsidR="00F60833" w:rsidRPr="00AB1E3E" w:rsidDel="00201E5E">
          <w:rPr>
            <w:sz w:val="24"/>
            <w:szCs w:val="22"/>
          </w:rPr>
          <w:delText>wired Ethernet</w:delText>
        </w:r>
        <w:r w:rsidR="0081279B" w:rsidRPr="00AB1E3E" w:rsidDel="00201E5E">
          <w:rPr>
            <w:sz w:val="24"/>
            <w:szCs w:val="22"/>
          </w:rPr>
          <w:delText xml:space="preserve"> and </w:delText>
        </w:r>
        <w:r w:rsidR="001D7BA6" w:rsidRPr="00AB1E3E" w:rsidDel="00201E5E">
          <w:rPr>
            <w:sz w:val="24"/>
            <w:szCs w:val="22"/>
          </w:rPr>
          <w:delText xml:space="preserve">the related </w:delText>
        </w:r>
        <w:r w:rsidR="0081279B" w:rsidRPr="00AB1E3E" w:rsidDel="00201E5E">
          <w:rPr>
            <w:sz w:val="24"/>
            <w:szCs w:val="22"/>
          </w:rPr>
          <w:delText>bridging</w:delText>
        </w:r>
        <w:r w:rsidR="00F60833" w:rsidRPr="00AB1E3E" w:rsidDel="00201E5E">
          <w:rPr>
            <w:sz w:val="24"/>
            <w:szCs w:val="22"/>
          </w:rPr>
          <w:delText xml:space="preserve"> </w:delText>
        </w:r>
        <w:r w:rsidR="00AD7834" w:rsidRPr="00AB1E3E" w:rsidDel="00201E5E">
          <w:rPr>
            <w:sz w:val="24"/>
            <w:szCs w:val="22"/>
          </w:rPr>
          <w:delText>technolog</w:delText>
        </w:r>
        <w:r w:rsidR="00BC1F71" w:rsidRPr="00AB1E3E" w:rsidDel="00201E5E">
          <w:rPr>
            <w:sz w:val="24"/>
            <w:szCs w:val="22"/>
          </w:rPr>
          <w:delText>y</w:delText>
        </w:r>
        <w:r w:rsidRPr="00AB1E3E" w:rsidDel="00201E5E">
          <w:rPr>
            <w:sz w:val="24"/>
            <w:szCs w:val="22"/>
          </w:rPr>
          <w:delText xml:space="preserve"> (IEEE 802.3 and IEEE 802.1)</w:delText>
        </w:r>
        <w:r w:rsidR="00A30165" w:rsidRPr="00AB1E3E" w:rsidDel="00201E5E">
          <w:rPr>
            <w:sz w:val="24"/>
            <w:szCs w:val="22"/>
          </w:rPr>
          <w:delText xml:space="preserve">, </w:delText>
        </w:r>
        <w:r w:rsidR="00F60833" w:rsidRPr="00AB1E3E" w:rsidDel="00201E5E">
          <w:rPr>
            <w:sz w:val="24"/>
            <w:szCs w:val="22"/>
          </w:rPr>
          <w:delText xml:space="preserve">the </w:delText>
        </w:r>
        <w:r w:rsidR="00A30165" w:rsidRPr="00AB1E3E" w:rsidDel="00201E5E">
          <w:rPr>
            <w:sz w:val="24"/>
            <w:szCs w:val="22"/>
          </w:rPr>
          <w:delText xml:space="preserve">Wi-Fi technology is now finding its way to the carrier domain. </w:delText>
        </w:r>
        <w:r w:rsidR="00643523" w:rsidRPr="00AB1E3E" w:rsidDel="00201E5E">
          <w:rPr>
            <w:sz w:val="24"/>
            <w:szCs w:val="22"/>
          </w:rPr>
          <w:delText>Cellular operators are now using</w:delText>
        </w:r>
        <w:r w:rsidR="00013B9D" w:rsidRPr="00AB1E3E" w:rsidDel="00201E5E">
          <w:rPr>
            <w:sz w:val="24"/>
            <w:szCs w:val="22"/>
          </w:rPr>
          <w:delText xml:space="preserve"> Wi-Fi </w:delText>
        </w:r>
        <w:r w:rsidR="00643523" w:rsidRPr="00AB1E3E" w:rsidDel="00201E5E">
          <w:rPr>
            <w:sz w:val="24"/>
            <w:szCs w:val="22"/>
          </w:rPr>
          <w:delText xml:space="preserve">technology </w:delText>
        </w:r>
        <w:r w:rsidR="00013B9D" w:rsidRPr="00AB1E3E" w:rsidDel="00201E5E">
          <w:rPr>
            <w:sz w:val="24"/>
            <w:szCs w:val="22"/>
          </w:rPr>
          <w:delText xml:space="preserve">for data offloading. </w:delText>
        </w:r>
        <w:r w:rsidR="00013B9D" w:rsidRPr="00AB1E3E" w:rsidDel="00201E5E">
          <w:rPr>
            <w:sz w:val="24"/>
            <w:szCs w:val="22"/>
            <w:lang w:val="en-US"/>
          </w:rPr>
          <w:delText>Infonetics Research predicts that the car</w:delText>
        </w:r>
        <w:r w:rsidR="001D7BA6" w:rsidRPr="00AB1E3E" w:rsidDel="00201E5E">
          <w:rPr>
            <w:sz w:val="24"/>
            <w:szCs w:val="22"/>
            <w:lang w:val="en-US"/>
          </w:rPr>
          <w:delText>rier Wi-Fi market to reach $2.8</w:delText>
        </w:r>
        <w:r w:rsidR="00895222" w:rsidDel="00201E5E">
          <w:rPr>
            <w:sz w:val="24"/>
            <w:szCs w:val="22"/>
            <w:lang w:val="en-US"/>
          </w:rPr>
          <w:delText xml:space="preserve"> billio</w:delText>
        </w:r>
        <w:r w:rsidR="000442F2" w:rsidDel="00201E5E">
          <w:rPr>
            <w:sz w:val="24"/>
            <w:szCs w:val="22"/>
            <w:lang w:val="en-US"/>
          </w:rPr>
          <w:delText>n</w:delText>
        </w:r>
        <w:r w:rsidR="00013B9D" w:rsidRPr="00AB1E3E" w:rsidDel="00201E5E">
          <w:rPr>
            <w:sz w:val="24"/>
            <w:szCs w:val="22"/>
            <w:lang w:val="en-US"/>
          </w:rPr>
          <w:delText xml:space="preserve"> by year 2017, at a 5 year </w:delText>
        </w:r>
      </w:del>
      <w:ins w:id="124" w:author="Osama Aboul-Magd" w:date="2014-03-18T07:42:00Z">
        <w:del w:id="125" w:author="Mourad Alaa, EI-61" w:date="2016-07-21T14:28:00Z">
          <w:r w:rsidR="003F3A8E" w:rsidDel="00201E5E">
            <w:rPr>
              <w:sz w:val="24"/>
              <w:szCs w:val="22"/>
              <w:lang w:val="en-US"/>
            </w:rPr>
            <w:delText xml:space="preserve">compound annual growth rate </w:delText>
          </w:r>
        </w:del>
      </w:ins>
      <w:ins w:id="126" w:author="Osama Aboul-Magd" w:date="2014-03-18T07:43:00Z">
        <w:del w:id="127" w:author="Mourad Alaa, EI-61" w:date="2016-07-21T14:28:00Z">
          <w:r w:rsidR="003F3A8E" w:rsidDel="00201E5E">
            <w:rPr>
              <w:sz w:val="24"/>
              <w:szCs w:val="22"/>
              <w:lang w:val="en-US"/>
            </w:rPr>
            <w:delText>(</w:delText>
          </w:r>
        </w:del>
      </w:ins>
      <w:del w:id="128" w:author="Mourad Alaa, EI-61" w:date="2016-07-21T14:28:00Z">
        <w:r w:rsidR="00013B9D" w:rsidRPr="00AB1E3E" w:rsidDel="00201E5E">
          <w:rPr>
            <w:sz w:val="24"/>
            <w:szCs w:val="22"/>
            <w:lang w:val="en-US"/>
          </w:rPr>
          <w:delText>CAGR</w:delText>
        </w:r>
      </w:del>
      <w:ins w:id="129" w:author="Osama Aboul-Magd" w:date="2014-03-18T07:43:00Z">
        <w:del w:id="130" w:author="Mourad Alaa, EI-61" w:date="2016-07-21T14:28:00Z">
          <w:r w:rsidR="003F3A8E" w:rsidDel="00201E5E">
            <w:rPr>
              <w:sz w:val="24"/>
              <w:szCs w:val="22"/>
              <w:lang w:val="en-US"/>
            </w:rPr>
            <w:delText>)</w:delText>
          </w:r>
        </w:del>
      </w:ins>
      <w:del w:id="131" w:author="Mourad Alaa, EI-61" w:date="2016-07-21T14:28:00Z">
        <w:r w:rsidR="00013B9D" w:rsidRPr="00AB1E3E" w:rsidDel="00201E5E">
          <w:rPr>
            <w:sz w:val="24"/>
            <w:szCs w:val="22"/>
            <w:lang w:val="en-US"/>
          </w:rPr>
          <w:delText xml:space="preserve"> of 40%. </w:delText>
        </w:r>
        <w:r w:rsidR="00177C8C" w:rsidRPr="00AB1E3E" w:rsidDel="00201E5E">
          <w:rPr>
            <w:sz w:val="24"/>
            <w:szCs w:val="22"/>
            <w:lang w:val="en-US"/>
          </w:rPr>
          <w:delText>Unit’s</w:delText>
        </w:r>
        <w:r w:rsidR="005E5BA5" w:rsidRPr="00AB1E3E" w:rsidDel="00201E5E">
          <w:rPr>
            <w:sz w:val="24"/>
            <w:szCs w:val="22"/>
            <w:lang w:val="en-US"/>
          </w:rPr>
          <w:delText xml:space="preserve"> volume</w:delText>
        </w:r>
        <w:r w:rsidR="00013B9D" w:rsidRPr="00AB1E3E" w:rsidDel="00201E5E">
          <w:rPr>
            <w:sz w:val="24"/>
            <w:szCs w:val="22"/>
            <w:lang w:val="en-US"/>
          </w:rPr>
          <w:delText xml:space="preserve"> will grow from 985</w:delText>
        </w:r>
        <w:r w:rsidR="000442F2" w:rsidDel="00201E5E">
          <w:rPr>
            <w:sz w:val="24"/>
            <w:szCs w:val="22"/>
            <w:lang w:val="en-US"/>
          </w:rPr>
          <w:delText xml:space="preserve"> thousand</w:delText>
        </w:r>
        <w:r w:rsidR="00013B9D" w:rsidRPr="00AB1E3E" w:rsidDel="00201E5E">
          <w:rPr>
            <w:sz w:val="24"/>
            <w:szCs w:val="22"/>
            <w:lang w:val="en-US"/>
          </w:rPr>
          <w:delText xml:space="preserve"> access points (APs) in year 2012 to 5.3</w:delText>
        </w:r>
        <w:r w:rsidR="000442F2" w:rsidDel="00201E5E">
          <w:rPr>
            <w:sz w:val="24"/>
            <w:szCs w:val="22"/>
            <w:lang w:val="en-US"/>
          </w:rPr>
          <w:delText xml:space="preserve"> million</w:delText>
        </w:r>
        <w:r w:rsidR="00013B9D" w:rsidRPr="00AB1E3E" w:rsidDel="00201E5E">
          <w:rPr>
            <w:sz w:val="24"/>
            <w:szCs w:val="22"/>
            <w:lang w:val="en-US"/>
          </w:rPr>
          <w:delText xml:space="preserve"> APs in year 2017, a 40% CAGR.</w:delText>
        </w:r>
        <w:r w:rsidR="00BC7B5B" w:rsidRPr="00AB1E3E" w:rsidDel="00201E5E">
          <w:rPr>
            <w:sz w:val="24"/>
            <w:szCs w:val="22"/>
            <w:lang w:val="en-US"/>
          </w:rPr>
          <w:delText xml:space="preserve"> Carrier hotspot deployments are expected to reach 5</w:delText>
        </w:r>
        <w:r w:rsidR="00EA6AF3" w:rsidRPr="00AB1E3E" w:rsidDel="00201E5E">
          <w:rPr>
            <w:sz w:val="24"/>
            <w:szCs w:val="22"/>
            <w:lang w:val="en-US"/>
          </w:rPr>
          <w:delText>.8</w:delText>
        </w:r>
        <w:r w:rsidR="000442F2" w:rsidDel="00201E5E">
          <w:rPr>
            <w:sz w:val="24"/>
            <w:szCs w:val="22"/>
            <w:lang w:val="en-US"/>
          </w:rPr>
          <w:delText xml:space="preserve"> million</w:delText>
        </w:r>
        <w:r w:rsidR="00EA6AF3" w:rsidRPr="00AB1E3E" w:rsidDel="00201E5E">
          <w:rPr>
            <w:sz w:val="24"/>
            <w:szCs w:val="22"/>
            <w:lang w:val="en-US"/>
          </w:rPr>
          <w:delText xml:space="preserve"> </w:delText>
        </w:r>
        <w:r w:rsidR="005521F7" w:rsidRPr="00AB1E3E" w:rsidDel="00201E5E">
          <w:rPr>
            <w:sz w:val="24"/>
            <w:szCs w:val="22"/>
            <w:lang w:val="en-US"/>
          </w:rPr>
          <w:delText>worldwide</w:delText>
        </w:r>
        <w:r w:rsidR="00BC7B5B" w:rsidRPr="00AB1E3E" w:rsidDel="00201E5E">
          <w:rPr>
            <w:sz w:val="24"/>
            <w:szCs w:val="22"/>
            <w:lang w:val="en-US"/>
          </w:rPr>
          <w:delText xml:space="preserve"> by year</w:delText>
        </w:r>
        <w:r w:rsidR="00EA6AF3" w:rsidRPr="00AB1E3E" w:rsidDel="00201E5E">
          <w:rPr>
            <w:sz w:val="24"/>
            <w:szCs w:val="22"/>
            <w:lang w:val="en-US"/>
          </w:rPr>
          <w:delText xml:space="preserve"> 2015</w:delText>
        </w:r>
        <w:r w:rsidR="00BC7B5B" w:rsidRPr="00AB1E3E" w:rsidDel="00201E5E">
          <w:rPr>
            <w:sz w:val="24"/>
            <w:szCs w:val="22"/>
            <w:lang w:val="en-US"/>
          </w:rPr>
          <w:delText>. Hot</w:delText>
        </w:r>
        <w:r w:rsidR="00D47D01" w:rsidRPr="00AB1E3E" w:rsidDel="00201E5E">
          <w:rPr>
            <w:sz w:val="24"/>
            <w:szCs w:val="22"/>
            <w:lang w:val="en-US"/>
          </w:rPr>
          <w:delText>spot</w:delText>
        </w:r>
        <w:r w:rsidR="00BC7B5B" w:rsidRPr="00AB1E3E" w:rsidDel="00201E5E">
          <w:rPr>
            <w:sz w:val="24"/>
            <w:szCs w:val="22"/>
            <w:lang w:val="en-US"/>
          </w:rPr>
          <w:delText xml:space="preserve"> deployments are characterized by </w:delText>
        </w:r>
        <w:r w:rsidR="005521F7" w:rsidRPr="00AB1E3E" w:rsidDel="00201E5E">
          <w:rPr>
            <w:sz w:val="24"/>
            <w:szCs w:val="22"/>
            <w:lang w:val="en-US"/>
          </w:rPr>
          <w:delText>densely</w:delText>
        </w:r>
        <w:r w:rsidR="00BC7B5B" w:rsidRPr="00AB1E3E" w:rsidDel="00201E5E">
          <w:rPr>
            <w:sz w:val="24"/>
            <w:szCs w:val="22"/>
            <w:lang w:val="en-US"/>
          </w:rPr>
          <w:delText xml:space="preserve"> deployed APs to provide </w:delText>
        </w:r>
        <w:r w:rsidR="00D47D01" w:rsidRPr="00AB1E3E" w:rsidDel="00201E5E">
          <w:rPr>
            <w:sz w:val="24"/>
            <w:szCs w:val="22"/>
            <w:lang w:val="en-US"/>
          </w:rPr>
          <w:delText xml:space="preserve">sufficient </w:delText>
        </w:r>
        <w:r w:rsidR="00BC7B5B" w:rsidRPr="00AB1E3E" w:rsidDel="00201E5E">
          <w:rPr>
            <w:sz w:val="24"/>
            <w:szCs w:val="22"/>
            <w:lang w:val="en-US"/>
          </w:rPr>
          <w:delText xml:space="preserve">coverage </w:delText>
        </w:r>
        <w:r w:rsidR="00D47D01" w:rsidRPr="00AB1E3E" w:rsidDel="00201E5E">
          <w:rPr>
            <w:sz w:val="24"/>
            <w:szCs w:val="22"/>
            <w:lang w:val="en-US"/>
          </w:rPr>
          <w:delText>to a large number of devices.</w:delText>
        </w:r>
        <w:r w:rsidR="00EA6AF3" w:rsidRPr="00AB1E3E" w:rsidDel="00201E5E">
          <w:rPr>
            <w:sz w:val="24"/>
            <w:szCs w:val="22"/>
            <w:lang w:val="en-US"/>
          </w:rPr>
          <w:delText xml:space="preserve"> Hotspot users</w:delText>
        </w:r>
        <w:r w:rsidR="00AD7834" w:rsidRPr="00AB1E3E" w:rsidDel="00201E5E">
          <w:rPr>
            <w:sz w:val="24"/>
            <w:szCs w:val="22"/>
            <w:lang w:val="en-US"/>
          </w:rPr>
          <w:delText xml:space="preserve"> are looking for </w:delText>
        </w:r>
        <w:r w:rsidR="001D7BA6" w:rsidRPr="00AB1E3E" w:rsidDel="00201E5E">
          <w:rPr>
            <w:sz w:val="24"/>
            <w:szCs w:val="22"/>
            <w:lang w:val="en-US"/>
          </w:rPr>
          <w:delText xml:space="preserve">seamless connectivity and a </w:delText>
        </w:r>
        <w:r w:rsidR="00AD7834" w:rsidRPr="00AB1E3E" w:rsidDel="00201E5E">
          <w:rPr>
            <w:sz w:val="24"/>
            <w:szCs w:val="22"/>
            <w:lang w:val="en-US"/>
          </w:rPr>
          <w:delText xml:space="preserve">Wi-Fi experience </w:delText>
        </w:r>
        <w:r w:rsidR="0069283C" w:rsidRPr="00AB1E3E" w:rsidDel="00201E5E">
          <w:rPr>
            <w:sz w:val="24"/>
            <w:szCs w:val="22"/>
            <w:lang w:val="en-US"/>
          </w:rPr>
          <w:delText xml:space="preserve">similar to that they </w:delText>
        </w:r>
        <w:r w:rsidR="005E5BA5" w:rsidRPr="00AB1E3E" w:rsidDel="00201E5E">
          <w:rPr>
            <w:sz w:val="24"/>
            <w:szCs w:val="22"/>
            <w:lang w:val="en-US"/>
          </w:rPr>
          <w:delText>enjoy</w:delText>
        </w:r>
        <w:r w:rsidR="001D7BA6" w:rsidRPr="00AB1E3E" w:rsidDel="00201E5E">
          <w:rPr>
            <w:sz w:val="24"/>
            <w:szCs w:val="22"/>
            <w:lang w:val="en-US"/>
          </w:rPr>
          <w:delText xml:space="preserve"> on the cellular</w:delText>
        </w:r>
        <w:r w:rsidR="00AD7834" w:rsidRPr="00AB1E3E" w:rsidDel="00201E5E">
          <w:rPr>
            <w:sz w:val="24"/>
            <w:szCs w:val="22"/>
            <w:lang w:val="en-US"/>
          </w:rPr>
          <w:delText xml:space="preserve"> networks.</w:delText>
        </w:r>
        <w:r w:rsidR="00D47D01" w:rsidRPr="00AB1E3E" w:rsidDel="00201E5E">
          <w:rPr>
            <w:sz w:val="24"/>
            <w:szCs w:val="22"/>
            <w:lang w:val="en-US"/>
          </w:rPr>
          <w:delText xml:space="preserve"> </w:delText>
        </w:r>
      </w:del>
    </w:p>
    <w:p w14:paraId="1CB9ACA8" w14:textId="77777777" w:rsidR="00254444" w:rsidRPr="00AB1E3E" w:rsidDel="00201E5E" w:rsidRDefault="00254444" w:rsidP="00AD4D8D">
      <w:pPr>
        <w:widowControl w:val="0"/>
        <w:autoSpaceDE w:val="0"/>
        <w:autoSpaceDN w:val="0"/>
        <w:adjustRightInd w:val="0"/>
        <w:rPr>
          <w:del w:id="132" w:author="Mourad Alaa, EI-61" w:date="2016-07-21T14:28:00Z"/>
          <w:sz w:val="24"/>
          <w:szCs w:val="22"/>
          <w:lang w:val="en-US"/>
        </w:rPr>
      </w:pPr>
    </w:p>
    <w:p w14:paraId="1A215E3C" w14:textId="77777777" w:rsidR="000B55CE" w:rsidRPr="00AB1E3E" w:rsidDel="00201E5E" w:rsidRDefault="005127C0" w:rsidP="00A0386D">
      <w:pPr>
        <w:widowControl w:val="0"/>
        <w:autoSpaceDE w:val="0"/>
        <w:autoSpaceDN w:val="0"/>
        <w:adjustRightInd w:val="0"/>
        <w:rPr>
          <w:del w:id="133" w:author="Mourad Alaa, EI-61" w:date="2016-07-21T14:28:00Z"/>
          <w:sz w:val="24"/>
          <w:szCs w:val="22"/>
        </w:rPr>
      </w:pPr>
      <w:del w:id="134" w:author="Mourad Alaa, EI-61" w:date="2016-07-21T14:28:00Z">
        <w:r w:rsidRPr="00AB1E3E" w:rsidDel="00201E5E">
          <w:rPr>
            <w:sz w:val="24"/>
            <w:szCs w:val="22"/>
            <w:lang w:val="en-US"/>
          </w:rPr>
          <w:delText>Enterprise</w:delText>
        </w:r>
        <w:r w:rsidR="00D47D01" w:rsidRPr="00AB1E3E" w:rsidDel="00201E5E">
          <w:rPr>
            <w:sz w:val="24"/>
            <w:szCs w:val="22"/>
            <w:lang w:val="en-US"/>
          </w:rPr>
          <w:delText>s</w:delText>
        </w:r>
        <w:r w:rsidRPr="00AB1E3E" w:rsidDel="00201E5E">
          <w:rPr>
            <w:sz w:val="24"/>
            <w:szCs w:val="22"/>
            <w:lang w:val="en-US"/>
          </w:rPr>
          <w:delText xml:space="preserve">, </w:delText>
        </w:r>
        <w:r w:rsidR="00DC5646" w:rsidRPr="00AB1E3E" w:rsidDel="00201E5E">
          <w:rPr>
            <w:sz w:val="24"/>
            <w:szCs w:val="22"/>
            <w:lang w:val="en-US"/>
          </w:rPr>
          <w:delText>su</w:delText>
        </w:r>
        <w:r w:rsidRPr="00AB1E3E" w:rsidDel="00201E5E">
          <w:rPr>
            <w:sz w:val="24"/>
            <w:szCs w:val="22"/>
            <w:lang w:val="en-US"/>
          </w:rPr>
          <w:delText xml:space="preserve">ch as small and medium businesses, </w:delText>
        </w:r>
        <w:r w:rsidR="00D47D01" w:rsidRPr="00AB1E3E" w:rsidDel="00201E5E">
          <w:rPr>
            <w:sz w:val="24"/>
            <w:szCs w:val="22"/>
            <w:lang w:val="en-US"/>
          </w:rPr>
          <w:delText>are</w:delText>
        </w:r>
        <w:r w:rsidRPr="00AB1E3E" w:rsidDel="00201E5E">
          <w:rPr>
            <w:sz w:val="24"/>
            <w:szCs w:val="22"/>
            <w:lang w:val="en-US"/>
          </w:rPr>
          <w:delText xml:space="preserve"> increasingly </w:delText>
        </w:r>
        <w:r w:rsidR="005521F7" w:rsidRPr="00AB1E3E" w:rsidDel="00201E5E">
          <w:rPr>
            <w:sz w:val="24"/>
            <w:szCs w:val="22"/>
            <w:lang w:val="en-US"/>
          </w:rPr>
          <w:delText>dependent</w:delText>
        </w:r>
        <w:r w:rsidR="0081279B" w:rsidRPr="00AB1E3E" w:rsidDel="00201E5E">
          <w:rPr>
            <w:sz w:val="24"/>
            <w:szCs w:val="22"/>
            <w:lang w:val="en-US"/>
          </w:rPr>
          <w:delText xml:space="preserve"> on Wi-Fi technology as their</w:delText>
        </w:r>
        <w:r w:rsidRPr="00AB1E3E" w:rsidDel="00201E5E">
          <w:rPr>
            <w:sz w:val="24"/>
            <w:szCs w:val="22"/>
            <w:lang w:val="en-US"/>
          </w:rPr>
          <w:delText xml:space="preserve"> main networking infrastructure.  Network Barometer 2013 report predicts</w:delText>
        </w:r>
        <w:r w:rsidR="007B0A54" w:rsidRPr="00AB1E3E" w:rsidDel="00201E5E">
          <w:rPr>
            <w:sz w:val="24"/>
            <w:szCs w:val="22"/>
            <w:lang w:val="en-US"/>
          </w:rPr>
          <w:delText xml:space="preserve"> that in the next few years an Enterprise network will be composed of 80% wireless ports and 20% wired ports</w:delText>
        </w:r>
        <w:r w:rsidR="00BC7B5B" w:rsidRPr="00AB1E3E" w:rsidDel="00201E5E">
          <w:rPr>
            <w:sz w:val="24"/>
            <w:szCs w:val="22"/>
            <w:lang w:val="en-US"/>
          </w:rPr>
          <w:delText xml:space="preserve"> reversing the current ratio</w:delText>
        </w:r>
        <w:r w:rsidR="007B0A54" w:rsidRPr="00AB1E3E" w:rsidDel="00201E5E">
          <w:rPr>
            <w:sz w:val="24"/>
            <w:szCs w:val="22"/>
            <w:lang w:val="en-US"/>
          </w:rPr>
          <w:delText xml:space="preserve">. </w:delText>
        </w:r>
        <w:r w:rsidR="00AD7834" w:rsidRPr="00AB1E3E" w:rsidDel="00201E5E">
          <w:rPr>
            <w:sz w:val="24"/>
            <w:szCs w:val="22"/>
            <w:lang w:val="en-US"/>
          </w:rPr>
          <w:delText xml:space="preserve">Improved system performance is a main factor for enterprise to migrate to Wi-Fi technology and </w:delText>
        </w:r>
        <w:r w:rsidR="00562E22" w:rsidRPr="00AB1E3E" w:rsidDel="00201E5E">
          <w:rPr>
            <w:sz w:val="24"/>
            <w:szCs w:val="22"/>
            <w:lang w:val="en-US"/>
          </w:rPr>
          <w:delText xml:space="preserve">to </w:delText>
        </w:r>
        <w:r w:rsidR="00AD7834" w:rsidRPr="00AB1E3E" w:rsidDel="00201E5E">
          <w:rPr>
            <w:sz w:val="24"/>
            <w:szCs w:val="22"/>
            <w:lang w:val="en-US"/>
          </w:rPr>
          <w:delText xml:space="preserve">achieve </w:delText>
        </w:r>
        <w:r w:rsidR="0081279B" w:rsidRPr="00AB1E3E" w:rsidDel="00201E5E">
          <w:rPr>
            <w:sz w:val="24"/>
            <w:szCs w:val="22"/>
            <w:lang w:val="en-US"/>
          </w:rPr>
          <w:delText>the expected cost</w:delText>
        </w:r>
        <w:r w:rsidR="00AD7834" w:rsidRPr="00AB1E3E" w:rsidDel="00201E5E">
          <w:rPr>
            <w:sz w:val="24"/>
            <w:szCs w:val="22"/>
            <w:lang w:val="en-US"/>
          </w:rPr>
          <w:delText xml:space="preserve"> saving</w:delText>
        </w:r>
        <w:r w:rsidR="005E5BA5" w:rsidRPr="00AB1E3E" w:rsidDel="00201E5E">
          <w:rPr>
            <w:sz w:val="24"/>
            <w:szCs w:val="22"/>
            <w:lang w:val="en-US"/>
          </w:rPr>
          <w:delText>s</w:delText>
        </w:r>
        <w:r w:rsidR="00AD7834" w:rsidRPr="00AB1E3E" w:rsidDel="00201E5E">
          <w:rPr>
            <w:sz w:val="24"/>
            <w:szCs w:val="22"/>
            <w:lang w:val="en-US"/>
          </w:rPr>
          <w:delText>.</w:delText>
        </w:r>
      </w:del>
    </w:p>
    <w:p w14:paraId="0D28D5ED" w14:textId="77777777"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14:paraId="72A3AC6D" w14:textId="77777777" w:rsidR="00AD4D8D" w:rsidRPr="00AB1E3E" w:rsidRDefault="00AD4D8D" w:rsidP="00FA2B74">
      <w:pPr>
        <w:widowControl w:val="0"/>
        <w:autoSpaceDE w:val="0"/>
        <w:autoSpaceDN w:val="0"/>
        <w:adjustRightInd w:val="0"/>
        <w:rPr>
          <w:sz w:val="24"/>
          <w:szCs w:val="24"/>
          <w:lang w:val="en-US"/>
        </w:rPr>
      </w:pPr>
    </w:p>
    <w:p w14:paraId="0C1ACECE"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B7C7C64" w14:textId="77777777" w:rsidR="0029167B" w:rsidRPr="00AB1E3E" w:rsidRDefault="0029167B" w:rsidP="00AD4D8D">
      <w:pPr>
        <w:widowControl w:val="0"/>
        <w:autoSpaceDE w:val="0"/>
        <w:autoSpaceDN w:val="0"/>
        <w:adjustRightInd w:val="0"/>
        <w:rPr>
          <w:sz w:val="24"/>
          <w:szCs w:val="24"/>
          <w:lang w:val="en-US"/>
        </w:rPr>
      </w:pPr>
    </w:p>
    <w:p w14:paraId="71BCF413" w14:textId="22D31238" w:rsidR="003064B5" w:rsidRPr="00AB1E3E" w:rsidRDefault="003064B5" w:rsidP="00832602">
      <w:pPr>
        <w:autoSpaceDE w:val="0"/>
        <w:autoSpaceDN w:val="0"/>
        <w:adjustRightInd w:val="0"/>
        <w:rPr>
          <w:sz w:val="24"/>
          <w:szCs w:val="22"/>
          <w:lang w:val="en-US"/>
        </w:rPr>
      </w:pPr>
      <w:r w:rsidRPr="00AB1E3E">
        <w:rPr>
          <w:sz w:val="24"/>
          <w:szCs w:val="22"/>
          <w:lang w:val="en-US"/>
        </w:rPr>
        <w:t>A wide variety of vendors</w:t>
      </w:r>
      <w:ins w:id="135" w:author="Mourad Alaa, EI-61" w:date="2016-07-21T14:36:00Z">
        <w:r w:rsidR="0075651B">
          <w:rPr>
            <w:sz w:val="24"/>
            <w:szCs w:val="22"/>
            <w:lang w:val="en-US"/>
          </w:rPr>
          <w:t xml:space="preserve"> </w:t>
        </w:r>
      </w:ins>
      <w:del w:id="136" w:author="Mourad Alaa, EI-61" w:date="2016-07-21T14:36:00Z">
        <w:r w:rsidRPr="00AB1E3E" w:rsidDel="0075651B">
          <w:rPr>
            <w:sz w:val="24"/>
            <w:szCs w:val="22"/>
            <w:lang w:val="en-US"/>
          </w:rPr>
          <w:delText xml:space="preserve"> </w:delText>
        </w:r>
      </w:del>
      <w:r w:rsidRPr="00AB1E3E">
        <w:rPr>
          <w:sz w:val="24"/>
          <w:szCs w:val="22"/>
          <w:lang w:val="en-US"/>
        </w:rPr>
        <w:t xml:space="preserve">currently build numerous products for the </w:t>
      </w:r>
      <w:ins w:id="137" w:author="Osama Aboul-Magd" w:date="2014-03-18T07:49:00Z">
        <w:r w:rsidR="003F3A8E">
          <w:rPr>
            <w:sz w:val="24"/>
            <w:szCs w:val="22"/>
            <w:lang w:val="en-US"/>
          </w:rPr>
          <w:t xml:space="preserve">Wireless Local Area </w:t>
        </w:r>
        <w:del w:id="138" w:author="Mourad Alaa, EI-61" w:date="2016-07-21T14:43:00Z">
          <w:r w:rsidR="003F3A8E" w:rsidDel="001532D4">
            <w:rPr>
              <w:sz w:val="24"/>
              <w:szCs w:val="22"/>
              <w:lang w:val="en-US"/>
            </w:rPr>
            <w:delText>Network  (</w:delText>
          </w:r>
        </w:del>
      </w:ins>
      <w:ins w:id="139" w:author="Mourad Alaa, EI-61" w:date="2016-07-21T14:43:00Z">
        <w:r w:rsidR="001532D4">
          <w:rPr>
            <w:sz w:val="24"/>
            <w:szCs w:val="22"/>
            <w:lang w:val="en-US"/>
          </w:rPr>
          <w:t>Networks (</w:t>
        </w:r>
      </w:ins>
      <w:r w:rsidRPr="00AB1E3E">
        <w:rPr>
          <w:sz w:val="24"/>
          <w:szCs w:val="22"/>
          <w:lang w:val="en-US"/>
        </w:rPr>
        <w:t>WLAN</w:t>
      </w:r>
      <w:ins w:id="140" w:author="Osama Aboul-Magd" w:date="2014-03-18T07:49:00Z">
        <w:r w:rsidR="003F3A8E">
          <w:rPr>
            <w:sz w:val="24"/>
            <w:szCs w:val="22"/>
            <w:lang w:val="en-US"/>
          </w:rPr>
          <w:t>)</w:t>
        </w:r>
      </w:ins>
      <w:r w:rsidRPr="00AB1E3E">
        <w:rPr>
          <w:sz w:val="24"/>
          <w:szCs w:val="22"/>
          <w:lang w:val="en-US"/>
        </w:rPr>
        <w:t xml:space="preserve"> marketplace</w:t>
      </w:r>
      <w:ins w:id="141" w:author="Mourad Alaa, EI-61" w:date="2016-07-21T14:36:00Z">
        <w:r w:rsidR="0075651B">
          <w:rPr>
            <w:sz w:val="24"/>
            <w:szCs w:val="22"/>
            <w:lang w:val="en-US"/>
          </w:rPr>
          <w:t xml:space="preserve"> in the automotive domain</w:t>
        </w:r>
      </w:ins>
      <w:r w:rsidRPr="00AB1E3E">
        <w:rPr>
          <w:sz w:val="24"/>
          <w:szCs w:val="22"/>
          <w:lang w:val="en-US"/>
        </w:rPr>
        <w:t xml:space="preserve">. </w:t>
      </w:r>
      <w:del w:id="142" w:author="Mourad Alaa, EI-61" w:date="2016-07-21T14:37:00Z">
        <w:r w:rsidRPr="00AB1E3E" w:rsidDel="0075651B">
          <w:rPr>
            <w:sz w:val="24"/>
            <w:szCs w:val="22"/>
            <w:lang w:val="en-US"/>
          </w:rPr>
          <w:delText xml:space="preserve">According to Dell’Oro Group </w:delText>
        </w:r>
        <w:r w:rsidR="00832602" w:rsidRPr="00AB1E3E" w:rsidDel="0075651B">
          <w:rPr>
            <w:sz w:val="24"/>
            <w:szCs w:val="22"/>
          </w:rPr>
          <w:delText xml:space="preserve">overall </w:delText>
        </w:r>
      </w:del>
      <w:ins w:id="143" w:author="Osama Aboul-Magd" w:date="2014-03-18T07:49:00Z">
        <w:del w:id="144" w:author="Mourad Alaa, EI-61" w:date="2016-07-21T14:37:00Z">
          <w:r w:rsidR="003F3A8E" w:rsidDel="0075651B">
            <w:rPr>
              <w:sz w:val="24"/>
              <w:szCs w:val="22"/>
            </w:rPr>
            <w:delText>WLA</w:delText>
          </w:r>
        </w:del>
      </w:ins>
      <w:ins w:id="145" w:author="Mourad Alaa, EI-61" w:date="2016-07-21T14:37:00Z">
        <w:r w:rsidR="0075651B">
          <w:rPr>
            <w:sz w:val="24"/>
            <w:szCs w:val="22"/>
          </w:rPr>
          <w:t xml:space="preserve">The </w:t>
        </w:r>
      </w:ins>
      <w:ins w:id="146" w:author="Mourad Alaa, EI-61" w:date="2016-07-21T14:38:00Z">
        <w:r w:rsidR="0075651B">
          <w:rPr>
            <w:sz w:val="24"/>
            <w:szCs w:val="22"/>
          </w:rPr>
          <w:t>big stockholders are both the OEMs and other big</w:t>
        </w:r>
      </w:ins>
      <w:ins w:id="147" w:author="Mourad Alaa, EI-61" w:date="2016-07-21T14:42:00Z">
        <w:r w:rsidR="0075651B">
          <w:rPr>
            <w:sz w:val="24"/>
            <w:szCs w:val="22"/>
          </w:rPr>
          <w:t xml:space="preserve"> IT </w:t>
        </w:r>
      </w:ins>
      <w:ins w:id="148" w:author="Mourad Alaa, EI-61" w:date="2016-07-21T14:43:00Z">
        <w:r w:rsidR="001532D4">
          <w:rPr>
            <w:sz w:val="24"/>
            <w:szCs w:val="22"/>
          </w:rPr>
          <w:t>companies</w:t>
        </w:r>
      </w:ins>
      <w:ins w:id="149" w:author="Osama Aboul-Magd" w:date="2014-03-18T07:49:00Z">
        <w:del w:id="150" w:author="Mourad Alaa, EI-61" w:date="2016-07-21T14:37:00Z">
          <w:r w:rsidR="003F3A8E" w:rsidDel="0075651B">
            <w:rPr>
              <w:sz w:val="24"/>
              <w:szCs w:val="22"/>
            </w:rPr>
            <w:delText>N</w:delText>
          </w:r>
        </w:del>
      </w:ins>
      <w:del w:id="151" w:author="Osama Aboul-Magd" w:date="2014-03-18T07:49:00Z">
        <w:r w:rsidR="00832602" w:rsidRPr="00AB1E3E" w:rsidDel="003F3A8E">
          <w:rPr>
            <w:sz w:val="24"/>
            <w:szCs w:val="22"/>
          </w:rPr>
          <w:delText>Wireless LAN</w:delText>
        </w:r>
      </w:del>
      <w:del w:id="152" w:author="Mourad Alaa, EI-61" w:date="2016-07-21T14:37:00Z">
        <w:r w:rsidR="00832602" w:rsidRPr="00AB1E3E" w:rsidDel="0075651B">
          <w:rPr>
            <w:sz w:val="24"/>
            <w:szCs w:val="22"/>
          </w:rPr>
          <w:delText xml:space="preserve"> market revenues are forecast to exceed $11 billion in 2017, nearly 50</w:delText>
        </w:r>
        <w:r w:rsidR="000442F2" w:rsidDel="0075651B">
          <w:rPr>
            <w:sz w:val="24"/>
            <w:szCs w:val="22"/>
          </w:rPr>
          <w:delText>%</w:delText>
        </w:r>
        <w:r w:rsidR="00832602" w:rsidRPr="00AB1E3E" w:rsidDel="0075651B">
          <w:rPr>
            <w:sz w:val="24"/>
            <w:szCs w:val="22"/>
          </w:rPr>
          <w:delText xml:space="preserve"> greater than 2012 reve</w:delText>
        </w:r>
      </w:del>
      <w:ins w:id="153" w:author="Mourad Alaa, EI-61" w:date="2016-07-21T14:42:00Z">
        <w:r w:rsidR="0075651B">
          <w:rPr>
            <w:sz w:val="24"/>
            <w:szCs w:val="22"/>
          </w:rPr>
          <w:t xml:space="preserve">, which consider this domain as a new promising </w:t>
        </w:r>
      </w:ins>
      <w:ins w:id="154" w:author="Mourad Alaa, EI-61" w:date="2016-07-21T14:43:00Z">
        <w:r w:rsidR="001532D4">
          <w:rPr>
            <w:sz w:val="24"/>
            <w:szCs w:val="22"/>
          </w:rPr>
          <w:t xml:space="preserve">market for </w:t>
        </w:r>
        <w:r w:rsidR="001532D4">
          <w:rPr>
            <w:sz w:val="24"/>
            <w:szCs w:val="22"/>
          </w:rPr>
          <w:lastRenderedPageBreak/>
          <w:t>their products.</w:t>
        </w:r>
      </w:ins>
      <w:del w:id="155" w:author="Mourad Alaa, EI-61" w:date="2016-07-21T14:37:00Z">
        <w:r w:rsidR="00832602" w:rsidRPr="00AB1E3E" w:rsidDel="0075651B">
          <w:rPr>
            <w:sz w:val="24"/>
            <w:szCs w:val="22"/>
          </w:rPr>
          <w:delText>nues</w:delText>
        </w:r>
      </w:del>
      <w:del w:id="156" w:author="Mourad Alaa, EI-61" w:date="2016-07-21T14:42:00Z">
        <w:r w:rsidRPr="00AB1E3E" w:rsidDel="0075651B">
          <w:rPr>
            <w:sz w:val="24"/>
            <w:szCs w:val="22"/>
          </w:rPr>
          <w:delText>.</w:delText>
        </w:r>
      </w:del>
      <w:r w:rsidRPr="00AB1E3E">
        <w:rPr>
          <w:sz w:val="24"/>
          <w:szCs w:val="22"/>
        </w:rPr>
        <w:t xml:space="preserve"> I</w:t>
      </w:r>
      <w:proofErr w:type="spellStart"/>
      <w:r w:rsidRPr="00AB1E3E">
        <w:rPr>
          <w:sz w:val="24"/>
          <w:szCs w:val="22"/>
          <w:lang w:val="en-US"/>
        </w:rPr>
        <w:t>t</w:t>
      </w:r>
      <w:proofErr w:type="spellEnd"/>
      <w:r w:rsidRPr="00AB1E3E">
        <w:rPr>
          <w:sz w:val="24"/>
          <w:szCs w:val="22"/>
          <w:lang w:val="en-US"/>
        </w:rPr>
        <w:t xml:space="preserve"> is anticipated that the majority of those vendors, and others, will participate in the standards development process and subsequent commercialization activities.</w:t>
      </w:r>
    </w:p>
    <w:p w14:paraId="78EC5E88" w14:textId="77777777" w:rsidR="00EA1AA6" w:rsidRPr="00AB1E3E" w:rsidRDefault="00EA1AA6" w:rsidP="00832602">
      <w:pPr>
        <w:autoSpaceDE w:val="0"/>
        <w:autoSpaceDN w:val="0"/>
        <w:adjustRightInd w:val="0"/>
        <w:rPr>
          <w:sz w:val="24"/>
          <w:szCs w:val="22"/>
          <w:lang w:val="en-US"/>
        </w:rPr>
      </w:pPr>
    </w:p>
    <w:p w14:paraId="1EF37B53" w14:textId="179C6A66" w:rsidR="00AD4D8D" w:rsidRPr="00C71A6F" w:rsidDel="001532D4" w:rsidRDefault="00BE5954" w:rsidP="00C71A6F">
      <w:pPr>
        <w:autoSpaceDE w:val="0"/>
        <w:autoSpaceDN w:val="0"/>
        <w:adjustRightInd w:val="0"/>
        <w:rPr>
          <w:del w:id="157" w:author="Mourad Alaa, EI-61" w:date="2016-07-21T14:43:00Z"/>
          <w:sz w:val="24"/>
          <w:szCs w:val="22"/>
          <w:lang w:val="en-US"/>
        </w:rPr>
      </w:pPr>
      <w:commentRangeStart w:id="158"/>
      <w:del w:id="159" w:author="Mourad Alaa, EI-61" w:date="2016-07-21T14:43:00Z">
        <w:r w:rsidRPr="00AB1E3E" w:rsidDel="001532D4">
          <w:rPr>
            <w:sz w:val="24"/>
            <w:szCs w:val="22"/>
            <w:lang w:val="en-US"/>
          </w:rPr>
          <w:delText xml:space="preserve">ABI </w:delText>
        </w:r>
      </w:del>
      <w:ins w:id="160" w:author="Osama Aboul-Magd" w:date="2014-03-18T07:44:00Z">
        <w:del w:id="161" w:author="Mourad Alaa, EI-61" w:date="2016-07-21T14:43:00Z">
          <w:r w:rsidR="003F3A8E" w:rsidDel="001532D4">
            <w:rPr>
              <w:sz w:val="24"/>
              <w:szCs w:val="22"/>
              <w:lang w:val="en-US"/>
            </w:rPr>
            <w:delText xml:space="preserve">Research </w:delText>
          </w:r>
        </w:del>
      </w:ins>
      <w:ins w:id="162" w:author="Osama Aboul-Magd" w:date="2014-03-18T07:46:00Z">
        <w:del w:id="163" w:author="Mourad Alaa, EI-61" w:date="2016-07-21T14:43:00Z">
          <w:r w:rsidR="003F3A8E" w:rsidDel="001532D4">
            <w:rPr>
              <w:sz w:val="24"/>
              <w:szCs w:val="22"/>
              <w:lang w:val="en-US"/>
            </w:rPr>
            <w:delText>estimate</w:delText>
          </w:r>
        </w:del>
      </w:ins>
      <w:ins w:id="164" w:author="Osama Aboul-Magd" w:date="2014-03-18T07:50:00Z">
        <w:del w:id="165" w:author="Mourad Alaa, EI-61" w:date="2016-07-21T14:43:00Z">
          <w:r w:rsidR="003F3A8E" w:rsidDel="001532D4">
            <w:rPr>
              <w:sz w:val="24"/>
              <w:szCs w:val="22"/>
              <w:lang w:val="en-US"/>
            </w:rPr>
            <w:delText>d that</w:delText>
          </w:r>
        </w:del>
      </w:ins>
      <w:ins w:id="166" w:author="Osama Aboul-Magd" w:date="2014-03-18T07:45:00Z">
        <w:del w:id="167" w:author="Mourad Alaa, EI-61" w:date="2016-07-21T14:43:00Z">
          <w:r w:rsidR="003F3A8E" w:rsidDel="001532D4">
            <w:rPr>
              <w:sz w:val="24"/>
              <w:szCs w:val="22"/>
              <w:lang w:val="en-US"/>
            </w:rPr>
            <w:delText xml:space="preserve"> </w:delText>
          </w:r>
        </w:del>
      </w:ins>
      <w:ins w:id="168" w:author="Osama Aboul-Magd" w:date="2014-03-18T07:46:00Z">
        <w:del w:id="169" w:author="Mourad Alaa, EI-61" w:date="2016-07-21T14:43:00Z">
          <w:r w:rsidR="003F3A8E" w:rsidDel="001532D4">
            <w:rPr>
              <w:sz w:val="24"/>
              <w:szCs w:val="22"/>
              <w:lang w:val="en-US"/>
            </w:rPr>
            <w:delText>for 2012</w:delText>
          </w:r>
        </w:del>
      </w:ins>
      <w:ins w:id="170" w:author="Osama Aboul-Magd" w:date="2014-03-18T07:45:00Z">
        <w:del w:id="171" w:author="Mourad Alaa, EI-61" w:date="2016-07-21T14:43:00Z">
          <w:r w:rsidR="003F3A8E" w:rsidDel="001532D4">
            <w:rPr>
              <w:sz w:val="24"/>
              <w:szCs w:val="22"/>
              <w:lang w:val="en-US"/>
            </w:rPr>
            <w:delText xml:space="preserve"> </w:delText>
          </w:r>
        </w:del>
      </w:ins>
      <w:del w:id="172" w:author="Mourad Alaa, EI-61" w:date="2016-07-21T14:43:00Z">
        <w:r w:rsidR="00EE46EA" w:rsidRPr="00AB1E3E" w:rsidDel="001532D4">
          <w:rPr>
            <w:sz w:val="24"/>
            <w:szCs w:val="22"/>
            <w:lang w:val="en-US"/>
          </w:rPr>
          <w:delText>Wi-Fi chipset forecast estimates</w:delText>
        </w:r>
      </w:del>
      <w:ins w:id="173" w:author="Osama Aboul-Magd" w:date="2014-03-18T07:50:00Z">
        <w:del w:id="174" w:author="Mourad Alaa, EI-61" w:date="2016-07-21T14:43:00Z">
          <w:r w:rsidR="003F3A8E" w:rsidDel="001532D4">
            <w:rPr>
              <w:sz w:val="24"/>
              <w:szCs w:val="22"/>
              <w:lang w:val="en-US"/>
            </w:rPr>
            <w:delText>,</w:delText>
          </w:r>
        </w:del>
      </w:ins>
      <w:del w:id="175" w:author="Mourad Alaa, EI-61" w:date="2016-07-21T14:43:00Z">
        <w:r w:rsidRPr="00AB1E3E" w:rsidDel="001532D4">
          <w:rPr>
            <w:sz w:val="24"/>
            <w:szCs w:val="22"/>
            <w:lang w:val="en-US"/>
          </w:rPr>
          <w:delText xml:space="preserve"> that 25% of homes around the world use</w:delText>
        </w:r>
        <w:r w:rsidR="005E5BA5" w:rsidRPr="00AB1E3E" w:rsidDel="001532D4">
          <w:rPr>
            <w:sz w:val="24"/>
            <w:szCs w:val="22"/>
            <w:lang w:val="en-US"/>
          </w:rPr>
          <w:delText>d</w:delText>
        </w:r>
        <w:r w:rsidRPr="00AB1E3E" w:rsidDel="001532D4">
          <w:rPr>
            <w:sz w:val="24"/>
            <w:szCs w:val="22"/>
            <w:lang w:val="en-US"/>
          </w:rPr>
          <w:delText xml:space="preserve"> Wi-Fi</w:delText>
        </w:r>
      </w:del>
      <w:ins w:id="176" w:author="Osama Aboul-Magd" w:date="2014-03-18T07:47:00Z">
        <w:del w:id="177" w:author="Mourad Alaa, EI-61" w:date="2016-07-21T14:43:00Z">
          <w:r w:rsidR="003F3A8E" w:rsidDel="001532D4">
            <w:rPr>
              <w:sz w:val="24"/>
              <w:szCs w:val="22"/>
              <w:lang w:val="en-US"/>
            </w:rPr>
            <w:delText>.</w:delText>
          </w:r>
        </w:del>
      </w:ins>
      <w:del w:id="178" w:author="Mourad Alaa, EI-61" w:date="2016-07-21T14:43:00Z">
        <w:r w:rsidRPr="00AB1E3E" w:rsidDel="001532D4">
          <w:rPr>
            <w:sz w:val="24"/>
            <w:szCs w:val="22"/>
            <w:lang w:val="en-US"/>
          </w:rPr>
          <w:delText xml:space="preserve"> in </w:delText>
        </w:r>
        <w:r w:rsidR="00EE46EA" w:rsidRPr="00AB1E3E" w:rsidDel="001532D4">
          <w:rPr>
            <w:sz w:val="24"/>
            <w:szCs w:val="22"/>
            <w:lang w:val="en-US"/>
          </w:rPr>
          <w:delText xml:space="preserve">year </w:delText>
        </w:r>
        <w:r w:rsidRPr="00AB1E3E" w:rsidDel="001532D4">
          <w:rPr>
            <w:sz w:val="24"/>
            <w:szCs w:val="22"/>
            <w:lang w:val="en-US"/>
          </w:rPr>
          <w:delText>2012</w:delText>
        </w:r>
        <w:r w:rsidR="00254444" w:rsidRPr="00AB1E3E" w:rsidDel="001532D4">
          <w:rPr>
            <w:sz w:val="24"/>
            <w:szCs w:val="22"/>
            <w:lang w:val="en-US"/>
          </w:rPr>
          <w:delText xml:space="preserve">. </w:delText>
        </w:r>
        <w:r w:rsidR="0059111F" w:rsidRPr="00AB1E3E" w:rsidDel="001532D4">
          <w:rPr>
            <w:sz w:val="24"/>
            <w:szCs w:val="22"/>
            <w:lang w:val="en-US"/>
          </w:rPr>
          <w:delText>ABI Research expects that the number of devices shipped with Wi-</w:delText>
        </w:r>
        <w:r w:rsidRPr="00AB1E3E" w:rsidDel="001532D4">
          <w:rPr>
            <w:sz w:val="24"/>
            <w:szCs w:val="22"/>
            <w:lang w:val="en-US"/>
          </w:rPr>
          <w:delText>Fi interface to reach 3</w:delText>
        </w:r>
        <w:r w:rsidR="000442F2" w:rsidDel="001532D4">
          <w:rPr>
            <w:sz w:val="24"/>
            <w:szCs w:val="22"/>
            <w:lang w:val="en-US"/>
          </w:rPr>
          <w:delText xml:space="preserve"> billion</w:delText>
        </w:r>
        <w:r w:rsidR="0059111F" w:rsidRPr="00AB1E3E" w:rsidDel="001532D4">
          <w:rPr>
            <w:sz w:val="24"/>
            <w:szCs w:val="22"/>
            <w:lang w:val="en-US"/>
          </w:rPr>
          <w:delText xml:space="preserve"> by year 2015.</w:delText>
        </w:r>
      </w:del>
    </w:p>
    <w:p w14:paraId="7DCED2A0" w14:textId="77777777" w:rsidR="00FA2B74" w:rsidRDefault="00E02066" w:rsidP="00FA2B74">
      <w:pPr>
        <w:pStyle w:val="Heading2"/>
        <w:rPr>
          <w:rFonts w:ascii="Times New Roman" w:hAnsi="Times New Roman"/>
          <w:sz w:val="24"/>
          <w:szCs w:val="24"/>
          <w:lang w:val="en-US"/>
        </w:rPr>
      </w:pPr>
      <w:bookmarkStart w:id="179"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79"/>
      <w:commentRangeEnd w:id="158"/>
      <w:r w:rsidR="001532D4">
        <w:rPr>
          <w:rStyle w:val="CommentReference"/>
          <w:rFonts w:ascii="Times New Roman" w:eastAsia="SimSun" w:hAnsi="Times New Roman"/>
          <w:b w:val="0"/>
          <w:u w:val="none"/>
        </w:rPr>
        <w:commentReference w:id="158"/>
      </w:r>
    </w:p>
    <w:p w14:paraId="02733C2A" w14:textId="77777777" w:rsidR="00C71A6F" w:rsidRPr="00C71A6F" w:rsidRDefault="00C71A6F" w:rsidP="00C71A6F">
      <w:pPr>
        <w:rPr>
          <w:lang w:val="en-US"/>
        </w:rPr>
      </w:pPr>
    </w:p>
    <w:p w14:paraId="19D7CA70" w14:textId="77777777" w:rsidR="00A84AB6" w:rsidRDefault="00A84AB6" w:rsidP="00A84AB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067DE07E" w14:textId="77777777" w:rsidR="00FA2B74" w:rsidRPr="00AB1E3E" w:rsidRDefault="00FA2B74" w:rsidP="00FA2B74">
      <w:pPr>
        <w:widowControl w:val="0"/>
        <w:autoSpaceDE w:val="0"/>
        <w:autoSpaceDN w:val="0"/>
        <w:adjustRightInd w:val="0"/>
        <w:rPr>
          <w:sz w:val="24"/>
          <w:szCs w:val="24"/>
          <w:lang w:val="en-US"/>
        </w:rPr>
      </w:pPr>
    </w:p>
    <w:p w14:paraId="2619F5ED" w14:textId="77777777"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YES</w:t>
      </w:r>
    </w:p>
    <w:p w14:paraId="4CFC48C2" w14:textId="77777777" w:rsidR="009656E6" w:rsidRDefault="009656E6" w:rsidP="009656E6">
      <w:pPr>
        <w:pStyle w:val="LetteredList1"/>
        <w:numPr>
          <w:ilvl w:val="0"/>
          <w:numId w:val="13"/>
        </w:numPr>
      </w:pPr>
      <w:r>
        <w:t>If the answer to a) is no, supply the response from the IEEE 802.1 WG.</w:t>
      </w:r>
      <w:r>
        <w:br/>
      </w:r>
    </w:p>
    <w:p w14:paraId="05801525" w14:textId="77777777" w:rsidR="009656E6" w:rsidRDefault="009656E6" w:rsidP="00FA2B74">
      <w:pPr>
        <w:widowControl w:val="0"/>
        <w:autoSpaceDE w:val="0"/>
        <w:autoSpaceDN w:val="0"/>
        <w:adjustRightInd w:val="0"/>
        <w:rPr>
          <w:sz w:val="24"/>
          <w:szCs w:val="24"/>
          <w:lang w:val="en-US"/>
        </w:rPr>
      </w:pPr>
    </w:p>
    <w:p w14:paraId="1DB7D7AD"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0D9DA45" w14:textId="77777777" w:rsidR="00FA2B74" w:rsidRPr="00AB1E3E" w:rsidRDefault="00E02066" w:rsidP="00FA2B74">
      <w:pPr>
        <w:pStyle w:val="Heading2"/>
        <w:rPr>
          <w:rFonts w:ascii="Times New Roman" w:hAnsi="Times New Roman"/>
          <w:sz w:val="24"/>
          <w:szCs w:val="24"/>
          <w:lang w:val="en-US"/>
        </w:rPr>
      </w:pPr>
      <w:bookmarkStart w:id="180"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80"/>
    </w:p>
    <w:p w14:paraId="30975B6A"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99ABCE3" w14:textId="77777777" w:rsidR="0029167B" w:rsidRPr="00AB1E3E" w:rsidRDefault="0029167B" w:rsidP="002C36F6">
      <w:pPr>
        <w:widowControl w:val="0"/>
        <w:autoSpaceDE w:val="0"/>
        <w:autoSpaceDN w:val="0"/>
        <w:adjustRightInd w:val="0"/>
        <w:rPr>
          <w:sz w:val="24"/>
          <w:szCs w:val="24"/>
          <w:lang w:val="en-US"/>
        </w:rPr>
      </w:pPr>
    </w:p>
    <w:p w14:paraId="37ABEEB0" w14:textId="77777777" w:rsidR="001532D4" w:rsidRDefault="001532D4" w:rsidP="001532D4">
      <w:pPr>
        <w:ind w:right="120"/>
        <w:rPr>
          <w:ins w:id="181" w:author="Mourad Alaa, EI-61" w:date="2016-07-21T14:49:00Z"/>
          <w:sz w:val="24"/>
          <w:szCs w:val="24"/>
        </w:rPr>
      </w:pPr>
      <w:commentRangeStart w:id="182"/>
      <w:ins w:id="183" w:author="Mourad Alaa, EI-61" w:date="2016-07-21T14:49:00Z">
        <w:r>
          <w:rPr>
            <w:sz w:val="24"/>
            <w:szCs w:val="24"/>
          </w:rPr>
          <w:t>The scope of this recommended practice is to provide recommendations on the value settings for the various parameters of the IEEE802 unlicensed wireless devices as well as Bluetooth to enhance their performance in the automotive environment. The recommended practice is provided for devices operating in the 2.4GHz and 5GHz unlicensed frequency bands.</w:t>
        </w:r>
        <w:commentRangeEnd w:id="182"/>
        <w:r>
          <w:rPr>
            <w:rStyle w:val="CommentReference"/>
            <w:rFonts w:eastAsia="SimSun"/>
          </w:rPr>
          <w:commentReference w:id="182"/>
        </w:r>
      </w:ins>
    </w:p>
    <w:p w14:paraId="004D1FF8" w14:textId="6869A355" w:rsidR="00AD4D8D" w:rsidRPr="00AB1E3E" w:rsidDel="001532D4" w:rsidRDefault="00D856A3" w:rsidP="00476D4D">
      <w:pPr>
        <w:widowControl w:val="0"/>
        <w:autoSpaceDE w:val="0"/>
        <w:autoSpaceDN w:val="0"/>
        <w:adjustRightInd w:val="0"/>
        <w:rPr>
          <w:del w:id="184" w:author="Mourad Alaa, EI-61" w:date="2016-07-21T14:49:00Z"/>
          <w:sz w:val="24"/>
          <w:szCs w:val="24"/>
          <w:lang w:val="en-US"/>
        </w:rPr>
      </w:pPr>
      <w:del w:id="185" w:author="Mourad Alaa, EI-61" w:date="2016-07-21T14:49:00Z">
        <w:r w:rsidRPr="00AB1E3E" w:rsidDel="001532D4">
          <w:rPr>
            <w:sz w:val="24"/>
            <w:szCs w:val="24"/>
            <w:lang w:val="en-US"/>
          </w:rPr>
          <w:delText>T</w:delText>
        </w:r>
        <w:r w:rsidR="0060600F" w:rsidRPr="00AB1E3E" w:rsidDel="001532D4">
          <w:rPr>
            <w:sz w:val="24"/>
            <w:szCs w:val="24"/>
            <w:lang w:val="en-US"/>
          </w:rPr>
          <w:delText xml:space="preserve">his project will </w:delText>
        </w:r>
        <w:r w:rsidRPr="00AB1E3E" w:rsidDel="001532D4">
          <w:rPr>
            <w:sz w:val="24"/>
            <w:szCs w:val="24"/>
            <w:lang w:val="en-US"/>
          </w:rPr>
          <w:delText>focus</w:delText>
        </w:r>
        <w:r w:rsidR="0060600F" w:rsidRPr="00AB1E3E" w:rsidDel="001532D4">
          <w:rPr>
            <w:sz w:val="24"/>
            <w:szCs w:val="24"/>
            <w:lang w:val="en-US"/>
          </w:rPr>
          <w:delText xml:space="preserve"> </w:delText>
        </w:r>
        <w:r w:rsidRPr="00AB1E3E" w:rsidDel="001532D4">
          <w:rPr>
            <w:sz w:val="24"/>
            <w:szCs w:val="24"/>
            <w:lang w:val="en-US"/>
          </w:rPr>
          <w:delText>o</w:delText>
        </w:r>
        <w:r w:rsidR="0060600F" w:rsidRPr="00AB1E3E" w:rsidDel="001532D4">
          <w:rPr>
            <w:sz w:val="24"/>
            <w:szCs w:val="24"/>
            <w:lang w:val="en-US"/>
          </w:rPr>
          <w:delText xml:space="preserve">n a WLAN </w:delText>
        </w:r>
        <w:r w:rsidR="00CA230D" w:rsidRPr="00AB1E3E" w:rsidDel="001532D4">
          <w:rPr>
            <w:sz w:val="24"/>
            <w:szCs w:val="24"/>
            <w:lang w:val="en-US"/>
          </w:rPr>
          <w:delText xml:space="preserve">that can efficiently support </w:delText>
        </w:r>
        <w:r w:rsidR="0052584B" w:rsidRPr="00AB1E3E" w:rsidDel="001532D4">
          <w:rPr>
            <w:sz w:val="24"/>
            <w:szCs w:val="24"/>
            <w:lang w:val="en-US"/>
          </w:rPr>
          <w:delText xml:space="preserve">deployments with </w:delText>
        </w:r>
        <w:r w:rsidR="00CA230D" w:rsidRPr="00AB1E3E" w:rsidDel="001532D4">
          <w:rPr>
            <w:sz w:val="24"/>
            <w:szCs w:val="24"/>
            <w:lang w:val="en-US"/>
          </w:rPr>
          <w:delText xml:space="preserve">dense stations </w:delText>
        </w:r>
        <w:r w:rsidR="00013B9D" w:rsidRPr="00AB1E3E" w:rsidDel="001532D4">
          <w:rPr>
            <w:sz w:val="24"/>
            <w:szCs w:val="24"/>
            <w:lang w:val="en-US"/>
          </w:rPr>
          <w:delText>and dense</w:delText>
        </w:r>
        <w:r w:rsidR="00CA230D" w:rsidRPr="00AB1E3E" w:rsidDel="001532D4">
          <w:rPr>
            <w:sz w:val="24"/>
            <w:szCs w:val="24"/>
            <w:lang w:val="en-US"/>
          </w:rPr>
          <w:delText xml:space="preserve"> access points </w:delText>
        </w:r>
        <w:r w:rsidR="00476D4D" w:rsidRPr="00AB1E3E" w:rsidDel="001532D4">
          <w:rPr>
            <w:sz w:val="24"/>
            <w:szCs w:val="24"/>
            <w:lang w:val="en-US"/>
          </w:rPr>
          <w:delText xml:space="preserve">where interference from </w:delText>
        </w:r>
        <w:r w:rsidR="005521F7" w:rsidRPr="00AB1E3E" w:rsidDel="001532D4">
          <w:rPr>
            <w:sz w:val="24"/>
            <w:szCs w:val="24"/>
            <w:lang w:val="en-US"/>
          </w:rPr>
          <w:delText>neighboring</w:delText>
        </w:r>
        <w:r w:rsidR="00476D4D" w:rsidRPr="00AB1E3E" w:rsidDel="001532D4">
          <w:rPr>
            <w:sz w:val="24"/>
            <w:szCs w:val="24"/>
            <w:lang w:val="en-US"/>
          </w:rPr>
          <w:delText xml:space="preserve"> devices is an issue affecting </w:delText>
        </w:r>
        <w:r w:rsidR="006B4C02" w:rsidRPr="00AB1E3E" w:rsidDel="001532D4">
          <w:rPr>
            <w:sz w:val="24"/>
            <w:szCs w:val="24"/>
            <w:lang w:val="en-US"/>
          </w:rPr>
          <w:delText xml:space="preserve">the </w:delText>
        </w:r>
        <w:r w:rsidR="00476D4D" w:rsidRPr="00AB1E3E" w:rsidDel="001532D4">
          <w:rPr>
            <w:sz w:val="24"/>
            <w:szCs w:val="24"/>
            <w:lang w:val="en-US"/>
          </w:rPr>
          <w:delText>perceived user experience</w:delText>
        </w:r>
        <w:r w:rsidR="00CA230D" w:rsidRPr="00AB1E3E" w:rsidDel="001532D4">
          <w:rPr>
            <w:sz w:val="24"/>
            <w:szCs w:val="24"/>
            <w:lang w:val="en-US"/>
          </w:rPr>
          <w:delText xml:space="preserve">. </w:delText>
        </w:r>
        <w:r w:rsidR="00991933" w:rsidRPr="00AB1E3E" w:rsidDel="001532D4">
          <w:rPr>
            <w:sz w:val="24"/>
            <w:szCs w:val="24"/>
            <w:lang w:val="en-US"/>
          </w:rPr>
          <w:delText>This</w:delText>
        </w:r>
        <w:r w:rsidR="00CA230D" w:rsidRPr="00AB1E3E" w:rsidDel="001532D4">
          <w:rPr>
            <w:sz w:val="24"/>
            <w:szCs w:val="24"/>
            <w:lang w:val="en-US"/>
          </w:rPr>
          <w:delText xml:space="preserve"> project will focus on system level </w:delText>
        </w:r>
        <w:r w:rsidR="00991933" w:rsidRPr="00AB1E3E" w:rsidDel="001532D4">
          <w:rPr>
            <w:sz w:val="24"/>
            <w:szCs w:val="24"/>
            <w:lang w:val="en-US"/>
          </w:rPr>
          <w:delText xml:space="preserve">performance and improving </w:delText>
        </w:r>
        <w:r w:rsidR="006B4C02" w:rsidRPr="00AB1E3E" w:rsidDel="001532D4">
          <w:rPr>
            <w:sz w:val="24"/>
            <w:szCs w:val="24"/>
            <w:lang w:val="en-US"/>
          </w:rPr>
          <w:delText xml:space="preserve">the </w:delText>
        </w:r>
        <w:r w:rsidR="00476D4D" w:rsidRPr="00AB1E3E" w:rsidDel="001532D4">
          <w:rPr>
            <w:sz w:val="24"/>
            <w:szCs w:val="24"/>
            <w:lang w:val="en-US"/>
          </w:rPr>
          <w:delText xml:space="preserve">utilization of </w:delText>
        </w:r>
        <w:r w:rsidRPr="00AB1E3E" w:rsidDel="001532D4">
          <w:rPr>
            <w:sz w:val="24"/>
            <w:szCs w:val="24"/>
            <w:lang w:val="en-US"/>
          </w:rPr>
          <w:delText xml:space="preserve">the </w:delText>
        </w:r>
        <w:r w:rsidR="00476D4D" w:rsidRPr="00AB1E3E" w:rsidDel="001532D4">
          <w:rPr>
            <w:sz w:val="24"/>
            <w:szCs w:val="24"/>
            <w:lang w:val="en-US"/>
          </w:rPr>
          <w:delText xml:space="preserve">spectrum resources </w:delText>
        </w:r>
        <w:r w:rsidR="00991933" w:rsidRPr="00AB1E3E" w:rsidDel="001532D4">
          <w:rPr>
            <w:sz w:val="24"/>
            <w:szCs w:val="24"/>
            <w:lang w:val="en-US"/>
          </w:rPr>
          <w:delText xml:space="preserve">as well as interference </w:delText>
        </w:r>
        <w:r w:rsidR="006B4C02" w:rsidRPr="00AB1E3E" w:rsidDel="001532D4">
          <w:rPr>
            <w:sz w:val="24"/>
            <w:szCs w:val="24"/>
            <w:lang w:val="en-US"/>
          </w:rPr>
          <w:delText xml:space="preserve">mitigation and </w:delText>
        </w:r>
        <w:r w:rsidR="00991933" w:rsidRPr="00AB1E3E" w:rsidDel="001532D4">
          <w:rPr>
            <w:sz w:val="24"/>
            <w:szCs w:val="24"/>
            <w:lang w:val="en-US"/>
          </w:rPr>
          <w:delText xml:space="preserve">management between neighboring </w:delText>
        </w:r>
      </w:del>
      <w:ins w:id="186" w:author="Osama Aboul-Magd" w:date="2014-03-18T07:44:00Z">
        <w:del w:id="187" w:author="Mourad Alaa, EI-61" w:date="2016-07-21T14:49:00Z">
          <w:r w:rsidR="003F3A8E" w:rsidDel="001532D4">
            <w:rPr>
              <w:sz w:val="24"/>
              <w:szCs w:val="24"/>
              <w:lang w:val="en-US"/>
            </w:rPr>
            <w:delText>overlapping basic service</w:delText>
          </w:r>
        </w:del>
      </w:ins>
      <w:ins w:id="188" w:author="Osama Aboul-Magd" w:date="2014-03-18T07:46:00Z">
        <w:del w:id="189" w:author="Mourad Alaa, EI-61" w:date="2016-07-21T14:49:00Z">
          <w:r w:rsidR="003F3A8E" w:rsidDel="001532D4">
            <w:rPr>
              <w:sz w:val="24"/>
              <w:szCs w:val="24"/>
              <w:lang w:val="en-US"/>
            </w:rPr>
            <w:delText xml:space="preserve"> sets</w:delText>
          </w:r>
        </w:del>
      </w:ins>
      <w:ins w:id="190" w:author="Osama Aboul-Magd" w:date="2014-03-18T07:44:00Z">
        <w:del w:id="191" w:author="Mourad Alaa, EI-61" w:date="2016-07-21T14:49:00Z">
          <w:r w:rsidR="003F3A8E" w:rsidDel="001532D4">
            <w:rPr>
              <w:sz w:val="24"/>
              <w:szCs w:val="24"/>
              <w:lang w:val="en-US"/>
            </w:rPr>
            <w:delText xml:space="preserve"> </w:delText>
          </w:r>
        </w:del>
      </w:ins>
      <w:ins w:id="192" w:author="Osama Aboul-Magd" w:date="2014-03-18T07:46:00Z">
        <w:del w:id="193" w:author="Mourad Alaa, EI-61" w:date="2016-07-21T14:49:00Z">
          <w:r w:rsidR="003F3A8E" w:rsidDel="001532D4">
            <w:rPr>
              <w:sz w:val="24"/>
              <w:szCs w:val="24"/>
              <w:lang w:val="en-US"/>
            </w:rPr>
            <w:delText>(</w:delText>
          </w:r>
        </w:del>
      </w:ins>
      <w:del w:id="194" w:author="Mourad Alaa, EI-61" w:date="2016-07-21T14:49:00Z">
        <w:r w:rsidR="00991933" w:rsidRPr="00AB1E3E" w:rsidDel="001532D4">
          <w:rPr>
            <w:sz w:val="24"/>
            <w:szCs w:val="24"/>
            <w:lang w:val="en-US"/>
          </w:rPr>
          <w:delText>OBSS</w:delText>
        </w:r>
        <w:r w:rsidR="00EE46EA" w:rsidRPr="00AB1E3E" w:rsidDel="001532D4">
          <w:rPr>
            <w:sz w:val="24"/>
            <w:szCs w:val="24"/>
            <w:lang w:val="en-US"/>
          </w:rPr>
          <w:delText>s</w:delText>
        </w:r>
      </w:del>
      <w:ins w:id="195" w:author="Osama Aboul-Magd" w:date="2014-03-18T07:46:00Z">
        <w:del w:id="196" w:author="Mourad Alaa, EI-61" w:date="2016-07-21T14:49:00Z">
          <w:r w:rsidR="003F3A8E" w:rsidDel="001532D4">
            <w:rPr>
              <w:sz w:val="24"/>
              <w:szCs w:val="24"/>
              <w:lang w:val="en-US"/>
            </w:rPr>
            <w:delText>)</w:delText>
          </w:r>
        </w:del>
      </w:ins>
      <w:del w:id="197" w:author="Mourad Alaa, EI-61" w:date="2016-07-21T14:49:00Z">
        <w:r w:rsidR="00476D4D" w:rsidRPr="00AB1E3E" w:rsidDel="001532D4">
          <w:rPr>
            <w:sz w:val="24"/>
            <w:szCs w:val="24"/>
            <w:lang w:val="en-US"/>
          </w:rPr>
          <w:delText>.</w:delText>
        </w:r>
      </w:del>
    </w:p>
    <w:p w14:paraId="29D015DB" w14:textId="77777777" w:rsidR="0029167B" w:rsidRPr="00AB1E3E" w:rsidRDefault="0029167B" w:rsidP="002C36F6">
      <w:pPr>
        <w:widowControl w:val="0"/>
        <w:autoSpaceDE w:val="0"/>
        <w:autoSpaceDN w:val="0"/>
        <w:adjustRightInd w:val="0"/>
        <w:rPr>
          <w:sz w:val="24"/>
          <w:szCs w:val="24"/>
          <w:lang w:val="en-US"/>
        </w:rPr>
      </w:pPr>
    </w:p>
    <w:p w14:paraId="2EE34535" w14:textId="77777777" w:rsidR="002C36F6" w:rsidRPr="00921BC5" w:rsidRDefault="008D4B48" w:rsidP="008D4B48">
      <w:pPr>
        <w:widowControl w:val="0"/>
        <w:autoSpaceDE w:val="0"/>
        <w:autoSpaceDN w:val="0"/>
        <w:adjustRightInd w:val="0"/>
        <w:rPr>
          <w:sz w:val="24"/>
          <w:szCs w:val="22"/>
          <w:highlight w:val="yellow"/>
          <w:lang w:val="en-US"/>
          <w:rPrChange w:id="198" w:author="Mourad Alaa, EI-61" w:date="2016-07-26T11:22:00Z">
            <w:rPr>
              <w:sz w:val="24"/>
              <w:szCs w:val="22"/>
              <w:lang w:val="en-US"/>
            </w:rPr>
          </w:rPrChange>
        </w:rPr>
      </w:pPr>
      <w:commentRangeStart w:id="199"/>
      <w:r w:rsidRPr="00921BC5">
        <w:rPr>
          <w:sz w:val="24"/>
          <w:szCs w:val="22"/>
          <w:highlight w:val="yellow"/>
          <w:rPrChange w:id="200" w:author="Mourad Alaa, EI-61" w:date="2016-07-26T11:22:00Z">
            <w:rPr>
              <w:sz w:val="24"/>
              <w:szCs w:val="22"/>
            </w:rPr>
          </w:rPrChange>
        </w:rPr>
        <w:t xml:space="preserve">There is no other </w:t>
      </w:r>
      <w:r w:rsidR="000442F2" w:rsidRPr="00921BC5">
        <w:rPr>
          <w:sz w:val="24"/>
          <w:szCs w:val="22"/>
          <w:highlight w:val="yellow"/>
          <w:rPrChange w:id="201" w:author="Mourad Alaa, EI-61" w:date="2016-07-26T11:22:00Z">
            <w:rPr>
              <w:sz w:val="24"/>
              <w:szCs w:val="22"/>
            </w:rPr>
          </w:rPrChange>
        </w:rPr>
        <w:t>WLAN</w:t>
      </w:r>
      <w:r w:rsidRPr="00921BC5">
        <w:rPr>
          <w:sz w:val="24"/>
          <w:szCs w:val="22"/>
          <w:highlight w:val="yellow"/>
          <w:rPrChange w:id="202" w:author="Mourad Alaa, EI-61" w:date="2016-07-26T11:22:00Z">
            <w:rPr>
              <w:sz w:val="24"/>
              <w:szCs w:val="22"/>
            </w:rPr>
          </w:rPrChange>
        </w:rPr>
        <w:t xml:space="preserve"> standard focusing on significantly improving WLAN efficiency</w:t>
      </w:r>
      <w:r w:rsidR="00DD7138" w:rsidRPr="00921BC5">
        <w:rPr>
          <w:sz w:val="24"/>
          <w:szCs w:val="22"/>
          <w:highlight w:val="yellow"/>
          <w:rPrChange w:id="203" w:author="Mourad Alaa, EI-61" w:date="2016-07-26T11:22:00Z">
            <w:rPr>
              <w:sz w:val="24"/>
              <w:szCs w:val="22"/>
            </w:rPr>
          </w:rPrChange>
        </w:rPr>
        <w:t xml:space="preserve"> and system level </w:t>
      </w:r>
      <w:r w:rsidR="005521F7" w:rsidRPr="00921BC5">
        <w:rPr>
          <w:sz w:val="24"/>
          <w:szCs w:val="22"/>
          <w:highlight w:val="yellow"/>
          <w:rPrChange w:id="204" w:author="Mourad Alaa, EI-61" w:date="2016-07-26T11:22:00Z">
            <w:rPr>
              <w:sz w:val="24"/>
              <w:szCs w:val="22"/>
            </w:rPr>
          </w:rPrChange>
        </w:rPr>
        <w:t>performance</w:t>
      </w:r>
      <w:r w:rsidRPr="00921BC5">
        <w:rPr>
          <w:sz w:val="24"/>
          <w:szCs w:val="22"/>
          <w:highlight w:val="yellow"/>
          <w:rPrChange w:id="205" w:author="Mourad Alaa, EI-61" w:date="2016-07-26T11:22:00Z">
            <w:rPr>
              <w:sz w:val="24"/>
              <w:szCs w:val="22"/>
            </w:rPr>
          </w:rPrChange>
        </w:rPr>
        <w:t xml:space="preserve"> in dense deployment scenarios other than </w:t>
      </w:r>
      <w:r w:rsidR="00DD7138" w:rsidRPr="00921BC5">
        <w:rPr>
          <w:sz w:val="24"/>
          <w:szCs w:val="22"/>
          <w:highlight w:val="yellow"/>
          <w:rPrChange w:id="206" w:author="Mourad Alaa, EI-61" w:date="2016-07-26T11:22:00Z">
            <w:rPr>
              <w:sz w:val="24"/>
              <w:szCs w:val="22"/>
            </w:rPr>
          </w:rPrChange>
        </w:rPr>
        <w:t>this amendment</w:t>
      </w:r>
      <w:r w:rsidR="005521F7" w:rsidRPr="00921BC5">
        <w:rPr>
          <w:sz w:val="24"/>
          <w:szCs w:val="22"/>
          <w:highlight w:val="yellow"/>
          <w:rPrChange w:id="207" w:author="Mourad Alaa, EI-61" w:date="2016-07-26T11:22:00Z">
            <w:rPr>
              <w:sz w:val="24"/>
              <w:szCs w:val="22"/>
            </w:rPr>
          </w:rPrChange>
        </w:rPr>
        <w:t>.</w:t>
      </w:r>
      <w:r w:rsidR="002C36F6" w:rsidRPr="00921BC5">
        <w:rPr>
          <w:sz w:val="24"/>
          <w:szCs w:val="22"/>
          <w:highlight w:val="yellow"/>
          <w:lang w:val="en-US"/>
          <w:rPrChange w:id="208" w:author="Mourad Alaa, EI-61" w:date="2016-07-26T11:22:00Z">
            <w:rPr>
              <w:sz w:val="24"/>
              <w:szCs w:val="22"/>
              <w:lang w:val="en-US"/>
            </w:rPr>
          </w:rPrChange>
        </w:rPr>
        <w:t xml:space="preserve"> </w:t>
      </w:r>
    </w:p>
    <w:p w14:paraId="5FE2D187" w14:textId="77777777" w:rsidR="0029167B" w:rsidRPr="00921BC5" w:rsidRDefault="0029167B" w:rsidP="0029167B">
      <w:pPr>
        <w:widowControl w:val="0"/>
        <w:autoSpaceDE w:val="0"/>
        <w:autoSpaceDN w:val="0"/>
        <w:adjustRightInd w:val="0"/>
        <w:rPr>
          <w:sz w:val="24"/>
          <w:szCs w:val="24"/>
          <w:highlight w:val="yellow"/>
          <w:lang w:val="en-US"/>
          <w:rPrChange w:id="209" w:author="Mourad Alaa, EI-61" w:date="2016-07-26T11:22:00Z">
            <w:rPr>
              <w:sz w:val="24"/>
              <w:szCs w:val="24"/>
              <w:lang w:val="en-US"/>
            </w:rPr>
          </w:rPrChange>
        </w:rPr>
      </w:pPr>
    </w:p>
    <w:p w14:paraId="1B8D08A1" w14:textId="77777777" w:rsidR="002C36F6" w:rsidRPr="00AB1E3E" w:rsidRDefault="00D856A3" w:rsidP="008D4B48">
      <w:pPr>
        <w:overflowPunct w:val="0"/>
        <w:autoSpaceDE w:val="0"/>
        <w:autoSpaceDN w:val="0"/>
        <w:adjustRightInd w:val="0"/>
        <w:rPr>
          <w:sz w:val="24"/>
          <w:szCs w:val="22"/>
        </w:rPr>
      </w:pPr>
      <w:r w:rsidRPr="00921BC5">
        <w:rPr>
          <w:sz w:val="24"/>
          <w:szCs w:val="22"/>
          <w:highlight w:val="yellow"/>
          <w:lang w:val="en-US"/>
          <w:rPrChange w:id="210" w:author="Mourad Alaa, EI-61" w:date="2016-07-26T11:22:00Z">
            <w:rPr>
              <w:sz w:val="24"/>
              <w:szCs w:val="22"/>
              <w:lang w:val="en-US"/>
            </w:rPr>
          </w:rPrChange>
        </w:rPr>
        <w:t>This</w:t>
      </w:r>
      <w:r w:rsidR="00254444" w:rsidRPr="00921BC5">
        <w:rPr>
          <w:sz w:val="24"/>
          <w:szCs w:val="22"/>
          <w:highlight w:val="yellow"/>
          <w:lang w:val="en-US"/>
          <w:rPrChange w:id="211" w:author="Mourad Alaa, EI-61" w:date="2016-07-26T11:22:00Z">
            <w:rPr>
              <w:sz w:val="24"/>
              <w:szCs w:val="22"/>
              <w:lang w:val="en-US"/>
            </w:rPr>
          </w:rPrChange>
        </w:rPr>
        <w:t xml:space="preserve"> </w:t>
      </w:r>
      <w:r w:rsidR="008D4B48" w:rsidRPr="00921BC5">
        <w:rPr>
          <w:sz w:val="24"/>
          <w:szCs w:val="22"/>
          <w:highlight w:val="yellow"/>
          <w:rPrChange w:id="212" w:author="Mourad Alaa, EI-61" w:date="2016-07-26T11:22:00Z">
            <w:rPr>
              <w:sz w:val="24"/>
              <w:szCs w:val="22"/>
            </w:rPr>
          </w:rPrChange>
        </w:rPr>
        <w:t xml:space="preserve">amendment will differentiate itself from other IEEE 802 wireless standards via the title which stresses the specification of high </w:t>
      </w:r>
      <w:r w:rsidR="00E846E8" w:rsidRPr="00921BC5">
        <w:rPr>
          <w:sz w:val="24"/>
          <w:szCs w:val="22"/>
          <w:highlight w:val="yellow"/>
          <w:rPrChange w:id="213" w:author="Mourad Alaa, EI-61" w:date="2016-07-26T11:22:00Z">
            <w:rPr>
              <w:sz w:val="24"/>
              <w:szCs w:val="22"/>
            </w:rPr>
          </w:rPrChange>
        </w:rPr>
        <w:t>efficiency</w:t>
      </w:r>
      <w:r w:rsidR="008D4B48" w:rsidRPr="00921BC5">
        <w:rPr>
          <w:sz w:val="24"/>
          <w:szCs w:val="22"/>
          <w:highlight w:val="yellow"/>
          <w:rPrChange w:id="214" w:author="Mourad Alaa, EI-61" w:date="2016-07-26T11:22:00Z">
            <w:rPr>
              <w:sz w:val="24"/>
              <w:szCs w:val="22"/>
            </w:rPr>
          </w:rPrChange>
        </w:rPr>
        <w:t xml:space="preserve"> WLAN technology.</w:t>
      </w:r>
      <w:commentRangeEnd w:id="199"/>
      <w:r w:rsidR="001532D4" w:rsidRPr="00921BC5">
        <w:rPr>
          <w:rStyle w:val="CommentReference"/>
          <w:rFonts w:eastAsia="SimSun"/>
          <w:highlight w:val="yellow"/>
          <w:rPrChange w:id="215" w:author="Mourad Alaa, EI-61" w:date="2016-07-26T11:22:00Z">
            <w:rPr>
              <w:rStyle w:val="CommentReference"/>
              <w:rFonts w:eastAsia="SimSun"/>
            </w:rPr>
          </w:rPrChange>
        </w:rPr>
        <w:commentReference w:id="199"/>
      </w:r>
    </w:p>
    <w:p w14:paraId="0C90C123" w14:textId="77777777" w:rsidR="00FA2B74" w:rsidRPr="00AB1E3E" w:rsidRDefault="00E02066" w:rsidP="00FA2B74">
      <w:pPr>
        <w:pStyle w:val="Heading2"/>
        <w:rPr>
          <w:rFonts w:ascii="Times New Roman" w:hAnsi="Times New Roman"/>
          <w:sz w:val="24"/>
          <w:szCs w:val="24"/>
          <w:lang w:val="en-US"/>
        </w:rPr>
      </w:pPr>
      <w:bookmarkStart w:id="216"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216"/>
    </w:p>
    <w:p w14:paraId="284E1B7B"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781074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0C007D6B" w14:textId="77777777" w:rsidR="0011197D" w:rsidRPr="00AB1E3E" w:rsidRDefault="0011197D">
      <w:pPr>
        <w:widowControl w:val="0"/>
        <w:autoSpaceDE w:val="0"/>
        <w:autoSpaceDN w:val="0"/>
        <w:adjustRightInd w:val="0"/>
        <w:rPr>
          <w:szCs w:val="22"/>
          <w:lang w:val="en-US"/>
        </w:rPr>
      </w:pPr>
    </w:p>
    <w:p w14:paraId="09D830D1" w14:textId="08E9375C" w:rsidR="00254444" w:rsidRPr="00AB1E3E" w:rsidDel="001532D4" w:rsidRDefault="00AF48E5" w:rsidP="007D6C83">
      <w:pPr>
        <w:widowControl w:val="0"/>
        <w:autoSpaceDE w:val="0"/>
        <w:autoSpaceDN w:val="0"/>
        <w:adjustRightInd w:val="0"/>
        <w:rPr>
          <w:del w:id="217" w:author="Mourad Alaa, EI-61" w:date="2016-07-21T14:50:00Z"/>
          <w:sz w:val="24"/>
          <w:szCs w:val="22"/>
          <w:lang w:val="en-US"/>
        </w:rPr>
      </w:pPr>
      <w:del w:id="218" w:author="Mourad Alaa, EI-61" w:date="2016-07-21T14:50:00Z">
        <w:r w:rsidRPr="00AB1E3E" w:rsidDel="001532D4">
          <w:rPr>
            <w:sz w:val="24"/>
            <w:szCs w:val="22"/>
          </w:rPr>
          <w:delText>The IEEE 802.11 HEW SG</w:delText>
        </w:r>
        <w:r w:rsidRPr="00AB1E3E" w:rsidDel="001532D4">
          <w:rPr>
            <w:sz w:val="24"/>
            <w:szCs w:val="22"/>
            <w:lang w:eastAsia="ko-KR"/>
          </w:rPr>
          <w:delText xml:space="preserve"> has</w:delText>
        </w:r>
        <w:r w:rsidRPr="00AB1E3E" w:rsidDel="001532D4">
          <w:rPr>
            <w:sz w:val="24"/>
            <w:szCs w:val="22"/>
          </w:rPr>
          <w:delText xml:space="preserve"> reviewed </w:delText>
        </w:r>
        <w:r w:rsidR="001A18EC" w:rsidRPr="00AB1E3E" w:rsidDel="001532D4">
          <w:rPr>
            <w:sz w:val="24"/>
            <w:szCs w:val="22"/>
          </w:rPr>
          <w:delText>many</w:delText>
        </w:r>
        <w:r w:rsidRPr="00AB1E3E" w:rsidDel="001532D4">
          <w:rPr>
            <w:sz w:val="24"/>
            <w:szCs w:val="22"/>
          </w:rPr>
          <w:delText xml:space="preserve"> presentations indicating that the proposed functions are technically feasible</w:delText>
        </w:r>
        <w:r w:rsidR="00254444" w:rsidRPr="00AB1E3E" w:rsidDel="001532D4">
          <w:rPr>
            <w:sz w:val="24"/>
            <w:szCs w:val="22"/>
          </w:rPr>
          <w:delText xml:space="preserve">. </w:delText>
        </w:r>
        <w:r w:rsidR="007D6C83" w:rsidRPr="00AB1E3E" w:rsidDel="001532D4">
          <w:rPr>
            <w:sz w:val="24"/>
            <w:szCs w:val="22"/>
            <w:lang w:val="en-US"/>
          </w:rPr>
          <w:delText xml:space="preserve">For a complete list of presentations, please refer to: </w:delText>
        </w:r>
      </w:del>
    </w:p>
    <w:p w14:paraId="45D56538" w14:textId="77777777" w:rsidR="00254444" w:rsidRPr="00AB1E3E" w:rsidRDefault="00254444" w:rsidP="007D6C83">
      <w:pPr>
        <w:widowControl w:val="0"/>
        <w:autoSpaceDE w:val="0"/>
        <w:autoSpaceDN w:val="0"/>
        <w:adjustRightInd w:val="0"/>
        <w:rPr>
          <w:sz w:val="24"/>
          <w:szCs w:val="22"/>
          <w:lang w:val="en-US"/>
        </w:rPr>
      </w:pPr>
    </w:p>
    <w:p w14:paraId="2698DE07" w14:textId="6BA0EA97" w:rsidR="007D6C83" w:rsidRPr="00AB1E3E" w:rsidDel="001532D4" w:rsidRDefault="00426A16" w:rsidP="007D6C83">
      <w:pPr>
        <w:widowControl w:val="0"/>
        <w:autoSpaceDE w:val="0"/>
        <w:autoSpaceDN w:val="0"/>
        <w:adjustRightInd w:val="0"/>
        <w:rPr>
          <w:del w:id="219" w:author="Mourad Alaa, EI-61" w:date="2016-07-21T14:50:00Z"/>
          <w:szCs w:val="22"/>
        </w:rPr>
      </w:pPr>
      <w:del w:id="220" w:author="Mourad Alaa, EI-61" w:date="2016-07-21T14:50:00Z">
        <w:r w:rsidDel="001532D4">
          <w:fldChar w:fldCharType="begin"/>
        </w:r>
        <w:r w:rsidDel="001532D4">
          <w:delInstrText xml:space="preserve"> HYPERLINK "https://mentor.ieee.org/802.11/documents?is_dcn=DCN%2C%20Title%2C%20Author%20or%20Affiliation&amp;is_group=0hew" </w:delInstrText>
        </w:r>
        <w:r w:rsidDel="001532D4">
          <w:fldChar w:fldCharType="separate"/>
        </w:r>
        <w:r w:rsidR="00AB1E3E" w:rsidRPr="00AB1E3E" w:rsidDel="001532D4">
          <w:rPr>
            <w:rStyle w:val="Hyperlink"/>
            <w:color w:val="auto"/>
            <w:sz w:val="24"/>
            <w:szCs w:val="22"/>
            <w:lang w:val="en-US"/>
          </w:rPr>
          <w:delText>https://mentor.ieee.org/802.11/documents?is_dcn=DCN%2C%20Title%2C%20Author%20or%20Affiliation&amp;is_group=0hew</w:delText>
        </w:r>
        <w:r w:rsidDel="001532D4">
          <w:rPr>
            <w:rStyle w:val="Hyperlink"/>
            <w:color w:val="auto"/>
            <w:sz w:val="24"/>
            <w:szCs w:val="22"/>
            <w:lang w:val="en-US"/>
          </w:rPr>
          <w:fldChar w:fldCharType="end"/>
        </w:r>
        <w:r w:rsidR="00AB1E3E" w:rsidDel="001532D4">
          <w:delText xml:space="preserve"> </w:delText>
        </w:r>
      </w:del>
    </w:p>
    <w:p w14:paraId="518A6D5C" w14:textId="77777777" w:rsidR="002C36F6" w:rsidRPr="00AB1E3E" w:rsidRDefault="002C36F6" w:rsidP="00FA2B74">
      <w:pPr>
        <w:widowControl w:val="0"/>
        <w:autoSpaceDE w:val="0"/>
        <w:autoSpaceDN w:val="0"/>
        <w:adjustRightInd w:val="0"/>
        <w:rPr>
          <w:sz w:val="24"/>
          <w:szCs w:val="24"/>
          <w:lang w:val="en-US"/>
        </w:rPr>
      </w:pPr>
    </w:p>
    <w:p w14:paraId="469252D0"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767FE115" w14:textId="77777777" w:rsidR="0029167B" w:rsidRPr="00AB1E3E" w:rsidRDefault="0029167B" w:rsidP="002C36F6">
      <w:pPr>
        <w:widowControl w:val="0"/>
        <w:autoSpaceDE w:val="0"/>
        <w:autoSpaceDN w:val="0"/>
        <w:adjustRightInd w:val="0"/>
        <w:rPr>
          <w:sz w:val="24"/>
          <w:szCs w:val="24"/>
          <w:lang w:val="en-US"/>
        </w:rPr>
      </w:pPr>
    </w:p>
    <w:p w14:paraId="22EAD592" w14:textId="77777777" w:rsidR="002C36F6" w:rsidRPr="00AB1E3E" w:rsidRDefault="007D232F" w:rsidP="00D541DF">
      <w:pPr>
        <w:widowControl w:val="0"/>
        <w:autoSpaceDE w:val="0"/>
        <w:autoSpaceDN w:val="0"/>
        <w:adjustRightInd w:val="0"/>
        <w:rPr>
          <w:sz w:val="28"/>
          <w:szCs w:val="24"/>
          <w:lang w:val="en-US"/>
        </w:rPr>
      </w:pPr>
      <w:commentRangeStart w:id="221"/>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w:t>
      </w:r>
      <w:r w:rsidRPr="00AB1E3E">
        <w:rPr>
          <w:rFonts w:eastAsia="MS Mincho"/>
          <w:sz w:val="24"/>
          <w:szCs w:val="22"/>
          <w:lang w:val="en-US" w:eastAsia="ja-JP"/>
        </w:rPr>
        <w:lastRenderedPageBreak/>
        <w:t xml:space="preserve">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14:paraId="26100E18" w14:textId="77777777" w:rsidR="002C36F6" w:rsidRDefault="002C36F6" w:rsidP="00FA2B74">
      <w:pPr>
        <w:widowControl w:val="0"/>
        <w:autoSpaceDE w:val="0"/>
        <w:autoSpaceDN w:val="0"/>
        <w:adjustRightInd w:val="0"/>
        <w:rPr>
          <w:sz w:val="24"/>
          <w:szCs w:val="24"/>
          <w:lang w:val="en-US"/>
        </w:rPr>
      </w:pPr>
    </w:p>
    <w:p w14:paraId="50F97035" w14:textId="77777777"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222" w:name="_Toc209465396"/>
      <w:r w:rsidR="00177C8C" w:rsidRPr="00D0125C">
        <w:rPr>
          <w:sz w:val="24"/>
          <w:szCs w:val="24"/>
          <w:lang w:val="en-US"/>
        </w:rPr>
        <w:t xml:space="preserve">  </w:t>
      </w:r>
      <w:commentRangeEnd w:id="221"/>
      <w:r w:rsidR="001532D4">
        <w:rPr>
          <w:rStyle w:val="CommentReference"/>
          <w:rFonts w:eastAsia="SimSun"/>
        </w:rPr>
        <w:commentReference w:id="221"/>
      </w:r>
    </w:p>
    <w:p w14:paraId="0C5271A8" w14:textId="77777777" w:rsidR="00A84AB6" w:rsidRDefault="00A84AB6" w:rsidP="00A84AB6">
      <w:pPr>
        <w:widowControl w:val="0"/>
        <w:autoSpaceDE w:val="0"/>
        <w:autoSpaceDN w:val="0"/>
        <w:adjustRightInd w:val="0"/>
        <w:rPr>
          <w:sz w:val="24"/>
          <w:szCs w:val="24"/>
          <w:lang w:val="en-US"/>
        </w:rPr>
      </w:pPr>
    </w:p>
    <w:p w14:paraId="51DEE9AF"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22"/>
    </w:p>
    <w:p w14:paraId="6FB7CC7E"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792CE984" w14:textId="77777777" w:rsidR="00C71A6F" w:rsidRDefault="00C71A6F" w:rsidP="00C71A6F">
      <w:pPr>
        <w:widowControl w:val="0"/>
        <w:autoSpaceDE w:val="0"/>
        <w:autoSpaceDN w:val="0"/>
        <w:adjustRightInd w:val="0"/>
        <w:rPr>
          <w:sz w:val="24"/>
          <w:szCs w:val="24"/>
          <w:lang w:val="en-US"/>
        </w:rPr>
      </w:pPr>
      <w:commentRangeStart w:id="223"/>
    </w:p>
    <w:p w14:paraId="4B0774F3" w14:textId="77777777" w:rsidR="00C71A6F" w:rsidRDefault="00C71A6F" w:rsidP="00C71A6F">
      <w:pPr>
        <w:widowControl w:val="0"/>
        <w:autoSpaceDE w:val="0"/>
        <w:autoSpaceDN w:val="0"/>
        <w:adjustRightInd w:val="0"/>
      </w:pPr>
      <w:proofErr w:type="gramStart"/>
      <w:r w:rsidRPr="00C71A6F">
        <w:rPr>
          <w:sz w:val="24"/>
          <w:szCs w:val="24"/>
          <w:lang w:val="en-US"/>
        </w:rPr>
        <w:t>a</w:t>
      </w:r>
      <w:proofErr w:type="gramEnd"/>
      <w:r w:rsidRPr="00C71A6F">
        <w:rPr>
          <w:sz w:val="24"/>
          <w:szCs w:val="24"/>
          <w:lang w:val="en-US"/>
        </w:rPr>
        <w:t>)</w:t>
      </w:r>
      <w:r>
        <w:t xml:space="preserve"> Balanced costs (infrastructure versus attached stations).</w:t>
      </w:r>
    </w:p>
    <w:p w14:paraId="781E5BD3" w14:textId="76AD44B7" w:rsidR="006A4DBC" w:rsidRPr="006A4DBC" w:rsidDel="001532D4" w:rsidRDefault="00C71A6F" w:rsidP="006A4DBC">
      <w:pPr>
        <w:numPr>
          <w:ilvl w:val="0"/>
          <w:numId w:val="6"/>
        </w:numPr>
        <w:autoSpaceDE w:val="0"/>
        <w:autoSpaceDN w:val="0"/>
        <w:adjustRightInd w:val="0"/>
        <w:spacing w:before="240" w:after="60"/>
        <w:outlineLvl w:val="2"/>
        <w:rPr>
          <w:del w:id="224" w:author="Mourad Alaa, EI-61" w:date="2016-07-21T14:52:00Z"/>
          <w:sz w:val="24"/>
          <w:szCs w:val="22"/>
          <w:lang w:val="en-US"/>
        </w:rPr>
      </w:pPr>
      <w:del w:id="225" w:author="Mourad Alaa, EI-61" w:date="2016-07-21T14:52:00Z">
        <w:r w:rsidRPr="00AB1E3E" w:rsidDel="001532D4">
          <w:rPr>
            <w:sz w:val="24"/>
            <w:szCs w:val="22"/>
            <w:lang w:val="en-US"/>
          </w:rPr>
          <w:delText>WLAN equipment is accepted as having balanced costs. The development of Wireless capabilities to enhance the efficiency of WLAN network deployments and improve system level performance will not disrupt the established balance.</w:delText>
        </w:r>
      </w:del>
    </w:p>
    <w:p w14:paraId="3FB5ADC8"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37D89C83" w14:textId="77777777" w:rsidR="0029167B" w:rsidRPr="00AB1E3E" w:rsidRDefault="0029167B" w:rsidP="00737CCC">
      <w:pPr>
        <w:widowControl w:val="0"/>
        <w:autoSpaceDE w:val="0"/>
        <w:autoSpaceDN w:val="0"/>
        <w:adjustRightInd w:val="0"/>
        <w:rPr>
          <w:sz w:val="24"/>
          <w:szCs w:val="24"/>
          <w:lang w:val="en-US"/>
        </w:rPr>
      </w:pPr>
    </w:p>
    <w:p w14:paraId="0BF912AD" w14:textId="5E763332" w:rsidR="00737CCC" w:rsidRPr="00AB1E3E" w:rsidDel="001532D4" w:rsidRDefault="00EA1AA6" w:rsidP="00717025">
      <w:pPr>
        <w:widowControl w:val="0"/>
        <w:autoSpaceDE w:val="0"/>
        <w:autoSpaceDN w:val="0"/>
        <w:adjustRightInd w:val="0"/>
        <w:rPr>
          <w:del w:id="226" w:author="Mourad Alaa, EI-61" w:date="2016-07-21T14:52:00Z"/>
          <w:sz w:val="24"/>
          <w:szCs w:val="22"/>
          <w:lang w:val="en-US"/>
        </w:rPr>
      </w:pPr>
      <w:del w:id="227" w:author="Mourad Alaa, EI-61" w:date="2016-07-21T14:52:00Z">
        <w:r w:rsidRPr="00AB1E3E" w:rsidDel="001532D4">
          <w:rPr>
            <w:sz w:val="24"/>
            <w:szCs w:val="22"/>
          </w:rPr>
          <w:delText xml:space="preserve">Support of the proposed standard will likely require a manufacturer to develop a modified radio, modem and firmware.  This is similar in principle to the transition between </w:delText>
        </w:r>
        <w:r w:rsidR="00DD7138" w:rsidRPr="00AB1E3E" w:rsidDel="001532D4">
          <w:rPr>
            <w:sz w:val="24"/>
            <w:szCs w:val="22"/>
          </w:rPr>
          <w:delText xml:space="preserve">IEEE </w:delText>
        </w:r>
        <w:r w:rsidR="00717025" w:rsidRPr="00AB1E3E" w:rsidDel="001532D4">
          <w:rPr>
            <w:sz w:val="24"/>
            <w:szCs w:val="22"/>
          </w:rPr>
          <w:delText xml:space="preserve">802.11n and </w:delText>
        </w:r>
        <w:r w:rsidR="00DD7138" w:rsidRPr="00AB1E3E" w:rsidDel="001532D4">
          <w:rPr>
            <w:sz w:val="24"/>
            <w:szCs w:val="22"/>
          </w:rPr>
          <w:delText xml:space="preserve">IEEE </w:delText>
        </w:r>
        <w:r w:rsidR="00717025" w:rsidRPr="00AB1E3E" w:rsidDel="001532D4">
          <w:rPr>
            <w:sz w:val="24"/>
            <w:szCs w:val="22"/>
          </w:rPr>
          <w:delText>802.11ac</w:delText>
        </w:r>
        <w:r w:rsidR="00E9689A" w:rsidDel="001532D4">
          <w:rPr>
            <w:sz w:val="24"/>
            <w:szCs w:val="22"/>
          </w:rPr>
          <w:delText xml:space="preserve"> as well as in previous iterations of IEEE 802.11 </w:delText>
        </w:r>
        <w:r w:rsidR="005E5BA5" w:rsidRPr="00AB1E3E" w:rsidDel="001532D4">
          <w:rPr>
            <w:sz w:val="24"/>
            <w:szCs w:val="22"/>
          </w:rPr>
          <w:delText>enhancements</w:delText>
        </w:r>
        <w:r w:rsidRPr="00AB1E3E" w:rsidDel="001532D4">
          <w:rPr>
            <w:sz w:val="24"/>
            <w:szCs w:val="22"/>
          </w:rPr>
          <w:delText>.  The cost factors for these transitions are well known and the data for this is well understood</w:delText>
        </w:r>
        <w:r w:rsidRPr="00AB1E3E" w:rsidDel="001532D4">
          <w:rPr>
            <w:sz w:val="24"/>
            <w:szCs w:val="22"/>
            <w:lang w:val="en-US"/>
          </w:rPr>
          <w:delText>.</w:delText>
        </w:r>
      </w:del>
    </w:p>
    <w:p w14:paraId="6D4E3C74" w14:textId="77777777" w:rsidR="00737CCC" w:rsidRPr="00AB1E3E" w:rsidRDefault="00737CCC" w:rsidP="00FA2B74">
      <w:pPr>
        <w:widowControl w:val="0"/>
        <w:autoSpaceDE w:val="0"/>
        <w:autoSpaceDN w:val="0"/>
        <w:adjustRightInd w:val="0"/>
        <w:rPr>
          <w:sz w:val="24"/>
          <w:szCs w:val="24"/>
          <w:lang w:val="en-US"/>
        </w:rPr>
      </w:pPr>
    </w:p>
    <w:p w14:paraId="6D722486"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4EF02895" w14:textId="77777777" w:rsidR="0029167B" w:rsidRPr="00AB1E3E" w:rsidRDefault="0029167B" w:rsidP="00737CCC">
      <w:pPr>
        <w:rPr>
          <w:sz w:val="24"/>
          <w:szCs w:val="24"/>
          <w:lang w:val="en-US"/>
        </w:rPr>
      </w:pPr>
    </w:p>
    <w:p w14:paraId="6E51B85D" w14:textId="4D159FF4" w:rsidR="006A4DBC" w:rsidDel="001532D4" w:rsidRDefault="00EA1AA6" w:rsidP="006A4DBC">
      <w:pPr>
        <w:rPr>
          <w:del w:id="228" w:author="Mourad Alaa, EI-61" w:date="2016-07-21T14:52:00Z"/>
          <w:sz w:val="28"/>
          <w:szCs w:val="24"/>
          <w:lang w:val="en-US"/>
        </w:rPr>
      </w:pPr>
      <w:del w:id="229" w:author="Mourad Alaa, EI-61" w:date="2016-07-21T14:52:00Z">
        <w:r w:rsidRPr="00AB1E3E" w:rsidDel="001532D4">
          <w:rPr>
            <w:sz w:val="24"/>
            <w:szCs w:val="22"/>
          </w:rPr>
          <w:delText xml:space="preserve">The proposed </w:delText>
        </w:r>
        <w:r w:rsidR="00F61C71" w:rsidRPr="00AB1E3E" w:rsidDel="001532D4">
          <w:rPr>
            <w:sz w:val="24"/>
            <w:szCs w:val="22"/>
          </w:rPr>
          <w:delText xml:space="preserve">amendment </w:delText>
        </w:r>
        <w:r w:rsidRPr="00AB1E3E" w:rsidDel="001532D4">
          <w:rPr>
            <w:sz w:val="24"/>
            <w:szCs w:val="22"/>
          </w:rPr>
          <w:delText>has no known impact on installation costs</w:delText>
        </w:r>
        <w:r w:rsidR="00737CCC" w:rsidRPr="00AB1E3E" w:rsidDel="001532D4">
          <w:rPr>
            <w:sz w:val="24"/>
            <w:szCs w:val="22"/>
            <w:lang w:val="en-US"/>
          </w:rPr>
          <w:delText>.</w:delText>
        </w:r>
        <w:r w:rsidR="00737CCC" w:rsidRPr="00AB1E3E" w:rsidDel="001532D4">
          <w:rPr>
            <w:sz w:val="28"/>
            <w:szCs w:val="24"/>
            <w:lang w:val="en-US"/>
          </w:rPr>
          <w:delText xml:space="preserve"> </w:delText>
        </w:r>
      </w:del>
    </w:p>
    <w:p w14:paraId="501AB8A0" w14:textId="77777777" w:rsidR="006A4DBC" w:rsidRDefault="006A4DBC" w:rsidP="006A4DBC">
      <w:pPr>
        <w:rPr>
          <w:sz w:val="28"/>
          <w:szCs w:val="24"/>
          <w:lang w:val="en-US"/>
        </w:rPr>
      </w:pPr>
    </w:p>
    <w:p w14:paraId="2C29C13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58E74FAC" w14:textId="3686C17F" w:rsidR="00E02066" w:rsidRPr="00D0125C" w:rsidDel="001532D4" w:rsidRDefault="00F51823" w:rsidP="00E02066">
      <w:pPr>
        <w:autoSpaceDE w:val="0"/>
        <w:autoSpaceDN w:val="0"/>
        <w:adjustRightInd w:val="0"/>
        <w:spacing w:before="240" w:after="60"/>
        <w:outlineLvl w:val="2"/>
        <w:rPr>
          <w:del w:id="230" w:author="Mourad Alaa, EI-61" w:date="2016-07-21T14:52:00Z"/>
          <w:sz w:val="24"/>
          <w:szCs w:val="22"/>
          <w:lang w:val="en-US"/>
        </w:rPr>
      </w:pPr>
      <w:del w:id="231" w:author="Mourad Alaa, EI-61" w:date="2016-07-21T14:52:00Z">
        <w:r w:rsidRPr="00D0125C" w:rsidDel="001532D4">
          <w:rPr>
            <w:sz w:val="24"/>
            <w:szCs w:val="22"/>
            <w:lang w:val="en-US"/>
          </w:rPr>
          <w:delText xml:space="preserve">There are </w:delText>
        </w:r>
        <w:r w:rsidR="003E0869" w:rsidRPr="00D0125C" w:rsidDel="001532D4">
          <w:rPr>
            <w:sz w:val="24"/>
            <w:szCs w:val="22"/>
            <w:lang w:val="en-US"/>
          </w:rPr>
          <w:delText>billion</w:delText>
        </w:r>
        <w:r w:rsidR="00E7435B" w:rsidRPr="00D0125C" w:rsidDel="001532D4">
          <w:rPr>
            <w:sz w:val="24"/>
            <w:szCs w:val="22"/>
            <w:lang w:val="en-US"/>
          </w:rPr>
          <w:delText>s</w:delText>
        </w:r>
        <w:r w:rsidRPr="00D0125C" w:rsidDel="001532D4">
          <w:rPr>
            <w:sz w:val="24"/>
            <w:szCs w:val="22"/>
            <w:lang w:val="en-US"/>
          </w:rPr>
          <w:delText xml:space="preserve"> of WLAN systems in operation around the world.  WLAN systems ar</w:delText>
        </w:r>
        <w:r w:rsidR="00E02066" w:rsidRPr="00D0125C" w:rsidDel="001532D4">
          <w:rPr>
            <w:sz w:val="24"/>
            <w:szCs w:val="22"/>
            <w:lang w:val="en-US"/>
          </w:rPr>
          <w:delText>e recognized to provide a</w:delText>
        </w:r>
        <w:r w:rsidRPr="00D0125C" w:rsidDel="001532D4">
          <w:rPr>
            <w:sz w:val="24"/>
            <w:szCs w:val="22"/>
            <w:lang w:val="en-US"/>
          </w:rPr>
          <w:delText xml:space="preserve"> </w:delText>
        </w:r>
        <w:r w:rsidR="00E02066" w:rsidRPr="00D0125C" w:rsidDel="001532D4">
          <w:rPr>
            <w:sz w:val="24"/>
            <w:szCs w:val="22"/>
            <w:lang w:val="en-US"/>
          </w:rPr>
          <w:delText xml:space="preserve">total cost of ownership (TCO) that provides a significant operation cost </w:delText>
        </w:r>
        <w:r w:rsidR="003E0869" w:rsidRPr="00D0125C" w:rsidDel="001532D4">
          <w:rPr>
            <w:sz w:val="24"/>
            <w:szCs w:val="22"/>
            <w:lang w:val="en-US"/>
          </w:rPr>
          <w:delText xml:space="preserve">benefits. </w:delText>
        </w:r>
        <w:r w:rsidRPr="00D0125C" w:rsidDel="001532D4">
          <w:rPr>
            <w:sz w:val="24"/>
            <w:szCs w:val="22"/>
            <w:lang w:val="en-US"/>
          </w:rPr>
          <w:delText xml:space="preserve">This amendment is </w:delText>
        </w:r>
        <w:r w:rsidR="00E02066" w:rsidRPr="00D0125C" w:rsidDel="001532D4">
          <w:rPr>
            <w:sz w:val="24"/>
            <w:szCs w:val="22"/>
            <w:lang w:val="en-US"/>
          </w:rPr>
          <w:delText>not expected to change today’s operation costs.</w:delText>
        </w:r>
      </w:del>
    </w:p>
    <w:p w14:paraId="3CE865C2" w14:textId="79559292" w:rsidR="003E0869" w:rsidRPr="00D0125C" w:rsidDel="001532D4" w:rsidRDefault="003E0869" w:rsidP="00E02066">
      <w:pPr>
        <w:autoSpaceDE w:val="0"/>
        <w:autoSpaceDN w:val="0"/>
        <w:adjustRightInd w:val="0"/>
        <w:spacing w:before="240" w:after="60"/>
        <w:outlineLvl w:val="2"/>
        <w:rPr>
          <w:del w:id="232" w:author="Mourad Alaa, EI-61" w:date="2016-07-21T14:52:00Z"/>
          <w:sz w:val="24"/>
          <w:szCs w:val="22"/>
          <w:lang w:val="en-US"/>
        </w:rPr>
      </w:pPr>
      <w:del w:id="233" w:author="Mourad Alaa, EI-61" w:date="2016-07-21T14:52:00Z">
        <w:r w:rsidRPr="00D0125C" w:rsidDel="001532D4">
          <w:rPr>
            <w:sz w:val="24"/>
            <w:szCs w:val="22"/>
            <w:lang w:val="en-US"/>
          </w:rPr>
          <w:delText>This amendment is targeting improved power saving per device as specified in the PAR.</w:delText>
        </w:r>
      </w:del>
    </w:p>
    <w:p w14:paraId="3A948903" w14:textId="4A055AF9" w:rsidR="00E02066" w:rsidDel="001532D4" w:rsidRDefault="00E02066" w:rsidP="00E02066">
      <w:pPr>
        <w:autoSpaceDE w:val="0"/>
        <w:autoSpaceDN w:val="0"/>
        <w:adjustRightInd w:val="0"/>
        <w:spacing w:before="240" w:after="60"/>
        <w:outlineLvl w:val="2"/>
        <w:rPr>
          <w:del w:id="234" w:author="Mourad Alaa, EI-61" w:date="2016-07-21T14:52:00Z"/>
        </w:rPr>
      </w:pPr>
      <w:del w:id="235" w:author="Mourad Alaa, EI-61" w:date="2016-07-21T14:52:00Z">
        <w:r w:rsidDel="001532D4">
          <w:delText>e)</w:delText>
        </w:r>
        <w:r w:rsidR="00A84AB6" w:rsidDel="001532D4">
          <w:delText xml:space="preserve"> </w:delText>
        </w:r>
        <w:r w:rsidDel="001532D4">
          <w:delText>Other areas, as appropriate</w:delText>
        </w:r>
        <w:r w:rsidR="00A84AB6" w:rsidDel="001532D4">
          <w:delText>.</w:delText>
        </w:r>
      </w:del>
    </w:p>
    <w:p w14:paraId="6F590124" w14:textId="2913002D" w:rsidR="00E02066" w:rsidRPr="00E02066" w:rsidDel="001532D4" w:rsidRDefault="00E02066" w:rsidP="00E02066">
      <w:pPr>
        <w:autoSpaceDE w:val="0"/>
        <w:autoSpaceDN w:val="0"/>
        <w:adjustRightInd w:val="0"/>
        <w:spacing w:before="240" w:after="60"/>
        <w:outlineLvl w:val="2"/>
        <w:rPr>
          <w:del w:id="236" w:author="Mourad Alaa, EI-61" w:date="2016-07-21T14:52:00Z"/>
          <w:sz w:val="24"/>
          <w:szCs w:val="22"/>
          <w:lang w:val="en-US"/>
        </w:rPr>
      </w:pPr>
      <w:del w:id="237" w:author="Mourad Alaa, EI-61" w:date="2016-07-21T14:52:00Z">
        <w:r w:rsidDel="001532D4">
          <w:delText>None.</w:delText>
        </w:r>
      </w:del>
    </w:p>
    <w:commentRangeEnd w:id="223"/>
    <w:p w14:paraId="448DC61A" w14:textId="77777777" w:rsidR="00F51823" w:rsidRPr="006A4DBC" w:rsidRDefault="001532D4" w:rsidP="006A4DBC">
      <w:pPr>
        <w:rPr>
          <w:sz w:val="28"/>
          <w:szCs w:val="24"/>
          <w:lang w:val="en-US"/>
        </w:rPr>
      </w:pPr>
      <w:r>
        <w:rPr>
          <w:rStyle w:val="CommentReference"/>
          <w:rFonts w:eastAsia="SimSun"/>
        </w:rPr>
        <w:commentReference w:id="223"/>
      </w:r>
    </w:p>
    <w:p w14:paraId="0DF5AF63" w14:textId="77777777"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14:paraId="25561792" w14:textId="77777777" w:rsidR="005C65D1" w:rsidRPr="00737CCC" w:rsidRDefault="005C65D1">
      <w:pPr>
        <w:rPr>
          <w:b/>
          <w:sz w:val="36"/>
        </w:rPr>
      </w:pPr>
    </w:p>
    <w:p w14:paraId="72D31520" w14:textId="77777777"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Mourad Alaa, EI-61" w:date="2016-07-21T15:00:00Z" w:initials="MAE">
    <w:p w14:paraId="6F6F30A0" w14:textId="74C9931C" w:rsidR="00192A96" w:rsidRDefault="00192A96">
      <w:pPr>
        <w:pStyle w:val="CommentText"/>
      </w:pPr>
      <w:r>
        <w:rPr>
          <w:rStyle w:val="CommentReference"/>
        </w:rPr>
        <w:annotationRef/>
      </w:r>
      <w:r>
        <w:t>Not sure?</w:t>
      </w:r>
    </w:p>
  </w:comment>
  <w:comment w:id="69" w:author="Mourad Alaa, EI-61" w:date="2016-07-21T14:03:00Z" w:initials="MAE">
    <w:p w14:paraId="6CA0F0FC" w14:textId="77777777" w:rsidR="00AF37F7" w:rsidRDefault="00AF37F7">
      <w:pPr>
        <w:pStyle w:val="CommentText"/>
      </w:pPr>
      <w:r>
        <w:rPr>
          <w:rStyle w:val="CommentReference"/>
        </w:rPr>
        <w:annotationRef/>
      </w:r>
      <w:r>
        <w:t>Standard or recommendations?</w:t>
      </w:r>
    </w:p>
  </w:comment>
  <w:comment w:id="115" w:author="Mourad Alaa, EI-61" w:date="2016-07-21T15:01:00Z" w:initials="MAE">
    <w:p w14:paraId="741D9540" w14:textId="301E9A04" w:rsidR="00192A96" w:rsidRDefault="00192A96">
      <w:pPr>
        <w:pStyle w:val="CommentText"/>
      </w:pPr>
      <w:r>
        <w:rPr>
          <w:rStyle w:val="CommentReference"/>
        </w:rPr>
        <w:annotationRef/>
      </w:r>
      <w:r>
        <w:t>More information on Bluetooth are needed.</w:t>
      </w:r>
    </w:p>
  </w:comment>
  <w:comment w:id="158" w:author="Mourad Alaa, EI-61" w:date="2016-07-21T14:45:00Z" w:initials="MAE">
    <w:p w14:paraId="166EB11C" w14:textId="7C30D840" w:rsidR="001532D4" w:rsidRDefault="001532D4">
      <w:pPr>
        <w:pStyle w:val="CommentText"/>
      </w:pPr>
      <w:r>
        <w:rPr>
          <w:rStyle w:val="CommentReference"/>
        </w:rPr>
        <w:annotationRef/>
      </w:r>
      <w:r>
        <w:t xml:space="preserve">Not </w:t>
      </w:r>
      <w:proofErr w:type="gramStart"/>
      <w:r>
        <w:t>needed ?</w:t>
      </w:r>
      <w:proofErr w:type="gramEnd"/>
    </w:p>
  </w:comment>
  <w:comment w:id="182" w:author="Mourad Alaa, EI-61" w:date="2016-07-21T14:49:00Z" w:initials="MAE">
    <w:p w14:paraId="59F0A49C" w14:textId="3F04C31F" w:rsidR="001532D4" w:rsidRDefault="001532D4">
      <w:pPr>
        <w:pStyle w:val="CommentText"/>
      </w:pPr>
      <w:r>
        <w:rPr>
          <w:rStyle w:val="CommentReference"/>
        </w:rPr>
        <w:annotationRef/>
      </w:r>
      <w:r>
        <w:rPr>
          <w:rStyle w:val="CommentReference"/>
        </w:rPr>
        <w:t>Taken from PAR</w:t>
      </w:r>
    </w:p>
  </w:comment>
  <w:comment w:id="199" w:author="Mourad Alaa, EI-61" w:date="2016-07-21T14:50:00Z" w:initials="MAE">
    <w:p w14:paraId="34BE556D" w14:textId="0CE068EC" w:rsidR="001532D4" w:rsidRDefault="001532D4">
      <w:pPr>
        <w:pStyle w:val="CommentText"/>
      </w:pPr>
      <w:r>
        <w:rPr>
          <w:rStyle w:val="CommentReference"/>
        </w:rPr>
        <w:annotationRef/>
      </w:r>
      <w:r>
        <w:t>Do we need something similar?</w:t>
      </w:r>
    </w:p>
  </w:comment>
  <w:comment w:id="221" w:author="Mourad Alaa, EI-61" w:date="2016-07-21T14:51:00Z" w:initials="MAE">
    <w:p w14:paraId="25E400B3" w14:textId="1A90CB01" w:rsidR="001532D4" w:rsidRDefault="001532D4">
      <w:pPr>
        <w:pStyle w:val="CommentText"/>
      </w:pPr>
      <w:r>
        <w:rPr>
          <w:rStyle w:val="CommentReference"/>
        </w:rPr>
        <w:annotationRef/>
      </w:r>
      <w:r>
        <w:t>Taken from HEW CSD, should be updated?</w:t>
      </w:r>
    </w:p>
  </w:comment>
  <w:comment w:id="223" w:author="Mourad Alaa, EI-61" w:date="2016-07-21T14:52:00Z" w:initials="MAE">
    <w:p w14:paraId="70321BE2" w14:textId="0CA5BD01" w:rsidR="001532D4" w:rsidRDefault="001532D4">
      <w:pPr>
        <w:pStyle w:val="CommentText"/>
      </w:pPr>
      <w:r>
        <w:rPr>
          <w:rStyle w:val="CommentReference"/>
        </w:rPr>
        <w:annotationRef/>
      </w:r>
      <w:r>
        <w:t xml:space="preserve">We don’t </w:t>
      </w:r>
      <w:proofErr w:type="gramStart"/>
      <w:r>
        <w:t>need ?!</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F30A0" w15:done="0"/>
  <w15:commentEx w15:paraId="6CA0F0FC" w15:done="0"/>
  <w15:commentEx w15:paraId="741D9540" w15:done="0"/>
  <w15:commentEx w15:paraId="166EB11C" w15:done="0"/>
  <w15:commentEx w15:paraId="59F0A49C" w15:done="0"/>
  <w15:commentEx w15:paraId="34BE556D" w15:done="0"/>
  <w15:commentEx w15:paraId="25E400B3" w15:done="0"/>
  <w15:commentEx w15:paraId="70321B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CC13" w14:textId="77777777" w:rsidR="009F3109" w:rsidRDefault="009F3109">
      <w:r>
        <w:separator/>
      </w:r>
    </w:p>
  </w:endnote>
  <w:endnote w:type="continuationSeparator" w:id="0">
    <w:p w14:paraId="0ACD8CBB" w14:textId="77777777" w:rsidR="009F3109" w:rsidRDefault="009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imbusRomNo9L-Med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C68C" w14:textId="77777777" w:rsidR="002A36FE" w:rsidRDefault="009F3109">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B377E4">
      <w:fldChar w:fldCharType="begin"/>
    </w:r>
    <w:r w:rsidR="002A36FE">
      <w:instrText xml:space="preserve">page </w:instrText>
    </w:r>
    <w:r w:rsidR="00B377E4">
      <w:fldChar w:fldCharType="separate"/>
    </w:r>
    <w:r w:rsidR="00F2456A">
      <w:rPr>
        <w:noProof/>
      </w:rPr>
      <w:t>5</w:t>
    </w:r>
    <w:r w:rsidR="00B377E4">
      <w:fldChar w:fldCharType="end"/>
    </w:r>
    <w:r w:rsidR="002A36FE">
      <w:tab/>
    </w:r>
    <w:del w:id="255" w:author="Mourad Alaa, EI-61" w:date="2016-07-21T12:03:00Z">
      <w:r w:rsidR="00AF5515" w:rsidDel="00387966">
        <w:fldChar w:fldCharType="begin"/>
      </w:r>
      <w:r w:rsidR="00AF5515" w:rsidDel="00387966">
        <w:delInstrText xml:space="preserve"> COMMENTS  \* MERGEFORMAT </w:delInstrText>
      </w:r>
      <w:r w:rsidR="00AF5515" w:rsidDel="00387966">
        <w:fldChar w:fldCharType="separate"/>
      </w:r>
      <w:r w:rsidR="0079753E" w:rsidDel="00387966">
        <w:delText>Osama Aboul-Magd</w:delText>
      </w:r>
      <w:r w:rsidR="002A36FE" w:rsidDel="00387966">
        <w:delText>, Huawei Technologies</w:delText>
      </w:r>
      <w:r w:rsidR="00AF5515" w:rsidDel="00387966">
        <w:fldChar w:fldCharType="end"/>
      </w:r>
    </w:del>
    <w:ins w:id="256" w:author="Mourad Alaa, EI-61" w:date="2016-07-21T12:03:00Z">
      <w:r w:rsidR="00387966">
        <w:fldChar w:fldCharType="begin"/>
      </w:r>
      <w:r w:rsidR="00387966">
        <w:instrText xml:space="preserve"> COMMENTS  \* MERGEFORMAT </w:instrText>
      </w:r>
      <w:r w:rsidR="00387966">
        <w:fldChar w:fldCharType="separate"/>
      </w:r>
      <w:r w:rsidR="00387966">
        <w:t xml:space="preserve">Alaa Mourad, </w:t>
      </w:r>
    </w:ins>
    <w:ins w:id="257" w:author="Mourad Alaa, EI-61" w:date="2016-07-21T12:04:00Z">
      <w:r w:rsidR="00387966">
        <w:t>BMW</w:t>
      </w:r>
    </w:ins>
    <w:ins w:id="258" w:author="Mourad Alaa, EI-61" w:date="2016-07-21T12:03:00Z">
      <w:r w:rsidR="00387966">
        <w:fldChar w:fldCharType="end"/>
      </w:r>
    </w:ins>
  </w:p>
  <w:p w14:paraId="1606D0F0" w14:textId="77777777"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3DAE" w14:textId="77777777" w:rsidR="009F3109" w:rsidRDefault="009F3109">
      <w:r>
        <w:separator/>
      </w:r>
    </w:p>
  </w:footnote>
  <w:footnote w:type="continuationSeparator" w:id="0">
    <w:p w14:paraId="0F7B3AD4" w14:textId="77777777" w:rsidR="009F3109" w:rsidRDefault="009F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05D9" w14:textId="5A419975" w:rsidR="002A36FE" w:rsidRDefault="009F3109" w:rsidP="0098025D">
    <w:pPr>
      <w:pStyle w:val="Header"/>
      <w:tabs>
        <w:tab w:val="clear" w:pos="6480"/>
        <w:tab w:val="center" w:pos="4680"/>
        <w:tab w:val="right" w:pos="9360"/>
      </w:tabs>
    </w:pPr>
    <w:r>
      <w:fldChar w:fldCharType="begin"/>
    </w:r>
    <w:r>
      <w:instrText xml:space="preserve"> KEYWORDS  \* MERGEFORMAT </w:instrText>
    </w:r>
    <w:r>
      <w:fldChar w:fldCharType="separate"/>
    </w:r>
    <w:ins w:id="238" w:author="Mourad Alaa, EI-61" w:date="2016-07-21T12:05:00Z">
      <w:r w:rsidR="00387966">
        <w:t>July</w:t>
      </w:r>
    </w:ins>
    <w:ins w:id="239" w:author="Osama Aboul-Magd" w:date="2014-03-18T07:53:00Z">
      <w:del w:id="240" w:author="Mourad Alaa, EI-61" w:date="2016-07-21T12:05:00Z">
        <w:r w:rsidR="005B2B1F" w:rsidDel="00387966">
          <w:delText>Marc</w:delText>
        </w:r>
      </w:del>
      <w:del w:id="241" w:author="Mourad Alaa, EI-61" w:date="2016-07-21T12:04:00Z">
        <w:r w:rsidR="005B2B1F" w:rsidDel="00387966">
          <w:delText>h</w:delText>
        </w:r>
      </w:del>
    </w:ins>
    <w:del w:id="242" w:author="Osama Aboul-Magd" w:date="2014-03-18T07:53:00Z">
      <w:r w:rsidR="0079594A" w:rsidDel="005B2B1F">
        <w:delText>January</w:delText>
      </w:r>
    </w:del>
    <w:r w:rsidR="002A36FE">
      <w:t xml:space="preserve"> 201</w:t>
    </w:r>
    <w:r>
      <w:fldChar w:fldCharType="end"/>
    </w:r>
    <w:ins w:id="243" w:author="Mourad Alaa, EI-61" w:date="2016-07-21T12:05:00Z">
      <w:r w:rsidR="00387966">
        <w:t>7</w:t>
      </w:r>
    </w:ins>
    <w:del w:id="244" w:author="Mourad Alaa, EI-61" w:date="2016-07-21T12:05:00Z">
      <w:r w:rsidR="0079594A" w:rsidDel="00387966">
        <w:delText>4</w:delText>
      </w:r>
    </w:del>
    <w:r w:rsidR="002A36FE">
      <w:tab/>
    </w:r>
    <w:r w:rsidR="002A36FE">
      <w:tab/>
    </w:r>
    <w:r>
      <w:fldChar w:fldCharType="begin"/>
    </w:r>
    <w:r>
      <w:instrText xml:space="preserve"> TITLE  \* MERGEFORMAT </w:instrText>
    </w:r>
    <w:r>
      <w:fldChar w:fldCharType="separate"/>
    </w:r>
    <w:r w:rsidR="00D2255C">
      <w:t>doc.: IEEE 802.1</w:t>
    </w:r>
    <w:ins w:id="245" w:author="Mourad Alaa, EI-61" w:date="2016-07-21T12:04:00Z">
      <w:r w:rsidR="00387966">
        <w:t>9</w:t>
      </w:r>
    </w:ins>
    <w:del w:id="246" w:author="Mourad Alaa, EI-61" w:date="2016-07-21T12:04:00Z">
      <w:r w:rsidR="00D2255C" w:rsidDel="00387966">
        <w:delText>1</w:delText>
      </w:r>
    </w:del>
    <w:r w:rsidR="00D2255C">
      <w:t>-1</w:t>
    </w:r>
    <w:ins w:id="247" w:author="Mourad Alaa, EI-61" w:date="2016-07-21T12:04:00Z">
      <w:r w:rsidR="00387966">
        <w:t>6</w:t>
      </w:r>
    </w:ins>
    <w:del w:id="248" w:author="Mourad Alaa, EI-61" w:date="2016-07-21T12:04:00Z">
      <w:r w:rsidR="00D2255C" w:rsidDel="00387966">
        <w:delText>4</w:delText>
      </w:r>
    </w:del>
    <w:r w:rsidR="00D2255C">
      <w:t>/</w:t>
    </w:r>
    <w:ins w:id="249" w:author="Mourad Alaa, EI-61" w:date="2016-07-21T12:04:00Z">
      <w:r w:rsidR="00F2456A">
        <w:t>130</w:t>
      </w:r>
    </w:ins>
    <w:del w:id="250" w:author="Mourad Alaa, EI-61" w:date="2016-07-21T12:04:00Z">
      <w:r w:rsidR="00D2255C" w:rsidDel="00387966">
        <w:delText>0169</w:delText>
      </w:r>
    </w:del>
    <w:r w:rsidR="002A36FE">
      <w:t>r</w:t>
    </w:r>
    <w:r>
      <w:fldChar w:fldCharType="end"/>
    </w:r>
    <w:ins w:id="251" w:author="Mourad Alaa, EI-61" w:date="2016-07-21T12:04:00Z">
      <w:r w:rsidR="00387966">
        <w:t>0</w:t>
      </w:r>
    </w:ins>
    <w:ins w:id="252" w:author="Osama Aboul-Magd" w:date="2014-03-18T07:53:00Z">
      <w:del w:id="253" w:author="Mourad Alaa, EI-61" w:date="2016-07-21T12:04:00Z">
        <w:r w:rsidR="005B2B1F" w:rsidDel="00387966">
          <w:delText>1</w:delText>
        </w:r>
      </w:del>
    </w:ins>
    <w:del w:id="254" w:author="Osama Aboul-Magd" w:date="2014-03-18T07:53:00Z">
      <w:r w:rsidR="00AB1E3E" w:rsidDel="005B2B1F">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rad Alaa, EI-61">
    <w15:presenceInfo w15:providerId="AD" w15:userId="S-1-5-21-43206524-2104247658-1151357142-2336798"/>
  </w15:person>
  <w15:person w15:author="Mourad Alaa, EI-61">
    <w15:presenceInfo w15:providerId="AD" w15:userId="S-1-5-21-43206524-2104247658-1151357142-233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10A3"/>
    <w:rsid w:val="000B55CE"/>
    <w:rsid w:val="000B5D93"/>
    <w:rsid w:val="000B7A01"/>
    <w:rsid w:val="000D2276"/>
    <w:rsid w:val="000D35B5"/>
    <w:rsid w:val="000F4F3C"/>
    <w:rsid w:val="0011197D"/>
    <w:rsid w:val="00120954"/>
    <w:rsid w:val="001222D4"/>
    <w:rsid w:val="001420B5"/>
    <w:rsid w:val="00152D41"/>
    <w:rsid w:val="001532D4"/>
    <w:rsid w:val="001533DB"/>
    <w:rsid w:val="0016242F"/>
    <w:rsid w:val="00177C8C"/>
    <w:rsid w:val="00192A96"/>
    <w:rsid w:val="00196017"/>
    <w:rsid w:val="001A18EC"/>
    <w:rsid w:val="001C6AA1"/>
    <w:rsid w:val="001D0A25"/>
    <w:rsid w:val="001D723B"/>
    <w:rsid w:val="001D7BA6"/>
    <w:rsid w:val="001F49C3"/>
    <w:rsid w:val="00201E5E"/>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D44BE"/>
    <w:rsid w:val="003064B5"/>
    <w:rsid w:val="00316D2D"/>
    <w:rsid w:val="00350556"/>
    <w:rsid w:val="00382AA6"/>
    <w:rsid w:val="00384B63"/>
    <w:rsid w:val="00387966"/>
    <w:rsid w:val="003A31A0"/>
    <w:rsid w:val="003A366F"/>
    <w:rsid w:val="003B0117"/>
    <w:rsid w:val="003B78C2"/>
    <w:rsid w:val="003E0869"/>
    <w:rsid w:val="003E0DAA"/>
    <w:rsid w:val="003F3A8E"/>
    <w:rsid w:val="00403005"/>
    <w:rsid w:val="00426A16"/>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D1430"/>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5651B"/>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1BC5"/>
    <w:rsid w:val="0092570C"/>
    <w:rsid w:val="00926677"/>
    <w:rsid w:val="00945392"/>
    <w:rsid w:val="00953886"/>
    <w:rsid w:val="009656E6"/>
    <w:rsid w:val="0097088E"/>
    <w:rsid w:val="00975257"/>
    <w:rsid w:val="0098025D"/>
    <w:rsid w:val="009828D5"/>
    <w:rsid w:val="00991933"/>
    <w:rsid w:val="00996A7A"/>
    <w:rsid w:val="009A639A"/>
    <w:rsid w:val="009B0C6C"/>
    <w:rsid w:val="009B5765"/>
    <w:rsid w:val="009C0910"/>
    <w:rsid w:val="009C51C0"/>
    <w:rsid w:val="009D0446"/>
    <w:rsid w:val="009E0BDE"/>
    <w:rsid w:val="009F3109"/>
    <w:rsid w:val="00A00B0B"/>
    <w:rsid w:val="00A0386D"/>
    <w:rsid w:val="00A0600D"/>
    <w:rsid w:val="00A102BE"/>
    <w:rsid w:val="00A16002"/>
    <w:rsid w:val="00A24D54"/>
    <w:rsid w:val="00A30165"/>
    <w:rsid w:val="00A32633"/>
    <w:rsid w:val="00A3403D"/>
    <w:rsid w:val="00A638FC"/>
    <w:rsid w:val="00A84AB6"/>
    <w:rsid w:val="00A85451"/>
    <w:rsid w:val="00AA427C"/>
    <w:rsid w:val="00AA78C3"/>
    <w:rsid w:val="00AB066B"/>
    <w:rsid w:val="00AB1E3E"/>
    <w:rsid w:val="00AD4D8D"/>
    <w:rsid w:val="00AD4F3D"/>
    <w:rsid w:val="00AD7834"/>
    <w:rsid w:val="00AE2817"/>
    <w:rsid w:val="00AF0ACE"/>
    <w:rsid w:val="00AF297A"/>
    <w:rsid w:val="00AF37F7"/>
    <w:rsid w:val="00AF48E5"/>
    <w:rsid w:val="00AF5515"/>
    <w:rsid w:val="00AF7214"/>
    <w:rsid w:val="00B17FD6"/>
    <w:rsid w:val="00B26CDD"/>
    <w:rsid w:val="00B32E80"/>
    <w:rsid w:val="00B377E4"/>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2D60"/>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52D5E"/>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23099"/>
    <w:rsid w:val="00F2456A"/>
    <w:rsid w:val="00F4454A"/>
    <w:rsid w:val="00F51823"/>
    <w:rsid w:val="00F5550B"/>
    <w:rsid w:val="00F60833"/>
    <w:rsid w:val="00F61C71"/>
    <w:rsid w:val="00F82003"/>
    <w:rsid w:val="00F96B5F"/>
    <w:rsid w:val="00FA2B74"/>
    <w:rsid w:val="00FB0138"/>
    <w:rsid w:val="00FC0A21"/>
    <w:rsid w:val="00FE55B3"/>
    <w:rsid w:val="00FE6AEA"/>
    <w:rsid w:val="00FF2005"/>
    <w:rsid w:val="00FF2BE6"/>
    <w:rsid w:val="00FF4D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5383C"/>
  <w15:docId w15:val="{B890B4D8-1A76-4C56-8CFF-766BB4F6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9B5765"/>
  </w:style>
  <w:style w:type="character" w:customStyle="1" w:styleId="xbe">
    <w:name w:val="_xbe"/>
    <w:basedOn w:val="DefaultParagraphFont"/>
    <w:rsid w:val="009B5765"/>
  </w:style>
  <w:style w:type="paragraph" w:styleId="CommentSubject">
    <w:name w:val="annotation subject"/>
    <w:basedOn w:val="CommentText"/>
    <w:next w:val="CommentText"/>
    <w:link w:val="CommentSubjectChar"/>
    <w:semiHidden/>
    <w:unhideWhenUsed/>
    <w:rsid w:val="00AF37F7"/>
    <w:rPr>
      <w:rFonts w:eastAsia="Times New Roman"/>
      <w:b/>
      <w:bCs/>
      <w:sz w:val="20"/>
      <w:szCs w:val="20"/>
    </w:rPr>
  </w:style>
  <w:style w:type="character" w:customStyle="1" w:styleId="CommentSubjectChar">
    <w:name w:val="Comment Subject Char"/>
    <w:basedOn w:val="CommentTextChar"/>
    <w:link w:val="CommentSubject"/>
    <w:semiHidden/>
    <w:rsid w:val="00AF37F7"/>
    <w:rPr>
      <w:rFonts w:eastAsia="SimSun"/>
      <w:b/>
      <w:bCs/>
      <w:sz w:val="24"/>
      <w:szCs w:val="24"/>
      <w:lang w:val="en-GB"/>
    </w:rPr>
  </w:style>
  <w:style w:type="character" w:styleId="Emphasis">
    <w:name w:val="Emphasis"/>
    <w:basedOn w:val="DefaultParagraphFont"/>
    <w:uiPriority w:val="20"/>
    <w:qFormat/>
    <w:rsid w:val="00201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11136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Mourad Alaa, EI-61</cp:lastModifiedBy>
  <cp:revision>14</cp:revision>
  <cp:lastPrinted>1901-01-01T05:00:00Z</cp:lastPrinted>
  <dcterms:created xsi:type="dcterms:W3CDTF">2016-07-21T16:56:00Z</dcterms:created>
  <dcterms:modified xsi:type="dcterms:W3CDTF">2016-07-28T17:28:00Z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