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 xml:space="preserve">IEEE </w:t>
      </w:r>
      <w:del w:id="0" w:author="Author">
        <w:r w:rsidRPr="0024376B" w:rsidDel="002C08C0">
          <w:rPr>
            <w:rFonts w:ascii="Arial" w:hAnsi="Arial" w:cs="Arial"/>
            <w:lang w:val="en-US"/>
          </w:rPr>
          <w:delText>P</w:delText>
        </w:r>
      </w:del>
      <w:r w:rsidRPr="0024376B">
        <w:rPr>
          <w:rFonts w:ascii="Arial" w:hAnsi="Arial" w:cs="Arial"/>
          <w:lang w:val="en-US"/>
        </w:rPr>
        <w:t>802.</w:t>
      </w:r>
      <w:ins w:id="1" w:author="Author">
        <w:r w:rsidR="002C08C0">
          <w:rPr>
            <w:rFonts w:ascii="Arial" w:hAnsi="Arial" w:cs="Arial"/>
            <w:lang w:val="en-US"/>
          </w:rPr>
          <w:t>19</w:t>
        </w:r>
      </w:ins>
      <w:del w:id="2" w:author="Author">
        <w:r w:rsidRPr="0024376B" w:rsidDel="002C08C0">
          <w:rPr>
            <w:rFonts w:ascii="Arial" w:hAnsi="Arial" w:cs="Arial"/>
            <w:lang w:val="en-US"/>
          </w:rPr>
          <w:delText>1</w:delText>
        </w:r>
        <w:r w:rsidR="00AC5049" w:rsidDel="002C08C0">
          <w:rPr>
            <w:rFonts w:ascii="Arial" w:hAnsi="Arial" w:cs="Arial"/>
            <w:lang w:val="en-US"/>
          </w:rPr>
          <w:delText>1</w:delText>
        </w:r>
      </w:del>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331694">
            <w:pPr>
              <w:pStyle w:val="T2"/>
              <w:rPr>
                <w:rFonts w:ascii="Arial" w:hAnsi="Arial" w:cs="Arial"/>
                <w:lang w:val="en-US"/>
              </w:rPr>
            </w:pPr>
            <w:r w:rsidRPr="0024376B">
              <w:rPr>
                <w:rFonts w:ascii="Arial" w:hAnsi="Arial" w:cs="Arial"/>
                <w:lang w:val="en-US"/>
              </w:rPr>
              <w:t xml:space="preserve">Proposed </w:t>
            </w:r>
            <w:r w:rsidR="00331694">
              <w:rPr>
                <w:rFonts w:ascii="Arial" w:hAnsi="Arial" w:cs="Arial"/>
                <w:lang w:val="en-US"/>
              </w:rPr>
              <w:t>Cover Letter to Cities Regarding Liaison Response to 3GPP on LAA Coexistence with 802.11</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325783">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w:t>
            </w:r>
            <w:r w:rsidR="00325783">
              <w:rPr>
                <w:rFonts w:ascii="Arial" w:hAnsi="Arial" w:cs="Arial"/>
                <w:b w:val="0"/>
                <w:sz w:val="20"/>
                <w:lang w:val="en-US"/>
              </w:rPr>
              <w:t>072</w:t>
            </w:r>
            <w:r w:rsidR="00672379">
              <w:rPr>
                <w:rFonts w:ascii="Arial" w:hAnsi="Arial" w:cs="Arial"/>
                <w:b w:val="0"/>
                <w:sz w:val="20"/>
                <w:lang w:val="en-US"/>
              </w:rPr>
              <w:t>8</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FD363C"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Vinko Erceg</w:t>
            </w:r>
          </w:p>
          <w:p w:rsidR="006370FE"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Stephen Palm</w:t>
            </w:r>
          </w:p>
          <w:p w:rsidR="006370FE"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Christopher Szymanski</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Michael Montemurro</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 xml:space="preserve">Jennifer </w:t>
            </w:r>
            <w:proofErr w:type="spellStart"/>
            <w:r>
              <w:rPr>
                <w:rFonts w:ascii="Arial" w:hAnsi="Arial" w:cs="Arial"/>
                <w:b w:val="0"/>
                <w:sz w:val="20"/>
                <w:lang w:val="en-US"/>
              </w:rPr>
              <w:t>Andreoli</w:t>
            </w:r>
            <w:proofErr w:type="spellEnd"/>
            <w:r>
              <w:rPr>
                <w:rFonts w:ascii="Arial" w:hAnsi="Arial" w:cs="Arial"/>
                <w:b w:val="0"/>
                <w:sz w:val="20"/>
                <w:lang w:val="en-US"/>
              </w:rPr>
              <w:t>-Fang</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Chuck Lukaszewski</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Lei Wang</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Andrew Myles</w:t>
            </w:r>
          </w:p>
          <w:p w:rsidR="00C45712" w:rsidRDefault="00C45712" w:rsidP="0098665E">
            <w:pPr>
              <w:pStyle w:val="T2"/>
              <w:spacing w:after="0"/>
              <w:ind w:left="0" w:right="0"/>
              <w:jc w:val="left"/>
              <w:rPr>
                <w:rFonts w:ascii="Arial" w:hAnsi="Arial" w:cs="Arial"/>
                <w:b w:val="0"/>
                <w:sz w:val="20"/>
                <w:lang w:val="en-US"/>
              </w:rPr>
            </w:pPr>
            <w:r>
              <w:rPr>
                <w:rFonts w:ascii="Arial" w:hAnsi="Arial" w:cs="Arial"/>
                <w:b w:val="0"/>
                <w:sz w:val="20"/>
                <w:lang w:val="en-US"/>
              </w:rPr>
              <w:t>Bill Carney</w:t>
            </w:r>
          </w:p>
          <w:p w:rsidR="003352F1" w:rsidRPr="0087767C" w:rsidRDefault="003352F1" w:rsidP="0098665E">
            <w:pPr>
              <w:pStyle w:val="T2"/>
              <w:spacing w:after="0"/>
              <w:ind w:left="0" w:right="0"/>
              <w:jc w:val="left"/>
              <w:rPr>
                <w:rFonts w:ascii="Arial" w:hAnsi="Arial" w:cs="Arial"/>
                <w:b w:val="0"/>
                <w:sz w:val="20"/>
                <w:lang w:val="en-US"/>
              </w:rPr>
            </w:pPr>
            <w:r>
              <w:rPr>
                <w:rFonts w:ascii="Arial" w:hAnsi="Arial" w:cs="Arial"/>
                <w:b w:val="0"/>
                <w:sz w:val="20"/>
                <w:lang w:val="en-US"/>
              </w:rPr>
              <w:t>Stuart Kerry</w:t>
            </w:r>
          </w:p>
        </w:tc>
        <w:tc>
          <w:tcPr>
            <w:tcW w:w="1043" w:type="pct"/>
          </w:tcPr>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327417" w:rsidRDefault="0032741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327417" w:rsidRDefault="0032741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Blackberry</w:t>
            </w:r>
          </w:p>
          <w:p w:rsidR="00CB79BE" w:rsidRDefault="00CB79BE" w:rsidP="0098665E">
            <w:pPr>
              <w:pStyle w:val="T2"/>
              <w:spacing w:after="0"/>
              <w:ind w:left="0" w:right="0"/>
              <w:jc w:val="left"/>
              <w:rPr>
                <w:rFonts w:ascii="Arial" w:hAnsi="Arial" w:cs="Arial"/>
                <w:b w:val="0"/>
                <w:sz w:val="20"/>
                <w:lang w:val="en-US"/>
              </w:rPr>
            </w:pPr>
            <w:proofErr w:type="spellStart"/>
            <w:r>
              <w:rPr>
                <w:rFonts w:ascii="Arial" w:hAnsi="Arial" w:cs="Arial"/>
                <w:b w:val="0"/>
                <w:sz w:val="20"/>
                <w:lang w:val="en-US"/>
              </w:rPr>
              <w:t>CableLabs</w:t>
            </w:r>
            <w:proofErr w:type="spellEnd"/>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HP Enterprises</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Marvell</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Cisco</w:t>
            </w:r>
          </w:p>
          <w:p w:rsidR="00C45712" w:rsidRDefault="00C45712" w:rsidP="0098665E">
            <w:pPr>
              <w:pStyle w:val="T2"/>
              <w:spacing w:after="0"/>
              <w:ind w:left="0" w:right="0"/>
              <w:jc w:val="left"/>
              <w:rPr>
                <w:rFonts w:ascii="Arial" w:hAnsi="Arial" w:cs="Arial"/>
                <w:b w:val="0"/>
                <w:sz w:val="20"/>
                <w:lang w:val="en-US"/>
              </w:rPr>
            </w:pPr>
            <w:r>
              <w:rPr>
                <w:rFonts w:ascii="Arial" w:hAnsi="Arial" w:cs="Arial"/>
                <w:b w:val="0"/>
                <w:sz w:val="20"/>
                <w:lang w:val="en-US"/>
              </w:rPr>
              <w:t>Sony</w:t>
            </w:r>
          </w:p>
          <w:p w:rsidR="003352F1" w:rsidRPr="00DB259E" w:rsidRDefault="003352F1" w:rsidP="0098665E">
            <w:pPr>
              <w:pStyle w:val="T2"/>
              <w:spacing w:after="0"/>
              <w:ind w:left="0" w:right="0"/>
              <w:jc w:val="left"/>
              <w:rPr>
                <w:rFonts w:ascii="Arial" w:hAnsi="Arial" w:cs="Arial"/>
                <w:b w:val="0"/>
                <w:sz w:val="20"/>
                <w:lang w:val="en-US"/>
              </w:rPr>
            </w:pPr>
            <w:r>
              <w:rPr>
                <w:rFonts w:ascii="Arial" w:hAnsi="Arial" w:cs="Arial"/>
                <w:b w:val="0"/>
                <w:sz w:val="20"/>
                <w:lang w:val="en-US"/>
              </w:rPr>
              <w:t>Ruckus Wireless</w:t>
            </w:r>
          </w:p>
        </w:tc>
        <w:tc>
          <w:tcPr>
            <w:tcW w:w="2224" w:type="pct"/>
          </w:tcPr>
          <w:p w:rsidR="00FD363C" w:rsidRDefault="00A70E21" w:rsidP="0098665E">
            <w:pPr>
              <w:pStyle w:val="T2"/>
              <w:spacing w:after="0"/>
              <w:ind w:left="0" w:right="0"/>
              <w:jc w:val="left"/>
              <w:rPr>
                <w:rFonts w:ascii="Arial" w:hAnsi="Arial" w:cs="Arial"/>
                <w:b w:val="0"/>
                <w:sz w:val="20"/>
                <w:lang w:val="en-US"/>
              </w:rPr>
            </w:pPr>
            <w:hyperlink r:id="rId9" w:history="1">
              <w:r w:rsidR="006370FE" w:rsidRPr="00D46C19">
                <w:rPr>
                  <w:rStyle w:val="Hyperlink"/>
                  <w:rFonts w:ascii="Arial" w:hAnsi="Arial" w:cs="Arial"/>
                  <w:b w:val="0"/>
                  <w:sz w:val="20"/>
                  <w:lang w:val="en-US"/>
                </w:rPr>
                <w:t>Vinko.Erceg@broadcom.com</w:t>
              </w:r>
            </w:hyperlink>
          </w:p>
          <w:p w:rsidR="006370FE" w:rsidRDefault="00A70E21" w:rsidP="0098665E">
            <w:pPr>
              <w:pStyle w:val="T2"/>
              <w:spacing w:after="0"/>
              <w:ind w:left="0" w:right="0"/>
              <w:jc w:val="left"/>
              <w:rPr>
                <w:rFonts w:ascii="Arial" w:hAnsi="Arial" w:cs="Arial"/>
                <w:b w:val="0"/>
                <w:sz w:val="20"/>
                <w:lang w:val="en-US"/>
              </w:rPr>
            </w:pPr>
            <w:hyperlink r:id="rId10" w:history="1">
              <w:r w:rsidR="006370FE" w:rsidRPr="00D46C19">
                <w:rPr>
                  <w:rStyle w:val="Hyperlink"/>
                  <w:rFonts w:ascii="Arial" w:hAnsi="Arial" w:cs="Arial"/>
                  <w:b w:val="0"/>
                  <w:sz w:val="20"/>
                  <w:lang w:val="en-US"/>
                </w:rPr>
                <w:t>Stephen.Palm@broadcom.com</w:t>
              </w:r>
            </w:hyperlink>
          </w:p>
          <w:p w:rsidR="006370FE" w:rsidRDefault="00A70E21" w:rsidP="0098665E">
            <w:pPr>
              <w:pStyle w:val="T2"/>
              <w:spacing w:after="0"/>
              <w:ind w:left="0" w:right="0"/>
              <w:jc w:val="left"/>
              <w:rPr>
                <w:rFonts w:ascii="Arial" w:hAnsi="Arial" w:cs="Arial"/>
                <w:b w:val="0"/>
                <w:sz w:val="20"/>
                <w:lang w:val="en-US"/>
              </w:rPr>
            </w:pPr>
            <w:hyperlink r:id="rId11" w:history="1">
              <w:r w:rsidR="006370FE" w:rsidRPr="00D46C19">
                <w:rPr>
                  <w:rStyle w:val="Hyperlink"/>
                  <w:rFonts w:ascii="Arial" w:hAnsi="Arial" w:cs="Arial"/>
                  <w:b w:val="0"/>
                  <w:sz w:val="20"/>
                  <w:lang w:val="en-US"/>
                </w:rPr>
                <w:t>Chris.Szymanski@broadcom.com</w:t>
              </w:r>
            </w:hyperlink>
            <w:r w:rsidR="006370FE">
              <w:rPr>
                <w:rFonts w:ascii="Arial" w:hAnsi="Arial" w:cs="Arial"/>
                <w:b w:val="0"/>
                <w:sz w:val="20"/>
                <w:lang w:val="en-US"/>
              </w:rPr>
              <w:t xml:space="preserve"> </w:t>
            </w:r>
          </w:p>
          <w:p w:rsidR="00501D57" w:rsidRDefault="00A70E21" w:rsidP="0098665E">
            <w:pPr>
              <w:pStyle w:val="T2"/>
              <w:spacing w:after="0"/>
              <w:ind w:left="0" w:right="0"/>
              <w:jc w:val="left"/>
              <w:rPr>
                <w:rFonts w:ascii="Arial" w:hAnsi="Arial" w:cs="Arial"/>
                <w:b w:val="0"/>
                <w:sz w:val="20"/>
                <w:lang w:val="en-US"/>
              </w:rPr>
            </w:pPr>
            <w:hyperlink r:id="rId12" w:history="1">
              <w:r w:rsidR="00501D57" w:rsidRPr="00D46C19">
                <w:rPr>
                  <w:rStyle w:val="Hyperlink"/>
                  <w:rFonts w:ascii="Arial" w:hAnsi="Arial" w:cs="Arial"/>
                  <w:b w:val="0"/>
                  <w:sz w:val="20"/>
                  <w:lang w:val="en-US"/>
                </w:rPr>
                <w:t>mmontemurro@blackberry.com</w:t>
              </w:r>
            </w:hyperlink>
            <w:r w:rsidR="00501D57">
              <w:rPr>
                <w:rFonts w:ascii="Arial" w:hAnsi="Arial" w:cs="Arial"/>
                <w:b w:val="0"/>
                <w:sz w:val="20"/>
                <w:lang w:val="en-US"/>
              </w:rPr>
              <w:t xml:space="preserve"> </w:t>
            </w:r>
          </w:p>
          <w:p w:rsidR="00501D57" w:rsidRDefault="00A70E21" w:rsidP="0098665E">
            <w:pPr>
              <w:pStyle w:val="T2"/>
              <w:spacing w:after="0"/>
              <w:ind w:left="0" w:right="0"/>
              <w:jc w:val="left"/>
              <w:rPr>
                <w:rFonts w:ascii="Arial" w:hAnsi="Arial" w:cs="Arial"/>
                <w:b w:val="0"/>
                <w:sz w:val="20"/>
                <w:lang w:val="en-US"/>
              </w:rPr>
            </w:pPr>
            <w:hyperlink r:id="rId13" w:history="1">
              <w:r w:rsidR="00501D57" w:rsidRPr="00D46C19">
                <w:rPr>
                  <w:rStyle w:val="Hyperlink"/>
                  <w:rFonts w:ascii="Arial" w:hAnsi="Arial" w:cs="Arial"/>
                  <w:b w:val="0"/>
                  <w:sz w:val="20"/>
                  <w:lang w:val="en-US"/>
                </w:rPr>
                <w:t>J.Fang@cablelabs.com</w:t>
              </w:r>
            </w:hyperlink>
            <w:r w:rsidR="00501D57">
              <w:rPr>
                <w:rFonts w:ascii="Arial" w:hAnsi="Arial" w:cs="Arial"/>
                <w:b w:val="0"/>
                <w:sz w:val="20"/>
                <w:lang w:val="en-US"/>
              </w:rPr>
              <w:t xml:space="preserve"> </w:t>
            </w:r>
          </w:p>
          <w:p w:rsidR="00501D57" w:rsidRDefault="00A70E21" w:rsidP="0098665E">
            <w:pPr>
              <w:pStyle w:val="T2"/>
              <w:spacing w:after="0"/>
              <w:ind w:left="0" w:right="0"/>
              <w:jc w:val="left"/>
              <w:rPr>
                <w:rFonts w:ascii="Arial" w:hAnsi="Arial" w:cs="Arial"/>
                <w:b w:val="0"/>
                <w:sz w:val="20"/>
                <w:lang w:val="en-US"/>
              </w:rPr>
            </w:pPr>
            <w:hyperlink r:id="rId14" w:history="1">
              <w:r w:rsidR="00501D57" w:rsidRPr="00D46C19">
                <w:rPr>
                  <w:rStyle w:val="Hyperlink"/>
                  <w:rFonts w:ascii="Arial" w:hAnsi="Arial" w:cs="Arial"/>
                  <w:b w:val="0"/>
                  <w:sz w:val="20"/>
                  <w:lang w:val="en-US"/>
                </w:rPr>
                <w:t>chuck.lukaszewski@hpe.com</w:t>
              </w:r>
            </w:hyperlink>
            <w:r w:rsidR="00501D57">
              <w:rPr>
                <w:rFonts w:ascii="Arial" w:hAnsi="Arial" w:cs="Arial"/>
                <w:b w:val="0"/>
                <w:sz w:val="20"/>
                <w:lang w:val="en-US"/>
              </w:rPr>
              <w:t xml:space="preserve"> </w:t>
            </w:r>
          </w:p>
          <w:p w:rsidR="00501D57" w:rsidRDefault="00A70E21" w:rsidP="0098665E">
            <w:pPr>
              <w:pStyle w:val="T2"/>
              <w:spacing w:after="0"/>
              <w:ind w:left="0" w:right="0"/>
              <w:jc w:val="left"/>
              <w:rPr>
                <w:rFonts w:ascii="Arial" w:hAnsi="Arial" w:cs="Arial"/>
                <w:b w:val="0"/>
                <w:sz w:val="20"/>
                <w:lang w:val="en-US"/>
              </w:rPr>
            </w:pPr>
            <w:hyperlink r:id="rId15" w:history="1">
              <w:r w:rsidR="00501D57" w:rsidRPr="00D46C19">
                <w:rPr>
                  <w:rStyle w:val="Hyperlink"/>
                  <w:rFonts w:ascii="Arial" w:hAnsi="Arial" w:cs="Arial"/>
                  <w:b w:val="0"/>
                  <w:sz w:val="20"/>
                  <w:lang w:val="en-US"/>
                </w:rPr>
                <w:t>leileiw@marvell.com</w:t>
              </w:r>
            </w:hyperlink>
            <w:r w:rsidR="00501D57">
              <w:rPr>
                <w:rFonts w:ascii="Arial" w:hAnsi="Arial" w:cs="Arial"/>
                <w:b w:val="0"/>
                <w:sz w:val="20"/>
                <w:lang w:val="en-US"/>
              </w:rPr>
              <w:t xml:space="preserve"> </w:t>
            </w:r>
          </w:p>
          <w:p w:rsidR="00501D57" w:rsidRDefault="00A70E21" w:rsidP="0098665E">
            <w:pPr>
              <w:pStyle w:val="T2"/>
              <w:spacing w:after="0"/>
              <w:ind w:left="0" w:right="0"/>
              <w:jc w:val="left"/>
              <w:rPr>
                <w:rFonts w:ascii="Arial" w:hAnsi="Arial" w:cs="Arial"/>
                <w:b w:val="0"/>
                <w:sz w:val="20"/>
                <w:lang w:val="en-US"/>
              </w:rPr>
            </w:pPr>
            <w:hyperlink r:id="rId16" w:history="1">
              <w:r w:rsidR="00501D57" w:rsidRPr="00D46C19">
                <w:rPr>
                  <w:rStyle w:val="Hyperlink"/>
                  <w:rFonts w:ascii="Arial" w:hAnsi="Arial" w:cs="Arial"/>
                  <w:b w:val="0"/>
                  <w:sz w:val="20"/>
                  <w:lang w:val="en-US"/>
                </w:rPr>
                <w:t>amyles@cisco.com</w:t>
              </w:r>
            </w:hyperlink>
            <w:r w:rsidR="00501D57">
              <w:rPr>
                <w:rFonts w:ascii="Arial" w:hAnsi="Arial" w:cs="Arial"/>
                <w:b w:val="0"/>
                <w:sz w:val="20"/>
                <w:lang w:val="en-US"/>
              </w:rPr>
              <w:t xml:space="preserve"> </w:t>
            </w:r>
          </w:p>
          <w:p w:rsidR="00C45712" w:rsidRDefault="00A70E21" w:rsidP="0098665E">
            <w:pPr>
              <w:pStyle w:val="T2"/>
              <w:spacing w:after="0"/>
              <w:ind w:left="0" w:right="0"/>
              <w:jc w:val="left"/>
              <w:rPr>
                <w:rFonts w:ascii="Arial" w:hAnsi="Arial" w:cs="Arial"/>
                <w:b w:val="0"/>
                <w:sz w:val="20"/>
                <w:lang w:val="en-US"/>
              </w:rPr>
            </w:pPr>
            <w:hyperlink r:id="rId17" w:history="1">
              <w:r w:rsidR="00C45712" w:rsidRPr="00D46C19">
                <w:rPr>
                  <w:rStyle w:val="Hyperlink"/>
                  <w:rFonts w:ascii="Arial" w:hAnsi="Arial" w:cs="Arial"/>
                  <w:b w:val="0"/>
                  <w:sz w:val="20"/>
                  <w:lang w:val="en-US"/>
                </w:rPr>
                <w:t>William.Carney@am.sony.com</w:t>
              </w:r>
            </w:hyperlink>
            <w:r w:rsidR="00C45712">
              <w:rPr>
                <w:rFonts w:ascii="Arial" w:hAnsi="Arial" w:cs="Arial"/>
                <w:b w:val="0"/>
                <w:sz w:val="20"/>
                <w:lang w:val="en-US"/>
              </w:rPr>
              <w:t xml:space="preserve"> </w:t>
            </w:r>
          </w:p>
          <w:p w:rsidR="003352F1" w:rsidRDefault="00A70E21" w:rsidP="0098665E">
            <w:pPr>
              <w:pStyle w:val="T2"/>
              <w:spacing w:after="0"/>
              <w:ind w:left="0" w:right="0"/>
              <w:jc w:val="left"/>
              <w:rPr>
                <w:rFonts w:ascii="Arial" w:hAnsi="Arial" w:cs="Arial"/>
                <w:b w:val="0"/>
                <w:sz w:val="20"/>
                <w:lang w:val="en-US"/>
              </w:rPr>
            </w:pPr>
            <w:hyperlink r:id="rId18" w:history="1">
              <w:r w:rsidR="00B350AF" w:rsidRPr="008A19AB">
                <w:rPr>
                  <w:rStyle w:val="Hyperlink"/>
                  <w:rFonts w:ascii="Arial" w:hAnsi="Arial" w:cs="Arial"/>
                  <w:b w:val="0"/>
                  <w:sz w:val="20"/>
                  <w:lang w:val="en-US"/>
                </w:rPr>
                <w:t>Stuart.Kerry@ruckuswireless.com</w:t>
              </w:r>
            </w:hyperlink>
          </w:p>
          <w:p w:rsidR="00B350AF" w:rsidRPr="00DB259E" w:rsidRDefault="00B350AF" w:rsidP="0098665E">
            <w:pPr>
              <w:pStyle w:val="T2"/>
              <w:spacing w:after="0"/>
              <w:ind w:left="0" w:right="0"/>
              <w:jc w:val="left"/>
              <w:rPr>
                <w:rFonts w:ascii="Arial" w:hAnsi="Arial" w:cs="Arial"/>
                <w:b w:val="0"/>
                <w:sz w:val="20"/>
                <w:lang w:val="en-US"/>
              </w:rPr>
            </w:pPr>
          </w:p>
        </w:tc>
      </w:tr>
      <w:tr w:rsidR="00501D57" w:rsidRPr="0024376B" w:rsidTr="00DB259E">
        <w:trPr>
          <w:trHeight w:val="20"/>
          <w:jc w:val="center"/>
        </w:trPr>
        <w:tc>
          <w:tcPr>
            <w:tcW w:w="1733" w:type="pct"/>
          </w:tcPr>
          <w:p w:rsidR="00501D57" w:rsidRDefault="00501D57" w:rsidP="0098665E">
            <w:pPr>
              <w:pStyle w:val="T2"/>
              <w:spacing w:after="0"/>
              <w:ind w:left="0" w:right="0"/>
              <w:jc w:val="left"/>
              <w:rPr>
                <w:rFonts w:ascii="Arial" w:hAnsi="Arial" w:cs="Arial"/>
                <w:b w:val="0"/>
                <w:sz w:val="20"/>
                <w:lang w:val="en-US"/>
              </w:rPr>
            </w:pPr>
          </w:p>
        </w:tc>
        <w:tc>
          <w:tcPr>
            <w:tcW w:w="1043" w:type="pct"/>
          </w:tcPr>
          <w:p w:rsidR="00501D57" w:rsidRPr="00DB259E" w:rsidRDefault="00501D57" w:rsidP="0098665E">
            <w:pPr>
              <w:pStyle w:val="T2"/>
              <w:spacing w:after="0"/>
              <w:ind w:left="0" w:right="0"/>
              <w:jc w:val="left"/>
              <w:rPr>
                <w:rFonts w:ascii="Arial" w:hAnsi="Arial" w:cs="Arial"/>
                <w:b w:val="0"/>
                <w:sz w:val="20"/>
                <w:lang w:val="en-US"/>
              </w:rPr>
            </w:pPr>
          </w:p>
        </w:tc>
        <w:tc>
          <w:tcPr>
            <w:tcW w:w="2224" w:type="pct"/>
          </w:tcPr>
          <w:p w:rsidR="00501D57" w:rsidRPr="00DB259E" w:rsidRDefault="00501D57" w:rsidP="0098665E">
            <w:pPr>
              <w:pStyle w:val="T2"/>
              <w:spacing w:after="0"/>
              <w:ind w:left="0" w:right="0"/>
              <w:jc w:val="left"/>
              <w:rPr>
                <w:rFonts w:ascii="Arial" w:hAnsi="Arial" w:cs="Arial"/>
                <w:b w:val="0"/>
                <w:sz w:val="20"/>
                <w:lang w:val="en-US"/>
              </w:rPr>
            </w:pPr>
          </w:p>
        </w:tc>
      </w:tr>
    </w:tbl>
    <w:p w:rsidR="002D52D4" w:rsidRPr="0024376B" w:rsidRDefault="00F57F48" w:rsidP="002D52D4">
      <w:pPr>
        <w:pStyle w:val="T1"/>
        <w:spacing w:after="120"/>
        <w:rPr>
          <w:rFonts w:ascii="Arial" w:hAnsi="Arial" w:cs="Arial"/>
          <w:sz w:val="22"/>
          <w:lang w:val="en-US"/>
        </w:rPr>
      </w:pPr>
      <w:r>
        <w:rPr>
          <w:rFonts w:ascii="Arial" w:hAnsi="Arial" w:cs="Arial"/>
          <w:noProof/>
          <w:lang w:val="en-US"/>
        </w:rPr>
        <mc:AlternateContent>
          <mc:Choice Requires="wps">
            <w:drawing>
              <wp:anchor distT="0" distB="0" distL="114300" distR="114300" simplePos="0" relativeHeight="251659264" behindDoc="0" locked="0" layoutInCell="0" allowOverlap="1" wp14:anchorId="4EE6129D" wp14:editId="6B6501CD">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 xml:space="preserve">This document contains draft </w:t>
                            </w:r>
                            <w:r w:rsidR="00AC5049">
                              <w:rPr>
                                <w:rFonts w:asciiTheme="minorHAnsi" w:hAnsiTheme="minorHAnsi"/>
                              </w:rPr>
                              <w:t>text</w:t>
                            </w:r>
                            <w:r>
                              <w:rPr>
                                <w:rFonts w:asciiTheme="minorHAnsi" w:hAnsiTheme="minorHAnsi"/>
                              </w:rPr>
                              <w:t xml:space="preserve"> for </w:t>
                            </w:r>
                            <w:r w:rsidR="00AC5049">
                              <w:rPr>
                                <w:rFonts w:asciiTheme="minorHAnsi" w:hAnsiTheme="minorHAnsi"/>
                              </w:rPr>
                              <w:t xml:space="preserve">a </w:t>
                            </w:r>
                            <w:r>
                              <w:rPr>
                                <w:rFonts w:asciiTheme="minorHAnsi" w:hAnsiTheme="minorHAnsi"/>
                              </w:rPr>
                              <w:t xml:space="preserve">possible </w:t>
                            </w:r>
                            <w:r w:rsidR="00331694">
                              <w:rPr>
                                <w:rFonts w:asciiTheme="minorHAnsi" w:hAnsiTheme="minorHAnsi"/>
                              </w:rPr>
                              <w:t xml:space="preserve">cover letter to cities that have copied IEEE </w:t>
                            </w:r>
                            <w:r>
                              <w:rPr>
                                <w:rFonts w:asciiTheme="minorHAnsi" w:hAnsiTheme="minorHAnsi"/>
                              </w:rPr>
                              <w:t>802</w:t>
                            </w:r>
                            <w:ins w:id="3" w:author="Author">
                              <w:r w:rsidR="002C08C0">
                                <w:rPr>
                                  <w:rFonts w:asciiTheme="minorHAnsi" w:hAnsiTheme="minorHAnsi"/>
                                </w:rPr>
                                <w:t>.11</w:t>
                              </w:r>
                            </w:ins>
                            <w:del w:id="4" w:author="Author">
                              <w:r w:rsidR="00157B72" w:rsidDel="00C06669">
                                <w:rPr>
                                  <w:rFonts w:asciiTheme="minorHAnsi" w:hAnsiTheme="minorHAnsi"/>
                                </w:rPr>
                                <w:delText>.11</w:delText>
                              </w:r>
                            </w:del>
                            <w:r w:rsidR="007C3B3B">
                              <w:rPr>
                                <w:rFonts w:asciiTheme="minorHAnsi" w:hAnsiTheme="minorHAnsi"/>
                              </w:rPr>
                              <w:t xml:space="preserve"> </w:t>
                            </w:r>
                            <w:r w:rsidR="00331694">
                              <w:rPr>
                                <w:rFonts w:asciiTheme="minorHAnsi" w:hAnsiTheme="minorHAnsi"/>
                              </w:rPr>
                              <w:t xml:space="preserve">in their letters to 3GPP, in which they expressed their concern regarding the impact LAA could have on their broadband deployments.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 xml:space="preserve">This document contains draft </w:t>
                      </w:r>
                      <w:r w:rsidR="00AC5049">
                        <w:rPr>
                          <w:rFonts w:asciiTheme="minorHAnsi" w:hAnsiTheme="minorHAnsi"/>
                        </w:rPr>
                        <w:t>text</w:t>
                      </w:r>
                      <w:r>
                        <w:rPr>
                          <w:rFonts w:asciiTheme="minorHAnsi" w:hAnsiTheme="minorHAnsi"/>
                        </w:rPr>
                        <w:t xml:space="preserve"> for </w:t>
                      </w:r>
                      <w:r w:rsidR="00AC5049">
                        <w:rPr>
                          <w:rFonts w:asciiTheme="minorHAnsi" w:hAnsiTheme="minorHAnsi"/>
                        </w:rPr>
                        <w:t xml:space="preserve">a </w:t>
                      </w:r>
                      <w:r>
                        <w:rPr>
                          <w:rFonts w:asciiTheme="minorHAnsi" w:hAnsiTheme="minorHAnsi"/>
                        </w:rPr>
                        <w:t xml:space="preserve">possible </w:t>
                      </w:r>
                      <w:r w:rsidR="00331694">
                        <w:rPr>
                          <w:rFonts w:asciiTheme="minorHAnsi" w:hAnsiTheme="minorHAnsi"/>
                        </w:rPr>
                        <w:t xml:space="preserve">cover letter to cities that have copied IEEE </w:t>
                      </w:r>
                      <w:r>
                        <w:rPr>
                          <w:rFonts w:asciiTheme="minorHAnsi" w:hAnsiTheme="minorHAnsi"/>
                        </w:rPr>
                        <w:t>802</w:t>
                      </w:r>
                      <w:ins w:id="5" w:author="Author">
                        <w:r w:rsidR="002C08C0">
                          <w:rPr>
                            <w:rFonts w:asciiTheme="minorHAnsi" w:hAnsiTheme="minorHAnsi"/>
                          </w:rPr>
                          <w:t>.11</w:t>
                        </w:r>
                      </w:ins>
                      <w:del w:id="6" w:author="Author">
                        <w:r w:rsidR="00157B72" w:rsidDel="00C06669">
                          <w:rPr>
                            <w:rFonts w:asciiTheme="minorHAnsi" w:hAnsiTheme="minorHAnsi"/>
                          </w:rPr>
                          <w:delText>.11</w:delText>
                        </w:r>
                      </w:del>
                      <w:r w:rsidR="007C3B3B">
                        <w:rPr>
                          <w:rFonts w:asciiTheme="minorHAnsi" w:hAnsiTheme="minorHAnsi"/>
                        </w:rPr>
                        <w:t xml:space="preserve"> </w:t>
                      </w:r>
                      <w:r w:rsidR="00331694">
                        <w:rPr>
                          <w:rFonts w:asciiTheme="minorHAnsi" w:hAnsiTheme="minorHAnsi"/>
                        </w:rPr>
                        <w:t xml:space="preserve">in their letters to 3GPP, in which they expressed their concern regarding the impact LAA could have on their broadband deployments. </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2C267A" w:rsidRDefault="002C267A" w:rsidP="002C267A">
      <w:pPr>
        <w:pStyle w:val="Heading2"/>
        <w:rPr>
          <w:lang w:val="en-US"/>
        </w:rPr>
      </w:pPr>
    </w:p>
    <w:p w:rsidR="00331694" w:rsidRDefault="002C267A" w:rsidP="0009574F">
      <w:pPr>
        <w:rPr>
          <w:rFonts w:ascii="Arial" w:hAnsi="Arial" w:cs="Arial"/>
        </w:rPr>
      </w:pPr>
      <w:r>
        <w:rPr>
          <w:lang w:val="en-US"/>
        </w:rPr>
        <w:t>To:</w:t>
      </w:r>
      <w:r>
        <w:rPr>
          <w:lang w:val="en-US"/>
        </w:rPr>
        <w:tab/>
      </w:r>
      <w:r w:rsidR="00293C77">
        <w:rPr>
          <w:rFonts w:ascii="Arial" w:hAnsi="Arial" w:cs="Arial"/>
        </w:rPr>
        <w:t>Cities</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Subject: Update on Unlicensed LTE coexistence with Wi-Fi</w:t>
      </w:r>
    </w:p>
    <w:p w:rsidR="00331694" w:rsidRDefault="00331694" w:rsidP="00331694">
      <w:pPr>
        <w:rPr>
          <w:rFonts w:ascii="Arial" w:hAnsi="Arial" w:cs="Arial"/>
        </w:rPr>
      </w:pPr>
    </w:p>
    <w:p w:rsidR="002C267A" w:rsidRPr="00331694" w:rsidRDefault="002C267A" w:rsidP="00331694">
      <w:pPr>
        <w:rPr>
          <w:rFonts w:ascii="Arial" w:hAnsi="Arial" w:cs="Arial"/>
        </w:rPr>
      </w:pPr>
      <w:r w:rsidRPr="00331694">
        <w:rPr>
          <w:rFonts w:ascii="Arial" w:hAnsi="Arial" w:cs="Arial"/>
        </w:rPr>
        <w:t>Date:</w:t>
      </w:r>
      <w:r w:rsidRPr="00331694">
        <w:rPr>
          <w:rFonts w:ascii="Arial" w:hAnsi="Arial" w:cs="Arial"/>
        </w:rPr>
        <w:tab/>
        <w:t>2016-0</w:t>
      </w:r>
      <w:r w:rsidR="00331694" w:rsidRPr="00331694">
        <w:rPr>
          <w:rFonts w:ascii="Arial" w:hAnsi="Arial" w:cs="Arial"/>
        </w:rPr>
        <w:t>7-2</w:t>
      </w:r>
      <w:r w:rsidR="00672379">
        <w:rPr>
          <w:rFonts w:ascii="Arial" w:hAnsi="Arial" w:cs="Arial"/>
        </w:rPr>
        <w:t>8</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Dear Mayor</w:t>
      </w:r>
      <w:del w:id="7" w:author="Author">
        <w:r w:rsidDel="000D0DBF">
          <w:rPr>
            <w:rFonts w:ascii="Arial" w:hAnsi="Arial" w:cs="Arial"/>
          </w:rPr>
          <w:delText xml:space="preserve"> Soglin</w:delText>
        </w:r>
      </w:del>
      <w:r>
        <w:rPr>
          <w:rFonts w:ascii="Arial" w:hAnsi="Arial" w:cs="Arial"/>
        </w:rPr>
        <w:t>,</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The Institute of Electrical and Electronics Engineers (IEEE) 802 LAN/MAN Standards Committee (LMSC) thanks you for your recent letter to The Third Ge</w:t>
      </w:r>
      <w:bookmarkStart w:id="8" w:name="_GoBack"/>
      <w:bookmarkEnd w:id="8"/>
      <w:r>
        <w:rPr>
          <w:rFonts w:ascii="Arial" w:hAnsi="Arial" w:cs="Arial"/>
        </w:rPr>
        <w:t xml:space="preserve">neration Partnership Project (3GPP) on the importance of 802.11 </w:t>
      </w:r>
      <w:r w:rsidR="007C180F">
        <w:rPr>
          <w:rFonts w:ascii="Arial" w:hAnsi="Arial" w:cs="Arial"/>
        </w:rPr>
        <w:t xml:space="preserve">Wireless Local Area Networks </w:t>
      </w:r>
      <w:r>
        <w:rPr>
          <w:rFonts w:ascii="Arial" w:hAnsi="Arial" w:cs="Arial"/>
        </w:rPr>
        <w:t xml:space="preserve">(Wi-Fi) to the </w:t>
      </w:r>
      <w:r w:rsidR="00293C77">
        <w:rPr>
          <w:rFonts w:ascii="Arial" w:hAnsi="Arial" w:cs="Arial"/>
        </w:rPr>
        <w:t>c</w:t>
      </w:r>
      <w:r>
        <w:rPr>
          <w:rFonts w:ascii="Arial" w:hAnsi="Arial" w:cs="Arial"/>
        </w:rPr>
        <w:t>ity</w:t>
      </w:r>
      <w:r w:rsidR="00293C77">
        <w:rPr>
          <w:rFonts w:ascii="Arial" w:hAnsi="Arial" w:cs="Arial"/>
        </w:rPr>
        <w:t>’s</w:t>
      </w:r>
      <w:r>
        <w:rPr>
          <w:rFonts w:ascii="Arial" w:hAnsi="Arial" w:cs="Arial"/>
        </w:rPr>
        <w:t xml:space="preserve"> wireless infrastructure investments.  As you know, IEEE is the world’s largest technical professional organization dedicated to advancing technology for humanity.  IEEE 802 has deep expertise in the development of a variety of technology standards, including 802.11, which is designed to use and share unlicensed spectrum.  Your interest in </w:t>
      </w:r>
      <w:r w:rsidR="00757734">
        <w:rPr>
          <w:rFonts w:ascii="Arial" w:hAnsi="Arial" w:cs="Arial"/>
        </w:rPr>
        <w:t xml:space="preserve">coexistence between </w:t>
      </w:r>
      <w:r>
        <w:rPr>
          <w:rFonts w:ascii="Arial" w:hAnsi="Arial" w:cs="Arial"/>
        </w:rPr>
        <w:t xml:space="preserve">Unlicensed LTE </w:t>
      </w:r>
      <w:r w:rsidR="00757734">
        <w:rPr>
          <w:rFonts w:ascii="Arial" w:hAnsi="Arial" w:cs="Arial"/>
        </w:rPr>
        <w:t>and</w:t>
      </w:r>
      <w:r>
        <w:rPr>
          <w:rFonts w:ascii="Arial" w:hAnsi="Arial" w:cs="Arial"/>
        </w:rPr>
        <w:t xml:space="preserve"> Wi-Fi is both important and timely.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During any standards setting process, it is vitally important to understand and incorporate the perspective of existing technology users who will be impacted by standards under development. Your initiative to share </w:t>
      </w:r>
      <w:r w:rsidR="007C180F">
        <w:rPr>
          <w:rFonts w:ascii="Arial" w:hAnsi="Arial" w:cs="Arial"/>
        </w:rPr>
        <w:t xml:space="preserve">your </w:t>
      </w:r>
      <w:r>
        <w:rPr>
          <w:rFonts w:ascii="Arial" w:hAnsi="Arial" w:cs="Arial"/>
        </w:rPr>
        <w:t xml:space="preserve">views, along with specific use cases important to your city, offers us, and 3GPP, with a valuable resource that we hope will inform and improve the technologies both </w:t>
      </w:r>
      <w:r w:rsidR="007C180F">
        <w:rPr>
          <w:rFonts w:ascii="Arial" w:hAnsi="Arial" w:cs="Arial"/>
        </w:rPr>
        <w:t xml:space="preserve">organizations are </w:t>
      </w:r>
      <w:r>
        <w:rPr>
          <w:rFonts w:ascii="Arial" w:hAnsi="Arial" w:cs="Arial"/>
        </w:rPr>
        <w:t xml:space="preserve">standardizing, which will be deployed in your city.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As you point out in your letter, your city is a significant user of wireless technology, having made substantial investments to harness the speed, convenience and accessibility of Wi-Fi to benefit residents in a whole host of areas, from personal Internet connectivity to enhanced municipal services and public safety. As your letter stated, those benefits could be impaired by 3GPP standardized Unlicensed LTE known as License Assisted Access or LAA (and the non-standard LTE-U), if these technologies are not carefully de</w:t>
      </w:r>
      <w:r w:rsidR="0058407E">
        <w:rPr>
          <w:rFonts w:ascii="Arial" w:hAnsi="Arial" w:cs="Arial"/>
        </w:rPr>
        <w:t>signed and implemented to</w:t>
      </w:r>
      <w:r>
        <w:rPr>
          <w:rFonts w:ascii="Arial" w:hAnsi="Arial" w:cs="Arial"/>
        </w:rPr>
        <w:t xml:space="preserve"> effectively coexist with current Wi-Fi networks and devices.</w:t>
      </w:r>
    </w:p>
    <w:p w:rsidR="00331694" w:rsidRDefault="00331694" w:rsidP="00331694">
      <w:pPr>
        <w:rPr>
          <w:rFonts w:ascii="Arial" w:hAnsi="Arial" w:cs="Arial"/>
        </w:rPr>
      </w:pPr>
    </w:p>
    <w:p w:rsidR="00EE3CB2" w:rsidRDefault="000C47EC" w:rsidP="00331694">
      <w:pPr>
        <w:rPr>
          <w:rFonts w:ascii="Arial" w:hAnsi="Arial" w:cs="Arial"/>
        </w:rPr>
      </w:pPr>
      <w:r>
        <w:rPr>
          <w:rFonts w:ascii="Arial" w:hAnsi="Arial" w:cs="Arial"/>
        </w:rPr>
        <w:t>W</w:t>
      </w:r>
      <w:r w:rsidR="00331694">
        <w:rPr>
          <w:rFonts w:ascii="Arial" w:hAnsi="Arial" w:cs="Arial"/>
        </w:rPr>
        <w:t xml:space="preserve">e </w:t>
      </w:r>
      <w:r>
        <w:rPr>
          <w:rFonts w:ascii="Arial" w:hAnsi="Arial" w:cs="Arial"/>
        </w:rPr>
        <w:t xml:space="preserve">have been actively </w:t>
      </w:r>
      <w:r w:rsidR="00757734">
        <w:rPr>
          <w:rFonts w:ascii="Arial" w:hAnsi="Arial" w:cs="Arial"/>
        </w:rPr>
        <w:t xml:space="preserve">and constructively </w:t>
      </w:r>
      <w:r>
        <w:rPr>
          <w:rFonts w:ascii="Arial" w:hAnsi="Arial" w:cs="Arial"/>
        </w:rPr>
        <w:t>working</w:t>
      </w:r>
      <w:r w:rsidR="00331694">
        <w:rPr>
          <w:rFonts w:ascii="Arial" w:hAnsi="Arial" w:cs="Arial"/>
        </w:rPr>
        <w:t xml:space="preserve"> together </w:t>
      </w:r>
      <w:r>
        <w:rPr>
          <w:rFonts w:ascii="Arial" w:hAnsi="Arial" w:cs="Arial"/>
        </w:rPr>
        <w:t xml:space="preserve">with 3GPP RAN </w:t>
      </w:r>
      <w:r w:rsidR="00331694">
        <w:rPr>
          <w:rFonts w:ascii="Arial" w:hAnsi="Arial" w:cs="Arial"/>
        </w:rPr>
        <w:t xml:space="preserve">towards an LAA standard that does not create harm or disrupt </w:t>
      </w:r>
      <w:r w:rsidR="0058407E">
        <w:rPr>
          <w:rFonts w:ascii="Arial" w:hAnsi="Arial" w:cs="Arial"/>
        </w:rPr>
        <w:t xml:space="preserve">operation of </w:t>
      </w:r>
      <w:r w:rsidR="00331694">
        <w:rPr>
          <w:rFonts w:ascii="Arial" w:hAnsi="Arial" w:cs="Arial"/>
        </w:rPr>
        <w:t xml:space="preserve">Wi-Fi networks and devices, including those vital to your city and its residents.  IEEE 802 has </w:t>
      </w:r>
      <w:r>
        <w:rPr>
          <w:rFonts w:ascii="Arial" w:hAnsi="Arial" w:cs="Arial"/>
        </w:rPr>
        <w:t>exchanged</w:t>
      </w:r>
      <w:r w:rsidR="00A11A6D">
        <w:rPr>
          <w:rFonts w:ascii="Arial" w:hAnsi="Arial" w:cs="Arial"/>
        </w:rPr>
        <w:t xml:space="preserve"> </w:t>
      </w:r>
      <w:r w:rsidR="00331694">
        <w:rPr>
          <w:rFonts w:ascii="Arial" w:hAnsi="Arial" w:cs="Arial"/>
        </w:rPr>
        <w:t xml:space="preserve">a series of </w:t>
      </w:r>
      <w:r>
        <w:rPr>
          <w:rFonts w:ascii="Arial" w:hAnsi="Arial" w:cs="Arial"/>
        </w:rPr>
        <w:t xml:space="preserve">Liaison </w:t>
      </w:r>
      <w:r w:rsidR="00EE3CB2">
        <w:rPr>
          <w:rFonts w:ascii="Arial" w:hAnsi="Arial" w:cs="Arial"/>
        </w:rPr>
        <w:t xml:space="preserve">Statement </w:t>
      </w:r>
      <w:r>
        <w:rPr>
          <w:rFonts w:ascii="Arial" w:hAnsi="Arial" w:cs="Arial"/>
        </w:rPr>
        <w:t xml:space="preserve">letters </w:t>
      </w:r>
      <w:r w:rsidR="00331694">
        <w:rPr>
          <w:rFonts w:ascii="Arial" w:hAnsi="Arial" w:cs="Arial"/>
        </w:rPr>
        <w:t xml:space="preserve">with 3GPP to </w:t>
      </w:r>
      <w:r>
        <w:rPr>
          <w:rFonts w:ascii="Arial" w:hAnsi="Arial" w:cs="Arial"/>
        </w:rPr>
        <w:t>discuss</w:t>
      </w:r>
      <w:r w:rsidR="00331694">
        <w:rPr>
          <w:rFonts w:ascii="Arial" w:hAnsi="Arial" w:cs="Arial"/>
        </w:rPr>
        <w:t xml:space="preserve"> areas of specific concern and </w:t>
      </w:r>
      <w:r>
        <w:rPr>
          <w:rFonts w:ascii="Arial" w:hAnsi="Arial" w:cs="Arial"/>
        </w:rPr>
        <w:t xml:space="preserve">to </w:t>
      </w:r>
      <w:r w:rsidR="00A11A6D">
        <w:rPr>
          <w:rFonts w:ascii="Arial" w:hAnsi="Arial" w:cs="Arial"/>
        </w:rPr>
        <w:t xml:space="preserve">find ways </w:t>
      </w:r>
      <w:r w:rsidR="00331694">
        <w:rPr>
          <w:rFonts w:ascii="Arial" w:hAnsi="Arial" w:cs="Arial"/>
        </w:rPr>
        <w:t>to allay the concerns expressed by your city and others like it, as well as a wide range of other wireless technology stakeholders. Because of the importance of these issues and their impact on Wi-Fi for your city, IEEE 802 wants to provide you with our most recent Liaison Statement to 3GPP,</w:t>
      </w:r>
      <w:r w:rsidR="00331694">
        <w:rPr>
          <w:rStyle w:val="FootnoteReference"/>
          <w:rFonts w:ascii="Arial" w:hAnsi="Arial" w:cs="Arial"/>
        </w:rPr>
        <w:footnoteReference w:id="1"/>
      </w:r>
      <w:r w:rsidR="00331694">
        <w:rPr>
          <w:rFonts w:ascii="Arial" w:hAnsi="Arial" w:cs="Arial"/>
        </w:rPr>
        <w:t xml:space="preserve"> and describe to you in </w:t>
      </w:r>
      <w:r w:rsidR="00A11A6D">
        <w:rPr>
          <w:rFonts w:ascii="Arial" w:hAnsi="Arial" w:cs="Arial"/>
        </w:rPr>
        <w:t>general</w:t>
      </w:r>
      <w:r w:rsidR="00331694">
        <w:rPr>
          <w:rFonts w:ascii="Arial" w:hAnsi="Arial" w:cs="Arial"/>
        </w:rPr>
        <w:t xml:space="preserve"> terms those areas where we believe progress has been made.  </w:t>
      </w:r>
    </w:p>
    <w:p w:rsidR="00EE3CB2" w:rsidRDefault="00EE3CB2" w:rsidP="00331694">
      <w:pPr>
        <w:rPr>
          <w:rFonts w:ascii="Arial" w:hAnsi="Arial" w:cs="Arial"/>
        </w:rPr>
      </w:pPr>
    </w:p>
    <w:p w:rsidR="00331694" w:rsidRDefault="00331694" w:rsidP="00331694">
      <w:pPr>
        <w:rPr>
          <w:rFonts w:ascii="Arial" w:hAnsi="Arial" w:cs="Arial"/>
        </w:rPr>
      </w:pPr>
      <w:r>
        <w:rPr>
          <w:rFonts w:ascii="Arial" w:hAnsi="Arial" w:cs="Arial"/>
        </w:rPr>
        <w:t>As outlined in our Liaison</w:t>
      </w:r>
      <w:r w:rsidR="00C71BD0">
        <w:rPr>
          <w:rFonts w:ascii="Arial" w:hAnsi="Arial" w:cs="Arial"/>
        </w:rPr>
        <w:t xml:space="preserve"> Statement</w:t>
      </w:r>
      <w:r>
        <w:rPr>
          <w:rFonts w:ascii="Arial" w:hAnsi="Arial" w:cs="Arial"/>
        </w:rPr>
        <w:t xml:space="preserve">, IEEE 802 believes that </w:t>
      </w:r>
      <w:r w:rsidR="00347846">
        <w:rPr>
          <w:rFonts w:ascii="Arial" w:hAnsi="Arial" w:cs="Arial"/>
        </w:rPr>
        <w:t>intera</w:t>
      </w:r>
      <w:r w:rsidR="00B92121">
        <w:rPr>
          <w:rFonts w:ascii="Arial" w:hAnsi="Arial" w:cs="Arial"/>
        </w:rPr>
        <w:t>c</w:t>
      </w:r>
      <w:r w:rsidR="00347846">
        <w:rPr>
          <w:rFonts w:ascii="Arial" w:hAnsi="Arial" w:cs="Arial"/>
        </w:rPr>
        <w:t xml:space="preserve">tion with 3GPP regarding </w:t>
      </w:r>
      <w:r>
        <w:rPr>
          <w:rFonts w:ascii="Arial" w:hAnsi="Arial" w:cs="Arial"/>
        </w:rPr>
        <w:t>LAA development has generally been positive and constructive. This collaborative process benefitted from the views of diverse stakeholders</w:t>
      </w:r>
      <w:r w:rsidR="00502F90">
        <w:rPr>
          <w:rFonts w:ascii="Arial" w:hAnsi="Arial" w:cs="Arial"/>
        </w:rPr>
        <w:t>.</w:t>
      </w:r>
      <w:r>
        <w:rPr>
          <w:rFonts w:ascii="Arial" w:hAnsi="Arial" w:cs="Arial"/>
        </w:rPr>
        <w:t xml:space="preserve"> </w:t>
      </w:r>
      <w:r w:rsidR="00502F90">
        <w:rPr>
          <w:rFonts w:ascii="Arial" w:hAnsi="Arial" w:cs="Arial"/>
        </w:rPr>
        <w:t>It</w:t>
      </w:r>
      <w:r>
        <w:rPr>
          <w:rFonts w:ascii="Arial" w:hAnsi="Arial" w:cs="Arial"/>
        </w:rPr>
        <w:t xml:space="preserve"> led to </w:t>
      </w:r>
      <w:r w:rsidR="00B92121">
        <w:rPr>
          <w:rFonts w:ascii="Arial" w:hAnsi="Arial" w:cs="Arial"/>
        </w:rPr>
        <w:t>the LAA</w:t>
      </w:r>
      <w:r>
        <w:rPr>
          <w:rFonts w:ascii="Arial" w:hAnsi="Arial" w:cs="Arial"/>
        </w:rPr>
        <w:t xml:space="preserve"> technology which we believe will coexist better with other technologies</w:t>
      </w:r>
      <w:r w:rsidR="00BD6DE2">
        <w:rPr>
          <w:rFonts w:ascii="Arial" w:hAnsi="Arial" w:cs="Arial"/>
        </w:rPr>
        <w:t xml:space="preserve"> </w:t>
      </w:r>
      <w:r>
        <w:rPr>
          <w:rFonts w:ascii="Arial" w:hAnsi="Arial" w:cs="Arial"/>
        </w:rPr>
        <w:t>because among other reasons it adopts the “listen before talk” protocol that has helped Wi</w:t>
      </w:r>
      <w:r w:rsidR="00EE3CB2">
        <w:rPr>
          <w:rFonts w:ascii="Arial" w:hAnsi="Arial" w:cs="Arial"/>
        </w:rPr>
        <w:noBreakHyphen/>
      </w:r>
      <w:r>
        <w:rPr>
          <w:rFonts w:ascii="Arial" w:hAnsi="Arial" w:cs="Arial"/>
        </w:rPr>
        <w:t xml:space="preserve">Fi coexist effectively with other technologies in the unlicensed spectrum.  However, we believe that the LAA specification </w:t>
      </w:r>
      <w:r w:rsidR="00502F90">
        <w:rPr>
          <w:rFonts w:ascii="Arial" w:hAnsi="Arial" w:cs="Arial"/>
        </w:rPr>
        <w:t>should be improved</w:t>
      </w:r>
      <w:r>
        <w:rPr>
          <w:rFonts w:ascii="Arial" w:hAnsi="Arial" w:cs="Arial"/>
        </w:rPr>
        <w:t xml:space="preserve"> in several </w:t>
      </w:r>
      <w:r w:rsidR="00502F90">
        <w:rPr>
          <w:rFonts w:ascii="Arial" w:hAnsi="Arial" w:cs="Arial"/>
        </w:rPr>
        <w:t xml:space="preserve">critical </w:t>
      </w:r>
      <w:r>
        <w:rPr>
          <w:rFonts w:ascii="Arial" w:hAnsi="Arial" w:cs="Arial"/>
        </w:rPr>
        <w:t xml:space="preserve">areas. </w:t>
      </w:r>
    </w:p>
    <w:p w:rsidR="00331694" w:rsidRDefault="00331694" w:rsidP="00331694">
      <w:pPr>
        <w:rPr>
          <w:rFonts w:ascii="Arial" w:hAnsi="Arial" w:cs="Arial"/>
        </w:rPr>
      </w:pPr>
    </w:p>
    <w:p w:rsidR="00331694" w:rsidRDefault="009D2BB0" w:rsidP="00331694">
      <w:pPr>
        <w:rPr>
          <w:rFonts w:ascii="Arial" w:hAnsi="Arial" w:cs="Arial"/>
        </w:rPr>
      </w:pPr>
      <w:r>
        <w:rPr>
          <w:rFonts w:ascii="Arial" w:hAnsi="Arial" w:cs="Arial"/>
        </w:rPr>
        <w:t>IEEE 802 shares your concerns that existing municipal Wi-Fi network use case may not have been sufficiently considered in the development of the current LAA specification.</w:t>
      </w:r>
      <w:r w:rsidDel="00B92121">
        <w:rPr>
          <w:rFonts w:ascii="Arial" w:hAnsi="Arial" w:cs="Arial"/>
        </w:rPr>
        <w:t xml:space="preserve"> </w:t>
      </w:r>
      <w:r w:rsidR="00331694">
        <w:rPr>
          <w:rFonts w:ascii="Arial" w:hAnsi="Arial" w:cs="Arial"/>
        </w:rPr>
        <w:t>IEEE 802 believe</w:t>
      </w:r>
      <w:r w:rsidR="00502F90">
        <w:rPr>
          <w:rFonts w:ascii="Arial" w:hAnsi="Arial" w:cs="Arial"/>
        </w:rPr>
        <w:t>s</w:t>
      </w:r>
      <w:r w:rsidR="00331694">
        <w:rPr>
          <w:rFonts w:ascii="Arial" w:hAnsi="Arial" w:cs="Arial"/>
        </w:rPr>
        <w:t xml:space="preserve"> that the </w:t>
      </w:r>
      <w:r w:rsidR="00331694">
        <w:rPr>
          <w:rFonts w:ascii="Arial" w:hAnsi="Arial" w:cs="Arial"/>
        </w:rPr>
        <w:lastRenderedPageBreak/>
        <w:t xml:space="preserve">3GPP assumptions </w:t>
      </w:r>
      <w:r w:rsidR="00502F90">
        <w:rPr>
          <w:rFonts w:ascii="Arial" w:hAnsi="Arial" w:cs="Arial"/>
        </w:rPr>
        <w:t xml:space="preserve">do not </w:t>
      </w:r>
      <w:r w:rsidR="00331694">
        <w:rPr>
          <w:rFonts w:ascii="Arial" w:hAnsi="Arial" w:cs="Arial"/>
        </w:rPr>
        <w:t xml:space="preserve">represent </w:t>
      </w:r>
      <w:r w:rsidR="00502F90">
        <w:rPr>
          <w:rFonts w:ascii="Arial" w:hAnsi="Arial" w:cs="Arial"/>
        </w:rPr>
        <w:t xml:space="preserve">many </w:t>
      </w:r>
      <w:r w:rsidR="00331694">
        <w:rPr>
          <w:rFonts w:ascii="Arial" w:hAnsi="Arial" w:cs="Arial"/>
        </w:rPr>
        <w:t xml:space="preserve">real world local area network deployments, and conflict with the data provided by </w:t>
      </w:r>
      <w:proofErr w:type="spellStart"/>
      <w:r w:rsidR="00331694">
        <w:rPr>
          <w:rFonts w:ascii="Arial" w:hAnsi="Arial" w:cs="Arial"/>
        </w:rPr>
        <w:t>CableLabs</w:t>
      </w:r>
      <w:proofErr w:type="spellEnd"/>
      <w:r w:rsidR="00331694">
        <w:rPr>
          <w:rFonts w:ascii="Arial" w:hAnsi="Arial" w:cs="Arial"/>
        </w:rPr>
        <w:t xml:space="preserve"> and others.</w:t>
      </w:r>
      <w:r w:rsidR="00331694">
        <w:rPr>
          <w:rStyle w:val="FootnoteReference"/>
          <w:rFonts w:ascii="Arial" w:hAnsi="Arial" w:cs="Arial"/>
        </w:rPr>
        <w:footnoteReference w:id="2"/>
      </w:r>
      <w:r w:rsidR="00331694">
        <w:rPr>
          <w:rFonts w:ascii="Arial" w:hAnsi="Arial" w:cs="Arial"/>
        </w:rPr>
        <w:t xml:space="preserve"> </w:t>
      </w:r>
    </w:p>
    <w:p w:rsidR="00331694" w:rsidRDefault="00331694" w:rsidP="00331694">
      <w:pPr>
        <w:rPr>
          <w:rFonts w:ascii="Arial" w:hAnsi="Arial" w:cs="Arial"/>
        </w:rPr>
      </w:pPr>
    </w:p>
    <w:p w:rsidR="00331694" w:rsidRDefault="000D302A" w:rsidP="00331694">
      <w:pPr>
        <w:rPr>
          <w:rFonts w:ascii="Arial" w:hAnsi="Arial" w:cs="Arial"/>
        </w:rPr>
      </w:pPr>
      <w:r>
        <w:rPr>
          <w:rFonts w:ascii="Arial" w:hAnsi="Arial" w:cs="Arial"/>
        </w:rPr>
        <w:t>The current LAA specification</w:t>
      </w:r>
      <w:r w:rsidR="00331694">
        <w:rPr>
          <w:rFonts w:ascii="Arial" w:hAnsi="Arial" w:cs="Arial"/>
        </w:rPr>
        <w:t xml:space="preserve"> </w:t>
      </w:r>
      <w:r>
        <w:rPr>
          <w:rFonts w:ascii="Arial" w:hAnsi="Arial" w:cs="Arial"/>
        </w:rPr>
        <w:t>leads</w:t>
      </w:r>
      <w:r w:rsidR="00331694">
        <w:rPr>
          <w:rFonts w:ascii="Arial" w:hAnsi="Arial" w:cs="Arial"/>
        </w:rPr>
        <w:t xml:space="preserve"> not only to concern about the impact of LAA on existing Wi-Fi deployments, but also may lead to Wi-Fi devices interrupting and impairing future LAA communications as well.   </w:t>
      </w:r>
      <w:r>
        <w:rPr>
          <w:rFonts w:ascii="Arial" w:hAnsi="Arial" w:cs="Arial"/>
        </w:rPr>
        <w:t xml:space="preserve">The </w:t>
      </w:r>
      <w:r>
        <w:rPr>
          <w:rFonts w:ascii="Arial" w:hAnsi="Arial" w:cs="Arial"/>
        </w:rPr>
        <w:t xml:space="preserve">LAA mechanism for </w:t>
      </w:r>
      <w:r>
        <w:rPr>
          <w:rFonts w:ascii="Arial" w:hAnsi="Arial" w:cs="Arial"/>
        </w:rPr>
        <w:t xml:space="preserve">detecting Wi-Fi </w:t>
      </w:r>
      <w:r w:rsidR="00331694">
        <w:rPr>
          <w:rFonts w:ascii="Arial" w:hAnsi="Arial" w:cs="Arial"/>
        </w:rPr>
        <w:t xml:space="preserve">is one of several remaining concerns, which are all outlined in our Liaison </w:t>
      </w:r>
      <w:r w:rsidR="00C71BD0">
        <w:rPr>
          <w:rFonts w:ascii="Arial" w:hAnsi="Arial" w:cs="Arial"/>
        </w:rPr>
        <w:t>S</w:t>
      </w:r>
      <w:r w:rsidR="00331694">
        <w:rPr>
          <w:rFonts w:ascii="Arial" w:hAnsi="Arial" w:cs="Arial"/>
        </w:rPr>
        <w:t xml:space="preserve">tatement back to 3GPP. </w:t>
      </w:r>
      <w:r w:rsidR="00EE3CB2" w:rsidDel="00B92121">
        <w:rPr>
          <w:rFonts w:ascii="Arial" w:hAnsi="Arial" w:cs="Arial"/>
        </w:rPr>
        <w:t xml:space="preserve">IEEE </w:t>
      </w:r>
      <w:r w:rsidR="00B350AF">
        <w:rPr>
          <w:rFonts w:ascii="Arial" w:hAnsi="Arial" w:cs="Arial"/>
        </w:rPr>
        <w:t xml:space="preserve">802 </w:t>
      </w:r>
      <w:r w:rsidR="00EE3CB2" w:rsidDel="00B92121">
        <w:rPr>
          <w:rFonts w:ascii="Arial" w:hAnsi="Arial" w:cs="Arial"/>
        </w:rPr>
        <w:t>will continue to work with 3GPP to try to alleviate these concerns.</w:t>
      </w:r>
      <w:r w:rsidR="00CB3639">
        <w:rPr>
          <w:rFonts w:ascii="Arial" w:hAnsi="Arial" w:cs="Arial"/>
        </w:rPr>
        <w:t xml:space="preserve"> </w:t>
      </w:r>
      <w:r w:rsidR="00331694">
        <w:rPr>
          <w:rFonts w:ascii="Arial" w:hAnsi="Arial" w:cs="Arial"/>
        </w:rPr>
        <w:t xml:space="preserve">We are hopeful that 3GPP will </w:t>
      </w:r>
      <w:r w:rsidR="00B350AF">
        <w:rPr>
          <w:rFonts w:ascii="Arial" w:hAnsi="Arial" w:cs="Arial"/>
        </w:rPr>
        <w:t>continue to</w:t>
      </w:r>
      <w:r w:rsidR="00331694">
        <w:rPr>
          <w:rFonts w:ascii="Arial" w:hAnsi="Arial" w:cs="Arial"/>
        </w:rPr>
        <w:t xml:space="preserve"> incorporate our feedback, and yours, into their specification.  </w:t>
      </w:r>
    </w:p>
    <w:p w:rsidR="00F0411E" w:rsidRDefault="00F0411E" w:rsidP="00331694">
      <w:pPr>
        <w:rPr>
          <w:rFonts w:ascii="Arial" w:hAnsi="Arial" w:cs="Arial"/>
        </w:rPr>
      </w:pPr>
    </w:p>
    <w:p w:rsidR="00F0411E" w:rsidRDefault="00F0411E" w:rsidP="00331694">
      <w:pPr>
        <w:rPr>
          <w:rFonts w:ascii="Arial" w:hAnsi="Arial" w:cs="Arial"/>
        </w:rPr>
      </w:pPr>
      <w:r>
        <w:rPr>
          <w:rFonts w:ascii="Arial" w:hAnsi="Arial" w:cs="Arial"/>
        </w:rPr>
        <w:t>IEEE 802 encourage</w:t>
      </w:r>
      <w:r w:rsidR="00B350AF">
        <w:rPr>
          <w:rFonts w:ascii="Arial" w:hAnsi="Arial" w:cs="Arial"/>
        </w:rPr>
        <w:t>s</w:t>
      </w:r>
      <w:r>
        <w:rPr>
          <w:rFonts w:ascii="Arial" w:hAnsi="Arial" w:cs="Arial"/>
        </w:rPr>
        <w:t xml:space="preserve"> your city’s continued </w:t>
      </w:r>
      <w:r w:rsidR="003856FA">
        <w:rPr>
          <w:rFonts w:ascii="Arial" w:hAnsi="Arial" w:cs="Arial"/>
        </w:rPr>
        <w:t>participation</w:t>
      </w:r>
      <w:r w:rsidR="003856FA">
        <w:rPr>
          <w:rFonts w:ascii="Arial" w:hAnsi="Arial" w:cs="Arial"/>
        </w:rPr>
        <w:t xml:space="preserve"> </w:t>
      </w:r>
      <w:r>
        <w:rPr>
          <w:rFonts w:ascii="Arial" w:hAnsi="Arial" w:cs="Arial"/>
        </w:rPr>
        <w:t xml:space="preserve">in </w:t>
      </w:r>
      <w:r w:rsidR="00CF634F">
        <w:rPr>
          <w:rFonts w:ascii="Arial" w:hAnsi="Arial" w:cs="Arial"/>
        </w:rPr>
        <w:t>this</w:t>
      </w:r>
      <w:r>
        <w:rPr>
          <w:rFonts w:ascii="Arial" w:hAnsi="Arial" w:cs="Arial"/>
        </w:rPr>
        <w:t xml:space="preserve"> process and appreciate</w:t>
      </w:r>
      <w:r w:rsidR="000D302A">
        <w:rPr>
          <w:rFonts w:ascii="Arial" w:hAnsi="Arial" w:cs="Arial"/>
        </w:rPr>
        <w:t>s</w:t>
      </w:r>
      <w:r>
        <w:rPr>
          <w:rFonts w:ascii="Arial" w:hAnsi="Arial" w:cs="Arial"/>
        </w:rPr>
        <w:t xml:space="preserve"> your effort to </w:t>
      </w:r>
      <w:r w:rsidR="00B350AF">
        <w:rPr>
          <w:rFonts w:ascii="Arial" w:hAnsi="Arial" w:cs="Arial"/>
        </w:rPr>
        <w:t>en</w:t>
      </w:r>
      <w:r>
        <w:rPr>
          <w:rFonts w:ascii="Arial" w:hAnsi="Arial" w:cs="Arial"/>
        </w:rPr>
        <w:t>sure that your infrastructure Wi-Fi deployments will not be significantly impacted by the deployment of LTE unlicensed technologies (e.g. LTE LAA). IEEE 802 believes that th</w:t>
      </w:r>
      <w:r w:rsidR="00716535">
        <w:rPr>
          <w:rFonts w:ascii="Arial" w:hAnsi="Arial" w:cs="Arial"/>
        </w:rPr>
        <w:t>e</w:t>
      </w:r>
      <w:r>
        <w:rPr>
          <w:rFonts w:ascii="Arial" w:hAnsi="Arial" w:cs="Arial"/>
        </w:rPr>
        <w:t>re are technical and standardization based solutions which will ensure that Wi-Fi deployments will not be significantly impacted</w:t>
      </w:r>
      <w:r w:rsidR="000D302A">
        <w:rPr>
          <w:rFonts w:ascii="Arial" w:hAnsi="Arial" w:cs="Arial"/>
        </w:rPr>
        <w:t>.</w:t>
      </w:r>
      <w:del w:id="9" w:author="Author">
        <w:r w:rsidDel="00A465D4">
          <w:rPr>
            <w:rFonts w:ascii="Arial" w:hAnsi="Arial" w:cs="Arial"/>
          </w:rPr>
          <w:delText>.</w:delText>
        </w:r>
      </w:del>
      <w:r>
        <w:rPr>
          <w:rFonts w:ascii="Arial" w:hAnsi="Arial" w:cs="Arial"/>
        </w:rPr>
        <w:t xml:space="preserve"> You</w:t>
      </w:r>
      <w:r w:rsidR="000D302A">
        <w:rPr>
          <w:rFonts w:ascii="Arial" w:hAnsi="Arial" w:cs="Arial"/>
        </w:rPr>
        <w:t>r</w:t>
      </w:r>
      <w:r>
        <w:rPr>
          <w:rFonts w:ascii="Arial" w:hAnsi="Arial" w:cs="Arial"/>
        </w:rPr>
        <w:t xml:space="preserve"> </w:t>
      </w:r>
      <w:r w:rsidR="003856FA">
        <w:rPr>
          <w:rFonts w:ascii="Arial" w:hAnsi="Arial" w:cs="Arial"/>
        </w:rPr>
        <w:t>interest</w:t>
      </w:r>
      <w:r w:rsidR="003856FA">
        <w:rPr>
          <w:rFonts w:ascii="Arial" w:hAnsi="Arial" w:cs="Arial"/>
        </w:rPr>
        <w:t xml:space="preserve"> </w:t>
      </w:r>
      <w:r>
        <w:rPr>
          <w:rFonts w:ascii="Arial" w:hAnsi="Arial" w:cs="Arial"/>
        </w:rPr>
        <w:t xml:space="preserve">in this process helps </w:t>
      </w:r>
      <w:r w:rsidR="000D302A">
        <w:rPr>
          <w:rFonts w:ascii="Arial" w:hAnsi="Arial" w:cs="Arial"/>
        </w:rPr>
        <w:t>e</w:t>
      </w:r>
      <w:r>
        <w:rPr>
          <w:rFonts w:ascii="Arial" w:hAnsi="Arial" w:cs="Arial"/>
        </w:rPr>
        <w:t xml:space="preserve">nsure that robust solutions are developed. </w:t>
      </w:r>
    </w:p>
    <w:p w:rsidR="00331694" w:rsidRDefault="00331694" w:rsidP="00331694">
      <w:pPr>
        <w:rPr>
          <w:rFonts w:ascii="Arial" w:hAnsi="Arial" w:cs="Arial"/>
        </w:rPr>
      </w:pPr>
    </w:p>
    <w:p w:rsidR="009B7952" w:rsidRDefault="00331694" w:rsidP="00331694">
      <w:pPr>
        <w:rPr>
          <w:rFonts w:ascii="Arial" w:hAnsi="Arial" w:cs="Arial"/>
        </w:rPr>
      </w:pPr>
      <w:r>
        <w:rPr>
          <w:rFonts w:ascii="Arial" w:hAnsi="Arial" w:cs="Arial"/>
        </w:rPr>
        <w:t xml:space="preserve">Thank you again for your efforts to add your voice to this important </w:t>
      </w:r>
      <w:r w:rsidR="003856FA">
        <w:rPr>
          <w:rFonts w:ascii="Arial" w:hAnsi="Arial" w:cs="Arial"/>
        </w:rPr>
        <w:t>issue</w:t>
      </w:r>
      <w:r>
        <w:rPr>
          <w:rFonts w:ascii="Arial" w:hAnsi="Arial" w:cs="Arial"/>
        </w:rPr>
        <w:t>. Please let us know if you have any questions regarding the contents of this letter, or the Liaison Statement that we provided to 3GPP</w:t>
      </w:r>
      <w:r w:rsidR="00B350AF">
        <w:rPr>
          <w:rFonts w:ascii="Arial" w:hAnsi="Arial" w:cs="Arial"/>
        </w:rPr>
        <w:t>.</w:t>
      </w:r>
    </w:p>
    <w:p w:rsidR="00B350AF" w:rsidRDefault="00B350AF" w:rsidP="00331694">
      <w:pPr>
        <w:rPr>
          <w:rFonts w:ascii="Arial" w:hAnsi="Arial" w:cs="Arial"/>
        </w:rPr>
      </w:pPr>
    </w:p>
    <w:p w:rsidR="00B350AF" w:rsidRDefault="00B350AF" w:rsidP="00331694">
      <w:pPr>
        <w:rPr>
          <w:rFonts w:ascii="Arial" w:hAnsi="Arial" w:cs="Arial"/>
        </w:rPr>
      </w:pPr>
    </w:p>
    <w:p w:rsidR="00B350AF" w:rsidRDefault="00B350AF" w:rsidP="00331694">
      <w:pPr>
        <w:rPr>
          <w:rFonts w:ascii="Arial" w:hAnsi="Arial" w:cs="Arial"/>
        </w:rPr>
      </w:pPr>
    </w:p>
    <w:p w:rsidR="00B350AF" w:rsidRDefault="00B350AF" w:rsidP="00331694">
      <w:pPr>
        <w:rPr>
          <w:rFonts w:ascii="Arial" w:hAnsi="Arial" w:cs="Arial"/>
        </w:rPr>
      </w:pPr>
      <w:r>
        <w:rPr>
          <w:rFonts w:ascii="Arial" w:hAnsi="Arial" w:cs="Arial"/>
        </w:rPr>
        <w:t xml:space="preserve">Regards, </w:t>
      </w:r>
    </w:p>
    <w:p w:rsidR="00B350AF" w:rsidRDefault="00B350AF" w:rsidP="00331694">
      <w:pPr>
        <w:rPr>
          <w:rFonts w:ascii="Arial" w:hAnsi="Arial" w:cs="Arial"/>
        </w:rPr>
      </w:pPr>
      <w:r>
        <w:rPr>
          <w:rFonts w:ascii="Arial" w:hAnsi="Arial" w:cs="Arial"/>
        </w:rPr>
        <w:t xml:space="preserve">/s/ Paul </w:t>
      </w:r>
      <w:proofErr w:type="spellStart"/>
      <w:r>
        <w:rPr>
          <w:rFonts w:ascii="Arial" w:hAnsi="Arial" w:cs="Arial"/>
        </w:rPr>
        <w:t>Nikolich</w:t>
      </w:r>
      <w:proofErr w:type="spellEnd"/>
    </w:p>
    <w:p w:rsidR="00B350AF" w:rsidRDefault="00B350AF" w:rsidP="00331694">
      <w:pPr>
        <w:rPr>
          <w:rFonts w:ascii="Arial" w:hAnsi="Arial" w:cs="Arial"/>
        </w:rPr>
      </w:pPr>
      <w:r>
        <w:rPr>
          <w:rFonts w:ascii="Arial" w:hAnsi="Arial" w:cs="Arial"/>
        </w:rPr>
        <w:t xml:space="preserve">Paul </w:t>
      </w:r>
      <w:proofErr w:type="spellStart"/>
      <w:r>
        <w:rPr>
          <w:rFonts w:ascii="Arial" w:hAnsi="Arial" w:cs="Arial"/>
        </w:rPr>
        <w:t>Nikolich</w:t>
      </w:r>
      <w:proofErr w:type="spellEnd"/>
      <w:r>
        <w:rPr>
          <w:rFonts w:ascii="Arial" w:hAnsi="Arial" w:cs="Arial"/>
        </w:rPr>
        <w:t>, Chairman of IEEE 802 Executive Committee</w:t>
      </w:r>
    </w:p>
    <w:p w:rsidR="00B350AF" w:rsidRDefault="00B350AF" w:rsidP="00331694">
      <w:pPr>
        <w:rPr>
          <w:rFonts w:ascii="Arial" w:hAnsi="Arial" w:cs="Arial"/>
        </w:rPr>
      </w:pPr>
    </w:p>
    <w:p w:rsidR="00B350AF" w:rsidRPr="0024376B" w:rsidRDefault="00B350AF" w:rsidP="00331694">
      <w:pPr>
        <w:rPr>
          <w:rFonts w:eastAsiaTheme="minorEastAsia"/>
          <w:lang w:val="en-US"/>
        </w:rPr>
      </w:pPr>
    </w:p>
    <w:sectPr w:rsidR="00B350AF" w:rsidRPr="0024376B" w:rsidSect="00F27E89">
      <w:headerReference w:type="default" r:id="rId19"/>
      <w:footerReference w:type="default" r:id="rId20"/>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21" w:rsidRDefault="00A70E21" w:rsidP="002D52D4">
      <w:r>
        <w:separator/>
      </w:r>
    </w:p>
  </w:endnote>
  <w:endnote w:type="continuationSeparator" w:id="0">
    <w:p w:rsidR="00A70E21" w:rsidRDefault="00A70E21"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A70E21" w:rsidP="002D52D4">
    <w:pPr>
      <w:pStyle w:val="Footer"/>
      <w:tabs>
        <w:tab w:val="clear" w:pos="6480"/>
        <w:tab w:val="center" w:pos="4680"/>
        <w:tab w:val="right" w:pos="10206"/>
      </w:tabs>
      <w:rPr>
        <w:rFonts w:asciiTheme="minorHAnsi" w:hAnsiTheme="minorHAnsi"/>
      </w:rPr>
    </w:pPr>
    <w:r>
      <w:fldChar w:fldCharType="begin"/>
    </w:r>
    <w:r>
      <w:instrText xml:space="preserve"> SUBJECT  \* MERGEFORMAT </w:instrText>
    </w:r>
    <w:r>
      <w:fldChar w:fldCharType="separate"/>
    </w:r>
    <w:r w:rsidR="00B45773" w:rsidRPr="002D52D4">
      <w:rPr>
        <w:rFonts w:asciiTheme="minorHAnsi" w:hAnsiTheme="minorHAnsi"/>
      </w:rPr>
      <w:t>Submission</w:t>
    </w:r>
    <w:r>
      <w:rPr>
        <w:rFonts w:asciiTheme="minorHAnsi" w:hAnsiTheme="minorHAnsi"/>
      </w:rPr>
      <w:fldChar w:fldCharType="end"/>
    </w:r>
    <w:r w:rsidR="00B45773" w:rsidRPr="002D52D4">
      <w:rPr>
        <w:rFonts w:asciiTheme="minorHAnsi" w:hAnsiTheme="minorHAnsi"/>
      </w:rPr>
      <w:tab/>
      <w:t xml:space="preserve">page </w:t>
    </w:r>
    <w:r w:rsidR="003624EF" w:rsidRPr="002D52D4">
      <w:rPr>
        <w:rFonts w:asciiTheme="minorHAnsi" w:hAnsiTheme="minorHAnsi"/>
      </w:rPr>
      <w:fldChar w:fldCharType="begin"/>
    </w:r>
    <w:r w:rsidR="00B45773" w:rsidRPr="002D52D4">
      <w:rPr>
        <w:rFonts w:asciiTheme="minorHAnsi" w:hAnsiTheme="minorHAnsi"/>
      </w:rPr>
      <w:instrText xml:space="preserve">page </w:instrText>
    </w:r>
    <w:r w:rsidR="003624EF" w:rsidRPr="002D52D4">
      <w:rPr>
        <w:rFonts w:asciiTheme="minorHAnsi" w:hAnsiTheme="minorHAnsi"/>
      </w:rPr>
      <w:fldChar w:fldCharType="separate"/>
    </w:r>
    <w:r w:rsidR="000D0DBF">
      <w:rPr>
        <w:rFonts w:asciiTheme="minorHAnsi" w:hAnsiTheme="minorHAnsi"/>
        <w:noProof/>
      </w:rPr>
      <w:t>1</w:t>
    </w:r>
    <w:r w:rsidR="003624EF" w:rsidRPr="002D52D4">
      <w:rPr>
        <w:rFonts w:asciiTheme="minorHAnsi" w:hAnsiTheme="minorHAnsi"/>
      </w:rPr>
      <w:fldChar w:fldCharType="end"/>
    </w:r>
    <w:r w:rsidR="00B45773" w:rsidRPr="002D52D4">
      <w:rPr>
        <w:rFonts w:asciiTheme="minorHAnsi" w:hAnsiTheme="minorHAnsi"/>
      </w:rPr>
      <w:tab/>
    </w:r>
  </w:p>
  <w:p w:rsidR="00B45773" w:rsidRDefault="00B4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21" w:rsidRDefault="00A70E21" w:rsidP="002D52D4">
      <w:r>
        <w:separator/>
      </w:r>
    </w:p>
  </w:footnote>
  <w:footnote w:type="continuationSeparator" w:id="0">
    <w:p w:rsidR="00A70E21" w:rsidRDefault="00A70E21" w:rsidP="002D52D4">
      <w:r>
        <w:continuationSeparator/>
      </w:r>
    </w:p>
  </w:footnote>
  <w:footnote w:id="1">
    <w:p w:rsidR="00331694" w:rsidRDefault="00331694" w:rsidP="00331694">
      <w:pPr>
        <w:pStyle w:val="FootnoteText"/>
      </w:pPr>
      <w:r>
        <w:rPr>
          <w:rStyle w:val="FootnoteReference"/>
        </w:rPr>
        <w:footnoteRef/>
      </w:r>
      <w:r>
        <w:t xml:space="preserve"> IEEE 802.19-16/0109r0; </w:t>
      </w:r>
      <w:r w:rsidRPr="00E22372">
        <w:rPr>
          <w:highlight w:val="yellow"/>
        </w:rPr>
        <w:t>Add link for recent Liaison Statement</w:t>
      </w:r>
    </w:p>
  </w:footnote>
  <w:footnote w:id="2">
    <w:p w:rsidR="00331694" w:rsidRDefault="00331694" w:rsidP="00331694">
      <w:pPr>
        <w:pStyle w:val="FootnoteText"/>
      </w:pPr>
      <w:r>
        <w:rPr>
          <w:rStyle w:val="FootnoteReference"/>
        </w:rPr>
        <w:footnoteRef/>
      </w:r>
      <w:r>
        <w:t xml:space="preserve"> See presentations presented at the April 26, 2016 Wi-Fi Alliance Coexistence Workshop, which are located at: </w:t>
      </w:r>
      <w:hyperlink r:id="rId1" w:history="1">
        <w:r w:rsidRPr="00F84080">
          <w:rPr>
            <w:rStyle w:val="Hyperlink"/>
          </w:rPr>
          <w:t>https</w:t>
        </w:r>
      </w:hyperlink>
      <w:hyperlink r:id="rId2" w:history="1">
        <w:r w:rsidRPr="00F84080">
          <w:rPr>
            <w:rStyle w:val="Hyperlink"/>
          </w:rPr>
          <w:t>://</w:t>
        </w:r>
      </w:hyperlink>
      <w:hyperlink r:id="rId3" w:history="1">
        <w:r w:rsidRPr="00F84080">
          <w:rPr>
            <w:rStyle w:val="Hyperlink"/>
          </w:rPr>
          <w:t>www.wi-fi.org/downloads-public/Wi-Fi_LTE-U_Test_Workshop_Presentations_201604.zip/30328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325783" w:rsidP="00F27E89">
    <w:pPr>
      <w:pStyle w:val="Header"/>
      <w:tabs>
        <w:tab w:val="clear" w:pos="6480"/>
        <w:tab w:val="center" w:pos="4680"/>
        <w:tab w:val="right" w:pos="10206"/>
      </w:tabs>
      <w:rPr>
        <w:rFonts w:asciiTheme="minorHAnsi" w:hAnsiTheme="minorHAnsi"/>
      </w:rPr>
    </w:pPr>
    <w:r>
      <w:rPr>
        <w:rFonts w:asciiTheme="minorHAnsi" w:hAnsiTheme="minorHAnsi"/>
      </w:rPr>
      <w:t>July</w:t>
    </w:r>
    <w:r w:rsidR="00B45773" w:rsidRPr="002D52D4">
      <w:rPr>
        <w:rFonts w:asciiTheme="minorHAnsi" w:hAnsiTheme="minorHAnsi"/>
      </w:rPr>
      <w:t xml:space="preserve"> 2016</w:t>
    </w:r>
    <w:r w:rsidR="00B45773" w:rsidRPr="002D52D4">
      <w:rPr>
        <w:rFonts w:asciiTheme="minorHAnsi" w:hAnsiTheme="minorHAnsi"/>
      </w:rPr>
      <w:tab/>
    </w:r>
    <w:r w:rsidR="00B45773" w:rsidRPr="002D52D4">
      <w:rPr>
        <w:rFonts w:asciiTheme="minorHAnsi" w:hAnsiTheme="minorHAnsi"/>
      </w:rPr>
      <w:tab/>
    </w:r>
    <w:fldSimple w:instr=" TITLE  \* MERGEFORMAT ">
      <w:r>
        <w:rPr>
          <w:rFonts w:asciiTheme="minorHAnsi" w:hAnsiTheme="minorHAnsi"/>
        </w:rPr>
        <w:t>doc.: IEEE 802.19-</w:t>
      </w:r>
      <w:r w:rsidR="002C267A">
        <w:rPr>
          <w:rFonts w:asciiTheme="minorHAnsi" w:hAnsiTheme="minorHAnsi"/>
        </w:rPr>
        <w:t>16/</w:t>
      </w:r>
    </w:fldSimple>
    <w:r w:rsidR="00206D5C">
      <w:rPr>
        <w:rFonts w:asciiTheme="minorHAnsi" w:hAnsiTheme="minorHAnsi"/>
      </w:rPr>
      <w:t>0126</w:t>
    </w:r>
    <w:r w:rsidR="003352F1">
      <w:rPr>
        <w:rFonts w:asciiTheme="minorHAnsi" w:hAnsiTheme="minorHAnsi"/>
      </w:rPr>
      <w:t>r</w:t>
    </w:r>
    <w:ins w:id="10" w:author="Author">
      <w:r w:rsidR="00C71BD0">
        <w:rPr>
          <w:rFonts w:asciiTheme="minorHAnsi" w:hAnsiTheme="minorHAnsi"/>
        </w:rPr>
        <w:t>5</w:t>
      </w:r>
    </w:ins>
    <w:del w:id="11" w:author="Author">
      <w:r w:rsidR="00672379" w:rsidDel="00C71BD0">
        <w:rPr>
          <w:rFonts w:asciiTheme="minorHAnsi" w:hAnsiTheme="minorHAnsi"/>
        </w:rPr>
        <w:delText>4</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242DB"/>
    <w:multiLevelType w:val="hybridMultilevel"/>
    <w:tmpl w:val="CB2CCCAC"/>
    <w:lvl w:ilvl="0" w:tplc="25E66EBE">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3"/>
  </w:num>
  <w:num w:numId="5">
    <w:abstractNumId w:val="21"/>
  </w:num>
  <w:num w:numId="6">
    <w:abstractNumId w:val="15"/>
  </w:num>
  <w:num w:numId="7">
    <w:abstractNumId w:val="19"/>
  </w:num>
  <w:num w:numId="8">
    <w:abstractNumId w:val="22"/>
  </w:num>
  <w:num w:numId="9">
    <w:abstractNumId w:val="20"/>
  </w:num>
  <w:num w:numId="10">
    <w:abstractNumId w:val="2"/>
  </w:num>
  <w:num w:numId="11">
    <w:abstractNumId w:val="12"/>
  </w:num>
  <w:num w:numId="12">
    <w:abstractNumId w:val="17"/>
  </w:num>
  <w:num w:numId="13">
    <w:abstractNumId w:val="13"/>
  </w:num>
  <w:num w:numId="14">
    <w:abstractNumId w:val="23"/>
  </w:num>
  <w:num w:numId="15">
    <w:abstractNumId w:val="10"/>
  </w:num>
  <w:num w:numId="16">
    <w:abstractNumId w:val="24"/>
  </w:num>
  <w:num w:numId="17">
    <w:abstractNumId w:val="7"/>
  </w:num>
  <w:num w:numId="18">
    <w:abstractNumId w:val="18"/>
  </w:num>
  <w:num w:numId="19">
    <w:abstractNumId w:val="1"/>
  </w:num>
  <w:num w:numId="20">
    <w:abstractNumId w:val="4"/>
  </w:num>
  <w:num w:numId="21">
    <w:abstractNumId w:val="5"/>
  </w:num>
  <w:num w:numId="22">
    <w:abstractNumId w:val="9"/>
  </w:num>
  <w:num w:numId="23">
    <w:abstractNumId w:val="8"/>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45E8B"/>
    <w:rsid w:val="00070C85"/>
    <w:rsid w:val="000851AF"/>
    <w:rsid w:val="0009574F"/>
    <w:rsid w:val="000A4E8B"/>
    <w:rsid w:val="000A6795"/>
    <w:rsid w:val="000C47EC"/>
    <w:rsid w:val="000D0DBF"/>
    <w:rsid w:val="000D302A"/>
    <w:rsid w:val="000F671C"/>
    <w:rsid w:val="00100D4C"/>
    <w:rsid w:val="00113B96"/>
    <w:rsid w:val="0011421D"/>
    <w:rsid w:val="001235DC"/>
    <w:rsid w:val="00141578"/>
    <w:rsid w:val="00157B72"/>
    <w:rsid w:val="00166D1B"/>
    <w:rsid w:val="00167E35"/>
    <w:rsid w:val="0017507E"/>
    <w:rsid w:val="001907F7"/>
    <w:rsid w:val="001A1736"/>
    <w:rsid w:val="001C43CA"/>
    <w:rsid w:val="001E264B"/>
    <w:rsid w:val="001E5AD4"/>
    <w:rsid w:val="00201C1B"/>
    <w:rsid w:val="0020476C"/>
    <w:rsid w:val="00206D5C"/>
    <w:rsid w:val="00220BB4"/>
    <w:rsid w:val="0022220F"/>
    <w:rsid w:val="00222BC2"/>
    <w:rsid w:val="00224424"/>
    <w:rsid w:val="002304A8"/>
    <w:rsid w:val="002304B6"/>
    <w:rsid w:val="00236CCB"/>
    <w:rsid w:val="002410AE"/>
    <w:rsid w:val="0024376B"/>
    <w:rsid w:val="00245BFE"/>
    <w:rsid w:val="0025240F"/>
    <w:rsid w:val="00264EE7"/>
    <w:rsid w:val="00272A6E"/>
    <w:rsid w:val="00280C97"/>
    <w:rsid w:val="00293C77"/>
    <w:rsid w:val="00296D39"/>
    <w:rsid w:val="002B4958"/>
    <w:rsid w:val="002C08C0"/>
    <w:rsid w:val="002C267A"/>
    <w:rsid w:val="002D1E44"/>
    <w:rsid w:val="002D52D4"/>
    <w:rsid w:val="002D6289"/>
    <w:rsid w:val="002E0B94"/>
    <w:rsid w:val="002E6622"/>
    <w:rsid w:val="002E6FEF"/>
    <w:rsid w:val="002F5D02"/>
    <w:rsid w:val="003036AF"/>
    <w:rsid w:val="003059EA"/>
    <w:rsid w:val="00306B9C"/>
    <w:rsid w:val="00322E4D"/>
    <w:rsid w:val="00325783"/>
    <w:rsid w:val="00327417"/>
    <w:rsid w:val="00331694"/>
    <w:rsid w:val="003352F1"/>
    <w:rsid w:val="0034384D"/>
    <w:rsid w:val="00344305"/>
    <w:rsid w:val="003454F5"/>
    <w:rsid w:val="00347846"/>
    <w:rsid w:val="003624EF"/>
    <w:rsid w:val="00363CEE"/>
    <w:rsid w:val="003647B2"/>
    <w:rsid w:val="003727B6"/>
    <w:rsid w:val="00377438"/>
    <w:rsid w:val="00377C85"/>
    <w:rsid w:val="003856FA"/>
    <w:rsid w:val="00391D3C"/>
    <w:rsid w:val="00396B36"/>
    <w:rsid w:val="003D5C20"/>
    <w:rsid w:val="003E399A"/>
    <w:rsid w:val="003F0B94"/>
    <w:rsid w:val="003F4437"/>
    <w:rsid w:val="003F7CF7"/>
    <w:rsid w:val="00402A5D"/>
    <w:rsid w:val="00402AE6"/>
    <w:rsid w:val="004274F1"/>
    <w:rsid w:val="00446410"/>
    <w:rsid w:val="00447B6B"/>
    <w:rsid w:val="00457BE4"/>
    <w:rsid w:val="00482980"/>
    <w:rsid w:val="00485ECC"/>
    <w:rsid w:val="00495675"/>
    <w:rsid w:val="004957C5"/>
    <w:rsid w:val="004A3636"/>
    <w:rsid w:val="004B273E"/>
    <w:rsid w:val="004B283C"/>
    <w:rsid w:val="004B2FFC"/>
    <w:rsid w:val="004D00DC"/>
    <w:rsid w:val="004D2804"/>
    <w:rsid w:val="0050174D"/>
    <w:rsid w:val="00501D57"/>
    <w:rsid w:val="00502F90"/>
    <w:rsid w:val="005152F4"/>
    <w:rsid w:val="0053098A"/>
    <w:rsid w:val="0053441E"/>
    <w:rsid w:val="0053666A"/>
    <w:rsid w:val="00540154"/>
    <w:rsid w:val="00543A6D"/>
    <w:rsid w:val="0056788F"/>
    <w:rsid w:val="005678C5"/>
    <w:rsid w:val="005771F3"/>
    <w:rsid w:val="0058407E"/>
    <w:rsid w:val="00597034"/>
    <w:rsid w:val="005A6833"/>
    <w:rsid w:val="005B349F"/>
    <w:rsid w:val="005B6D4F"/>
    <w:rsid w:val="005F4983"/>
    <w:rsid w:val="005F7A86"/>
    <w:rsid w:val="005F7EDF"/>
    <w:rsid w:val="0060744A"/>
    <w:rsid w:val="006370FE"/>
    <w:rsid w:val="00641605"/>
    <w:rsid w:val="00645CCB"/>
    <w:rsid w:val="00661E53"/>
    <w:rsid w:val="00665097"/>
    <w:rsid w:val="00672379"/>
    <w:rsid w:val="0069327A"/>
    <w:rsid w:val="006A4F5C"/>
    <w:rsid w:val="006C204C"/>
    <w:rsid w:val="006C59AC"/>
    <w:rsid w:val="006D0438"/>
    <w:rsid w:val="006D5306"/>
    <w:rsid w:val="006E4D64"/>
    <w:rsid w:val="00713974"/>
    <w:rsid w:val="00716535"/>
    <w:rsid w:val="00716538"/>
    <w:rsid w:val="00716BD9"/>
    <w:rsid w:val="00742C11"/>
    <w:rsid w:val="00757734"/>
    <w:rsid w:val="00785742"/>
    <w:rsid w:val="0078788E"/>
    <w:rsid w:val="007916E3"/>
    <w:rsid w:val="00795D8D"/>
    <w:rsid w:val="007A2C8A"/>
    <w:rsid w:val="007B3973"/>
    <w:rsid w:val="007C180F"/>
    <w:rsid w:val="007C26DB"/>
    <w:rsid w:val="007C3B3B"/>
    <w:rsid w:val="007D2DFD"/>
    <w:rsid w:val="007E2ECB"/>
    <w:rsid w:val="007E3BB1"/>
    <w:rsid w:val="007E59CB"/>
    <w:rsid w:val="007F0DF6"/>
    <w:rsid w:val="007F248A"/>
    <w:rsid w:val="007F7336"/>
    <w:rsid w:val="00821E1A"/>
    <w:rsid w:val="00833F1B"/>
    <w:rsid w:val="00834661"/>
    <w:rsid w:val="0084191E"/>
    <w:rsid w:val="0084435A"/>
    <w:rsid w:val="00853C66"/>
    <w:rsid w:val="0085684E"/>
    <w:rsid w:val="00864319"/>
    <w:rsid w:val="0087108E"/>
    <w:rsid w:val="00874473"/>
    <w:rsid w:val="0087767C"/>
    <w:rsid w:val="00880CF4"/>
    <w:rsid w:val="00881B9E"/>
    <w:rsid w:val="0088293B"/>
    <w:rsid w:val="008A5DDE"/>
    <w:rsid w:val="008B16BD"/>
    <w:rsid w:val="008B3168"/>
    <w:rsid w:val="008B74EA"/>
    <w:rsid w:val="008C2579"/>
    <w:rsid w:val="008C3D09"/>
    <w:rsid w:val="008C6102"/>
    <w:rsid w:val="008D42B9"/>
    <w:rsid w:val="008E45A2"/>
    <w:rsid w:val="008F03E0"/>
    <w:rsid w:val="008F5513"/>
    <w:rsid w:val="00902633"/>
    <w:rsid w:val="009279D3"/>
    <w:rsid w:val="00940EFD"/>
    <w:rsid w:val="00945093"/>
    <w:rsid w:val="00961D62"/>
    <w:rsid w:val="00974AFB"/>
    <w:rsid w:val="0098665E"/>
    <w:rsid w:val="00996AD6"/>
    <w:rsid w:val="0099724A"/>
    <w:rsid w:val="009B3566"/>
    <w:rsid w:val="009B7952"/>
    <w:rsid w:val="009C6579"/>
    <w:rsid w:val="009C7255"/>
    <w:rsid w:val="009C7C84"/>
    <w:rsid w:val="009D2BB0"/>
    <w:rsid w:val="009D4968"/>
    <w:rsid w:val="009E76A7"/>
    <w:rsid w:val="009F1DB1"/>
    <w:rsid w:val="009F54EB"/>
    <w:rsid w:val="00A00523"/>
    <w:rsid w:val="00A11A6D"/>
    <w:rsid w:val="00A203E1"/>
    <w:rsid w:val="00A21160"/>
    <w:rsid w:val="00A32E67"/>
    <w:rsid w:val="00A373C9"/>
    <w:rsid w:val="00A465D4"/>
    <w:rsid w:val="00A55890"/>
    <w:rsid w:val="00A67105"/>
    <w:rsid w:val="00A70E21"/>
    <w:rsid w:val="00A80126"/>
    <w:rsid w:val="00A8220F"/>
    <w:rsid w:val="00A83374"/>
    <w:rsid w:val="00A91EC7"/>
    <w:rsid w:val="00A958BD"/>
    <w:rsid w:val="00AA2C9B"/>
    <w:rsid w:val="00AC268E"/>
    <w:rsid w:val="00AC5049"/>
    <w:rsid w:val="00AE33F7"/>
    <w:rsid w:val="00AE4A32"/>
    <w:rsid w:val="00AF0931"/>
    <w:rsid w:val="00AF333C"/>
    <w:rsid w:val="00B05B5D"/>
    <w:rsid w:val="00B1082B"/>
    <w:rsid w:val="00B257C3"/>
    <w:rsid w:val="00B350AF"/>
    <w:rsid w:val="00B45773"/>
    <w:rsid w:val="00B50D4A"/>
    <w:rsid w:val="00B5166D"/>
    <w:rsid w:val="00B539F8"/>
    <w:rsid w:val="00B80517"/>
    <w:rsid w:val="00B92121"/>
    <w:rsid w:val="00B926FB"/>
    <w:rsid w:val="00B974C7"/>
    <w:rsid w:val="00BA0449"/>
    <w:rsid w:val="00BA44C7"/>
    <w:rsid w:val="00BB3BA7"/>
    <w:rsid w:val="00BB691B"/>
    <w:rsid w:val="00BC1F7B"/>
    <w:rsid w:val="00BC39D8"/>
    <w:rsid w:val="00BD2A18"/>
    <w:rsid w:val="00BD4D75"/>
    <w:rsid w:val="00BD6DE2"/>
    <w:rsid w:val="00BE208A"/>
    <w:rsid w:val="00BE2F84"/>
    <w:rsid w:val="00BE770C"/>
    <w:rsid w:val="00BF1FE6"/>
    <w:rsid w:val="00BF6327"/>
    <w:rsid w:val="00BF71BE"/>
    <w:rsid w:val="00C02F92"/>
    <w:rsid w:val="00C0545C"/>
    <w:rsid w:val="00C06669"/>
    <w:rsid w:val="00C20017"/>
    <w:rsid w:val="00C27544"/>
    <w:rsid w:val="00C43E16"/>
    <w:rsid w:val="00C44ADC"/>
    <w:rsid w:val="00C45712"/>
    <w:rsid w:val="00C71BD0"/>
    <w:rsid w:val="00C90991"/>
    <w:rsid w:val="00C96B01"/>
    <w:rsid w:val="00CA1FE8"/>
    <w:rsid w:val="00CA685D"/>
    <w:rsid w:val="00CA7E69"/>
    <w:rsid w:val="00CB2F5E"/>
    <w:rsid w:val="00CB3639"/>
    <w:rsid w:val="00CB79BE"/>
    <w:rsid w:val="00CD27E5"/>
    <w:rsid w:val="00CE4DA2"/>
    <w:rsid w:val="00CF5A73"/>
    <w:rsid w:val="00CF634F"/>
    <w:rsid w:val="00D106F2"/>
    <w:rsid w:val="00D12A12"/>
    <w:rsid w:val="00D504BF"/>
    <w:rsid w:val="00D73D79"/>
    <w:rsid w:val="00D8026C"/>
    <w:rsid w:val="00D81614"/>
    <w:rsid w:val="00D90D65"/>
    <w:rsid w:val="00D9215B"/>
    <w:rsid w:val="00D927D7"/>
    <w:rsid w:val="00D93AD1"/>
    <w:rsid w:val="00D9778A"/>
    <w:rsid w:val="00DA340C"/>
    <w:rsid w:val="00DA7678"/>
    <w:rsid w:val="00DB259E"/>
    <w:rsid w:val="00DC5921"/>
    <w:rsid w:val="00DC5935"/>
    <w:rsid w:val="00DE1247"/>
    <w:rsid w:val="00DE2402"/>
    <w:rsid w:val="00E12F72"/>
    <w:rsid w:val="00E1691F"/>
    <w:rsid w:val="00E17B38"/>
    <w:rsid w:val="00E20719"/>
    <w:rsid w:val="00E34B61"/>
    <w:rsid w:val="00E365AB"/>
    <w:rsid w:val="00E43130"/>
    <w:rsid w:val="00E45994"/>
    <w:rsid w:val="00E64657"/>
    <w:rsid w:val="00E7529E"/>
    <w:rsid w:val="00E7572E"/>
    <w:rsid w:val="00E82CEA"/>
    <w:rsid w:val="00E831C3"/>
    <w:rsid w:val="00E91459"/>
    <w:rsid w:val="00E96982"/>
    <w:rsid w:val="00EA41D4"/>
    <w:rsid w:val="00EB1F5B"/>
    <w:rsid w:val="00EC11DB"/>
    <w:rsid w:val="00EC3D03"/>
    <w:rsid w:val="00ED1EA0"/>
    <w:rsid w:val="00EE3CB2"/>
    <w:rsid w:val="00EE7FC6"/>
    <w:rsid w:val="00EF040D"/>
    <w:rsid w:val="00EF05ED"/>
    <w:rsid w:val="00F0411E"/>
    <w:rsid w:val="00F06683"/>
    <w:rsid w:val="00F1277D"/>
    <w:rsid w:val="00F27E89"/>
    <w:rsid w:val="00F32C88"/>
    <w:rsid w:val="00F334B9"/>
    <w:rsid w:val="00F403CC"/>
    <w:rsid w:val="00F4078A"/>
    <w:rsid w:val="00F41184"/>
    <w:rsid w:val="00F41F5B"/>
    <w:rsid w:val="00F502BF"/>
    <w:rsid w:val="00F57F48"/>
    <w:rsid w:val="00F6140D"/>
    <w:rsid w:val="00F679AA"/>
    <w:rsid w:val="00F71E73"/>
    <w:rsid w:val="00F8003B"/>
    <w:rsid w:val="00F933F0"/>
    <w:rsid w:val="00FA132B"/>
    <w:rsid w:val="00FC5005"/>
    <w:rsid w:val="00FC750E"/>
    <w:rsid w:val="00FD1964"/>
    <w:rsid w:val="00FD363C"/>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331694"/>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331694"/>
    <w:rPr>
      <w:rFonts w:eastAsiaTheme="minorEastAsia"/>
      <w:sz w:val="20"/>
      <w:szCs w:val="20"/>
      <w:lang w:val="en-US"/>
    </w:rPr>
  </w:style>
  <w:style w:type="character" w:styleId="FootnoteReference">
    <w:name w:val="footnote reference"/>
    <w:basedOn w:val="DefaultParagraphFont"/>
    <w:uiPriority w:val="99"/>
    <w:semiHidden/>
    <w:unhideWhenUsed/>
    <w:rsid w:val="003316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331694"/>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331694"/>
    <w:rPr>
      <w:rFonts w:eastAsiaTheme="minorEastAsia"/>
      <w:sz w:val="20"/>
      <w:szCs w:val="20"/>
      <w:lang w:val="en-US"/>
    </w:rPr>
  </w:style>
  <w:style w:type="character" w:styleId="FootnoteReference">
    <w:name w:val="footnote reference"/>
    <w:basedOn w:val="DefaultParagraphFont"/>
    <w:uiPriority w:val="99"/>
    <w:semiHidden/>
    <w:unhideWhenUsed/>
    <w:rsid w:val="00331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867135641">
      <w:bodyDiv w:val="1"/>
      <w:marLeft w:val="0"/>
      <w:marRight w:val="0"/>
      <w:marTop w:val="0"/>
      <w:marBottom w:val="0"/>
      <w:divBdr>
        <w:top w:val="none" w:sz="0" w:space="0" w:color="auto"/>
        <w:left w:val="none" w:sz="0" w:space="0" w:color="auto"/>
        <w:bottom w:val="none" w:sz="0" w:space="0" w:color="auto"/>
        <w:right w:val="none" w:sz="0" w:space="0" w:color="auto"/>
      </w:divBdr>
    </w:div>
    <w:div w:id="20494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ang@cablelabs.com" TargetMode="External"/><Relationship Id="rId18" Type="http://schemas.openxmlformats.org/officeDocument/2006/relationships/hyperlink" Target="mailto:Stuart.Kerry@ruckuswireles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montemurro@blackberry.com" TargetMode="External"/><Relationship Id="rId17" Type="http://schemas.openxmlformats.org/officeDocument/2006/relationships/hyperlink" Target="mailto:William.Carney@am.sony.com" TargetMode="External"/><Relationship Id="rId2" Type="http://schemas.openxmlformats.org/officeDocument/2006/relationships/numbering" Target="numbering.xml"/><Relationship Id="rId16" Type="http://schemas.openxmlformats.org/officeDocument/2006/relationships/hyperlink" Target="mailto:amyles@cisc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Szymanski@broadcom.com" TargetMode="External"/><Relationship Id="rId5" Type="http://schemas.openxmlformats.org/officeDocument/2006/relationships/settings" Target="settings.xml"/><Relationship Id="rId15" Type="http://schemas.openxmlformats.org/officeDocument/2006/relationships/hyperlink" Target="mailto:leileiw@marvell.com" TargetMode="External"/><Relationship Id="rId10" Type="http://schemas.openxmlformats.org/officeDocument/2006/relationships/hyperlink" Target="mailto:Stephen.Palm@broadcom.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nko.Erceg@broadcom.com" TargetMode="External"/><Relationship Id="rId14" Type="http://schemas.openxmlformats.org/officeDocument/2006/relationships/hyperlink" Target="mailto:chuck.lukaszewski@hpe.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fi.org/downloads-public/Wi-Fi_LTE-U_Test_Workshop_Presentations_201604.zip/30328" TargetMode="External"/><Relationship Id="rId2" Type="http://schemas.openxmlformats.org/officeDocument/2006/relationships/hyperlink" Target="https://www.wi-fi.org/downloads-public/Wi-Fi_LTE-U_Test_Workshop_Presentations_201604.zip/30328" TargetMode="External"/><Relationship Id="rId1" Type="http://schemas.openxmlformats.org/officeDocument/2006/relationships/hyperlink" Target="https://www.wi-fi.org/downloads-public/Wi-Fi_LTE-U_Test_Workshop_Presentations_201604.zip/30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BDD5-E066-42D9-B32D-F3A5FBFA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2016-07-29T00:16:00Z</dcterms:created>
  <dcterms:modified xsi:type="dcterms:W3CDTF">2016-07-29T00:22:00Z</dcterms:modified>
</cp:coreProperties>
</file>