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7312D9">
            <w:pPr>
              <w:pStyle w:val="T2"/>
              <w:rPr>
                <w:lang w:val="en-US"/>
              </w:rPr>
            </w:pPr>
            <w:r>
              <w:rPr>
                <w:rFonts w:hint="eastAsia"/>
                <w:lang w:eastAsia="ja-JP"/>
              </w:rPr>
              <w:t xml:space="preserve">Comment resolution </w:t>
            </w:r>
            <w:r w:rsidR="00041BC0">
              <w:rPr>
                <w:rFonts w:hint="eastAsia"/>
                <w:lang w:eastAsia="ja-JP"/>
              </w:rPr>
              <w:t xml:space="preserve">on </w:t>
            </w:r>
            <w:r w:rsidR="006D66FE">
              <w:rPr>
                <w:rFonts w:hint="eastAsia"/>
                <w:lang w:eastAsia="ja-JP"/>
              </w:rPr>
              <w:t>CID</w:t>
            </w:r>
            <w:r w:rsidR="007312D9">
              <w:rPr>
                <w:rFonts w:hint="eastAsia"/>
                <w:lang w:eastAsia="ja-JP"/>
              </w:rPr>
              <w:t>158</w:t>
            </w:r>
          </w:p>
        </w:tc>
      </w:tr>
      <w:tr w:rsidR="008D2317" w:rsidRPr="00F96238" w:rsidTr="001A290B">
        <w:trPr>
          <w:trHeight w:val="359"/>
          <w:jc w:val="center"/>
        </w:trPr>
        <w:tc>
          <w:tcPr>
            <w:tcW w:w="9576" w:type="dxa"/>
            <w:gridSpan w:val="5"/>
            <w:vAlign w:val="center"/>
          </w:tcPr>
          <w:p w:rsidR="008D2317" w:rsidRPr="00F96238" w:rsidRDefault="008D2317" w:rsidP="00CE6680">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616481">
              <w:rPr>
                <w:rFonts w:hint="eastAsia"/>
                <w:b w:val="0"/>
                <w:sz w:val="20"/>
                <w:lang w:val="en-US" w:eastAsia="ja-JP"/>
              </w:rPr>
              <w:t>7</w:t>
            </w:r>
            <w:r w:rsidR="003413D8" w:rsidRPr="00F96238">
              <w:rPr>
                <w:rFonts w:hint="eastAsia"/>
                <w:b w:val="0"/>
                <w:sz w:val="20"/>
                <w:lang w:val="en-US" w:eastAsia="ja-JP"/>
              </w:rPr>
              <w:t>-</w:t>
            </w:r>
            <w:r w:rsidR="00CE6680">
              <w:rPr>
                <w:rFonts w:hint="eastAsia"/>
                <w:b w:val="0"/>
                <w:sz w:val="20"/>
                <w:lang w:val="en-US" w:eastAsia="ja-JP"/>
              </w:rPr>
              <w:t>27</w:t>
            </w:r>
            <w:bookmarkStart w:id="0" w:name="_GoBack"/>
            <w:bookmarkEnd w:id="0"/>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Pr="004C421D"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 xml:space="preserve">comment resolution </w:t>
      </w:r>
      <w:r w:rsidR="00041BC0">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7312D9">
        <w:rPr>
          <w:rFonts w:ascii="Times New Roman" w:hAnsi="Times New Roman" w:cs="Times New Roman" w:hint="eastAsia"/>
          <w:sz w:val="20"/>
          <w:szCs w:val="24"/>
          <w:lang w:eastAsia="ja-JP"/>
        </w:rPr>
        <w:t>158</w:t>
      </w:r>
      <w:r w:rsidR="0024535E" w:rsidRPr="004C421D">
        <w:rPr>
          <w:rFonts w:ascii="Times New Roman" w:hAnsi="Times New Roman" w:cs="Times New Roman"/>
          <w:sz w:val="20"/>
          <w:szCs w:val="24"/>
          <w:lang w:eastAsia="ja-JP"/>
        </w:rPr>
        <w:t>.</w:t>
      </w: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lastRenderedPageBreak/>
        <w:t>===== (Text starts below)</w:t>
      </w:r>
    </w:p>
    <w:p w:rsidR="00816DD5" w:rsidRPr="00816DD5" w:rsidRDefault="00816DD5" w:rsidP="00816DD5">
      <w:pPr>
        <w:keepNext/>
        <w:keepLines/>
        <w:numPr>
          <w:ilvl w:val="1"/>
          <w:numId w:val="23"/>
        </w:numPr>
        <w:tabs>
          <w:tab w:val="left" w:pos="1080"/>
        </w:tabs>
        <w:suppressAutoHyphens/>
        <w:spacing w:before="240" w:after="240" w:line="240" w:lineRule="auto"/>
        <w:outlineLvl w:val="1"/>
        <w:rPr>
          <w:rFonts w:ascii="Arial" w:eastAsia="ＭＳ 明朝" w:hAnsi="Arial" w:cs="Times New Roman"/>
          <w:b/>
          <w:szCs w:val="20"/>
          <w:u w:val="single"/>
          <w:lang w:val="x-none" w:eastAsia="x-none"/>
        </w:rPr>
      </w:pPr>
      <w:bookmarkStart w:id="1" w:name="_Toc453860317"/>
      <w:r w:rsidRPr="00816DD5">
        <w:rPr>
          <w:rFonts w:ascii="Arial" w:eastAsia="ＭＳ 明朝" w:hAnsi="Arial" w:cs="Times New Roman"/>
          <w:b/>
          <w:szCs w:val="20"/>
          <w:u w:val="single"/>
          <w:lang w:val="x-none" w:eastAsia="x-none"/>
        </w:rPr>
        <w:t>Data types</w:t>
      </w:r>
      <w:r w:rsidRPr="00816DD5">
        <w:rPr>
          <w:rFonts w:ascii="Arial" w:eastAsia="ＭＳ 明朝" w:hAnsi="Arial" w:cs="Times New Roman" w:hint="eastAsia"/>
          <w:b/>
          <w:szCs w:val="20"/>
          <w:u w:val="single"/>
          <w:lang w:val="x-none" w:eastAsia="x-none"/>
        </w:rPr>
        <w:t xml:space="preserve"> for IEEE 802.19.1a</w:t>
      </w:r>
      <w:bookmarkEnd w:id="1"/>
    </w:p>
    <w:p w:rsidR="00BE5DAB" w:rsidRDefault="00BE5DAB" w:rsidP="009C6AE4">
      <w:pPr>
        <w:spacing w:line="240" w:lineRule="auto"/>
        <w:rPr>
          <w:ins w:id="2" w:author="Sony" w:date="2016-07-20T17:34:00Z"/>
          <w:lang w:eastAsia="ja-JP"/>
        </w:rPr>
      </w:pPr>
    </w:p>
    <w:p w:rsidR="00816DD5" w:rsidRPr="00EF16E2" w:rsidRDefault="00816DD5" w:rsidP="00816DD5">
      <w:pPr>
        <w:pStyle w:val="IEEEStdsComputerCode"/>
        <w:rPr>
          <w:u w:val="single"/>
        </w:rPr>
      </w:pPr>
      <w:r w:rsidRPr="00EF16E2">
        <w:rPr>
          <w:u w:val="single"/>
        </w:rPr>
        <w:t>IEEE80219</w:t>
      </w:r>
      <w:r w:rsidRPr="00EF16E2">
        <w:rPr>
          <w:rFonts w:hint="eastAsia"/>
          <w:u w:val="single"/>
        </w:rPr>
        <w:t>1a</w:t>
      </w:r>
      <w:r w:rsidRPr="00EF16E2">
        <w:rPr>
          <w:u w:val="single"/>
        </w:rPr>
        <w:t xml:space="preserve">DataType DEFINITIONS AUTOMATIC </w:t>
      </w:r>
      <w:proofErr w:type="gramStart"/>
      <w:r w:rsidRPr="00EF16E2">
        <w:rPr>
          <w:u w:val="single"/>
        </w:rPr>
        <w:t>TAGS</w:t>
      </w:r>
      <w:r w:rsidRPr="00EF16E2">
        <w:rPr>
          <w:rFonts w:hint="eastAsia"/>
          <w:u w:val="single"/>
        </w:rPr>
        <w:t xml:space="preserve"> </w:t>
      </w:r>
      <w:r w:rsidRPr="00EF16E2">
        <w:rPr>
          <w:u w:val="single"/>
        </w:rPr>
        <w:t>:</w:t>
      </w:r>
      <w:proofErr w:type="gramEnd"/>
      <w:r w:rsidRPr="00EF16E2">
        <w:rPr>
          <w:u w:val="single"/>
        </w:rPr>
        <w:t>:= BEGIN</w:t>
      </w:r>
    </w:p>
    <w:p w:rsidR="00816DD5" w:rsidRPr="00EF16E2" w:rsidRDefault="00816DD5" w:rsidP="00816DD5">
      <w:pPr>
        <w:pStyle w:val="IEEEStdsComputerCode"/>
        <w:rPr>
          <w:u w:val="single"/>
        </w:rPr>
      </w:pPr>
    </w:p>
    <w:p w:rsidR="00816DD5" w:rsidRPr="00EF16E2" w:rsidRDefault="00816DD5" w:rsidP="00816DD5">
      <w:pPr>
        <w:pStyle w:val="IEEEStdsComputerCode"/>
        <w:rPr>
          <w:b/>
          <w:u w:val="single"/>
        </w:rPr>
      </w:pPr>
      <w:r w:rsidRPr="00EF16E2">
        <w:rPr>
          <w:b/>
          <w:u w:val="single"/>
        </w:rPr>
        <w:t>-----------------------------------------------------------</w:t>
      </w:r>
    </w:p>
    <w:p w:rsidR="00816DD5" w:rsidRPr="00EF16E2" w:rsidRDefault="00816DD5" w:rsidP="00816DD5">
      <w:pPr>
        <w:pStyle w:val="IEEEStdsComputerCode"/>
        <w:rPr>
          <w:b/>
          <w:u w:val="single"/>
        </w:rPr>
      </w:pPr>
      <w:r w:rsidRPr="00EF16E2">
        <w:rPr>
          <w:b/>
          <w:u w:val="single"/>
        </w:rPr>
        <w:t>--Exported data types</w:t>
      </w:r>
    </w:p>
    <w:p w:rsidR="00816DD5" w:rsidRPr="00EF16E2" w:rsidRDefault="00816DD5" w:rsidP="00816DD5">
      <w:pPr>
        <w:pStyle w:val="IEEEStdsComputerCode"/>
        <w:rPr>
          <w:b/>
          <w:u w:val="single"/>
        </w:rPr>
      </w:pPr>
      <w:r w:rsidRPr="00EF16E2">
        <w:rPr>
          <w:b/>
          <w:u w:val="single"/>
        </w:rPr>
        <w:t>-----------------------------------------------------------</w:t>
      </w:r>
    </w:p>
    <w:p w:rsidR="00816DD5" w:rsidRPr="00EF16E2" w:rsidRDefault="00816DD5" w:rsidP="00816DD5">
      <w:pPr>
        <w:pStyle w:val="IEEEStdsComputerCode"/>
        <w:rPr>
          <w:u w:val="single"/>
        </w:rPr>
      </w:pPr>
    </w:p>
    <w:p w:rsidR="00816DD5" w:rsidRPr="00EF16E2" w:rsidRDefault="00816DD5" w:rsidP="00816DD5">
      <w:pPr>
        <w:pStyle w:val="IEEEStdsComputerCode"/>
        <w:rPr>
          <w:u w:val="single"/>
        </w:rPr>
      </w:pPr>
      <w:r w:rsidRPr="00EF16E2">
        <w:rPr>
          <w:u w:val="single"/>
        </w:rPr>
        <w:t>--Exported data types</w:t>
      </w:r>
    </w:p>
    <w:p w:rsidR="00816DD5" w:rsidRPr="00EF16E2" w:rsidRDefault="00816DD5" w:rsidP="00816DD5">
      <w:pPr>
        <w:pStyle w:val="IEEEStdsComputerCode"/>
        <w:rPr>
          <w:u w:val="single"/>
        </w:rPr>
      </w:pPr>
      <w:r w:rsidRPr="00EF16E2">
        <w:rPr>
          <w:u w:val="single"/>
        </w:rPr>
        <w:t>EXPORTS</w:t>
      </w:r>
    </w:p>
    <w:p w:rsidR="00816DD5" w:rsidRPr="00EF16E2" w:rsidRDefault="00816DD5" w:rsidP="00816DD5">
      <w:pPr>
        <w:pStyle w:val="IEEEStdsComputerCode"/>
        <w:ind w:firstLineChars="250" w:firstLine="500"/>
        <w:rPr>
          <w:u w:val="single"/>
        </w:rPr>
      </w:pPr>
      <w:r w:rsidRPr="00EF16E2">
        <w:rPr>
          <w:u w:val="single"/>
        </w:rPr>
        <w:t>--</w:t>
      </w:r>
      <w:r w:rsidRPr="00EF16E2">
        <w:rPr>
          <w:rFonts w:hint="eastAsia"/>
          <w:u w:val="single"/>
        </w:rPr>
        <w:t>Coexistence protocol entity ID</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CxID</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--Status</w:t>
      </w:r>
    </w:p>
    <w:p w:rsidR="00816DD5" w:rsidRPr="00EF16E2" w:rsidRDefault="00816DD5" w:rsidP="00816DD5">
      <w:pPr>
        <w:pStyle w:val="IEEEStdsComputerCode"/>
        <w:rPr>
          <w:u w:val="single"/>
        </w:rPr>
      </w:pPr>
      <w:r w:rsidRPr="00EF16E2">
        <w:rPr>
          <w:u w:val="single"/>
        </w:rPr>
        <w:t xml:space="preserve">    Status,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Cx</w:t>
      </w:r>
      <w:proofErr w:type="spellEnd"/>
      <w:r w:rsidRPr="00EF16E2">
        <w:rPr>
          <w:rFonts w:hint="eastAsia"/>
          <w:u w:val="single"/>
        </w:rPr>
        <w:t xml:space="preserve"> Media s</w:t>
      </w:r>
      <w:r w:rsidRPr="00EF16E2">
        <w:rPr>
          <w:u w:val="single"/>
        </w:rPr>
        <w:t>tatus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CxMedia</w:t>
      </w:r>
      <w:r w:rsidRPr="00EF16E2">
        <w:rPr>
          <w:u w:val="single"/>
        </w:rPr>
        <w:t>Status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--Coexistence service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CoexistenceService</w:t>
      </w:r>
      <w:proofErr w:type="spellEnd"/>
      <w:r w:rsidRPr="00EF16E2">
        <w:rPr>
          <w:u w:val="single"/>
        </w:rPr>
        <w:t xml:space="preserve">, </w:t>
      </w:r>
    </w:p>
    <w:p w:rsidR="00816DD5" w:rsidRPr="00EF16E2" w:rsidRDefault="00816DD5" w:rsidP="00816DD5">
      <w:pPr>
        <w:pStyle w:val="IEEEStdsComputerCode"/>
        <w:rPr>
          <w:u w:val="single"/>
        </w:rPr>
      </w:pPr>
      <w:r w:rsidRPr="00EF16E2">
        <w:rPr>
          <w:u w:val="single"/>
        </w:rPr>
        <w:t xml:space="preserve">    --Network technology</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NetworkTechnology</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--Network t</w:t>
      </w:r>
      <w:r w:rsidRPr="00EF16E2">
        <w:rPr>
          <w:rFonts w:hint="eastAsia"/>
          <w:u w:val="single"/>
        </w:rPr>
        <w:t>ype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NetworkT</w:t>
      </w:r>
      <w:r w:rsidRPr="00EF16E2">
        <w:rPr>
          <w:rFonts w:hint="eastAsia"/>
          <w:u w:val="single"/>
        </w:rPr>
        <w:t>ype</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--Geolocation</w:t>
      </w:r>
    </w:p>
    <w:p w:rsidR="00816DD5" w:rsidRPr="00EF16E2" w:rsidRDefault="00816DD5" w:rsidP="00816DD5">
      <w:pPr>
        <w:pStyle w:val="IEEEStdsComputerCode"/>
        <w:rPr>
          <w:u w:val="single"/>
        </w:rPr>
      </w:pPr>
      <w:r w:rsidRPr="00EF16E2">
        <w:rPr>
          <w:u w:val="single"/>
        </w:rPr>
        <w:t xml:space="preserve">    Geolocation,</w:t>
      </w:r>
    </w:p>
    <w:p w:rsidR="00816DD5" w:rsidRPr="00EF16E2" w:rsidRDefault="00816DD5" w:rsidP="00816DD5">
      <w:pPr>
        <w:pStyle w:val="IEEEStdsComputerCode"/>
        <w:rPr>
          <w:u w:val="single"/>
        </w:rPr>
      </w:pPr>
      <w:r w:rsidRPr="00EF16E2">
        <w:rPr>
          <w:rFonts w:hint="eastAsia"/>
          <w:u w:val="single"/>
        </w:rPr>
        <w:t xml:space="preserve">    --Coverage area</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CoverageArea</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--Installation parameters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InstallationParameters</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--Frequency range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FrequencyRange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--List of available frequencies</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ListOfAvailableFrequencies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--List of operating frequencies</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ListOfOperatingFrequencies</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--List of supported frequencies</w:t>
      </w:r>
    </w:p>
    <w:p w:rsidR="00816DD5" w:rsidRPr="00EF16E2" w:rsidRDefault="00816DD5" w:rsidP="00816DD5">
      <w:pPr>
        <w:pStyle w:val="IEEEStdsComputerCode"/>
        <w:ind w:firstLineChars="250" w:firstLine="500"/>
        <w:rPr>
          <w:u w:val="single"/>
        </w:rPr>
      </w:pPr>
      <w:proofErr w:type="spellStart"/>
      <w:r w:rsidRPr="00EF16E2">
        <w:rPr>
          <w:u w:val="single"/>
        </w:rPr>
        <w:t>ListOfSupportedFrequencies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--Required resource</w:t>
      </w:r>
    </w:p>
    <w:p w:rsidR="00816DD5" w:rsidRPr="00EF16E2" w:rsidRDefault="00816DD5" w:rsidP="00816DD5">
      <w:pPr>
        <w:pStyle w:val="IEEEStdsComputerCode"/>
        <w:ind w:firstLineChars="250" w:firstLine="500"/>
        <w:rPr>
          <w:u w:val="single"/>
        </w:rPr>
      </w:pPr>
      <w:proofErr w:type="spellStart"/>
      <w:r w:rsidRPr="00EF16E2">
        <w:rPr>
          <w:u w:val="single"/>
        </w:rPr>
        <w:t>RequiredResource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--Operation code for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OperationCode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Measurement capability</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MeasurementCapability</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--CM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CMRegistration</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--CE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CERegistration</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--Coexistence report</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CoexistenceReport</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--List of coexistence reports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rFonts w:hint="eastAsia"/>
          <w:u w:val="single"/>
        </w:rPr>
        <w:t>ListOfCoexistenceReports</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--Mobility Information</w:t>
      </w:r>
    </w:p>
    <w:p w:rsidR="00816DD5" w:rsidRPr="00EF16E2" w:rsidRDefault="00816DD5" w:rsidP="00816DD5">
      <w:pPr>
        <w:pStyle w:val="IEEEStdsComputerCode"/>
        <w:rPr>
          <w:u w:val="single"/>
        </w:rPr>
      </w:pPr>
      <w:r w:rsidRPr="00EF16E2">
        <w:rPr>
          <w:rFonts w:hint="eastAsia"/>
          <w:u w:val="single"/>
        </w:rPr>
        <w:lastRenderedPageBreak/>
        <w:t xml:space="preserve">    </w:t>
      </w:r>
      <w:proofErr w:type="spellStart"/>
      <w:r w:rsidRPr="00EF16E2">
        <w:rPr>
          <w:rFonts w:hint="eastAsia"/>
          <w:u w:val="single"/>
        </w:rPr>
        <w:t>MobilityInformation</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--Entity profile</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rFonts w:hint="eastAsia"/>
          <w:u w:val="single"/>
        </w:rPr>
        <w:t>EntityProfile</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w:t>
      </w:r>
      <w:r w:rsidRPr="00EF16E2">
        <w:rPr>
          <w:u w:val="single"/>
        </w:rPr>
        <w:t>--List of master CM candidate</w:t>
      </w:r>
      <w:r w:rsidRPr="00EF16E2">
        <w:rPr>
          <w:rFonts w:hint="eastAsia"/>
          <w:u w:val="single"/>
        </w:rPr>
        <w:t>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u w:val="single"/>
        </w:rPr>
        <w:t>ListOfMasterCMCandidate</w:t>
      </w:r>
      <w:r w:rsidRPr="00EF16E2">
        <w:rPr>
          <w:rFonts w:hint="eastAsia"/>
          <w:u w:val="single"/>
        </w:rPr>
        <w:t>s</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w:t>
      </w:r>
      <w:r w:rsidRPr="00EF16E2">
        <w:rPr>
          <w:u w:val="single"/>
        </w:rPr>
        <w:t>--List of neighbor CMs</w:t>
      </w:r>
    </w:p>
    <w:p w:rsidR="00816DD5" w:rsidRDefault="00816DD5" w:rsidP="00816DD5">
      <w:pPr>
        <w:pStyle w:val="IEEEStdsComputerCode"/>
        <w:rPr>
          <w:ins w:id="3" w:author="Sony" w:date="2016-07-21T08:54:00Z"/>
          <w:u w:val="single"/>
        </w:rPr>
      </w:pPr>
      <w:r w:rsidRPr="00EF16E2">
        <w:rPr>
          <w:rFonts w:hint="eastAsia"/>
          <w:u w:val="single"/>
        </w:rPr>
        <w:t xml:space="preserve">    </w:t>
      </w:r>
      <w:proofErr w:type="spellStart"/>
      <w:r w:rsidRPr="00EF16E2">
        <w:rPr>
          <w:u w:val="single"/>
        </w:rPr>
        <w:t>ListOfNeighborCMs</w:t>
      </w:r>
      <w:proofErr w:type="spellEnd"/>
      <w:r w:rsidRPr="00EF16E2">
        <w:rPr>
          <w:rFonts w:hint="eastAsia"/>
          <w:u w:val="single"/>
        </w:rPr>
        <w:t>,</w:t>
      </w:r>
    </w:p>
    <w:p w:rsidR="007312D9" w:rsidRDefault="007312D9" w:rsidP="00816DD5">
      <w:pPr>
        <w:pStyle w:val="IEEEStdsComputerCode"/>
        <w:rPr>
          <w:ins w:id="4" w:author="Sony" w:date="2016-07-21T08:54:00Z"/>
          <w:u w:val="single"/>
        </w:rPr>
      </w:pPr>
      <w:ins w:id="5" w:author="Sony" w:date="2016-07-21T08:54:00Z">
        <w:r>
          <w:rPr>
            <w:rFonts w:hint="eastAsia"/>
            <w:u w:val="single"/>
          </w:rPr>
          <w:t xml:space="preserve">    --List of GCOs</w:t>
        </w:r>
      </w:ins>
    </w:p>
    <w:p w:rsidR="007312D9" w:rsidRPr="00EF16E2" w:rsidRDefault="007312D9" w:rsidP="00816DD5">
      <w:pPr>
        <w:pStyle w:val="IEEEStdsComputerCode"/>
        <w:rPr>
          <w:u w:val="single"/>
        </w:rPr>
      </w:pPr>
      <w:ins w:id="6" w:author="Sony" w:date="2016-07-21T08:55:00Z">
        <w:r>
          <w:rPr>
            <w:rFonts w:hint="eastAsia"/>
            <w:u w:val="single"/>
          </w:rPr>
          <w:t xml:space="preserve">    </w:t>
        </w:r>
        <w:proofErr w:type="spellStart"/>
        <w:r>
          <w:rPr>
            <w:rFonts w:hint="eastAsia"/>
            <w:u w:val="single"/>
          </w:rPr>
          <w:t>ListOfGCOs</w:t>
        </w:r>
        <w:proofErr w:type="spellEnd"/>
        <w:r>
          <w:rPr>
            <w:rFonts w:hint="eastAsia"/>
            <w:u w:val="single"/>
          </w:rPr>
          <w:t>,</w:t>
        </w:r>
      </w:ins>
    </w:p>
    <w:p w:rsidR="00816DD5" w:rsidRPr="00EF16E2" w:rsidRDefault="00816DD5" w:rsidP="00816DD5">
      <w:pPr>
        <w:pStyle w:val="IEEEStdsComputerCode"/>
        <w:ind w:firstLineChars="250" w:firstLine="500"/>
        <w:rPr>
          <w:u w:val="single"/>
        </w:rPr>
      </w:pPr>
      <w:r w:rsidRPr="00EF16E2">
        <w:rPr>
          <w:rFonts w:hint="eastAsia"/>
          <w:u w:val="single"/>
        </w:rPr>
        <w:t>--Coordinates</w:t>
      </w:r>
    </w:p>
    <w:p w:rsidR="00816DD5" w:rsidRPr="00EF16E2" w:rsidRDefault="00816DD5" w:rsidP="00816DD5">
      <w:pPr>
        <w:pStyle w:val="IEEEStdsComputerCode"/>
        <w:ind w:firstLineChars="250" w:firstLine="500"/>
        <w:rPr>
          <w:u w:val="single"/>
        </w:rPr>
      </w:pPr>
      <w:r w:rsidRPr="00EF16E2">
        <w:rPr>
          <w:rFonts w:hint="eastAsia"/>
          <w:u w:val="single"/>
        </w:rPr>
        <w:t>Coordinates,</w:t>
      </w:r>
    </w:p>
    <w:p w:rsidR="00816DD5" w:rsidRPr="00EF16E2" w:rsidRDefault="00816DD5" w:rsidP="00816DD5">
      <w:pPr>
        <w:pStyle w:val="IEEEStdsComputerCode"/>
        <w:ind w:firstLineChars="250" w:firstLine="500"/>
        <w:rPr>
          <w:u w:val="single"/>
        </w:rPr>
      </w:pPr>
      <w:r w:rsidRPr="00EF16E2">
        <w:rPr>
          <w:rFonts w:hint="eastAsia"/>
          <w:u w:val="single"/>
        </w:rPr>
        <w:t>--Antenna Characteristics</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AntennaCharacteristics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--Type of frequency</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TypeOfFrequency</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--GCO Descriptor</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GCODescriptor</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--Receiver information</w:t>
      </w:r>
    </w:p>
    <w:p w:rsidR="00816DD5" w:rsidRPr="00EF16E2" w:rsidRDefault="00816DD5" w:rsidP="00816DD5">
      <w:pPr>
        <w:pStyle w:val="IEEEStdsComputerCode"/>
        <w:ind w:firstLineChars="250" w:firstLine="500"/>
        <w:rPr>
          <w:u w:val="single"/>
        </w:rPr>
      </w:pPr>
      <w:proofErr w:type="spellStart"/>
      <w:r w:rsidRPr="00EF16E2">
        <w:rPr>
          <w:u w:val="single"/>
        </w:rPr>
        <w:t>ReceiverInfo</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--Modulation type</w:t>
      </w:r>
    </w:p>
    <w:p w:rsidR="00816DD5" w:rsidRPr="00EF16E2" w:rsidRDefault="00816DD5" w:rsidP="00816DD5">
      <w:pPr>
        <w:pStyle w:val="IEEEStdsComputerCode"/>
        <w:ind w:firstLineChars="250" w:firstLine="500"/>
        <w:rPr>
          <w:u w:val="single"/>
        </w:rPr>
      </w:pPr>
      <w:proofErr w:type="spellStart"/>
      <w:r w:rsidRPr="00EF16E2">
        <w:rPr>
          <w:u w:val="single"/>
        </w:rPr>
        <w:t>ModulationType</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--Filter characteristics</w:t>
      </w:r>
    </w:p>
    <w:p w:rsidR="00816DD5" w:rsidRPr="00EF16E2" w:rsidRDefault="00816DD5" w:rsidP="00816DD5">
      <w:pPr>
        <w:pStyle w:val="IEEEStdsComputerCode"/>
        <w:ind w:firstLineChars="250" w:firstLine="500"/>
        <w:rPr>
          <w:u w:val="single"/>
        </w:rPr>
      </w:pPr>
      <w:proofErr w:type="spellStart"/>
      <w:r w:rsidRPr="00EF16E2">
        <w:rPr>
          <w:u w:val="single"/>
        </w:rPr>
        <w:t>FilterCharacteristics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--Energy detection information</w:t>
      </w:r>
    </w:p>
    <w:p w:rsidR="00816DD5" w:rsidRDefault="00816DD5" w:rsidP="00816DD5">
      <w:pPr>
        <w:pStyle w:val="IEEEStdsComputerCode"/>
        <w:ind w:firstLineChars="250" w:firstLine="500"/>
        <w:rPr>
          <w:rFonts w:eastAsia="LFIIDL+TimesNewRomanPSMT" w:cs="Courier New"/>
          <w:color w:val="221E1F"/>
          <w:u w:val="single"/>
        </w:rPr>
      </w:pPr>
      <w:proofErr w:type="spellStart"/>
      <w:r w:rsidRPr="00EF16E2">
        <w:rPr>
          <w:rFonts w:eastAsia="LFIIDL+TimesNewRomanPSMT" w:cs="Courier New"/>
          <w:color w:val="221E1F"/>
          <w:u w:val="single"/>
        </w:rPr>
        <w:t>EnergyDetectionInfo</w:t>
      </w:r>
      <w:proofErr w:type="spellEnd"/>
      <w:r>
        <w:rPr>
          <w:rFonts w:eastAsia="LFIIDL+TimesNewRomanPSMT" w:cs="Courier New" w:hint="eastAsia"/>
          <w:color w:val="221E1F"/>
          <w:u w:val="single"/>
        </w:rPr>
        <w:t>,</w:t>
      </w:r>
    </w:p>
    <w:p w:rsidR="00816DD5" w:rsidRPr="00EF16E2" w:rsidRDefault="00816DD5" w:rsidP="00816DD5">
      <w:pPr>
        <w:pStyle w:val="IEEEStdsComputerCode"/>
        <w:ind w:firstLineChars="250" w:firstLine="500"/>
        <w:rPr>
          <w:u w:val="single"/>
        </w:rPr>
      </w:pPr>
      <w:proofErr w:type="spellStart"/>
      <w:r w:rsidRPr="000E3E60">
        <w:rPr>
          <w:u w:val="single"/>
        </w:rPr>
        <w:t>SpecRequestModification</w:t>
      </w:r>
      <w:proofErr w:type="spellEnd"/>
      <w:r w:rsidRPr="00EF16E2">
        <w:rPr>
          <w:rFonts w:hint="eastAsia"/>
          <w:u w:val="single"/>
        </w:rPr>
        <w:t>;</w:t>
      </w:r>
    </w:p>
    <w:p w:rsidR="00816DD5" w:rsidRDefault="00816DD5" w:rsidP="009C6AE4">
      <w:pPr>
        <w:spacing w:line="240" w:lineRule="auto"/>
        <w:rPr>
          <w:lang w:eastAsia="ja-JP"/>
        </w:rPr>
      </w:pPr>
    </w:p>
    <w:p w:rsidR="007312D9" w:rsidRDefault="007312D9" w:rsidP="007312D9">
      <w:pPr>
        <w:spacing w:after="0" w:line="240" w:lineRule="auto"/>
        <w:rPr>
          <w:rFonts w:ascii="Courier New" w:hAnsi="Courier New" w:cs="Courier New"/>
          <w:lang w:eastAsia="ja-JP"/>
        </w:rPr>
      </w:pPr>
      <w:r>
        <w:rPr>
          <w:rFonts w:ascii="Courier New" w:hAnsi="Courier New" w:cs="Courier New" w:hint="eastAsia"/>
          <w:lang w:eastAsia="ja-JP"/>
        </w:rPr>
        <w:t>...</w:t>
      </w:r>
    </w:p>
    <w:p w:rsidR="007312D9" w:rsidRDefault="007312D9" w:rsidP="007312D9">
      <w:pPr>
        <w:spacing w:after="0" w:line="240" w:lineRule="auto"/>
        <w:rPr>
          <w:rFonts w:ascii="Courier New" w:hAnsi="Courier New" w:cs="Courier New"/>
          <w:lang w:eastAsia="ja-JP"/>
        </w:rPr>
      </w:pPr>
    </w:p>
    <w:p w:rsidR="007312D9" w:rsidRDefault="007312D9" w:rsidP="007312D9">
      <w:pPr>
        <w:spacing w:after="0" w:line="240" w:lineRule="auto"/>
        <w:rPr>
          <w:ins w:id="7" w:author="Sony" w:date="2016-07-21T08:57:00Z"/>
          <w:rFonts w:ascii="Courier New" w:hAnsi="Courier New" w:cs="Courier New"/>
          <w:lang w:eastAsia="ja-JP"/>
        </w:rPr>
      </w:pPr>
      <w:ins w:id="8" w:author="Sony" w:date="2016-07-21T08:57:00Z">
        <w:r>
          <w:rPr>
            <w:rFonts w:ascii="Courier New" w:hAnsi="Courier New" w:cs="Courier New" w:hint="eastAsia"/>
            <w:lang w:eastAsia="ja-JP"/>
          </w:rPr>
          <w:t>--List of GCOs</w:t>
        </w:r>
      </w:ins>
    </w:p>
    <w:p w:rsidR="004A665A" w:rsidRPr="007312D9" w:rsidRDefault="007312D9" w:rsidP="007312D9">
      <w:pPr>
        <w:spacing w:after="0" w:line="240" w:lineRule="auto"/>
        <w:rPr>
          <w:ins w:id="9" w:author="Sony" w:date="2016-07-21T08:57:00Z"/>
          <w:rFonts w:ascii="Courier New" w:hAnsi="Courier New" w:cs="Courier New"/>
          <w:lang w:eastAsia="ja-JP"/>
        </w:rPr>
      </w:pPr>
      <w:proofErr w:type="spellStart"/>
      <w:proofErr w:type="gramStart"/>
      <w:ins w:id="10" w:author="Sony" w:date="2016-07-21T08:57:00Z">
        <w:r w:rsidRPr="007312D9">
          <w:rPr>
            <w:rFonts w:ascii="Courier New" w:hAnsi="Courier New" w:cs="Courier New"/>
            <w:lang w:eastAsia="ja-JP"/>
          </w:rPr>
          <w:t>ListOfGCOs</w:t>
        </w:r>
        <w:proofErr w:type="spellEnd"/>
        <w:r w:rsidRPr="007312D9">
          <w:rPr>
            <w:rFonts w:ascii="Courier New" w:hAnsi="Courier New" w:cs="Courier New"/>
            <w:lang w:eastAsia="ja-JP"/>
          </w:rPr>
          <w:t xml:space="preserve"> :</w:t>
        </w:r>
        <w:proofErr w:type="gramEnd"/>
        <w:r w:rsidRPr="007312D9">
          <w:rPr>
            <w:rFonts w:ascii="Courier New" w:hAnsi="Courier New" w:cs="Courier New"/>
            <w:lang w:eastAsia="ja-JP"/>
          </w:rPr>
          <w:t>:= SEQUENCE {</w:t>
        </w:r>
      </w:ins>
    </w:p>
    <w:p w:rsidR="007312D9" w:rsidRDefault="007312D9" w:rsidP="007312D9">
      <w:pPr>
        <w:spacing w:after="0" w:line="240" w:lineRule="auto"/>
        <w:rPr>
          <w:ins w:id="11" w:author="Sony" w:date="2016-07-21T08:57:00Z"/>
          <w:rFonts w:ascii="Courier New" w:hAnsi="Courier New" w:cs="Courier New"/>
          <w:lang w:eastAsia="ja-JP"/>
        </w:rPr>
      </w:pPr>
      <w:ins w:id="12" w:author="Sony" w:date="2016-07-21T08:57:00Z">
        <w:r>
          <w:rPr>
            <w:rFonts w:ascii="Courier New" w:hAnsi="Courier New" w:cs="Courier New" w:hint="eastAsia"/>
            <w:lang w:eastAsia="ja-JP"/>
          </w:rPr>
          <w:tab/>
          <w:t>--GCO ID</w:t>
        </w:r>
      </w:ins>
    </w:p>
    <w:p w:rsidR="007312D9" w:rsidRDefault="007312D9" w:rsidP="007312D9">
      <w:pPr>
        <w:spacing w:after="0" w:line="240" w:lineRule="auto"/>
        <w:rPr>
          <w:ins w:id="13" w:author="Sony" w:date="2016-07-21T08:58:00Z"/>
          <w:rFonts w:ascii="Courier New" w:hAnsi="Courier New" w:cs="Courier New"/>
          <w:lang w:eastAsia="ja-JP"/>
        </w:rPr>
      </w:pPr>
      <w:ins w:id="14" w:author="Sony" w:date="2016-07-21T08:58:00Z">
        <w:r>
          <w:rPr>
            <w:rFonts w:ascii="Courier New" w:hAnsi="Courier New" w:cs="Courier New" w:hint="eastAsia"/>
            <w:lang w:eastAsia="ja-JP"/>
          </w:rPr>
          <w:tab/>
        </w:r>
        <w:proofErr w:type="spellStart"/>
        <w:proofErr w:type="gramStart"/>
        <w:r>
          <w:rPr>
            <w:rFonts w:ascii="Courier New" w:hAnsi="Courier New" w:cs="Courier New" w:hint="eastAsia"/>
            <w:lang w:eastAsia="ja-JP"/>
          </w:rPr>
          <w:t>gcoID</w:t>
        </w:r>
        <w:proofErr w:type="spellEnd"/>
        <w:proofErr w:type="gramEnd"/>
        <w:r>
          <w:rPr>
            <w:rFonts w:ascii="Courier New" w:hAnsi="Courier New" w:cs="Courier New" w:hint="eastAsia"/>
            <w:lang w:eastAsia="ja-JP"/>
          </w:rPr>
          <w:tab/>
        </w:r>
        <w:r>
          <w:rPr>
            <w:rFonts w:ascii="Courier New" w:hAnsi="Courier New" w:cs="Courier New" w:hint="eastAsia"/>
            <w:lang w:eastAsia="ja-JP"/>
          </w:rPr>
          <w:tab/>
        </w:r>
        <w:r>
          <w:rPr>
            <w:rFonts w:ascii="Courier New" w:hAnsi="Courier New" w:cs="Courier New" w:hint="eastAsia"/>
            <w:lang w:eastAsia="ja-JP"/>
          </w:rPr>
          <w:tab/>
          <w:t>OCTET STRING</w:t>
        </w:r>
        <w:r>
          <w:rPr>
            <w:rFonts w:ascii="Courier New" w:hAnsi="Courier New" w:cs="Courier New" w:hint="eastAsia"/>
            <w:lang w:eastAsia="ja-JP"/>
          </w:rPr>
          <w:tab/>
          <w:t>OPTIONAL,</w:t>
        </w:r>
      </w:ins>
    </w:p>
    <w:p w:rsidR="007312D9" w:rsidRDefault="007312D9" w:rsidP="007312D9">
      <w:pPr>
        <w:spacing w:after="0" w:line="240" w:lineRule="auto"/>
        <w:rPr>
          <w:ins w:id="15" w:author="Sony" w:date="2016-07-21T08:58:00Z"/>
          <w:rFonts w:ascii="Courier New" w:hAnsi="Courier New" w:cs="Courier New"/>
          <w:lang w:eastAsia="ja-JP"/>
        </w:rPr>
      </w:pPr>
      <w:ins w:id="16" w:author="Sony" w:date="2016-07-21T08:58:00Z">
        <w:r>
          <w:rPr>
            <w:rFonts w:ascii="Courier New" w:hAnsi="Courier New" w:cs="Courier New" w:hint="eastAsia"/>
            <w:lang w:eastAsia="ja-JP"/>
          </w:rPr>
          <w:tab/>
          <w:t>--GCO descriptor</w:t>
        </w:r>
      </w:ins>
    </w:p>
    <w:p w:rsidR="007312D9" w:rsidRDefault="007312D9" w:rsidP="007312D9">
      <w:pPr>
        <w:spacing w:after="0" w:line="240" w:lineRule="auto"/>
        <w:rPr>
          <w:ins w:id="17" w:author="Sony" w:date="2016-07-21T08:58:00Z"/>
          <w:rFonts w:ascii="Courier New" w:hAnsi="Courier New" w:cs="Courier New"/>
          <w:lang w:eastAsia="ja-JP"/>
        </w:rPr>
      </w:pPr>
      <w:ins w:id="18" w:author="Sony" w:date="2016-07-21T08:58:00Z">
        <w:r>
          <w:rPr>
            <w:rFonts w:ascii="Courier New" w:hAnsi="Courier New" w:cs="Courier New" w:hint="eastAsia"/>
            <w:lang w:eastAsia="ja-JP"/>
          </w:rPr>
          <w:tab/>
        </w:r>
        <w:proofErr w:type="spellStart"/>
        <w:proofErr w:type="gramStart"/>
        <w:r>
          <w:rPr>
            <w:rFonts w:ascii="Courier New" w:hAnsi="Courier New" w:cs="Courier New" w:hint="eastAsia"/>
            <w:lang w:eastAsia="ja-JP"/>
          </w:rPr>
          <w:t>gcoDescriptor</w:t>
        </w:r>
        <w:proofErr w:type="spellEnd"/>
        <w:proofErr w:type="gramEnd"/>
        <w:r>
          <w:rPr>
            <w:rFonts w:ascii="Courier New" w:hAnsi="Courier New" w:cs="Courier New" w:hint="eastAsia"/>
            <w:lang w:eastAsia="ja-JP"/>
          </w:rPr>
          <w:tab/>
        </w:r>
        <w:proofErr w:type="spellStart"/>
        <w:r>
          <w:rPr>
            <w:rFonts w:ascii="Courier New" w:hAnsi="Courier New" w:cs="Courier New" w:hint="eastAsia"/>
            <w:lang w:eastAsia="ja-JP"/>
          </w:rPr>
          <w:t>GCODescriptor</w:t>
        </w:r>
        <w:proofErr w:type="spellEnd"/>
        <w:r>
          <w:rPr>
            <w:rFonts w:ascii="Courier New" w:hAnsi="Courier New" w:cs="Courier New" w:hint="eastAsia"/>
            <w:lang w:eastAsia="ja-JP"/>
          </w:rPr>
          <w:tab/>
          <w:t>OPTIONAL</w:t>
        </w:r>
      </w:ins>
    </w:p>
    <w:p w:rsidR="007312D9" w:rsidRDefault="007312D9" w:rsidP="007312D9">
      <w:pPr>
        <w:spacing w:after="0" w:line="240" w:lineRule="auto"/>
        <w:rPr>
          <w:rFonts w:ascii="Courier New" w:hAnsi="Courier New" w:cs="Courier New"/>
          <w:lang w:eastAsia="ja-JP"/>
        </w:rPr>
      </w:pPr>
      <w:ins w:id="19" w:author="Sony" w:date="2016-07-21T08:58:00Z">
        <w:r>
          <w:rPr>
            <w:rFonts w:ascii="Courier New" w:hAnsi="Courier New" w:cs="Courier New" w:hint="eastAsia"/>
            <w:lang w:eastAsia="ja-JP"/>
          </w:rPr>
          <w:t>}</w:t>
        </w:r>
      </w:ins>
    </w:p>
    <w:p w:rsidR="007312D9" w:rsidRDefault="007312D9" w:rsidP="007312D9">
      <w:pPr>
        <w:spacing w:after="0" w:line="240" w:lineRule="auto"/>
        <w:rPr>
          <w:rFonts w:ascii="Courier New" w:hAnsi="Courier New" w:cs="Courier New"/>
          <w:lang w:eastAsia="ja-JP"/>
        </w:rPr>
      </w:pPr>
    </w:p>
    <w:p w:rsidR="007312D9" w:rsidRDefault="007312D9" w:rsidP="007312D9">
      <w:pPr>
        <w:spacing w:after="0" w:line="240" w:lineRule="auto"/>
        <w:rPr>
          <w:rFonts w:ascii="Courier New" w:hAnsi="Courier New" w:cs="Courier New"/>
          <w:lang w:eastAsia="ja-JP"/>
        </w:rPr>
      </w:pPr>
      <w:r>
        <w:rPr>
          <w:rFonts w:ascii="Courier New" w:hAnsi="Courier New" w:cs="Courier New" w:hint="eastAsia"/>
          <w:lang w:eastAsia="ja-JP"/>
        </w:rPr>
        <w:t>...</w:t>
      </w:r>
    </w:p>
    <w:p w:rsidR="007312D9" w:rsidRDefault="007312D9" w:rsidP="007312D9">
      <w:pPr>
        <w:spacing w:after="0" w:line="240" w:lineRule="auto"/>
        <w:rPr>
          <w:rFonts w:ascii="Courier New" w:hAnsi="Courier New" w:cs="Courier New"/>
          <w:lang w:eastAsia="ja-JP"/>
        </w:rPr>
      </w:pPr>
    </w:p>
    <w:p w:rsidR="007312D9" w:rsidRPr="007312D9" w:rsidRDefault="007312D9" w:rsidP="007312D9">
      <w:pPr>
        <w:pStyle w:val="Heading2"/>
        <w:numPr>
          <w:ilvl w:val="1"/>
          <w:numId w:val="23"/>
        </w:numPr>
        <w:tabs>
          <w:tab w:val="left" w:pos="1080"/>
        </w:tabs>
        <w:suppressAutoHyphens/>
        <w:spacing w:before="240"/>
        <w:rPr>
          <w:rFonts w:ascii="Arial" w:eastAsia="ＭＳ 明朝" w:hAnsi="Arial" w:cs="Arial"/>
          <w:b/>
          <w:color w:val="auto"/>
          <w:sz w:val="22"/>
          <w:szCs w:val="22"/>
          <w:u w:val="single"/>
          <w:lang w:val="x-none" w:eastAsia="x-none"/>
        </w:rPr>
      </w:pPr>
      <w:bookmarkStart w:id="20" w:name="_Toc453860327"/>
      <w:r w:rsidRPr="007312D9">
        <w:rPr>
          <w:rFonts w:ascii="Arial" w:eastAsia="ＭＳ 明朝" w:hAnsi="Arial" w:cs="Arial"/>
          <w:b/>
          <w:color w:val="auto"/>
          <w:sz w:val="22"/>
          <w:szCs w:val="22"/>
          <w:u w:val="single"/>
          <w:lang w:val="x-none" w:eastAsia="x-none"/>
        </w:rPr>
        <w:t>Messages for IEEE 802.19.1a</w:t>
      </w:r>
      <w:bookmarkEnd w:id="20"/>
    </w:p>
    <w:p w:rsidR="007312D9" w:rsidRDefault="007312D9" w:rsidP="007312D9">
      <w:pPr>
        <w:spacing w:after="0"/>
        <w:jc w:val="both"/>
        <w:rPr>
          <w:rFonts w:ascii="Courier New" w:eastAsia="ＭＳ 明朝" w:hAnsi="Courier New"/>
          <w:sz w:val="20"/>
          <w:u w:val="single"/>
          <w:lang w:eastAsia="ja-JP"/>
        </w:rPr>
      </w:pP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IEEE802191aMessage DEFINITIONS AUTOMATIC </w:t>
      </w:r>
      <w:proofErr w:type="gramStart"/>
      <w:r w:rsidRPr="00582146">
        <w:rPr>
          <w:rFonts w:ascii="Courier New" w:eastAsia="ＭＳ 明朝" w:hAnsi="Courier New" w:hint="eastAsia"/>
          <w:sz w:val="20"/>
          <w:u w:val="single"/>
        </w:rPr>
        <w:t>TAGS :</w:t>
      </w:r>
      <w:proofErr w:type="gramEnd"/>
      <w:r w:rsidRPr="00582146">
        <w:rPr>
          <w:rFonts w:ascii="Courier New" w:eastAsia="ＭＳ 明朝" w:hAnsi="Courier New" w:hint="eastAsia"/>
          <w:sz w:val="20"/>
          <w:u w:val="single"/>
        </w:rPr>
        <w:t>:= BEGIN</w:t>
      </w:r>
    </w:p>
    <w:p w:rsidR="007312D9" w:rsidRPr="00582146" w:rsidRDefault="007312D9" w:rsidP="007312D9">
      <w:pPr>
        <w:spacing w:after="0"/>
        <w:rPr>
          <w:rFonts w:ascii="Calibri" w:eastAsia="ＭＳ 明朝" w:hAnsi="Calibri"/>
          <w:sz w:val="20"/>
          <w:u w:val="single"/>
        </w:rPr>
      </w:pPr>
    </w:p>
    <w:p w:rsidR="007312D9" w:rsidRPr="00582146" w:rsidRDefault="007312D9" w:rsidP="007312D9">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7312D9" w:rsidRPr="00582146" w:rsidRDefault="007312D9" w:rsidP="007312D9">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--Imported data types</w:t>
      </w:r>
    </w:p>
    <w:p w:rsidR="007312D9" w:rsidRPr="00582146" w:rsidRDefault="007312D9" w:rsidP="007312D9">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7312D9" w:rsidRPr="00582146" w:rsidRDefault="007312D9" w:rsidP="007312D9">
      <w:pPr>
        <w:spacing w:after="0"/>
        <w:jc w:val="both"/>
        <w:rPr>
          <w:rFonts w:ascii="Courier New" w:eastAsia="ＭＳ 明朝" w:hAnsi="Courier New"/>
          <w:sz w:val="20"/>
          <w:u w:val="single"/>
        </w:rPr>
      </w:pP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--Imported data types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protocol entity ID</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CxID</w:t>
      </w:r>
      <w:proofErr w:type="spellEnd"/>
      <w:r w:rsidRPr="00582146">
        <w:rPr>
          <w:rFonts w:ascii="Courier New" w:eastAsia="ＭＳ 明朝" w:hAnsi="Courier New"/>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lastRenderedPageBreak/>
        <w:t xml:space="preserve">    --Status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Status,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CxMedia</w:t>
      </w:r>
      <w:proofErr w:type="spellEnd"/>
      <w:r w:rsidRPr="00582146">
        <w:rPr>
          <w:rFonts w:ascii="Courier New" w:eastAsia="ＭＳ 明朝" w:hAnsi="Courier New" w:hint="eastAsia"/>
          <w:sz w:val="20"/>
          <w:u w:val="single"/>
        </w:rPr>
        <w:t xml:space="preserve"> s</w:t>
      </w:r>
      <w:r w:rsidRPr="00582146">
        <w:rPr>
          <w:rFonts w:ascii="Courier New" w:eastAsia="ＭＳ 明朝" w:hAnsi="Courier New"/>
          <w:sz w:val="20"/>
          <w:u w:val="single"/>
        </w:rPr>
        <w:t>tatus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CxMediaStatus</w:t>
      </w:r>
      <w:proofErr w:type="spellEnd"/>
      <w:r w:rsidRPr="00582146">
        <w:rPr>
          <w:rFonts w:ascii="Courier New" w:eastAsia="ＭＳ 明朝" w:hAnsi="Courier New"/>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--Coexistence service</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CoexistenceService</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--Network technology</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NetworkTechnology</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--Network type</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NetworkType</w:t>
      </w:r>
      <w:proofErr w:type="spellEnd"/>
      <w:r w:rsidRPr="00582146">
        <w:rPr>
          <w:rFonts w:ascii="Courier New" w:eastAsia="ＭＳ 明朝" w:hAnsi="Courier New"/>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--Location</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Geolocation,</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Region</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Region</w:t>
      </w:r>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--Coverage area</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CoverageArea</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--Installation parameters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InstallationParameters</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available frequencies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ListOfAvailableFrequencies</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List</w:t>
      </w:r>
      <w:r w:rsidRPr="00582146">
        <w:rPr>
          <w:rFonts w:ascii="Courier New" w:eastAsia="ＭＳ 明朝" w:hAnsi="Courier New" w:hint="eastAsia"/>
          <w:sz w:val="20"/>
          <w:u w:val="single"/>
        </w:rPr>
        <w:t xml:space="preserve"> o</w:t>
      </w:r>
      <w:r w:rsidRPr="00582146">
        <w:rPr>
          <w:rFonts w:ascii="Courier New" w:eastAsia="ＭＳ 明朝" w:hAnsi="Courier New"/>
          <w:sz w:val="20"/>
          <w:u w:val="single"/>
        </w:rPr>
        <w:t>f</w:t>
      </w:r>
      <w:r w:rsidRPr="00582146">
        <w:rPr>
          <w:rFonts w:ascii="Courier New" w:eastAsia="ＭＳ 明朝" w:hAnsi="Courier New" w:hint="eastAsia"/>
          <w:sz w:val="20"/>
          <w:u w:val="single"/>
        </w:rPr>
        <w:t xml:space="preserve"> operating f</w:t>
      </w:r>
      <w:r w:rsidRPr="00582146">
        <w:rPr>
          <w:rFonts w:ascii="Courier New" w:eastAsia="ＭＳ 明朝" w:hAnsi="Courier New"/>
          <w:sz w:val="20"/>
          <w:u w:val="single"/>
        </w:rPr>
        <w:t>requencies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ListOfOperatingFrequencies</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supported frequencies</w:t>
      </w:r>
    </w:p>
    <w:p w:rsidR="007312D9" w:rsidRPr="00582146" w:rsidRDefault="007312D9" w:rsidP="007312D9">
      <w:pPr>
        <w:spacing w:after="0"/>
        <w:ind w:firstLineChars="250" w:firstLine="500"/>
        <w:jc w:val="both"/>
        <w:rPr>
          <w:rFonts w:ascii="Courier New" w:eastAsia="ＭＳ 明朝" w:hAnsi="Courier New"/>
          <w:sz w:val="20"/>
          <w:u w:val="single"/>
        </w:rPr>
      </w:pPr>
      <w:proofErr w:type="spellStart"/>
      <w:r w:rsidRPr="00582146">
        <w:rPr>
          <w:rFonts w:ascii="Courier New" w:eastAsia="ＭＳ 明朝" w:hAnsi="Courier New"/>
          <w:sz w:val="20"/>
          <w:u w:val="single"/>
        </w:rPr>
        <w:t>ListOfSupportedFrequencies</w:t>
      </w:r>
      <w:proofErr w:type="spellEnd"/>
      <w:r w:rsidRPr="00582146">
        <w:rPr>
          <w:rFonts w:ascii="Courier New" w:eastAsia="ＭＳ 明朝" w:hAnsi="Courier New"/>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Required</w:t>
      </w:r>
      <w:r w:rsidRPr="00582146">
        <w:rPr>
          <w:rFonts w:ascii="Courier New" w:eastAsia="ＭＳ 明朝" w:hAnsi="Courier New" w:hint="eastAsia"/>
          <w:sz w:val="20"/>
          <w:u w:val="single"/>
        </w:rPr>
        <w:t xml:space="preserve"> r</w:t>
      </w:r>
      <w:r w:rsidRPr="00582146">
        <w:rPr>
          <w:rFonts w:ascii="Courier New" w:eastAsia="ＭＳ 明朝" w:hAnsi="Courier New"/>
          <w:sz w:val="20"/>
          <w:u w:val="single"/>
        </w:rPr>
        <w:t>esource</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RequiredResource</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--Operation code for registration</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OperationCode</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--Frequency range</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FrequencyRange</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--CM registration</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CMRegistration</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--CE registration</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CERegistration</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report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CoexistenceReport</w:t>
      </w:r>
      <w:proofErr w:type="spellEnd"/>
      <w:r w:rsidRPr="00582146">
        <w:rPr>
          <w:rFonts w:ascii="Courier New" w:eastAsia="ＭＳ 明朝" w:hAnsi="Courier New"/>
          <w:sz w:val="20"/>
          <w:u w:val="single"/>
        </w:rPr>
        <w:t xml:space="preserve">, </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w:t>
      </w:r>
      <w:r w:rsidRPr="00582146">
        <w:rPr>
          <w:rFonts w:ascii="Courier New" w:eastAsia="ＭＳ 明朝" w:hAnsi="Courier New" w:hint="eastAsia"/>
          <w:sz w:val="20"/>
          <w:u w:val="single"/>
        </w:rPr>
        <w:t>List of c</w:t>
      </w:r>
      <w:r w:rsidRPr="00582146">
        <w:rPr>
          <w:rFonts w:ascii="Courier New" w:eastAsia="ＭＳ 明朝" w:hAnsi="Courier New"/>
          <w:sz w:val="20"/>
          <w:u w:val="single"/>
        </w:rPr>
        <w:t>oexistence report</w:t>
      </w:r>
      <w:r w:rsidRPr="00582146">
        <w:rPr>
          <w:rFonts w:ascii="Courier New" w:eastAsia="ＭＳ 明朝" w:hAnsi="Courier New" w:hint="eastAsia"/>
          <w:sz w:val="20"/>
          <w:u w:val="single"/>
        </w:rPr>
        <w:t>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ListOf</w:t>
      </w:r>
      <w:r w:rsidRPr="00582146">
        <w:rPr>
          <w:rFonts w:ascii="Courier New" w:eastAsia="ＭＳ 明朝" w:hAnsi="Courier New"/>
          <w:sz w:val="20"/>
          <w:u w:val="single"/>
        </w:rPr>
        <w:t>CoexistenceReport</w:t>
      </w:r>
      <w:r w:rsidRPr="00582146">
        <w:rPr>
          <w:rFonts w:ascii="Courier New" w:eastAsia="ＭＳ 明朝" w:hAnsi="Courier New" w:hint="eastAsia"/>
          <w:sz w:val="20"/>
          <w:u w:val="single"/>
        </w:rPr>
        <w:t>s</w:t>
      </w:r>
      <w:proofErr w:type="spellEnd"/>
      <w:r w:rsidRPr="00582146">
        <w:rPr>
          <w:rFonts w:ascii="Courier New" w:eastAsia="ＭＳ 明朝" w:hAnsi="Courier New"/>
          <w:sz w:val="20"/>
          <w:u w:val="single"/>
        </w:rPr>
        <w:t xml:space="preserve">, </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--Measurement capability</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MeasurementCapability</w:t>
      </w:r>
      <w:proofErr w:type="spellEnd"/>
      <w:r w:rsidRPr="00582146">
        <w:rPr>
          <w:rFonts w:ascii="Courier New" w:eastAsia="ＭＳ 明朝" w:hAnsi="Courier New"/>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--List of neighbor CM</w:t>
      </w:r>
      <w:r w:rsidRPr="00582146">
        <w:rPr>
          <w:rFonts w:ascii="Courier New" w:eastAsia="ＭＳ 明朝" w:hAnsi="Courier New" w:hint="eastAsia"/>
          <w:sz w:val="20"/>
          <w:u w:val="single"/>
        </w:rPr>
        <w:t>s</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ListOfNeighborCM</w:t>
      </w:r>
      <w:r w:rsidRPr="00582146">
        <w:rPr>
          <w:rFonts w:ascii="Courier New" w:eastAsia="ＭＳ 明朝" w:hAnsi="Courier New" w:hint="eastAsia"/>
          <w:sz w:val="20"/>
          <w:u w:val="single"/>
        </w:rPr>
        <w:t>s</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--Mobility Information</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MobilityInformation</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--Entity profile</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EntityProfile</w:t>
      </w:r>
      <w:proofErr w:type="spellEnd"/>
      <w:r w:rsidRPr="00582146">
        <w:rPr>
          <w:rFonts w:ascii="Courier New" w:eastAsia="ＭＳ 明朝" w:hAnsi="Courier New" w:hint="eastAsia"/>
          <w:sz w:val="20"/>
          <w:u w:val="single"/>
        </w:rPr>
        <w:t>,</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List of master CM candidate</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proofErr w:type="spellEnd"/>
      <w:r w:rsidRPr="00582146">
        <w:rPr>
          <w:rFonts w:ascii="Courier New" w:eastAsia="ＭＳ 明朝" w:hAnsi="Courier New"/>
          <w:sz w:val="20"/>
          <w:u w:val="single"/>
        </w:rPr>
        <w:t>,</w:t>
      </w:r>
    </w:p>
    <w:p w:rsidR="007312D9" w:rsidRPr="00582146" w:rsidRDefault="007312D9" w:rsidP="007312D9">
      <w:pPr>
        <w:spacing w:after="0"/>
        <w:ind w:firstLineChars="250" w:firstLine="500"/>
        <w:jc w:val="both"/>
        <w:rPr>
          <w:rFonts w:ascii="Courier New" w:eastAsia="ＭＳ 明朝" w:hAnsi="Courier New"/>
          <w:sz w:val="20"/>
          <w:u w:val="single"/>
        </w:rPr>
      </w:pPr>
      <w:r w:rsidRPr="00582146">
        <w:rPr>
          <w:rFonts w:ascii="Courier New" w:eastAsia="ＭＳ 明朝" w:hAnsi="Courier New" w:hint="eastAsia"/>
          <w:sz w:val="20"/>
          <w:u w:val="single"/>
        </w:rPr>
        <w:t>--List of desired performance</w:t>
      </w: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ListOfDesiredPerformances</w:t>
      </w:r>
      <w:proofErr w:type="spellEnd"/>
      <w:r w:rsidRPr="00582146">
        <w:rPr>
          <w:rFonts w:ascii="Courier New" w:eastAsia="ＭＳ 明朝" w:hAnsi="Courier New" w:hint="eastAsia"/>
          <w:sz w:val="20"/>
          <w:u w:val="single"/>
        </w:rPr>
        <w:t xml:space="preserve">, </w:t>
      </w:r>
    </w:p>
    <w:p w:rsidR="007312D9" w:rsidRDefault="007312D9" w:rsidP="007312D9">
      <w:pPr>
        <w:spacing w:after="0"/>
        <w:jc w:val="both"/>
        <w:rPr>
          <w:ins w:id="21" w:author="Sony" w:date="2016-07-21T09:11:00Z"/>
          <w:rFonts w:ascii="Courier New" w:eastAsia="ＭＳ 明朝" w:hAnsi="Courier New"/>
          <w:sz w:val="20"/>
          <w:u w:val="single"/>
          <w:lang w:eastAsia="ja-JP"/>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SpecRequestModification</w:t>
      </w:r>
      <w:proofErr w:type="spellEnd"/>
      <w:ins w:id="22" w:author="Sony" w:date="2016-07-21T09:11:00Z">
        <w:r w:rsidR="00102EE8">
          <w:rPr>
            <w:rFonts w:ascii="Courier New" w:eastAsia="ＭＳ 明朝" w:hAnsi="Courier New" w:hint="eastAsia"/>
            <w:sz w:val="20"/>
            <w:u w:val="single"/>
            <w:lang w:eastAsia="ja-JP"/>
          </w:rPr>
          <w:t>,</w:t>
        </w:r>
      </w:ins>
    </w:p>
    <w:p w:rsidR="00102EE8" w:rsidRDefault="00102EE8">
      <w:pPr>
        <w:spacing w:after="0"/>
        <w:ind w:firstLineChars="250" w:firstLine="500"/>
        <w:jc w:val="both"/>
        <w:rPr>
          <w:ins w:id="23" w:author="Sony" w:date="2016-07-21T09:11:00Z"/>
          <w:rFonts w:ascii="Courier New" w:eastAsia="ＭＳ 明朝" w:hAnsi="Courier New"/>
          <w:sz w:val="20"/>
          <w:u w:val="single"/>
          <w:lang w:eastAsia="ja-JP"/>
        </w:rPr>
        <w:pPrChange w:id="24" w:author="Sony" w:date="2016-07-21T09:11:00Z">
          <w:pPr>
            <w:spacing w:after="0"/>
            <w:jc w:val="both"/>
          </w:pPr>
        </w:pPrChange>
      </w:pPr>
      <w:ins w:id="25" w:author="Sony" w:date="2016-07-21T09:11:00Z">
        <w:r>
          <w:rPr>
            <w:rFonts w:ascii="Courier New" w:eastAsia="ＭＳ 明朝" w:hAnsi="Courier New" w:hint="eastAsia"/>
            <w:sz w:val="20"/>
            <w:u w:val="single"/>
            <w:lang w:eastAsia="ja-JP"/>
          </w:rPr>
          <w:lastRenderedPageBreak/>
          <w:t>--List of GCOs</w:t>
        </w:r>
      </w:ins>
    </w:p>
    <w:p w:rsidR="00102EE8" w:rsidRPr="00582146" w:rsidRDefault="00102EE8">
      <w:pPr>
        <w:spacing w:after="0"/>
        <w:ind w:firstLineChars="250" w:firstLine="500"/>
        <w:jc w:val="both"/>
        <w:rPr>
          <w:rFonts w:ascii="Courier New" w:eastAsia="ＭＳ 明朝" w:hAnsi="Courier New"/>
          <w:sz w:val="20"/>
          <w:u w:val="single"/>
          <w:lang w:eastAsia="ja-JP"/>
        </w:rPr>
        <w:pPrChange w:id="26" w:author="Sony" w:date="2016-07-21T09:11:00Z">
          <w:pPr>
            <w:spacing w:after="0"/>
            <w:jc w:val="both"/>
          </w:pPr>
        </w:pPrChange>
      </w:pPr>
      <w:proofErr w:type="spellStart"/>
      <w:ins w:id="27" w:author="Sony" w:date="2016-07-21T09:11:00Z">
        <w:r>
          <w:rPr>
            <w:rFonts w:ascii="Courier New" w:eastAsia="ＭＳ 明朝" w:hAnsi="Courier New" w:hint="eastAsia"/>
            <w:sz w:val="20"/>
            <w:u w:val="single"/>
            <w:lang w:eastAsia="ja-JP"/>
          </w:rPr>
          <w:t>ListOfGCOs</w:t>
        </w:r>
      </w:ins>
      <w:proofErr w:type="spellEnd"/>
    </w:p>
    <w:p w:rsidR="007312D9" w:rsidRPr="00582146" w:rsidRDefault="007312D9" w:rsidP="007312D9">
      <w:pPr>
        <w:spacing w:after="0"/>
        <w:jc w:val="both"/>
        <w:rPr>
          <w:rFonts w:ascii="Courier New" w:eastAsia="ＭＳ 明朝" w:hAnsi="Courier New"/>
          <w:sz w:val="20"/>
          <w:u w:val="single"/>
        </w:rPr>
      </w:pPr>
    </w:p>
    <w:p w:rsidR="007312D9" w:rsidRPr="00582146" w:rsidRDefault="007312D9" w:rsidP="007312D9">
      <w:pPr>
        <w:spacing w:after="0"/>
        <w:jc w:val="both"/>
        <w:rPr>
          <w:rFonts w:ascii="Courier New" w:eastAsia="ＭＳ 明朝" w:hAnsi="Courier New"/>
          <w:sz w:val="20"/>
          <w:u w:val="single"/>
        </w:rPr>
      </w:pPr>
    </w:p>
    <w:p w:rsidR="007312D9" w:rsidRPr="00582146" w:rsidRDefault="007312D9" w:rsidP="007312D9">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FROM IEEE802191aDataType;</w:t>
      </w:r>
    </w:p>
    <w:p w:rsidR="007312D9" w:rsidRPr="00582146" w:rsidRDefault="007312D9" w:rsidP="007312D9">
      <w:pPr>
        <w:spacing w:after="0"/>
        <w:jc w:val="both"/>
        <w:rPr>
          <w:rFonts w:ascii="Courier New" w:eastAsia="ＭＳ 明朝" w:hAnsi="Courier New"/>
          <w:sz w:val="20"/>
          <w:u w:val="single"/>
        </w:rPr>
      </w:pPr>
    </w:p>
    <w:p w:rsidR="007312D9" w:rsidRPr="00102EE8" w:rsidRDefault="00102EE8" w:rsidP="007312D9">
      <w:pPr>
        <w:spacing w:after="0" w:line="240" w:lineRule="auto"/>
        <w:rPr>
          <w:rFonts w:ascii="Times New Roman" w:hAnsi="Times New Roman" w:cs="Times New Roman"/>
          <w:lang w:eastAsia="ja-JP"/>
        </w:rPr>
      </w:pPr>
      <w:r w:rsidRPr="00102EE8">
        <w:rPr>
          <w:rFonts w:ascii="Times New Roman" w:hAnsi="Times New Roman" w:cs="Times New Roman"/>
          <w:lang w:eastAsia="ja-JP"/>
        </w:rPr>
        <w:t xml:space="preserve">=========================== </w:t>
      </w:r>
      <w:r>
        <w:rPr>
          <w:rFonts w:ascii="Times New Roman" w:hAnsi="Times New Roman" w:cs="Times New Roman" w:hint="eastAsia"/>
          <w:lang w:eastAsia="ja-JP"/>
        </w:rPr>
        <w:t>(</w:t>
      </w:r>
      <w:r w:rsidRPr="00102EE8">
        <w:rPr>
          <w:rFonts w:ascii="Times New Roman" w:hAnsi="Times New Roman" w:cs="Times New Roman"/>
          <w:lang w:eastAsia="ja-JP"/>
        </w:rPr>
        <w:t>Text ends</w:t>
      </w:r>
      <w:r>
        <w:rPr>
          <w:rFonts w:ascii="Times New Roman" w:hAnsi="Times New Roman" w:cs="Times New Roman" w:hint="eastAsia"/>
          <w:lang w:eastAsia="ja-JP"/>
        </w:rPr>
        <w:t>)</w:t>
      </w:r>
    </w:p>
    <w:sectPr w:rsidR="007312D9" w:rsidRPr="00102EE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ED" w:rsidRDefault="008B33ED" w:rsidP="00766E54">
      <w:pPr>
        <w:spacing w:after="0" w:line="240" w:lineRule="auto"/>
      </w:pPr>
      <w:r>
        <w:separator/>
      </w:r>
    </w:p>
  </w:endnote>
  <w:endnote w:type="continuationSeparator" w:id="0">
    <w:p w:rsidR="008B33ED" w:rsidRDefault="008B33E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ED" w:rsidRDefault="008B33ED" w:rsidP="00844FC7">
    <w:pPr>
      <w:pStyle w:val="Footer"/>
    </w:pPr>
  </w:p>
  <w:p w:rsidR="008B33ED" w:rsidRPr="008D2317" w:rsidRDefault="008B33ED"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CE6680">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8B33ED" w:rsidRDefault="008B33ED"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ED" w:rsidRDefault="008B33ED" w:rsidP="00766E54">
      <w:pPr>
        <w:spacing w:after="0" w:line="240" w:lineRule="auto"/>
      </w:pPr>
      <w:r>
        <w:separator/>
      </w:r>
    </w:p>
  </w:footnote>
  <w:footnote w:type="continuationSeparator" w:id="0">
    <w:p w:rsidR="008B33ED" w:rsidRDefault="008B33E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ED" w:rsidRPr="008D2317" w:rsidRDefault="008B33ED"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July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CE6680">
      <w:rPr>
        <w:rFonts w:ascii="Times New Roman" w:hAnsi="Times New Roman" w:hint="eastAsia"/>
        <w:sz w:val="28"/>
        <w:lang w:eastAsia="ja-JP"/>
      </w:rPr>
      <w:t>124</w:t>
    </w:r>
    <w:r w:rsidRPr="008D2317">
      <w:rPr>
        <w:rFonts w:ascii="Times New Roman" w:hAnsi="Times New Roman"/>
        <w:sz w:val="28"/>
      </w:rPr>
      <w:t>r0</w:t>
    </w:r>
  </w:p>
  <w:p w:rsidR="008B33ED" w:rsidRPr="00766E54" w:rsidRDefault="008B33ED" w:rsidP="00766E54">
    <w:pPr>
      <w:pStyle w:val="Header"/>
      <w:tabs>
        <w:tab w:val="clear" w:pos="4680"/>
        <w:tab w:val="center" w:pos="7920"/>
      </w:tabs>
      <w:rPr>
        <w:sz w:val="24"/>
      </w:rPr>
    </w:pPr>
  </w:p>
  <w:p w:rsidR="008B33ED" w:rsidRDefault="008B3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2FD3510"/>
    <w:multiLevelType w:val="hybridMultilevel"/>
    <w:tmpl w:val="AF7CAC68"/>
    <w:lvl w:ilvl="0" w:tplc="CADAAE24">
      <w:start w:val="86"/>
      <w:numFmt w:val="decimal"/>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317A63FE"/>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34402D96"/>
    <w:multiLevelType w:val="hybridMultilevel"/>
    <w:tmpl w:val="8C181C36"/>
    <w:lvl w:ilvl="0" w:tplc="DF22A12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B57050"/>
    <w:multiLevelType w:val="multilevel"/>
    <w:tmpl w:val="455404E0"/>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8"/>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1">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5">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5"/>
  </w:num>
  <w:num w:numId="3">
    <w:abstractNumId w:val="0"/>
  </w:num>
  <w:num w:numId="4">
    <w:abstractNumId w:val="11"/>
  </w:num>
  <w:num w:numId="5">
    <w:abstractNumId w:val="1"/>
  </w:num>
  <w:num w:numId="6">
    <w:abstractNumId w:val="13"/>
  </w:num>
  <w:num w:numId="7">
    <w:abstractNumId w:val="6"/>
  </w:num>
  <w:num w:numId="8">
    <w:abstractNumId w:val="12"/>
  </w:num>
  <w:num w:numId="9">
    <w:abstractNumId w:val="14"/>
  </w:num>
  <w:num w:numId="10">
    <w:abstractNumId w:val="10"/>
  </w:num>
  <w:num w:numId="11">
    <w:abstractNumId w:val="16"/>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41BC0"/>
    <w:rsid w:val="000525ED"/>
    <w:rsid w:val="00053DEF"/>
    <w:rsid w:val="00074751"/>
    <w:rsid w:val="0008009A"/>
    <w:rsid w:val="0008565B"/>
    <w:rsid w:val="00090132"/>
    <w:rsid w:val="000A2ADD"/>
    <w:rsid w:val="000C0388"/>
    <w:rsid w:val="000C78C0"/>
    <w:rsid w:val="000C7CB1"/>
    <w:rsid w:val="000E0363"/>
    <w:rsid w:val="000E2625"/>
    <w:rsid w:val="000E2C1F"/>
    <w:rsid w:val="000E61AA"/>
    <w:rsid w:val="00102EE8"/>
    <w:rsid w:val="00105860"/>
    <w:rsid w:val="00121FD7"/>
    <w:rsid w:val="00122004"/>
    <w:rsid w:val="0013500C"/>
    <w:rsid w:val="00135F46"/>
    <w:rsid w:val="001405E5"/>
    <w:rsid w:val="0014573B"/>
    <w:rsid w:val="00154DDC"/>
    <w:rsid w:val="00160016"/>
    <w:rsid w:val="001636E9"/>
    <w:rsid w:val="001657AF"/>
    <w:rsid w:val="0016777C"/>
    <w:rsid w:val="00170B82"/>
    <w:rsid w:val="001821D9"/>
    <w:rsid w:val="001A290B"/>
    <w:rsid w:val="001A492A"/>
    <w:rsid w:val="001B1008"/>
    <w:rsid w:val="001C7A24"/>
    <w:rsid w:val="001D2787"/>
    <w:rsid w:val="001F3C8E"/>
    <w:rsid w:val="00200147"/>
    <w:rsid w:val="002031C5"/>
    <w:rsid w:val="00203373"/>
    <w:rsid w:val="0021030C"/>
    <w:rsid w:val="002128FF"/>
    <w:rsid w:val="00220B7D"/>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C1B3D"/>
    <w:rsid w:val="002C473F"/>
    <w:rsid w:val="002C6600"/>
    <w:rsid w:val="002E580E"/>
    <w:rsid w:val="002E5AD9"/>
    <w:rsid w:val="002F5A3C"/>
    <w:rsid w:val="002F7CD4"/>
    <w:rsid w:val="00306AEA"/>
    <w:rsid w:val="00307CE4"/>
    <w:rsid w:val="00311FCD"/>
    <w:rsid w:val="0031434C"/>
    <w:rsid w:val="00316221"/>
    <w:rsid w:val="00321468"/>
    <w:rsid w:val="0032282C"/>
    <w:rsid w:val="00324D71"/>
    <w:rsid w:val="00327BF1"/>
    <w:rsid w:val="00327D21"/>
    <w:rsid w:val="0033727D"/>
    <w:rsid w:val="003413D8"/>
    <w:rsid w:val="00346AFF"/>
    <w:rsid w:val="00347327"/>
    <w:rsid w:val="0036172F"/>
    <w:rsid w:val="003625BA"/>
    <w:rsid w:val="00367BC8"/>
    <w:rsid w:val="00370578"/>
    <w:rsid w:val="00375607"/>
    <w:rsid w:val="00392389"/>
    <w:rsid w:val="00396337"/>
    <w:rsid w:val="00396D26"/>
    <w:rsid w:val="003A2082"/>
    <w:rsid w:val="003B75DF"/>
    <w:rsid w:val="003C3A1B"/>
    <w:rsid w:val="003D7092"/>
    <w:rsid w:val="003F6217"/>
    <w:rsid w:val="0040232A"/>
    <w:rsid w:val="004030B7"/>
    <w:rsid w:val="00404212"/>
    <w:rsid w:val="00413AFD"/>
    <w:rsid w:val="00414FD8"/>
    <w:rsid w:val="00420945"/>
    <w:rsid w:val="00423379"/>
    <w:rsid w:val="00423963"/>
    <w:rsid w:val="00425A93"/>
    <w:rsid w:val="00427170"/>
    <w:rsid w:val="00427539"/>
    <w:rsid w:val="00436DAD"/>
    <w:rsid w:val="00446C59"/>
    <w:rsid w:val="004500C1"/>
    <w:rsid w:val="004566DC"/>
    <w:rsid w:val="00464565"/>
    <w:rsid w:val="0047144B"/>
    <w:rsid w:val="00475385"/>
    <w:rsid w:val="004803DC"/>
    <w:rsid w:val="00490F22"/>
    <w:rsid w:val="00494026"/>
    <w:rsid w:val="004A665A"/>
    <w:rsid w:val="004C421D"/>
    <w:rsid w:val="004D5A6E"/>
    <w:rsid w:val="004D6CB3"/>
    <w:rsid w:val="004E3084"/>
    <w:rsid w:val="004E57F0"/>
    <w:rsid w:val="004F17A0"/>
    <w:rsid w:val="00506E14"/>
    <w:rsid w:val="00507DA4"/>
    <w:rsid w:val="005255C0"/>
    <w:rsid w:val="00527E5E"/>
    <w:rsid w:val="005437E4"/>
    <w:rsid w:val="005451EF"/>
    <w:rsid w:val="00553015"/>
    <w:rsid w:val="00555E89"/>
    <w:rsid w:val="00577A30"/>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6481"/>
    <w:rsid w:val="0062080C"/>
    <w:rsid w:val="0063174B"/>
    <w:rsid w:val="00633C13"/>
    <w:rsid w:val="00643E71"/>
    <w:rsid w:val="00682F79"/>
    <w:rsid w:val="006A020F"/>
    <w:rsid w:val="006B36D4"/>
    <w:rsid w:val="006B7F3F"/>
    <w:rsid w:val="006C6010"/>
    <w:rsid w:val="006D66FE"/>
    <w:rsid w:val="006F208D"/>
    <w:rsid w:val="00710D05"/>
    <w:rsid w:val="00716A6D"/>
    <w:rsid w:val="00717DFE"/>
    <w:rsid w:val="00723796"/>
    <w:rsid w:val="00723D4E"/>
    <w:rsid w:val="007312D9"/>
    <w:rsid w:val="00733859"/>
    <w:rsid w:val="00736E99"/>
    <w:rsid w:val="00741D48"/>
    <w:rsid w:val="00746050"/>
    <w:rsid w:val="00756D03"/>
    <w:rsid w:val="00763B04"/>
    <w:rsid w:val="00764271"/>
    <w:rsid w:val="00766E54"/>
    <w:rsid w:val="00775C93"/>
    <w:rsid w:val="00776260"/>
    <w:rsid w:val="00786AA2"/>
    <w:rsid w:val="00787C42"/>
    <w:rsid w:val="007C7D4D"/>
    <w:rsid w:val="007E5591"/>
    <w:rsid w:val="007E7D38"/>
    <w:rsid w:val="007F0F12"/>
    <w:rsid w:val="007F3ECC"/>
    <w:rsid w:val="00812C56"/>
    <w:rsid w:val="00812DBA"/>
    <w:rsid w:val="008165A8"/>
    <w:rsid w:val="00816DD5"/>
    <w:rsid w:val="00822302"/>
    <w:rsid w:val="00833691"/>
    <w:rsid w:val="00844FC7"/>
    <w:rsid w:val="00850184"/>
    <w:rsid w:val="00850606"/>
    <w:rsid w:val="008706D9"/>
    <w:rsid w:val="0087471D"/>
    <w:rsid w:val="00874BDB"/>
    <w:rsid w:val="00886F4A"/>
    <w:rsid w:val="008B33ED"/>
    <w:rsid w:val="008B3F2D"/>
    <w:rsid w:val="008C4BE9"/>
    <w:rsid w:val="008C5892"/>
    <w:rsid w:val="008C6B45"/>
    <w:rsid w:val="008D2317"/>
    <w:rsid w:val="00903265"/>
    <w:rsid w:val="00911119"/>
    <w:rsid w:val="00913663"/>
    <w:rsid w:val="0093141F"/>
    <w:rsid w:val="00937C34"/>
    <w:rsid w:val="0094770B"/>
    <w:rsid w:val="00947EA7"/>
    <w:rsid w:val="00967920"/>
    <w:rsid w:val="00992A85"/>
    <w:rsid w:val="009A54DC"/>
    <w:rsid w:val="009B1187"/>
    <w:rsid w:val="009B2356"/>
    <w:rsid w:val="009B3ED8"/>
    <w:rsid w:val="009C4D10"/>
    <w:rsid w:val="009C6AE4"/>
    <w:rsid w:val="009D71BB"/>
    <w:rsid w:val="009E49F0"/>
    <w:rsid w:val="009E747D"/>
    <w:rsid w:val="009F197D"/>
    <w:rsid w:val="009F5D84"/>
    <w:rsid w:val="00A1387E"/>
    <w:rsid w:val="00A174AD"/>
    <w:rsid w:val="00A2469B"/>
    <w:rsid w:val="00A30A4D"/>
    <w:rsid w:val="00A33CB4"/>
    <w:rsid w:val="00A4084C"/>
    <w:rsid w:val="00A43C8A"/>
    <w:rsid w:val="00A62AE1"/>
    <w:rsid w:val="00A82B5E"/>
    <w:rsid w:val="00A8405B"/>
    <w:rsid w:val="00A97950"/>
    <w:rsid w:val="00AB72E6"/>
    <w:rsid w:val="00AC30BE"/>
    <w:rsid w:val="00AC6CCD"/>
    <w:rsid w:val="00AD08E6"/>
    <w:rsid w:val="00AD325A"/>
    <w:rsid w:val="00AE6C09"/>
    <w:rsid w:val="00AE7FE0"/>
    <w:rsid w:val="00AF7F51"/>
    <w:rsid w:val="00B03888"/>
    <w:rsid w:val="00B1042C"/>
    <w:rsid w:val="00B2791D"/>
    <w:rsid w:val="00B40699"/>
    <w:rsid w:val="00B415A0"/>
    <w:rsid w:val="00B43032"/>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44F8"/>
    <w:rsid w:val="00BB3894"/>
    <w:rsid w:val="00BC1342"/>
    <w:rsid w:val="00BC52A9"/>
    <w:rsid w:val="00BD0345"/>
    <w:rsid w:val="00BD6E04"/>
    <w:rsid w:val="00BE15C0"/>
    <w:rsid w:val="00BE1866"/>
    <w:rsid w:val="00BE5DAB"/>
    <w:rsid w:val="00BE7205"/>
    <w:rsid w:val="00BF1F97"/>
    <w:rsid w:val="00C159F8"/>
    <w:rsid w:val="00C226DC"/>
    <w:rsid w:val="00C23E4F"/>
    <w:rsid w:val="00C24474"/>
    <w:rsid w:val="00C24655"/>
    <w:rsid w:val="00C41CBC"/>
    <w:rsid w:val="00C44CE4"/>
    <w:rsid w:val="00C61A56"/>
    <w:rsid w:val="00C724F0"/>
    <w:rsid w:val="00C7307A"/>
    <w:rsid w:val="00C83618"/>
    <w:rsid w:val="00C84B53"/>
    <w:rsid w:val="00C84F57"/>
    <w:rsid w:val="00C86022"/>
    <w:rsid w:val="00C923E1"/>
    <w:rsid w:val="00C95C4C"/>
    <w:rsid w:val="00CA305D"/>
    <w:rsid w:val="00CD2474"/>
    <w:rsid w:val="00CE6680"/>
    <w:rsid w:val="00D05186"/>
    <w:rsid w:val="00D17D7F"/>
    <w:rsid w:val="00D23793"/>
    <w:rsid w:val="00D259D0"/>
    <w:rsid w:val="00D26FD0"/>
    <w:rsid w:val="00D32914"/>
    <w:rsid w:val="00D34882"/>
    <w:rsid w:val="00D348C7"/>
    <w:rsid w:val="00D37ECE"/>
    <w:rsid w:val="00D511CF"/>
    <w:rsid w:val="00D737C5"/>
    <w:rsid w:val="00D84A56"/>
    <w:rsid w:val="00D87065"/>
    <w:rsid w:val="00D9382C"/>
    <w:rsid w:val="00D95AFF"/>
    <w:rsid w:val="00D95D9A"/>
    <w:rsid w:val="00DA0596"/>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7378A"/>
    <w:rsid w:val="00E765B9"/>
    <w:rsid w:val="00EA492A"/>
    <w:rsid w:val="00EA63AD"/>
    <w:rsid w:val="00EB2130"/>
    <w:rsid w:val="00EB7CEE"/>
    <w:rsid w:val="00ED381B"/>
    <w:rsid w:val="00EE0444"/>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71178"/>
    <w:rsid w:val="00F87705"/>
    <w:rsid w:val="00F95B26"/>
    <w:rsid w:val="00F96238"/>
    <w:rsid w:val="00F97003"/>
    <w:rsid w:val="00FA28AA"/>
    <w:rsid w:val="00FA3A10"/>
    <w:rsid w:val="00FB41BE"/>
    <w:rsid w:val="00FB6BBE"/>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800C-A224-48BD-ABC0-9E65DB55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6292</TotalTime>
  <Pages>5</Pages>
  <Words>581</Words>
  <Characters>3312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57</cp:revision>
  <cp:lastPrinted>2014-11-08T19:57:00Z</cp:lastPrinted>
  <dcterms:created xsi:type="dcterms:W3CDTF">2016-01-19T18:52:00Z</dcterms:created>
  <dcterms:modified xsi:type="dcterms:W3CDTF">2016-07-25T21:06:00Z</dcterms:modified>
</cp:coreProperties>
</file>