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F96238" w:rsidRDefault="008D2317" w:rsidP="008D2317">
      <w:pPr>
        <w:pStyle w:val="T1"/>
        <w:pBdr>
          <w:bottom w:val="single" w:sz="6" w:space="0" w:color="auto"/>
        </w:pBdr>
        <w:spacing w:after="240"/>
        <w:rPr>
          <w:lang w:val="en-US"/>
        </w:rPr>
      </w:pPr>
      <w:r w:rsidRPr="00F96238">
        <w:rPr>
          <w:lang w:val="en-US"/>
        </w:rPr>
        <w:t>IEEE 802.19.1a</w:t>
      </w:r>
      <w:r w:rsidRPr="00F96238">
        <w:rPr>
          <w:lang w:val="en-US"/>
        </w:rPr>
        <w:br/>
      </w:r>
      <w:r w:rsidRPr="00F96238">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F96238" w:rsidTr="001A290B">
        <w:trPr>
          <w:trHeight w:val="485"/>
          <w:jc w:val="center"/>
        </w:trPr>
        <w:tc>
          <w:tcPr>
            <w:tcW w:w="9576" w:type="dxa"/>
            <w:gridSpan w:val="5"/>
            <w:vAlign w:val="center"/>
          </w:tcPr>
          <w:p w:rsidR="008D2317" w:rsidRPr="00F96238" w:rsidRDefault="00616481" w:rsidP="006D66FE">
            <w:pPr>
              <w:pStyle w:val="T2"/>
              <w:rPr>
                <w:lang w:val="en-US"/>
              </w:rPr>
            </w:pPr>
            <w:r>
              <w:rPr>
                <w:rFonts w:hint="eastAsia"/>
                <w:lang w:eastAsia="ja-JP"/>
              </w:rPr>
              <w:t xml:space="preserve">Comment resolution </w:t>
            </w:r>
            <w:r w:rsidR="00D10EE7">
              <w:rPr>
                <w:rFonts w:hint="eastAsia"/>
                <w:lang w:eastAsia="ja-JP"/>
              </w:rPr>
              <w:t xml:space="preserve">on </w:t>
            </w:r>
            <w:r w:rsidR="006D66FE">
              <w:rPr>
                <w:rFonts w:hint="eastAsia"/>
                <w:lang w:eastAsia="ja-JP"/>
              </w:rPr>
              <w:t>CID</w:t>
            </w:r>
            <w:r w:rsidR="000E2C1F">
              <w:rPr>
                <w:rFonts w:hint="eastAsia"/>
                <w:lang w:eastAsia="ja-JP"/>
              </w:rPr>
              <w:t>91</w:t>
            </w:r>
          </w:p>
        </w:tc>
      </w:tr>
      <w:tr w:rsidR="008D2317" w:rsidRPr="00F96238" w:rsidTr="001A290B">
        <w:trPr>
          <w:trHeight w:val="359"/>
          <w:jc w:val="center"/>
        </w:trPr>
        <w:tc>
          <w:tcPr>
            <w:tcW w:w="9576" w:type="dxa"/>
            <w:gridSpan w:val="5"/>
            <w:vAlign w:val="center"/>
          </w:tcPr>
          <w:p w:rsidR="008D2317" w:rsidRPr="00F96238" w:rsidRDefault="008D2317" w:rsidP="004561ED">
            <w:pPr>
              <w:pStyle w:val="T2"/>
              <w:ind w:left="0"/>
              <w:rPr>
                <w:sz w:val="20"/>
                <w:lang w:val="en-US" w:eastAsia="ja-JP"/>
              </w:rPr>
            </w:pPr>
            <w:r w:rsidRPr="00F96238">
              <w:rPr>
                <w:sz w:val="20"/>
                <w:lang w:val="en-US"/>
              </w:rPr>
              <w:t>Date:</w:t>
            </w:r>
            <w:r w:rsidRPr="00F96238">
              <w:rPr>
                <w:b w:val="0"/>
                <w:sz w:val="20"/>
                <w:lang w:val="en-US"/>
              </w:rPr>
              <w:t xml:space="preserve">  201</w:t>
            </w:r>
            <w:r w:rsidR="003413D8" w:rsidRPr="00F96238">
              <w:rPr>
                <w:rFonts w:hint="eastAsia"/>
                <w:b w:val="0"/>
                <w:sz w:val="20"/>
                <w:lang w:val="en-US" w:eastAsia="ja-JP"/>
              </w:rPr>
              <w:t>6-</w:t>
            </w:r>
            <w:del w:id="0" w:author="Furuichi, Sho" w:date="2016-08-18T13:35:00Z">
              <w:r w:rsidR="003413D8" w:rsidRPr="00F96238" w:rsidDel="004561ED">
                <w:rPr>
                  <w:rFonts w:hint="eastAsia"/>
                  <w:b w:val="0"/>
                  <w:sz w:val="20"/>
                  <w:lang w:val="en-US" w:eastAsia="ja-JP"/>
                </w:rPr>
                <w:delText>0</w:delText>
              </w:r>
              <w:r w:rsidR="00616481" w:rsidDel="004561ED">
                <w:rPr>
                  <w:rFonts w:hint="eastAsia"/>
                  <w:b w:val="0"/>
                  <w:sz w:val="20"/>
                  <w:lang w:val="en-US" w:eastAsia="ja-JP"/>
                </w:rPr>
                <w:delText>7</w:delText>
              </w:r>
            </w:del>
            <w:ins w:id="1" w:author="Furuichi, Sho" w:date="2016-08-18T13:35:00Z">
              <w:r w:rsidR="004561ED">
                <w:rPr>
                  <w:rFonts w:hint="eastAsia"/>
                  <w:b w:val="0"/>
                  <w:sz w:val="20"/>
                  <w:lang w:val="en-US" w:eastAsia="ja-JP"/>
                </w:rPr>
                <w:t>09</w:t>
              </w:r>
            </w:ins>
            <w:r w:rsidR="003413D8" w:rsidRPr="00F96238">
              <w:rPr>
                <w:rFonts w:hint="eastAsia"/>
                <w:b w:val="0"/>
                <w:sz w:val="20"/>
                <w:lang w:val="en-US" w:eastAsia="ja-JP"/>
              </w:rPr>
              <w:t>-</w:t>
            </w:r>
            <w:del w:id="2" w:author="Furuichi, Sho" w:date="2016-08-18T13:35:00Z">
              <w:r w:rsidR="004C5942" w:rsidDel="004561ED">
                <w:rPr>
                  <w:rFonts w:hint="eastAsia"/>
                  <w:b w:val="0"/>
                  <w:sz w:val="20"/>
                  <w:lang w:val="en-US" w:eastAsia="ja-JP"/>
                </w:rPr>
                <w:delText>27</w:delText>
              </w:r>
            </w:del>
            <w:ins w:id="3" w:author="Furuichi, Sho" w:date="2016-08-18T13:35:00Z">
              <w:r w:rsidR="004561ED">
                <w:rPr>
                  <w:rFonts w:hint="eastAsia"/>
                  <w:b w:val="0"/>
                  <w:sz w:val="20"/>
                  <w:lang w:val="en-US" w:eastAsia="ja-JP"/>
                </w:rPr>
                <w:t>xx</w:t>
              </w:r>
            </w:ins>
          </w:p>
        </w:tc>
      </w:tr>
      <w:tr w:rsidR="008D2317" w:rsidRPr="00F96238" w:rsidTr="001A290B">
        <w:trPr>
          <w:cantSplit/>
          <w:jc w:val="center"/>
        </w:trPr>
        <w:tc>
          <w:tcPr>
            <w:tcW w:w="9576" w:type="dxa"/>
            <w:gridSpan w:val="5"/>
            <w:vAlign w:val="center"/>
          </w:tcPr>
          <w:p w:rsidR="008D2317" w:rsidRPr="00F96238" w:rsidRDefault="008D2317" w:rsidP="001A290B">
            <w:pPr>
              <w:pStyle w:val="T2"/>
              <w:spacing w:after="0"/>
              <w:ind w:left="0" w:right="0"/>
              <w:jc w:val="left"/>
              <w:rPr>
                <w:sz w:val="20"/>
                <w:lang w:val="en-US"/>
              </w:rPr>
            </w:pPr>
            <w:r w:rsidRPr="00F96238">
              <w:rPr>
                <w:sz w:val="20"/>
                <w:lang w:val="en-US"/>
              </w:rPr>
              <w:t>Author(s):</w:t>
            </w:r>
          </w:p>
        </w:tc>
      </w:tr>
      <w:tr w:rsidR="008D2317" w:rsidRPr="00F96238" w:rsidTr="001A290B">
        <w:trPr>
          <w:jc w:val="center"/>
        </w:trPr>
        <w:tc>
          <w:tcPr>
            <w:tcW w:w="1368" w:type="dxa"/>
            <w:vAlign w:val="center"/>
          </w:tcPr>
          <w:p w:rsidR="008D2317" w:rsidRPr="00F96238" w:rsidRDefault="008D2317" w:rsidP="001A290B">
            <w:pPr>
              <w:pStyle w:val="T2"/>
              <w:spacing w:after="0"/>
              <w:ind w:left="0" w:right="0"/>
              <w:jc w:val="left"/>
              <w:rPr>
                <w:sz w:val="20"/>
                <w:lang w:val="en-US"/>
              </w:rPr>
            </w:pPr>
            <w:r w:rsidRPr="00F96238">
              <w:rPr>
                <w:sz w:val="20"/>
                <w:lang w:val="en-US"/>
              </w:rPr>
              <w:t>Name</w:t>
            </w:r>
          </w:p>
        </w:tc>
        <w:tc>
          <w:tcPr>
            <w:tcW w:w="1717" w:type="dxa"/>
            <w:vAlign w:val="center"/>
          </w:tcPr>
          <w:p w:rsidR="008D2317" w:rsidRPr="00F96238" w:rsidRDefault="008D2317" w:rsidP="001A290B">
            <w:pPr>
              <w:pStyle w:val="T2"/>
              <w:spacing w:after="0"/>
              <w:ind w:left="0" w:right="0"/>
              <w:jc w:val="left"/>
              <w:rPr>
                <w:sz w:val="20"/>
                <w:lang w:val="en-US"/>
              </w:rPr>
            </w:pPr>
            <w:r w:rsidRPr="00F96238">
              <w:rPr>
                <w:sz w:val="20"/>
                <w:lang w:val="en-US"/>
              </w:rPr>
              <w:t>Company</w:t>
            </w:r>
          </w:p>
        </w:tc>
        <w:tc>
          <w:tcPr>
            <w:tcW w:w="1973" w:type="dxa"/>
            <w:vAlign w:val="center"/>
          </w:tcPr>
          <w:p w:rsidR="008D2317" w:rsidRPr="00F96238" w:rsidRDefault="008D2317" w:rsidP="001A290B">
            <w:pPr>
              <w:pStyle w:val="T2"/>
              <w:spacing w:after="0"/>
              <w:ind w:left="0" w:right="0"/>
              <w:jc w:val="left"/>
              <w:rPr>
                <w:sz w:val="20"/>
                <w:lang w:val="en-US"/>
              </w:rPr>
            </w:pPr>
            <w:r w:rsidRPr="00F96238">
              <w:rPr>
                <w:sz w:val="20"/>
                <w:lang w:val="en-US"/>
              </w:rPr>
              <w:t>Address</w:t>
            </w:r>
          </w:p>
        </w:tc>
        <w:tc>
          <w:tcPr>
            <w:tcW w:w="1800" w:type="dxa"/>
            <w:vAlign w:val="center"/>
          </w:tcPr>
          <w:p w:rsidR="008D2317" w:rsidRPr="00F96238" w:rsidRDefault="008D2317" w:rsidP="001A290B">
            <w:pPr>
              <w:pStyle w:val="T2"/>
              <w:spacing w:after="0"/>
              <w:ind w:left="0" w:right="0"/>
              <w:jc w:val="left"/>
              <w:rPr>
                <w:sz w:val="20"/>
                <w:lang w:val="en-US"/>
              </w:rPr>
            </w:pPr>
            <w:r w:rsidRPr="00F96238">
              <w:rPr>
                <w:sz w:val="20"/>
                <w:lang w:val="en-US"/>
              </w:rPr>
              <w:t>Phone</w:t>
            </w:r>
          </w:p>
        </w:tc>
        <w:tc>
          <w:tcPr>
            <w:tcW w:w="2718" w:type="dxa"/>
            <w:vAlign w:val="center"/>
          </w:tcPr>
          <w:p w:rsidR="008D2317" w:rsidRPr="00F96238" w:rsidRDefault="008D2317" w:rsidP="001A290B">
            <w:pPr>
              <w:pStyle w:val="T2"/>
              <w:spacing w:after="0"/>
              <w:ind w:left="0" w:right="0"/>
              <w:jc w:val="left"/>
              <w:rPr>
                <w:sz w:val="20"/>
                <w:lang w:val="en-US"/>
              </w:rPr>
            </w:pPr>
            <w:r w:rsidRPr="00F96238">
              <w:rPr>
                <w:rFonts w:hint="eastAsia"/>
                <w:sz w:val="20"/>
                <w:lang w:val="en-US" w:eastAsia="ja-JP"/>
              </w:rPr>
              <w:t>E</w:t>
            </w:r>
            <w:r w:rsidRPr="00F96238">
              <w:rPr>
                <w:sz w:val="20"/>
                <w:lang w:val="en-US"/>
              </w:rPr>
              <w:t>mail</w:t>
            </w:r>
          </w:p>
        </w:tc>
      </w:tr>
      <w:tr w:rsidR="008D2317" w:rsidRPr="00F96238" w:rsidTr="001A290B">
        <w:trPr>
          <w:jc w:val="center"/>
        </w:trPr>
        <w:tc>
          <w:tcPr>
            <w:tcW w:w="1368" w:type="dxa"/>
            <w:vAlign w:val="center"/>
          </w:tcPr>
          <w:p w:rsidR="008D2317" w:rsidRPr="00F96238" w:rsidRDefault="008D2317" w:rsidP="001A290B">
            <w:pPr>
              <w:pStyle w:val="T2"/>
              <w:spacing w:after="0"/>
              <w:ind w:left="0" w:right="0"/>
              <w:jc w:val="left"/>
              <w:rPr>
                <w:b w:val="0"/>
                <w:sz w:val="20"/>
                <w:lang w:val="en-US" w:eastAsia="ja-JP"/>
              </w:rPr>
            </w:pPr>
            <w:r w:rsidRPr="00F96238">
              <w:rPr>
                <w:rFonts w:hint="eastAsia"/>
                <w:b w:val="0"/>
                <w:sz w:val="20"/>
                <w:lang w:val="en-US" w:eastAsia="ja-JP"/>
              </w:rPr>
              <w:t>Sho Furuichi</w:t>
            </w:r>
          </w:p>
        </w:tc>
        <w:tc>
          <w:tcPr>
            <w:tcW w:w="1717" w:type="dxa"/>
            <w:vAlign w:val="center"/>
          </w:tcPr>
          <w:p w:rsidR="008D2317" w:rsidRPr="00F96238" w:rsidRDefault="008D2317" w:rsidP="001A290B">
            <w:pPr>
              <w:pStyle w:val="T2"/>
              <w:spacing w:after="0"/>
              <w:ind w:left="0" w:right="0"/>
              <w:jc w:val="left"/>
              <w:rPr>
                <w:b w:val="0"/>
                <w:sz w:val="20"/>
                <w:lang w:val="en-US" w:eastAsia="ja-JP"/>
              </w:rPr>
            </w:pPr>
            <w:r w:rsidRPr="00F96238">
              <w:rPr>
                <w:rFonts w:hint="eastAsia"/>
                <w:b w:val="0"/>
                <w:sz w:val="20"/>
                <w:lang w:val="en-US" w:eastAsia="ja-JP"/>
              </w:rPr>
              <w:t>Sony</w:t>
            </w:r>
          </w:p>
        </w:tc>
        <w:tc>
          <w:tcPr>
            <w:tcW w:w="1973" w:type="dxa"/>
            <w:vAlign w:val="center"/>
          </w:tcPr>
          <w:p w:rsidR="008D2317" w:rsidRPr="00F96238" w:rsidRDefault="008D2317" w:rsidP="001A290B">
            <w:pPr>
              <w:pStyle w:val="covertext"/>
              <w:spacing w:before="0" w:after="0"/>
              <w:rPr>
                <w:rFonts w:eastAsia="ＭＳ 明朝"/>
                <w:sz w:val="20"/>
              </w:rPr>
            </w:pPr>
          </w:p>
        </w:tc>
        <w:tc>
          <w:tcPr>
            <w:tcW w:w="1800" w:type="dxa"/>
            <w:vAlign w:val="center"/>
          </w:tcPr>
          <w:p w:rsidR="008D2317" w:rsidRPr="00F96238" w:rsidRDefault="008D2317" w:rsidP="001A290B">
            <w:pPr>
              <w:pStyle w:val="T2"/>
              <w:spacing w:after="0"/>
              <w:ind w:left="0" w:right="0"/>
              <w:jc w:val="left"/>
              <w:rPr>
                <w:b w:val="0"/>
                <w:sz w:val="20"/>
                <w:lang w:val="en-US" w:eastAsia="ja-JP"/>
              </w:rPr>
            </w:pPr>
          </w:p>
        </w:tc>
        <w:tc>
          <w:tcPr>
            <w:tcW w:w="2718" w:type="dxa"/>
            <w:vAlign w:val="center"/>
          </w:tcPr>
          <w:p w:rsidR="008D2317" w:rsidRPr="00F96238" w:rsidRDefault="008B3F2D" w:rsidP="001A290B">
            <w:pPr>
              <w:pStyle w:val="T2"/>
              <w:spacing w:after="0"/>
              <w:ind w:left="0" w:right="0"/>
              <w:jc w:val="left"/>
              <w:rPr>
                <w:b w:val="0"/>
                <w:sz w:val="20"/>
                <w:lang w:val="en-US" w:eastAsia="ja-JP"/>
              </w:rPr>
            </w:pPr>
            <w:r>
              <w:rPr>
                <w:rFonts w:hint="eastAsia"/>
                <w:b w:val="0"/>
                <w:sz w:val="20"/>
                <w:lang w:val="en-US" w:eastAsia="ja-JP"/>
              </w:rPr>
              <w:t>Sho.Furuichi@</w:t>
            </w:r>
            <w:r w:rsidR="008D2317" w:rsidRPr="00F96238">
              <w:rPr>
                <w:rFonts w:hint="eastAsia"/>
                <w:b w:val="0"/>
                <w:sz w:val="20"/>
                <w:lang w:val="en-US" w:eastAsia="ja-JP"/>
              </w:rPr>
              <w:t>sony.com</w:t>
            </w:r>
          </w:p>
        </w:tc>
      </w:tr>
      <w:tr w:rsidR="00A33CB4" w:rsidRPr="00F96238" w:rsidTr="001A290B">
        <w:trPr>
          <w:jc w:val="center"/>
        </w:trPr>
        <w:tc>
          <w:tcPr>
            <w:tcW w:w="1368" w:type="dxa"/>
            <w:vAlign w:val="center"/>
          </w:tcPr>
          <w:p w:rsidR="00A33CB4" w:rsidRPr="00F96238" w:rsidRDefault="00A33CB4" w:rsidP="001A290B">
            <w:pPr>
              <w:pStyle w:val="T2"/>
              <w:spacing w:after="0"/>
              <w:ind w:left="0" w:right="0"/>
              <w:jc w:val="left"/>
              <w:rPr>
                <w:b w:val="0"/>
                <w:sz w:val="20"/>
                <w:lang w:eastAsia="ja-JP"/>
              </w:rPr>
            </w:pPr>
          </w:p>
        </w:tc>
        <w:tc>
          <w:tcPr>
            <w:tcW w:w="1717" w:type="dxa"/>
            <w:vAlign w:val="center"/>
          </w:tcPr>
          <w:p w:rsidR="00A33CB4" w:rsidRPr="00F96238" w:rsidRDefault="00A33CB4" w:rsidP="001A290B">
            <w:pPr>
              <w:pStyle w:val="T2"/>
              <w:spacing w:after="0"/>
              <w:ind w:left="0" w:right="0"/>
              <w:jc w:val="left"/>
              <w:rPr>
                <w:b w:val="0"/>
                <w:sz w:val="20"/>
                <w:lang w:eastAsia="ja-JP"/>
              </w:rPr>
            </w:pPr>
          </w:p>
        </w:tc>
        <w:tc>
          <w:tcPr>
            <w:tcW w:w="1973" w:type="dxa"/>
            <w:vAlign w:val="center"/>
          </w:tcPr>
          <w:p w:rsidR="00A33CB4" w:rsidRPr="00F96238" w:rsidRDefault="00A33CB4" w:rsidP="001A290B">
            <w:pPr>
              <w:pStyle w:val="T2"/>
              <w:spacing w:after="0"/>
              <w:ind w:left="0" w:right="0"/>
              <w:jc w:val="left"/>
              <w:rPr>
                <w:b w:val="0"/>
                <w:sz w:val="20"/>
              </w:rPr>
            </w:pPr>
          </w:p>
        </w:tc>
        <w:tc>
          <w:tcPr>
            <w:tcW w:w="1800" w:type="dxa"/>
            <w:vAlign w:val="center"/>
          </w:tcPr>
          <w:p w:rsidR="00A33CB4" w:rsidRPr="00F96238" w:rsidRDefault="00A33CB4" w:rsidP="001A290B">
            <w:pPr>
              <w:pStyle w:val="T2"/>
              <w:spacing w:after="0"/>
              <w:ind w:left="0" w:right="0"/>
              <w:jc w:val="left"/>
              <w:rPr>
                <w:b w:val="0"/>
                <w:sz w:val="20"/>
              </w:rPr>
            </w:pPr>
          </w:p>
        </w:tc>
        <w:tc>
          <w:tcPr>
            <w:tcW w:w="2718" w:type="dxa"/>
            <w:vAlign w:val="center"/>
          </w:tcPr>
          <w:p w:rsidR="00A33CB4" w:rsidRPr="00F96238" w:rsidRDefault="00A33CB4" w:rsidP="001A290B">
            <w:pPr>
              <w:pStyle w:val="T2"/>
              <w:spacing w:after="0"/>
              <w:ind w:left="0" w:right="0"/>
              <w:jc w:val="left"/>
              <w:rPr>
                <w:b w:val="0"/>
                <w:sz w:val="20"/>
                <w:lang w:eastAsia="ja-JP"/>
              </w:rPr>
            </w:pPr>
          </w:p>
        </w:tc>
      </w:tr>
      <w:tr w:rsidR="005D19A2" w:rsidRPr="00F96238" w:rsidTr="001A290B">
        <w:trPr>
          <w:jc w:val="center"/>
        </w:trPr>
        <w:tc>
          <w:tcPr>
            <w:tcW w:w="1368" w:type="dxa"/>
            <w:vAlign w:val="center"/>
          </w:tcPr>
          <w:p w:rsidR="005D19A2" w:rsidRPr="00F96238" w:rsidRDefault="005D19A2" w:rsidP="001A290B">
            <w:pPr>
              <w:pStyle w:val="T2"/>
              <w:spacing w:after="0"/>
              <w:ind w:left="0" w:right="0"/>
              <w:jc w:val="left"/>
              <w:rPr>
                <w:b w:val="0"/>
                <w:sz w:val="20"/>
                <w:lang w:eastAsia="ja-JP"/>
              </w:rPr>
            </w:pPr>
          </w:p>
        </w:tc>
        <w:tc>
          <w:tcPr>
            <w:tcW w:w="1717" w:type="dxa"/>
            <w:vAlign w:val="center"/>
          </w:tcPr>
          <w:p w:rsidR="005D19A2" w:rsidRPr="00F96238" w:rsidRDefault="005D19A2" w:rsidP="001A290B">
            <w:pPr>
              <w:pStyle w:val="T2"/>
              <w:spacing w:after="0"/>
              <w:ind w:left="0" w:right="0"/>
              <w:jc w:val="left"/>
              <w:rPr>
                <w:b w:val="0"/>
                <w:sz w:val="20"/>
                <w:lang w:eastAsia="ja-JP"/>
              </w:rPr>
            </w:pPr>
          </w:p>
        </w:tc>
        <w:tc>
          <w:tcPr>
            <w:tcW w:w="1973" w:type="dxa"/>
            <w:vAlign w:val="center"/>
          </w:tcPr>
          <w:p w:rsidR="005D19A2" w:rsidRPr="00F96238" w:rsidRDefault="005D19A2" w:rsidP="001A290B">
            <w:pPr>
              <w:pStyle w:val="T2"/>
              <w:spacing w:after="0"/>
              <w:ind w:left="0" w:right="0"/>
              <w:jc w:val="left"/>
              <w:rPr>
                <w:b w:val="0"/>
                <w:sz w:val="20"/>
              </w:rPr>
            </w:pPr>
          </w:p>
        </w:tc>
        <w:tc>
          <w:tcPr>
            <w:tcW w:w="1800" w:type="dxa"/>
            <w:vAlign w:val="center"/>
          </w:tcPr>
          <w:p w:rsidR="005D19A2" w:rsidRPr="00F96238" w:rsidRDefault="005D19A2" w:rsidP="001A290B">
            <w:pPr>
              <w:pStyle w:val="T2"/>
              <w:spacing w:after="0"/>
              <w:ind w:left="0" w:right="0"/>
              <w:jc w:val="left"/>
              <w:rPr>
                <w:b w:val="0"/>
                <w:sz w:val="20"/>
              </w:rPr>
            </w:pPr>
          </w:p>
        </w:tc>
        <w:tc>
          <w:tcPr>
            <w:tcW w:w="2718" w:type="dxa"/>
            <w:vAlign w:val="center"/>
          </w:tcPr>
          <w:p w:rsidR="005D19A2" w:rsidRPr="00F96238" w:rsidRDefault="005D19A2" w:rsidP="001A290B">
            <w:pPr>
              <w:pStyle w:val="T2"/>
              <w:spacing w:after="0"/>
              <w:ind w:left="0" w:right="0"/>
              <w:jc w:val="left"/>
              <w:rPr>
                <w:b w:val="0"/>
                <w:sz w:val="20"/>
                <w:lang w:eastAsia="ja-JP"/>
              </w:rPr>
            </w:pPr>
          </w:p>
        </w:tc>
      </w:tr>
    </w:tbl>
    <w:p w:rsidR="008D2317" w:rsidRPr="00F96238" w:rsidRDefault="008D2317" w:rsidP="008D2317">
      <w:pPr>
        <w:pStyle w:val="T1"/>
        <w:spacing w:after="120"/>
        <w:rPr>
          <w:sz w:val="22"/>
          <w:lang w:val="it-IT"/>
        </w:rPr>
      </w:pPr>
    </w:p>
    <w:p w:rsidR="008D2317" w:rsidRPr="00F96238" w:rsidRDefault="008D2317" w:rsidP="008D2317">
      <w:pPr>
        <w:pStyle w:val="T1"/>
        <w:spacing w:after="120"/>
      </w:pPr>
      <w:r w:rsidRPr="00F96238">
        <w:t>Abstract</w:t>
      </w:r>
    </w:p>
    <w:p w:rsidR="000E0363" w:rsidRDefault="008D2317" w:rsidP="008D2317">
      <w:pPr>
        <w:spacing w:line="240" w:lineRule="auto"/>
        <w:rPr>
          <w:ins w:id="4" w:author="Furuichi, Sho" w:date="2016-09-12T16:19:00Z"/>
          <w:rFonts w:ascii="Times New Roman" w:hAnsi="Times New Roman" w:cs="Times New Roman" w:hint="eastAsia"/>
          <w:sz w:val="20"/>
          <w:szCs w:val="24"/>
          <w:lang w:eastAsia="ja-JP"/>
        </w:rPr>
      </w:pPr>
      <w:r w:rsidRPr="004C421D">
        <w:rPr>
          <w:rFonts w:ascii="Times New Roman" w:hAnsi="Times New Roman" w:cs="Times New Roman"/>
          <w:sz w:val="20"/>
          <w:szCs w:val="24"/>
          <w:lang w:eastAsia="ja-JP"/>
        </w:rPr>
        <w:t xml:space="preserve">This document provides </w:t>
      </w:r>
      <w:r w:rsidR="00616481">
        <w:rPr>
          <w:rFonts w:ascii="Times New Roman" w:hAnsi="Times New Roman" w:cs="Times New Roman" w:hint="eastAsia"/>
          <w:sz w:val="20"/>
          <w:szCs w:val="24"/>
          <w:lang w:eastAsia="ja-JP"/>
        </w:rPr>
        <w:t xml:space="preserve">comment resolution </w:t>
      </w:r>
      <w:r w:rsidR="00D10EE7">
        <w:rPr>
          <w:rFonts w:ascii="Times New Roman" w:hAnsi="Times New Roman" w:cs="Times New Roman" w:hint="eastAsia"/>
          <w:sz w:val="20"/>
          <w:szCs w:val="24"/>
          <w:lang w:eastAsia="ja-JP"/>
        </w:rPr>
        <w:t>on</w:t>
      </w:r>
      <w:r w:rsidR="00616481">
        <w:rPr>
          <w:rFonts w:ascii="Times New Roman" w:hAnsi="Times New Roman" w:cs="Times New Roman" w:hint="eastAsia"/>
          <w:sz w:val="20"/>
          <w:szCs w:val="24"/>
          <w:lang w:eastAsia="ja-JP"/>
        </w:rPr>
        <w:t xml:space="preserve"> </w:t>
      </w:r>
      <w:r w:rsidR="006D66FE">
        <w:rPr>
          <w:rFonts w:ascii="Times New Roman" w:hAnsi="Times New Roman" w:cs="Times New Roman" w:hint="eastAsia"/>
          <w:sz w:val="20"/>
          <w:szCs w:val="24"/>
          <w:lang w:eastAsia="ja-JP"/>
        </w:rPr>
        <w:t>CID</w:t>
      </w:r>
      <w:r w:rsidR="000E2C1F">
        <w:rPr>
          <w:rFonts w:ascii="Times New Roman" w:hAnsi="Times New Roman" w:cs="Times New Roman" w:hint="eastAsia"/>
          <w:sz w:val="20"/>
          <w:szCs w:val="24"/>
          <w:lang w:eastAsia="ja-JP"/>
        </w:rPr>
        <w:t>91</w:t>
      </w:r>
      <w:r w:rsidR="0024535E" w:rsidRPr="004C421D">
        <w:rPr>
          <w:rFonts w:ascii="Times New Roman" w:hAnsi="Times New Roman" w:cs="Times New Roman"/>
          <w:sz w:val="20"/>
          <w:szCs w:val="24"/>
          <w:lang w:eastAsia="ja-JP"/>
        </w:rPr>
        <w:t>.</w:t>
      </w:r>
    </w:p>
    <w:p w:rsidR="002C21EB" w:rsidRDefault="002C21EB" w:rsidP="008D2317">
      <w:pPr>
        <w:spacing w:line="240" w:lineRule="auto"/>
        <w:rPr>
          <w:ins w:id="5" w:author="Furuichi, Sho" w:date="2016-09-12T16:18:00Z"/>
          <w:rFonts w:ascii="Times New Roman" w:hAnsi="Times New Roman" w:cs="Times New Roman" w:hint="eastAsia"/>
          <w:sz w:val="20"/>
          <w:szCs w:val="24"/>
          <w:lang w:eastAsia="ja-JP"/>
        </w:rPr>
      </w:pPr>
      <w:proofErr w:type="gramStart"/>
      <w:ins w:id="6" w:author="Furuichi, Sho" w:date="2016-09-12T16:19:00Z">
        <w:r>
          <w:rPr>
            <w:rFonts w:ascii="Times New Roman" w:hAnsi="Times New Roman" w:cs="Times New Roman" w:hint="eastAsia"/>
            <w:sz w:val="20"/>
            <w:szCs w:val="24"/>
            <w:lang w:eastAsia="ja-JP"/>
          </w:rPr>
          <w:t>r1</w:t>
        </w:r>
        <w:proofErr w:type="gramEnd"/>
        <w:r>
          <w:rPr>
            <w:rFonts w:ascii="Times New Roman" w:hAnsi="Times New Roman" w:cs="Times New Roman" w:hint="eastAsia"/>
            <w:sz w:val="20"/>
            <w:szCs w:val="24"/>
            <w:lang w:eastAsia="ja-JP"/>
          </w:rPr>
          <w:t xml:space="preserve"> is modified based on the comment in July F2F meeting.</w:t>
        </w:r>
      </w:ins>
    </w:p>
    <w:tbl>
      <w:tblPr>
        <w:tblW w:w="0" w:type="auto"/>
        <w:tblInd w:w="84" w:type="dxa"/>
        <w:tblCellMar>
          <w:left w:w="99" w:type="dxa"/>
          <w:right w:w="99" w:type="dxa"/>
        </w:tblCellMar>
        <w:tblLook w:val="04A0" w:firstRow="1" w:lastRow="0" w:firstColumn="1" w:lastColumn="0" w:noHBand="0" w:noVBand="1"/>
      </w:tblPr>
      <w:tblGrid>
        <w:gridCol w:w="726"/>
        <w:gridCol w:w="578"/>
        <w:gridCol w:w="590"/>
        <w:gridCol w:w="547"/>
        <w:gridCol w:w="1693"/>
        <w:gridCol w:w="3257"/>
        <w:gridCol w:w="980"/>
        <w:gridCol w:w="1103"/>
      </w:tblGrid>
      <w:tr w:rsidR="002C21EB" w:rsidRPr="0014312A" w:rsidTr="0026636A">
        <w:trPr>
          <w:trHeight w:val="270"/>
          <w:ins w:id="7" w:author="Furuichi, Sho" w:date="2016-09-12T16:18:00Z"/>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1EB" w:rsidRPr="0014312A" w:rsidRDefault="002C21EB" w:rsidP="0026636A">
            <w:pPr>
              <w:spacing w:after="0" w:line="240" w:lineRule="auto"/>
              <w:rPr>
                <w:ins w:id="8" w:author="Furuichi, Sho" w:date="2016-09-12T16:18:00Z"/>
                <w:rFonts w:ascii="ＭＳ Ｐゴシック" w:eastAsia="ＭＳ Ｐゴシック" w:hAnsi="ＭＳ Ｐゴシック" w:cs="ＭＳ Ｐゴシック"/>
                <w:sz w:val="16"/>
                <w:lang w:eastAsia="ja-JP"/>
              </w:rPr>
            </w:pPr>
            <w:ins w:id="9" w:author="Furuichi, Sho" w:date="2016-09-12T16:18:00Z">
              <w:r w:rsidRPr="0014312A">
                <w:rPr>
                  <w:rFonts w:ascii="ＭＳ Ｐゴシック" w:eastAsia="ＭＳ Ｐゴシック" w:hAnsi="ＭＳ Ｐゴシック" w:cs="ＭＳ Ｐゴシック" w:hint="eastAsia"/>
                  <w:sz w:val="16"/>
                  <w:lang w:eastAsia="ja-JP"/>
                </w:rPr>
                <w:t>Comment ID</w:t>
              </w:r>
            </w:ins>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C21EB" w:rsidRPr="0014312A" w:rsidRDefault="002C21EB" w:rsidP="0026636A">
            <w:pPr>
              <w:spacing w:after="0" w:line="240" w:lineRule="auto"/>
              <w:rPr>
                <w:ins w:id="10" w:author="Furuichi, Sho" w:date="2016-09-12T16:18:00Z"/>
                <w:rFonts w:ascii="ＭＳ Ｐゴシック" w:eastAsia="ＭＳ Ｐゴシック" w:hAnsi="ＭＳ Ｐゴシック" w:cs="ＭＳ Ｐゴシック"/>
                <w:b/>
                <w:bCs/>
                <w:sz w:val="16"/>
                <w:lang w:eastAsia="ja-JP"/>
              </w:rPr>
            </w:pPr>
            <w:ins w:id="11" w:author="Furuichi, Sho" w:date="2016-09-12T16:18:00Z">
              <w:r w:rsidRPr="0014312A">
                <w:rPr>
                  <w:rFonts w:ascii="ＭＳ Ｐゴシック" w:eastAsia="ＭＳ Ｐゴシック" w:hAnsi="ＭＳ Ｐゴシック" w:cs="ＭＳ Ｐゴシック" w:hint="eastAsia"/>
                  <w:b/>
                  <w:bCs/>
                  <w:sz w:val="16"/>
                  <w:lang w:eastAsia="ja-JP"/>
                </w:rPr>
                <w:t>Page No.</w:t>
              </w:r>
            </w:ins>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C21EB" w:rsidRPr="0014312A" w:rsidRDefault="002C21EB" w:rsidP="0026636A">
            <w:pPr>
              <w:spacing w:after="0" w:line="240" w:lineRule="auto"/>
              <w:rPr>
                <w:ins w:id="12" w:author="Furuichi, Sho" w:date="2016-09-12T16:18:00Z"/>
                <w:rFonts w:ascii="ＭＳ Ｐゴシック" w:eastAsia="ＭＳ Ｐゴシック" w:hAnsi="ＭＳ Ｐゴシック" w:cs="ＭＳ Ｐゴシック"/>
                <w:b/>
                <w:bCs/>
                <w:sz w:val="16"/>
                <w:lang w:eastAsia="ja-JP"/>
              </w:rPr>
            </w:pPr>
            <w:ins w:id="13" w:author="Furuichi, Sho" w:date="2016-09-12T16:18:00Z">
              <w:r w:rsidRPr="0014312A">
                <w:rPr>
                  <w:rFonts w:ascii="ＭＳ Ｐゴシック" w:eastAsia="ＭＳ Ｐゴシック" w:hAnsi="ＭＳ Ｐゴシック" w:cs="ＭＳ Ｐゴシック" w:hint="eastAsia"/>
                  <w:b/>
                  <w:bCs/>
                  <w:sz w:val="16"/>
                  <w:lang w:eastAsia="ja-JP"/>
                </w:rPr>
                <w:t>Section</w:t>
              </w:r>
            </w:ins>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C21EB" w:rsidRPr="0014312A" w:rsidRDefault="002C21EB" w:rsidP="0026636A">
            <w:pPr>
              <w:spacing w:after="0" w:line="240" w:lineRule="auto"/>
              <w:rPr>
                <w:ins w:id="14" w:author="Furuichi, Sho" w:date="2016-09-12T16:18:00Z"/>
                <w:rFonts w:ascii="ＭＳ Ｐゴシック" w:eastAsia="ＭＳ Ｐゴシック" w:hAnsi="ＭＳ Ｐゴシック" w:cs="ＭＳ Ｐゴシック"/>
                <w:b/>
                <w:bCs/>
                <w:sz w:val="16"/>
                <w:lang w:eastAsia="ja-JP"/>
              </w:rPr>
            </w:pPr>
            <w:ins w:id="15" w:author="Furuichi, Sho" w:date="2016-09-12T16:18:00Z">
              <w:r w:rsidRPr="0014312A">
                <w:rPr>
                  <w:rFonts w:ascii="ＭＳ Ｐゴシック" w:eastAsia="ＭＳ Ｐゴシック" w:hAnsi="ＭＳ Ｐゴシック" w:cs="ＭＳ Ｐゴシック" w:hint="eastAsia"/>
                  <w:b/>
                  <w:bCs/>
                  <w:sz w:val="16"/>
                  <w:lang w:eastAsia="ja-JP"/>
                </w:rPr>
                <w:t>Line No.</w:t>
              </w:r>
            </w:ins>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C21EB" w:rsidRPr="0014312A" w:rsidRDefault="002C21EB" w:rsidP="0026636A">
            <w:pPr>
              <w:spacing w:after="0" w:line="240" w:lineRule="auto"/>
              <w:rPr>
                <w:ins w:id="16" w:author="Furuichi, Sho" w:date="2016-09-12T16:18:00Z"/>
                <w:rFonts w:ascii="ＭＳ Ｐゴシック" w:eastAsia="ＭＳ Ｐゴシック" w:hAnsi="ＭＳ Ｐゴシック" w:cs="ＭＳ Ｐゴシック"/>
                <w:b/>
                <w:bCs/>
                <w:sz w:val="16"/>
                <w:lang w:eastAsia="ja-JP"/>
              </w:rPr>
            </w:pPr>
            <w:ins w:id="17" w:author="Furuichi, Sho" w:date="2016-09-12T16:18:00Z">
              <w:r w:rsidRPr="0014312A">
                <w:rPr>
                  <w:rFonts w:ascii="ＭＳ Ｐゴシック" w:eastAsia="ＭＳ Ｐゴシック" w:hAnsi="ＭＳ Ｐゴシック" w:cs="ＭＳ Ｐゴシック" w:hint="eastAsia"/>
                  <w:b/>
                  <w:bCs/>
                  <w:sz w:val="16"/>
                  <w:lang w:eastAsia="ja-JP"/>
                </w:rPr>
                <w:t>Type (General, Editorial, Technical)</w:t>
              </w:r>
            </w:ins>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C21EB" w:rsidRPr="0014312A" w:rsidRDefault="002C21EB" w:rsidP="0026636A">
            <w:pPr>
              <w:spacing w:after="0" w:line="240" w:lineRule="auto"/>
              <w:rPr>
                <w:ins w:id="18" w:author="Furuichi, Sho" w:date="2016-09-12T16:18:00Z"/>
                <w:rFonts w:ascii="ＭＳ Ｐゴシック" w:eastAsia="ＭＳ Ｐゴシック" w:hAnsi="ＭＳ Ｐゴシック" w:cs="ＭＳ Ｐゴシック"/>
                <w:b/>
                <w:bCs/>
                <w:sz w:val="16"/>
                <w:lang w:eastAsia="ja-JP"/>
              </w:rPr>
            </w:pPr>
            <w:ins w:id="19" w:author="Furuichi, Sho" w:date="2016-09-12T16:18:00Z">
              <w:r w:rsidRPr="0014312A">
                <w:rPr>
                  <w:rFonts w:ascii="ＭＳ Ｐゴシック" w:eastAsia="ＭＳ Ｐゴシック" w:hAnsi="ＭＳ Ｐゴシック" w:cs="ＭＳ Ｐゴシック" w:hint="eastAsia"/>
                  <w:b/>
                  <w:bCs/>
                  <w:sz w:val="16"/>
                  <w:lang w:eastAsia="ja-JP"/>
                </w:rPr>
                <w:t>Comments</w:t>
              </w:r>
            </w:ins>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C21EB" w:rsidRPr="0014312A" w:rsidRDefault="002C21EB" w:rsidP="0026636A">
            <w:pPr>
              <w:spacing w:after="0" w:line="240" w:lineRule="auto"/>
              <w:rPr>
                <w:ins w:id="20" w:author="Furuichi, Sho" w:date="2016-09-12T16:18:00Z"/>
                <w:rFonts w:ascii="ＭＳ Ｐゴシック" w:eastAsia="ＭＳ Ｐゴシック" w:hAnsi="ＭＳ Ｐゴシック" w:cs="ＭＳ Ｐゴシック"/>
                <w:b/>
                <w:bCs/>
                <w:sz w:val="16"/>
                <w:lang w:eastAsia="ja-JP"/>
              </w:rPr>
            </w:pPr>
            <w:ins w:id="21" w:author="Furuichi, Sho" w:date="2016-09-12T16:18:00Z">
              <w:r w:rsidRPr="0014312A">
                <w:rPr>
                  <w:rFonts w:ascii="ＭＳ Ｐゴシック" w:eastAsia="ＭＳ Ｐゴシック" w:hAnsi="ＭＳ Ｐゴシック" w:cs="ＭＳ Ｐゴシック" w:hint="eastAsia"/>
                  <w:b/>
                  <w:bCs/>
                  <w:sz w:val="16"/>
                  <w:lang w:eastAsia="ja-JP"/>
                </w:rPr>
                <w:t>Proposed changes</w:t>
              </w:r>
            </w:ins>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C21EB" w:rsidRPr="0014312A" w:rsidRDefault="002C21EB" w:rsidP="0026636A">
            <w:pPr>
              <w:spacing w:after="0" w:line="240" w:lineRule="auto"/>
              <w:rPr>
                <w:ins w:id="22" w:author="Furuichi, Sho" w:date="2016-09-12T16:18:00Z"/>
                <w:rFonts w:ascii="ＭＳ Ｐゴシック" w:eastAsia="ＭＳ Ｐゴシック" w:hAnsi="ＭＳ Ｐゴシック" w:cs="ＭＳ Ｐゴシック"/>
                <w:sz w:val="16"/>
                <w:lang w:eastAsia="ja-JP"/>
              </w:rPr>
            </w:pPr>
            <w:ins w:id="23" w:author="Furuichi, Sho" w:date="2016-09-12T16:18:00Z">
              <w:r w:rsidRPr="0014312A">
                <w:rPr>
                  <w:rFonts w:ascii="ＭＳ Ｐゴシック" w:eastAsia="ＭＳ Ｐゴシック" w:hAnsi="ＭＳ Ｐゴシック" w:cs="ＭＳ Ｐゴシック" w:hint="eastAsia"/>
                  <w:sz w:val="16"/>
                  <w:lang w:eastAsia="ja-JP"/>
                </w:rPr>
                <w:t>Resolutions</w:t>
              </w:r>
            </w:ins>
          </w:p>
        </w:tc>
      </w:tr>
      <w:tr w:rsidR="002C21EB" w:rsidRPr="002C21EB" w:rsidTr="002C21EB">
        <w:trPr>
          <w:trHeight w:val="270"/>
          <w:ins w:id="24" w:author="Furuichi, Sho" w:date="2016-09-12T16:19:00Z"/>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1EB" w:rsidRPr="002C21EB" w:rsidRDefault="002C21EB" w:rsidP="002C21EB">
            <w:pPr>
              <w:spacing w:after="0" w:line="240" w:lineRule="auto"/>
              <w:rPr>
                <w:ins w:id="25" w:author="Furuichi, Sho" w:date="2016-09-12T16:19:00Z"/>
                <w:rFonts w:ascii="ＭＳ Ｐゴシック" w:eastAsia="ＭＳ Ｐゴシック" w:hAnsi="ＭＳ Ｐゴシック" w:cs="ＭＳ Ｐゴシック"/>
                <w:sz w:val="16"/>
                <w:lang w:eastAsia="ja-JP"/>
              </w:rPr>
            </w:pPr>
            <w:ins w:id="26" w:author="Furuichi, Sho" w:date="2016-09-12T16:19:00Z">
              <w:r w:rsidRPr="002C21EB">
                <w:rPr>
                  <w:rFonts w:ascii="ＭＳ Ｐゴシック" w:eastAsia="ＭＳ Ｐゴシック" w:hAnsi="ＭＳ Ｐゴシック" w:cs="ＭＳ Ｐゴシック" w:hint="eastAsia"/>
                  <w:sz w:val="16"/>
                  <w:lang w:eastAsia="ja-JP"/>
                </w:rPr>
                <w:t>91</w:t>
              </w:r>
            </w:ins>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C21EB" w:rsidRPr="002C21EB" w:rsidRDefault="002C21EB" w:rsidP="002C21EB">
            <w:pPr>
              <w:spacing w:after="0" w:line="240" w:lineRule="auto"/>
              <w:rPr>
                <w:ins w:id="27" w:author="Furuichi, Sho" w:date="2016-09-12T16:19:00Z"/>
                <w:rFonts w:ascii="ＭＳ Ｐゴシック" w:eastAsia="ＭＳ Ｐゴシック" w:hAnsi="ＭＳ Ｐゴシック" w:cs="ＭＳ Ｐゴシック"/>
                <w:b/>
                <w:bCs/>
                <w:sz w:val="16"/>
                <w:lang w:eastAsia="ja-JP"/>
              </w:rPr>
            </w:pPr>
            <w:ins w:id="28" w:author="Furuichi, Sho" w:date="2016-09-12T16:19:00Z">
              <w:r w:rsidRPr="002C21EB">
                <w:rPr>
                  <w:rFonts w:ascii="ＭＳ Ｐゴシック" w:eastAsia="ＭＳ Ｐゴシック" w:hAnsi="ＭＳ Ｐゴシック" w:cs="ＭＳ Ｐゴシック" w:hint="eastAsia"/>
                  <w:b/>
                  <w:bCs/>
                  <w:sz w:val="16"/>
                  <w:lang w:eastAsia="ja-JP"/>
                </w:rPr>
                <w:t>87</w:t>
              </w:r>
            </w:ins>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C21EB" w:rsidRPr="002C21EB" w:rsidRDefault="002C21EB" w:rsidP="002C21EB">
            <w:pPr>
              <w:spacing w:after="0" w:line="240" w:lineRule="auto"/>
              <w:rPr>
                <w:ins w:id="29" w:author="Furuichi, Sho" w:date="2016-09-12T16:19:00Z"/>
                <w:rFonts w:ascii="ＭＳ Ｐゴシック" w:eastAsia="ＭＳ Ｐゴシック" w:hAnsi="ＭＳ Ｐゴシック" w:cs="ＭＳ Ｐゴシック"/>
                <w:b/>
                <w:bCs/>
                <w:sz w:val="16"/>
                <w:lang w:eastAsia="ja-JP"/>
              </w:rPr>
            </w:pPr>
            <w:ins w:id="30" w:author="Furuichi, Sho" w:date="2016-09-12T16:19:00Z">
              <w:r w:rsidRPr="002C21EB">
                <w:rPr>
                  <w:rFonts w:ascii="ＭＳ Ｐゴシック" w:eastAsia="ＭＳ Ｐゴシック" w:hAnsi="ＭＳ Ｐゴシック" w:cs="ＭＳ Ｐゴシック" w:hint="eastAsia"/>
                  <w:b/>
                  <w:bCs/>
                  <w:sz w:val="16"/>
                  <w:lang w:eastAsia="ja-JP"/>
                </w:rPr>
                <w:t>7.2.2.10.3</w:t>
              </w:r>
            </w:ins>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C21EB" w:rsidRPr="002C21EB" w:rsidRDefault="002C21EB" w:rsidP="002C21EB">
            <w:pPr>
              <w:spacing w:after="0" w:line="240" w:lineRule="auto"/>
              <w:rPr>
                <w:ins w:id="31" w:author="Furuichi, Sho" w:date="2016-09-12T16:19:00Z"/>
                <w:rFonts w:ascii="ＭＳ Ｐゴシック" w:eastAsia="ＭＳ Ｐゴシック" w:hAnsi="ＭＳ Ｐゴシック" w:cs="ＭＳ Ｐゴシック"/>
                <w:b/>
                <w:bCs/>
                <w:sz w:val="16"/>
                <w:lang w:eastAsia="ja-JP"/>
              </w:rPr>
            </w:pPr>
            <w:ins w:id="32" w:author="Furuichi, Sho" w:date="2016-09-12T16:19:00Z">
              <w:r w:rsidRPr="002C21EB">
                <w:rPr>
                  <w:rFonts w:ascii="ＭＳ Ｐゴシック" w:eastAsia="ＭＳ Ｐゴシック" w:hAnsi="ＭＳ Ｐゴシック" w:cs="ＭＳ Ｐゴシック" w:hint="eastAsia"/>
                  <w:b/>
                  <w:bCs/>
                  <w:sz w:val="16"/>
                  <w:lang w:eastAsia="ja-JP"/>
                </w:rPr>
                <w:t>13</w:t>
              </w:r>
            </w:ins>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C21EB" w:rsidRPr="002C21EB" w:rsidRDefault="002C21EB" w:rsidP="002C21EB">
            <w:pPr>
              <w:spacing w:after="0" w:line="240" w:lineRule="auto"/>
              <w:rPr>
                <w:ins w:id="33" w:author="Furuichi, Sho" w:date="2016-09-12T16:19:00Z"/>
                <w:rFonts w:ascii="ＭＳ Ｐゴシック" w:eastAsia="ＭＳ Ｐゴシック" w:hAnsi="ＭＳ Ｐゴシック" w:cs="ＭＳ Ｐゴシック"/>
                <w:b/>
                <w:bCs/>
                <w:sz w:val="16"/>
                <w:lang w:eastAsia="ja-JP"/>
              </w:rPr>
            </w:pPr>
            <w:ins w:id="34" w:author="Furuichi, Sho" w:date="2016-09-12T16:19:00Z">
              <w:r w:rsidRPr="002C21EB">
                <w:rPr>
                  <w:rFonts w:ascii="ＭＳ Ｐゴシック" w:eastAsia="ＭＳ Ｐゴシック" w:hAnsi="ＭＳ Ｐゴシック" w:cs="ＭＳ Ｐゴシック" w:hint="eastAsia"/>
                  <w:b/>
                  <w:bCs/>
                  <w:sz w:val="16"/>
                  <w:lang w:eastAsia="ja-JP"/>
                </w:rPr>
                <w:t>Technical</w:t>
              </w:r>
            </w:ins>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C21EB" w:rsidRPr="002C21EB" w:rsidRDefault="002C21EB" w:rsidP="002C21EB">
            <w:pPr>
              <w:spacing w:after="0" w:line="240" w:lineRule="auto"/>
              <w:rPr>
                <w:ins w:id="35" w:author="Furuichi, Sho" w:date="2016-09-12T16:19:00Z"/>
                <w:rFonts w:ascii="ＭＳ Ｐゴシック" w:eastAsia="ＭＳ Ｐゴシック" w:hAnsi="ＭＳ Ｐゴシック" w:cs="ＭＳ Ｐゴシック"/>
                <w:b/>
                <w:bCs/>
                <w:sz w:val="16"/>
                <w:lang w:eastAsia="ja-JP"/>
              </w:rPr>
            </w:pPr>
            <w:ins w:id="36" w:author="Furuichi, Sho" w:date="2016-09-12T16:19:00Z">
              <w:r w:rsidRPr="002C21EB">
                <w:rPr>
                  <w:rFonts w:ascii="ＭＳ Ｐゴシック" w:eastAsia="ＭＳ Ｐゴシック" w:hAnsi="ＭＳ Ｐゴシック" w:cs="ＭＳ Ｐゴシック" w:hint="eastAsia"/>
                  <w:b/>
                  <w:bCs/>
                  <w:sz w:val="16"/>
                  <w:lang w:eastAsia="ja-JP"/>
                </w:rPr>
                <w:t>"</w:t>
              </w:r>
              <w:proofErr w:type="spellStart"/>
              <w:proofErr w:type="gramStart"/>
              <w:r w:rsidRPr="002C21EB">
                <w:rPr>
                  <w:rFonts w:ascii="ＭＳ Ｐゴシック" w:eastAsia="ＭＳ Ｐゴシック" w:hAnsi="ＭＳ Ｐゴシック" w:cs="ＭＳ Ｐゴシック" w:hint="eastAsia"/>
                  <w:b/>
                  <w:bCs/>
                  <w:sz w:val="16"/>
                  <w:lang w:eastAsia="ja-JP"/>
                </w:rPr>
                <w:t>TolerableInterferenceLevel</w:t>
              </w:r>
              <w:proofErr w:type="spellEnd"/>
              <w:r w:rsidRPr="002C21EB">
                <w:rPr>
                  <w:rFonts w:ascii="ＭＳ Ｐゴシック" w:eastAsia="ＭＳ Ｐゴシック" w:hAnsi="ＭＳ Ｐゴシック" w:cs="ＭＳ Ｐゴシック" w:hint="eastAsia"/>
                  <w:b/>
                  <w:bCs/>
                  <w:sz w:val="16"/>
                  <w:lang w:eastAsia="ja-JP"/>
                </w:rPr>
                <w:t xml:space="preserve"> "</w:t>
              </w:r>
              <w:proofErr w:type="gramEnd"/>
              <w:r w:rsidRPr="002C21EB">
                <w:rPr>
                  <w:rFonts w:ascii="ＭＳ Ｐゴシック" w:eastAsia="ＭＳ Ｐゴシック" w:hAnsi="ＭＳ Ｐゴシック" w:cs="ＭＳ Ｐゴシック" w:hint="eastAsia"/>
                  <w:b/>
                  <w:bCs/>
                  <w:sz w:val="16"/>
                  <w:lang w:eastAsia="ja-JP"/>
                </w:rPr>
                <w:t xml:space="preserve"> is missing in the protocol in the clause 6.</w:t>
              </w:r>
            </w:ins>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C21EB" w:rsidRPr="002C21EB" w:rsidRDefault="002C21EB" w:rsidP="002C21EB">
            <w:pPr>
              <w:spacing w:after="0" w:line="240" w:lineRule="auto"/>
              <w:rPr>
                <w:ins w:id="37" w:author="Furuichi, Sho" w:date="2016-09-12T16:19:00Z"/>
                <w:rFonts w:ascii="ＭＳ Ｐゴシック" w:eastAsia="ＭＳ Ｐゴシック" w:hAnsi="ＭＳ Ｐゴシック" w:cs="ＭＳ Ｐゴシック"/>
                <w:b/>
                <w:bCs/>
                <w:sz w:val="16"/>
                <w:lang w:eastAsia="ja-JP"/>
              </w:rPr>
            </w:pPr>
            <w:ins w:id="38" w:author="Furuichi, Sho" w:date="2016-09-12T16:19:00Z">
              <w:r w:rsidRPr="002C21EB">
                <w:rPr>
                  <w:rFonts w:ascii="ＭＳ Ｐゴシック" w:eastAsia="ＭＳ Ｐゴシック" w:hAnsi="ＭＳ Ｐゴシック" w:cs="ＭＳ Ｐゴシック" w:hint="eastAsia"/>
                  <w:b/>
                  <w:bCs/>
                  <w:sz w:val="16"/>
                  <w:lang w:eastAsia="ja-JP"/>
                </w:rPr>
                <w:t>Need proposal</w:t>
              </w:r>
            </w:ins>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C21EB" w:rsidRPr="002C21EB" w:rsidRDefault="002C21EB" w:rsidP="002C21EB">
            <w:pPr>
              <w:spacing w:after="0" w:line="240" w:lineRule="auto"/>
              <w:rPr>
                <w:ins w:id="39" w:author="Furuichi, Sho" w:date="2016-09-12T16:19:00Z"/>
                <w:rFonts w:ascii="ＭＳ Ｐゴシック" w:eastAsia="ＭＳ Ｐゴシック" w:hAnsi="ＭＳ Ｐゴシック" w:cs="ＭＳ Ｐゴシック"/>
                <w:sz w:val="16"/>
                <w:lang w:eastAsia="ja-JP"/>
              </w:rPr>
            </w:pPr>
            <w:ins w:id="40" w:author="Furuichi, Sho" w:date="2016-09-12T16:19:00Z">
              <w:r w:rsidRPr="002C21EB">
                <w:rPr>
                  <w:rFonts w:ascii="ＭＳ Ｐゴシック" w:eastAsia="ＭＳ Ｐゴシック" w:hAnsi="ＭＳ Ｐゴシック" w:cs="ＭＳ Ｐゴシック" w:hint="eastAsia"/>
                  <w:sz w:val="16"/>
                  <w:lang w:eastAsia="ja-JP"/>
                </w:rPr>
                <w:t>wait for contributions</w:t>
              </w:r>
            </w:ins>
          </w:p>
        </w:tc>
      </w:tr>
    </w:tbl>
    <w:p w:rsidR="002C21EB" w:rsidRPr="004C421D" w:rsidRDefault="002C21EB" w:rsidP="008D2317">
      <w:pPr>
        <w:spacing w:line="240" w:lineRule="auto"/>
        <w:rPr>
          <w:rFonts w:ascii="Times New Roman" w:hAnsi="Times New Roman" w:cs="Times New Roman"/>
          <w:sz w:val="20"/>
          <w:szCs w:val="24"/>
          <w:lang w:eastAsia="ja-JP"/>
        </w:rPr>
      </w:pPr>
    </w:p>
    <w:p w:rsidR="005B2098" w:rsidRDefault="008D2317" w:rsidP="009C6AE4">
      <w:pPr>
        <w:spacing w:line="240" w:lineRule="auto"/>
        <w:rPr>
          <w:rFonts w:ascii="Times New Roman" w:hAnsi="Times New Roman" w:cs="Times New Roman"/>
          <w:szCs w:val="24"/>
          <w:lang w:eastAsia="ja-JP"/>
        </w:rPr>
      </w:pPr>
      <w:r w:rsidRPr="00F96238">
        <w:rPr>
          <w:rFonts w:ascii="Times New Roman" w:hAnsi="Times New Roman" w:cs="Times New Roman"/>
          <w:szCs w:val="24"/>
          <w:lang w:eastAsia="ja-JP"/>
        </w:rPr>
        <w:br w:type="page"/>
      </w:r>
    </w:p>
    <w:p w:rsidR="005B2098" w:rsidRDefault="005B2098" w:rsidP="009C6AE4">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lastRenderedPageBreak/>
        <w:t>===== (Text starts below)</w:t>
      </w:r>
    </w:p>
    <w:p w:rsidR="00BE5DAB" w:rsidRPr="00616481"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bookmarkStart w:id="41" w:name="_Ref357761271"/>
      <w:bookmarkStart w:id="42" w:name="_Ref357761477"/>
      <w:bookmarkStart w:id="43" w:name="_Toc380584348"/>
      <w:r w:rsidRPr="00BE5DAB">
        <w:rPr>
          <w:rFonts w:ascii="Arial" w:eastAsia="SimSun" w:hAnsi="Arial" w:cs="Times New Roman"/>
          <w:b/>
          <w:sz w:val="20"/>
          <w:szCs w:val="20"/>
          <w:lang w:eastAsia="ja-JP"/>
        </w:rPr>
        <w:t>Obtaining coexistence set information</w:t>
      </w:r>
    </w:p>
    <w:p w:rsidR="00616481" w:rsidRPr="00BE5DAB" w:rsidRDefault="00616481" w:rsidP="000E2C1F">
      <w:pPr>
        <w:rPr>
          <w:rFonts w:eastAsia="SimSun"/>
          <w:lang w:eastAsia="ja-JP"/>
        </w:rPr>
      </w:pPr>
      <w:r>
        <w:rPr>
          <w:rFonts w:hint="eastAsia"/>
          <w:lang w:eastAsia="ja-JP"/>
        </w:rPr>
        <w:t>...</w:t>
      </w:r>
    </w:p>
    <w:p w:rsidR="00BE5DAB" w:rsidRPr="00154DDC" w:rsidRDefault="00BE5DAB" w:rsidP="00BC52A9">
      <w:pPr>
        <w:spacing w:after="0" w:line="480" w:lineRule="auto"/>
        <w:rPr>
          <w:rFonts w:ascii="Times New Roman" w:eastAsia="SimSun" w:hAnsi="Times New Roman" w:cs="Times New Roman"/>
          <w:sz w:val="20"/>
          <w:szCs w:val="20"/>
          <w:u w:val="single"/>
          <w:lang w:eastAsia="ja-JP"/>
        </w:rPr>
      </w:pPr>
      <w:r w:rsidRPr="00154DDC">
        <w:rPr>
          <w:rFonts w:ascii="Times New Roman" w:eastAsia="SimSun" w:hAnsi="Times New Roman" w:cs="Times New Roman"/>
          <w:sz w:val="20"/>
          <w:szCs w:val="20"/>
          <w:u w:val="single"/>
          <w:lang w:eastAsia="ja-JP"/>
        </w:rPr>
        <w:t xml:space="preserve">The following table shows </w:t>
      </w:r>
      <w:proofErr w:type="spellStart"/>
      <w:r w:rsidRPr="00154DDC">
        <w:rPr>
          <w:rFonts w:ascii="Times New Roman" w:eastAsia="SimSun" w:hAnsi="Times New Roman" w:cs="Times New Roman"/>
          <w:b/>
          <w:i/>
          <w:sz w:val="20"/>
          <w:szCs w:val="20"/>
          <w:u w:val="single"/>
          <w:lang w:eastAsia="ja-JP"/>
        </w:rPr>
        <w:t>InstallationParameters</w:t>
      </w:r>
      <w:proofErr w:type="spellEnd"/>
      <w:r w:rsidRPr="00154DDC">
        <w:rPr>
          <w:rFonts w:ascii="Times New Roman" w:eastAsia="SimSun" w:hAnsi="Times New Roman" w:cs="Times New Roman"/>
          <w:sz w:val="20"/>
          <w:szCs w:val="20"/>
          <w:u w:val="single"/>
          <w:lang w:eastAsia="ja-JP"/>
        </w:rPr>
        <w:t xml:space="preserve"> parameter element.</w:t>
      </w:r>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835"/>
        <w:gridCol w:w="3179"/>
      </w:tblGrid>
      <w:tr w:rsidR="00BE5DAB" w:rsidRPr="00154DDC" w:rsidTr="00BC52A9">
        <w:trPr>
          <w:jc w:val="center"/>
        </w:trPr>
        <w:tc>
          <w:tcPr>
            <w:tcW w:w="2893" w:type="dxa"/>
            <w:shd w:val="clear" w:color="auto" w:fill="auto"/>
          </w:tcPr>
          <w:p w:rsidR="00BE5DAB" w:rsidRPr="00154DDC" w:rsidRDefault="00BE5DAB" w:rsidP="00BE5DAB">
            <w:pPr>
              <w:spacing w:after="0" w:line="240" w:lineRule="auto"/>
              <w:jc w:val="center"/>
              <w:rPr>
                <w:rFonts w:ascii="Times New Roman" w:eastAsia="SimSun" w:hAnsi="Times New Roman" w:cs="Times New Roman"/>
                <w:i/>
                <w:sz w:val="20"/>
                <w:szCs w:val="20"/>
                <w:u w:val="single"/>
                <w:lang w:eastAsia="ja-JP"/>
              </w:rPr>
            </w:pPr>
            <w:r w:rsidRPr="00154DDC">
              <w:rPr>
                <w:rFonts w:ascii="Times New Roman" w:eastAsia="SimSun" w:hAnsi="Times New Roman" w:cs="Times New Roman"/>
                <w:i/>
                <w:sz w:val="20"/>
                <w:szCs w:val="20"/>
                <w:u w:val="single"/>
                <w:lang w:eastAsia="ja-JP"/>
              </w:rPr>
              <w:t>Parameter</w:t>
            </w:r>
          </w:p>
        </w:tc>
        <w:tc>
          <w:tcPr>
            <w:tcW w:w="2835" w:type="dxa"/>
            <w:shd w:val="clear" w:color="auto" w:fill="auto"/>
          </w:tcPr>
          <w:p w:rsidR="00BE5DAB" w:rsidRPr="00154DDC" w:rsidRDefault="00BE5DAB" w:rsidP="00BE5DAB">
            <w:pPr>
              <w:spacing w:after="0" w:line="240" w:lineRule="auto"/>
              <w:jc w:val="center"/>
              <w:rPr>
                <w:rFonts w:ascii="Times New Roman" w:eastAsia="SimSun" w:hAnsi="Times New Roman" w:cs="Times New Roman"/>
                <w:i/>
                <w:sz w:val="20"/>
                <w:szCs w:val="20"/>
                <w:u w:val="single"/>
                <w:lang w:eastAsia="ja-JP"/>
              </w:rPr>
            </w:pPr>
            <w:r w:rsidRPr="00154DDC">
              <w:rPr>
                <w:rFonts w:ascii="Times New Roman" w:eastAsia="SimSun" w:hAnsi="Times New Roman" w:cs="Times New Roman"/>
                <w:i/>
                <w:sz w:val="20"/>
                <w:szCs w:val="20"/>
                <w:u w:val="single"/>
                <w:lang w:eastAsia="ja-JP"/>
              </w:rPr>
              <w:t>Data type</w:t>
            </w:r>
          </w:p>
        </w:tc>
        <w:tc>
          <w:tcPr>
            <w:tcW w:w="3179" w:type="dxa"/>
            <w:shd w:val="clear" w:color="auto" w:fill="auto"/>
          </w:tcPr>
          <w:p w:rsidR="00BE5DAB" w:rsidRPr="00154DDC" w:rsidRDefault="00BE5DAB" w:rsidP="00BE5DAB">
            <w:pPr>
              <w:spacing w:after="0" w:line="240" w:lineRule="auto"/>
              <w:jc w:val="center"/>
              <w:rPr>
                <w:rFonts w:ascii="Times New Roman" w:eastAsia="SimSun" w:hAnsi="Times New Roman" w:cs="Times New Roman"/>
                <w:i/>
                <w:sz w:val="20"/>
                <w:szCs w:val="20"/>
                <w:u w:val="single"/>
                <w:lang w:eastAsia="ja-JP"/>
              </w:rPr>
            </w:pPr>
            <w:r w:rsidRPr="00154DDC">
              <w:rPr>
                <w:rFonts w:ascii="Times New Roman" w:eastAsia="SimSun" w:hAnsi="Times New Roman" w:cs="Times New Roman"/>
                <w:i/>
                <w:sz w:val="20"/>
                <w:szCs w:val="20"/>
                <w:u w:val="single"/>
                <w:lang w:eastAsia="ja-JP"/>
              </w:rPr>
              <w:t>Value</w:t>
            </w:r>
          </w:p>
        </w:tc>
      </w:tr>
      <w:tr w:rsidR="00BE5DAB" w:rsidRPr="00154DDC" w:rsidTr="00BC52A9">
        <w:trPr>
          <w:jc w:val="center"/>
        </w:trPr>
        <w:tc>
          <w:tcPr>
            <w:tcW w:w="2893" w:type="dxa"/>
            <w:shd w:val="clear" w:color="auto" w:fill="auto"/>
          </w:tcPr>
          <w:p w:rsidR="00BE5DAB" w:rsidRPr="00154DDC" w:rsidRDefault="00BE5DAB" w:rsidP="00BE5DAB">
            <w:pPr>
              <w:spacing w:after="0" w:line="240" w:lineRule="auto"/>
              <w:rPr>
                <w:rFonts w:ascii="Times New Roman" w:eastAsia="SimSun" w:hAnsi="Times New Roman" w:cs="Times New Roman"/>
                <w:i/>
                <w:sz w:val="20"/>
                <w:szCs w:val="20"/>
                <w:u w:val="single"/>
                <w:lang w:eastAsia="ja-JP"/>
              </w:rPr>
            </w:pPr>
            <w:r w:rsidRPr="00154DDC">
              <w:rPr>
                <w:rFonts w:ascii="Times New Roman" w:eastAsia="SimSun" w:hAnsi="Times New Roman" w:cs="Times New Roman"/>
                <w:b/>
                <w:i/>
                <w:sz w:val="20"/>
                <w:szCs w:val="20"/>
                <w:u w:val="single"/>
                <w:lang w:eastAsia="ja-JP"/>
              </w:rPr>
              <w:t>geolocation</w:t>
            </w:r>
          </w:p>
        </w:tc>
        <w:tc>
          <w:tcPr>
            <w:tcW w:w="2835" w:type="dxa"/>
            <w:shd w:val="clear" w:color="auto" w:fill="auto"/>
          </w:tcPr>
          <w:p w:rsidR="00BE5DAB" w:rsidRPr="00154DDC" w:rsidRDefault="00BE5DAB" w:rsidP="00BE5DAB">
            <w:pPr>
              <w:spacing w:after="0" w:line="240" w:lineRule="auto"/>
              <w:rPr>
                <w:rFonts w:ascii="Times New Roman" w:eastAsia="SimSun" w:hAnsi="Times New Roman" w:cs="Times New Roman"/>
                <w:i/>
                <w:sz w:val="20"/>
                <w:szCs w:val="20"/>
                <w:u w:val="single"/>
                <w:lang w:eastAsia="ja-JP"/>
              </w:rPr>
            </w:pPr>
            <w:r w:rsidRPr="00154DDC">
              <w:rPr>
                <w:rFonts w:ascii="Times New Roman" w:eastAsia="SimSun" w:hAnsi="Times New Roman" w:cs="Times New Roman"/>
                <w:b/>
                <w:i/>
                <w:sz w:val="20"/>
                <w:szCs w:val="20"/>
                <w:u w:val="single"/>
                <w:lang w:eastAsia="ja-JP"/>
              </w:rPr>
              <w:t>Geolocation</w:t>
            </w:r>
          </w:p>
        </w:tc>
        <w:tc>
          <w:tcPr>
            <w:tcW w:w="3179" w:type="dxa"/>
            <w:shd w:val="clear" w:color="auto" w:fill="auto"/>
          </w:tcPr>
          <w:p w:rsidR="00BE5DAB" w:rsidRPr="00154DDC" w:rsidRDefault="00BE5DAB" w:rsidP="00BE5DAB">
            <w:pPr>
              <w:spacing w:after="0" w:line="240" w:lineRule="auto"/>
              <w:rPr>
                <w:rFonts w:ascii="Times New Roman" w:eastAsia="SimSun" w:hAnsi="Times New Roman" w:cs="Times New Roman"/>
                <w:i/>
                <w:sz w:val="20"/>
                <w:szCs w:val="20"/>
                <w:u w:val="single"/>
                <w:lang w:eastAsia="ja-JP"/>
              </w:rPr>
            </w:pPr>
            <w:r w:rsidRPr="00154DDC">
              <w:rPr>
                <w:rFonts w:ascii="Times New Roman" w:eastAsia="SimSun" w:hAnsi="Times New Roman" w:cs="Times New Roman"/>
                <w:sz w:val="20"/>
                <w:szCs w:val="20"/>
                <w:u w:val="single"/>
                <w:lang w:eastAsia="ja-JP"/>
              </w:rPr>
              <w:t>Shall be set to indicate the geolocation of reference point antenna.</w:t>
            </w:r>
          </w:p>
        </w:tc>
      </w:tr>
      <w:tr w:rsidR="00BE5DAB" w:rsidRPr="00154DDC" w:rsidTr="00BC52A9">
        <w:trPr>
          <w:jc w:val="center"/>
        </w:trPr>
        <w:tc>
          <w:tcPr>
            <w:tcW w:w="2893" w:type="dxa"/>
            <w:shd w:val="clear" w:color="auto" w:fill="auto"/>
          </w:tcPr>
          <w:p w:rsidR="00BE5DAB" w:rsidRPr="00154DDC" w:rsidRDefault="00BE5DAB" w:rsidP="00BE5DAB">
            <w:pPr>
              <w:spacing w:after="0" w:line="240" w:lineRule="auto"/>
              <w:rPr>
                <w:rFonts w:ascii="Times New Roman" w:eastAsia="SimSun" w:hAnsi="Times New Roman" w:cs="Times New Roman"/>
                <w:b/>
                <w:i/>
                <w:sz w:val="20"/>
                <w:szCs w:val="20"/>
                <w:u w:val="single"/>
                <w:lang w:eastAsia="ja-JP"/>
              </w:rPr>
            </w:pPr>
            <w:proofErr w:type="spellStart"/>
            <w:r w:rsidRPr="00154DDC">
              <w:rPr>
                <w:rFonts w:ascii="Times New Roman" w:eastAsia="SimSun" w:hAnsi="Times New Roman" w:cs="Times New Roman"/>
                <w:b/>
                <w:i/>
                <w:sz w:val="20"/>
                <w:szCs w:val="20"/>
                <w:u w:val="single"/>
                <w:lang w:eastAsia="ja-JP"/>
              </w:rPr>
              <w:t>antennaCharacteristics</w:t>
            </w:r>
            <w:proofErr w:type="spellEnd"/>
          </w:p>
        </w:tc>
        <w:tc>
          <w:tcPr>
            <w:tcW w:w="2835" w:type="dxa"/>
            <w:shd w:val="clear" w:color="auto" w:fill="auto"/>
          </w:tcPr>
          <w:p w:rsidR="00BE5DAB" w:rsidRPr="00154DDC" w:rsidRDefault="00BE5DAB" w:rsidP="00BE5DAB">
            <w:pPr>
              <w:spacing w:after="0" w:line="240" w:lineRule="auto"/>
              <w:rPr>
                <w:rFonts w:ascii="Times New Roman" w:eastAsia="SimSun" w:hAnsi="Times New Roman" w:cs="Times New Roman"/>
                <w:b/>
                <w:i/>
                <w:sz w:val="20"/>
                <w:szCs w:val="20"/>
                <w:u w:val="single"/>
                <w:lang w:eastAsia="ja-JP"/>
              </w:rPr>
            </w:pPr>
            <w:proofErr w:type="spellStart"/>
            <w:r w:rsidRPr="00154DDC">
              <w:rPr>
                <w:rFonts w:ascii="Times New Roman" w:eastAsia="SimSun" w:hAnsi="Times New Roman" w:cs="Times New Roman"/>
                <w:b/>
                <w:i/>
                <w:sz w:val="20"/>
                <w:szCs w:val="20"/>
                <w:u w:val="single"/>
                <w:lang w:eastAsia="ja-JP"/>
              </w:rPr>
              <w:t>AntennaCharacteristics</w:t>
            </w:r>
            <w:proofErr w:type="spellEnd"/>
          </w:p>
        </w:tc>
        <w:tc>
          <w:tcPr>
            <w:tcW w:w="3179" w:type="dxa"/>
            <w:shd w:val="clear" w:color="auto" w:fill="auto"/>
          </w:tcPr>
          <w:p w:rsidR="00BE5DAB" w:rsidRPr="00154DDC" w:rsidRDefault="00BE5DAB" w:rsidP="00BE5DAB">
            <w:pPr>
              <w:spacing w:after="0" w:line="240" w:lineRule="auto"/>
              <w:rPr>
                <w:rFonts w:ascii="Times New Roman" w:eastAsia="SimSun" w:hAnsi="Times New Roman" w:cs="Times New Roman"/>
                <w:sz w:val="20"/>
                <w:szCs w:val="20"/>
                <w:u w:val="single"/>
                <w:lang w:eastAsia="ja-JP"/>
              </w:rPr>
            </w:pPr>
            <w:r w:rsidRPr="00154DDC">
              <w:rPr>
                <w:rFonts w:ascii="Times New Roman" w:eastAsia="SimSun" w:hAnsi="Times New Roman" w:cs="Times New Roman"/>
                <w:sz w:val="20"/>
                <w:szCs w:val="20"/>
                <w:u w:val="single"/>
                <w:lang w:eastAsia="ja-JP"/>
              </w:rPr>
              <w:t>Shall be set to indicate the antenna characteristics</w:t>
            </w:r>
          </w:p>
        </w:tc>
      </w:tr>
      <w:tr w:rsidR="00BE5DAB" w:rsidRPr="00154DDC" w:rsidTr="00BC52A9">
        <w:trPr>
          <w:jc w:val="center"/>
        </w:trPr>
        <w:tc>
          <w:tcPr>
            <w:tcW w:w="2893" w:type="dxa"/>
            <w:shd w:val="clear" w:color="auto" w:fill="auto"/>
          </w:tcPr>
          <w:p w:rsidR="00BE5DAB" w:rsidRPr="00154DDC" w:rsidRDefault="00BE5DAB" w:rsidP="00BE5DAB">
            <w:pPr>
              <w:spacing w:after="0" w:line="240" w:lineRule="auto"/>
              <w:rPr>
                <w:rFonts w:ascii="Times New Roman" w:eastAsia="SimSun" w:hAnsi="Times New Roman" w:cs="Times New Roman"/>
                <w:b/>
                <w:i/>
                <w:sz w:val="20"/>
                <w:szCs w:val="20"/>
                <w:u w:val="single"/>
                <w:lang w:eastAsia="ja-JP"/>
              </w:rPr>
            </w:pPr>
            <w:proofErr w:type="spellStart"/>
            <w:r w:rsidRPr="00154DDC">
              <w:rPr>
                <w:rFonts w:ascii="Times New Roman" w:eastAsia="SimSun" w:hAnsi="Times New Roman" w:cs="Times New Roman"/>
                <w:b/>
                <w:i/>
                <w:sz w:val="20"/>
                <w:szCs w:val="20"/>
                <w:u w:val="single"/>
                <w:lang w:eastAsia="ja-JP"/>
              </w:rPr>
              <w:t>maxTxPower</w:t>
            </w:r>
            <w:proofErr w:type="spellEnd"/>
          </w:p>
        </w:tc>
        <w:tc>
          <w:tcPr>
            <w:tcW w:w="2835" w:type="dxa"/>
            <w:shd w:val="clear" w:color="auto" w:fill="auto"/>
          </w:tcPr>
          <w:p w:rsidR="00BE5DAB" w:rsidRPr="00154DDC" w:rsidRDefault="00BE5DAB" w:rsidP="00BE5DAB">
            <w:pPr>
              <w:spacing w:after="0" w:line="240" w:lineRule="auto"/>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b/>
                <w:i/>
                <w:sz w:val="20"/>
                <w:szCs w:val="20"/>
                <w:u w:val="single"/>
                <w:lang w:eastAsia="ja-JP"/>
              </w:rPr>
              <w:t>REAL</w:t>
            </w:r>
          </w:p>
        </w:tc>
        <w:tc>
          <w:tcPr>
            <w:tcW w:w="3179" w:type="dxa"/>
            <w:shd w:val="clear" w:color="auto" w:fill="auto"/>
          </w:tcPr>
          <w:p w:rsidR="00BE5DAB" w:rsidRPr="00154DDC" w:rsidRDefault="00BE5DAB" w:rsidP="00BE5DAB">
            <w:pPr>
              <w:spacing w:after="0" w:line="240" w:lineRule="auto"/>
              <w:rPr>
                <w:rFonts w:ascii="Times New Roman" w:eastAsia="SimSun" w:hAnsi="Times New Roman" w:cs="Times New Roman"/>
                <w:sz w:val="20"/>
                <w:szCs w:val="20"/>
                <w:u w:val="single"/>
                <w:lang w:eastAsia="ja-JP"/>
              </w:rPr>
            </w:pPr>
            <w:r w:rsidRPr="00154DDC">
              <w:rPr>
                <w:rFonts w:ascii="Times New Roman" w:eastAsia="SimSun" w:hAnsi="Times New Roman" w:cs="Times New Roman"/>
                <w:sz w:val="20"/>
                <w:szCs w:val="20"/>
                <w:u w:val="single"/>
                <w:lang w:eastAsia="ja-JP"/>
              </w:rPr>
              <w:t>Not used here.</w:t>
            </w:r>
          </w:p>
        </w:tc>
      </w:tr>
      <w:tr w:rsidR="00BE5DAB" w:rsidRPr="00154DDC" w:rsidTr="00BC52A9">
        <w:trPr>
          <w:jc w:val="center"/>
        </w:trPr>
        <w:tc>
          <w:tcPr>
            <w:tcW w:w="2893" w:type="dxa"/>
            <w:shd w:val="clear" w:color="auto" w:fill="auto"/>
          </w:tcPr>
          <w:p w:rsidR="00BE5DAB" w:rsidRPr="00D17D7F" w:rsidRDefault="00BE5DAB" w:rsidP="00D17D7F">
            <w:pPr>
              <w:spacing w:after="0" w:line="240" w:lineRule="auto"/>
              <w:rPr>
                <w:rFonts w:ascii="Times New Roman" w:hAnsi="Times New Roman" w:cs="Times New Roman"/>
                <w:b/>
                <w:i/>
                <w:sz w:val="20"/>
                <w:szCs w:val="20"/>
                <w:u w:val="single"/>
                <w:lang w:eastAsia="ja-JP"/>
              </w:rPr>
            </w:pPr>
            <w:proofErr w:type="spellStart"/>
            <w:r w:rsidRPr="00154DDC">
              <w:rPr>
                <w:rFonts w:ascii="Times New Roman" w:eastAsia="SimSun" w:hAnsi="Times New Roman" w:cs="Times New Roman"/>
                <w:b/>
                <w:i/>
                <w:sz w:val="20"/>
                <w:szCs w:val="20"/>
                <w:u w:val="single"/>
                <w:lang w:eastAsia="ja-JP"/>
              </w:rPr>
              <w:t>a</w:t>
            </w:r>
            <w:r w:rsidR="00D17D7F">
              <w:rPr>
                <w:rFonts w:ascii="Times New Roman" w:hAnsi="Times New Roman" w:cs="Times New Roman" w:hint="eastAsia"/>
                <w:b/>
                <w:i/>
                <w:sz w:val="20"/>
                <w:szCs w:val="20"/>
                <w:u w:val="single"/>
                <w:lang w:eastAsia="ja-JP"/>
              </w:rPr>
              <w:t>clr</w:t>
            </w:r>
            <w:proofErr w:type="spellEnd"/>
          </w:p>
        </w:tc>
        <w:tc>
          <w:tcPr>
            <w:tcW w:w="2835" w:type="dxa"/>
            <w:shd w:val="clear" w:color="auto" w:fill="auto"/>
          </w:tcPr>
          <w:p w:rsidR="00BE5DAB" w:rsidRPr="00154DDC" w:rsidRDefault="00BE5DAB" w:rsidP="00BE5DAB">
            <w:pPr>
              <w:spacing w:after="0" w:line="240" w:lineRule="auto"/>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b/>
                <w:i/>
                <w:sz w:val="20"/>
                <w:szCs w:val="20"/>
                <w:u w:val="single"/>
                <w:lang w:eastAsia="ja-JP"/>
              </w:rPr>
              <w:t>REAL</w:t>
            </w:r>
          </w:p>
        </w:tc>
        <w:tc>
          <w:tcPr>
            <w:tcW w:w="3179" w:type="dxa"/>
            <w:shd w:val="clear" w:color="auto" w:fill="auto"/>
          </w:tcPr>
          <w:p w:rsidR="00BE5DAB" w:rsidRPr="00154DDC" w:rsidRDefault="00BE5DAB" w:rsidP="00BE5DAB">
            <w:pPr>
              <w:spacing w:after="0" w:line="240" w:lineRule="auto"/>
              <w:rPr>
                <w:rFonts w:ascii="Times New Roman" w:eastAsia="SimSun" w:hAnsi="Times New Roman" w:cs="Times New Roman"/>
                <w:sz w:val="20"/>
                <w:szCs w:val="20"/>
                <w:u w:val="single"/>
                <w:lang w:eastAsia="ja-JP"/>
              </w:rPr>
            </w:pPr>
            <w:r w:rsidRPr="00154DDC">
              <w:rPr>
                <w:rFonts w:ascii="Times New Roman" w:eastAsia="SimSun" w:hAnsi="Times New Roman" w:cs="Times New Roman"/>
                <w:sz w:val="20"/>
                <w:szCs w:val="20"/>
                <w:u w:val="single"/>
                <w:lang w:eastAsia="ja-JP"/>
              </w:rPr>
              <w:t>Not used here.</w:t>
            </w:r>
          </w:p>
        </w:tc>
      </w:tr>
      <w:tr w:rsidR="00BE5DAB" w:rsidRPr="00154DDC" w:rsidTr="00BC52A9">
        <w:trPr>
          <w:jc w:val="center"/>
        </w:trPr>
        <w:tc>
          <w:tcPr>
            <w:tcW w:w="2893" w:type="dxa"/>
            <w:shd w:val="clear" w:color="auto" w:fill="auto"/>
          </w:tcPr>
          <w:p w:rsidR="00BE5DAB" w:rsidRPr="00154DDC" w:rsidRDefault="00BE5DAB" w:rsidP="00BE5DAB">
            <w:pPr>
              <w:spacing w:after="0" w:line="240" w:lineRule="auto"/>
              <w:rPr>
                <w:rFonts w:ascii="Times New Roman" w:eastAsia="SimSun" w:hAnsi="Times New Roman" w:cs="Times New Roman"/>
                <w:b/>
                <w:i/>
                <w:sz w:val="20"/>
                <w:szCs w:val="20"/>
                <w:u w:val="single"/>
                <w:lang w:eastAsia="ja-JP"/>
              </w:rPr>
            </w:pPr>
            <w:proofErr w:type="spellStart"/>
            <w:r w:rsidRPr="00154DDC">
              <w:rPr>
                <w:rFonts w:ascii="Times New Roman" w:eastAsia="SimSun" w:hAnsi="Times New Roman" w:cs="Times New Roman"/>
                <w:b/>
                <w:i/>
                <w:sz w:val="20"/>
                <w:szCs w:val="20"/>
                <w:u w:val="single"/>
                <w:lang w:eastAsia="ja-JP"/>
              </w:rPr>
              <w:t>guaranteedQoSOf</w:t>
            </w:r>
            <w:proofErr w:type="spellEnd"/>
            <w:r w:rsidRPr="00154DDC">
              <w:rPr>
                <w:rFonts w:ascii="Times New Roman" w:eastAsia="SimSun" w:hAnsi="Times New Roman" w:cs="Times New Roman"/>
                <w:b/>
                <w:i/>
                <w:sz w:val="20"/>
                <w:szCs w:val="20"/>
                <w:u w:val="single"/>
                <w:lang w:eastAsia="ja-JP"/>
              </w:rPr>
              <w:br/>
            </w:r>
            <w:proofErr w:type="spellStart"/>
            <w:r w:rsidRPr="00154DDC">
              <w:rPr>
                <w:rFonts w:ascii="Times New Roman" w:eastAsia="SimSun" w:hAnsi="Times New Roman" w:cs="Times New Roman"/>
                <w:b/>
                <w:i/>
                <w:sz w:val="20"/>
                <w:szCs w:val="20"/>
                <w:u w:val="single"/>
                <w:lang w:eastAsia="ja-JP"/>
              </w:rPr>
              <w:t>BackhaulConnection</w:t>
            </w:r>
            <w:proofErr w:type="spellEnd"/>
          </w:p>
        </w:tc>
        <w:tc>
          <w:tcPr>
            <w:tcW w:w="2835" w:type="dxa"/>
            <w:shd w:val="clear" w:color="auto" w:fill="auto"/>
          </w:tcPr>
          <w:p w:rsidR="00BE5DAB" w:rsidRPr="00154DDC" w:rsidRDefault="00BE5DAB" w:rsidP="00BE5DAB">
            <w:pPr>
              <w:spacing w:after="0" w:line="240" w:lineRule="auto"/>
              <w:rPr>
                <w:rFonts w:ascii="Times New Roman" w:eastAsia="SimSun" w:hAnsi="Times New Roman" w:cs="Times New Roman"/>
                <w:b/>
                <w:i/>
                <w:sz w:val="20"/>
                <w:szCs w:val="20"/>
                <w:u w:val="single"/>
                <w:lang w:eastAsia="ja-JP"/>
              </w:rPr>
            </w:pPr>
            <w:proofErr w:type="spellStart"/>
            <w:r w:rsidRPr="00154DDC">
              <w:rPr>
                <w:rFonts w:ascii="Times New Roman" w:eastAsia="SimSun" w:hAnsi="Times New Roman" w:cs="Times New Roman"/>
                <w:b/>
                <w:i/>
                <w:sz w:val="20"/>
                <w:szCs w:val="20"/>
                <w:u w:val="single"/>
                <w:lang w:eastAsia="ja-JP"/>
              </w:rPr>
              <w:t>GuaranteedQoSOf</w:t>
            </w:r>
            <w:proofErr w:type="spellEnd"/>
            <w:r w:rsidRPr="00154DDC">
              <w:rPr>
                <w:rFonts w:ascii="Times New Roman" w:eastAsia="SimSun" w:hAnsi="Times New Roman" w:cs="Times New Roman"/>
                <w:b/>
                <w:i/>
                <w:sz w:val="20"/>
                <w:szCs w:val="20"/>
                <w:u w:val="single"/>
                <w:lang w:eastAsia="ja-JP"/>
              </w:rPr>
              <w:br/>
            </w:r>
            <w:proofErr w:type="spellStart"/>
            <w:r w:rsidRPr="00154DDC">
              <w:rPr>
                <w:rFonts w:ascii="Times New Roman" w:eastAsia="SimSun" w:hAnsi="Times New Roman" w:cs="Times New Roman"/>
                <w:b/>
                <w:i/>
                <w:sz w:val="20"/>
                <w:szCs w:val="20"/>
                <w:u w:val="single"/>
                <w:lang w:eastAsia="ja-JP"/>
              </w:rPr>
              <w:t>BackhaulConnection</w:t>
            </w:r>
            <w:proofErr w:type="spellEnd"/>
          </w:p>
        </w:tc>
        <w:tc>
          <w:tcPr>
            <w:tcW w:w="3179" w:type="dxa"/>
            <w:shd w:val="clear" w:color="auto" w:fill="auto"/>
          </w:tcPr>
          <w:p w:rsidR="00BE5DAB" w:rsidRPr="00154DDC" w:rsidRDefault="00BE5DAB" w:rsidP="00BE5DAB">
            <w:pPr>
              <w:spacing w:after="0" w:line="240" w:lineRule="auto"/>
              <w:rPr>
                <w:rFonts w:ascii="Times New Roman" w:eastAsia="SimSun" w:hAnsi="Times New Roman" w:cs="Times New Roman"/>
                <w:sz w:val="20"/>
                <w:szCs w:val="20"/>
                <w:u w:val="single"/>
                <w:lang w:eastAsia="ja-JP"/>
              </w:rPr>
            </w:pPr>
            <w:r w:rsidRPr="00154DDC">
              <w:rPr>
                <w:rFonts w:ascii="Times New Roman" w:eastAsia="SimSun" w:hAnsi="Times New Roman" w:cs="Times New Roman"/>
                <w:sz w:val="20"/>
                <w:szCs w:val="20"/>
                <w:u w:val="single"/>
                <w:lang w:eastAsia="ja-JP"/>
              </w:rPr>
              <w:t>Not used here.</w:t>
            </w:r>
          </w:p>
        </w:tc>
      </w:tr>
      <w:tr w:rsidR="00154DDC" w:rsidRPr="002E5AD9" w:rsidTr="00BC52A9">
        <w:trPr>
          <w:jc w:val="center"/>
        </w:trPr>
        <w:tc>
          <w:tcPr>
            <w:tcW w:w="2893"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rPr>
                <w:rFonts w:ascii="Times New Roman" w:eastAsia="SimSun" w:hAnsi="Times New Roman" w:cs="Times New Roman"/>
                <w:b/>
                <w:i/>
                <w:sz w:val="20"/>
                <w:szCs w:val="20"/>
                <w:u w:val="single"/>
                <w:lang w:eastAsia="ja-JP"/>
              </w:rPr>
            </w:pPr>
            <w:proofErr w:type="spellStart"/>
            <w:r w:rsidRPr="00154DDC">
              <w:rPr>
                <w:rFonts w:ascii="Times New Roman" w:eastAsia="SimSun" w:hAnsi="Times New Roman" w:cs="Times New Roman" w:hint="eastAsia"/>
                <w:b/>
                <w:i/>
                <w:sz w:val="20"/>
                <w:szCs w:val="20"/>
                <w:u w:val="single"/>
                <w:lang w:eastAsia="ja-JP"/>
              </w:rPr>
              <w:t>receiverInfo</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rPr>
                <w:rFonts w:ascii="Times New Roman" w:eastAsia="SimSun" w:hAnsi="Times New Roman" w:cs="Times New Roman"/>
                <w:b/>
                <w:i/>
                <w:sz w:val="20"/>
                <w:szCs w:val="20"/>
                <w:u w:val="single"/>
                <w:lang w:eastAsia="ja-JP"/>
              </w:rPr>
            </w:pPr>
            <w:proofErr w:type="spellStart"/>
            <w:r w:rsidRPr="00154DDC">
              <w:rPr>
                <w:rFonts w:ascii="Times New Roman" w:eastAsia="SimSun" w:hAnsi="Times New Roman" w:cs="Times New Roman" w:hint="eastAsia"/>
                <w:b/>
                <w:i/>
                <w:sz w:val="20"/>
                <w:szCs w:val="20"/>
                <w:u w:val="single"/>
                <w:lang w:eastAsia="ja-JP"/>
              </w:rPr>
              <w:t>ReceiverInfo</w:t>
            </w:r>
            <w:proofErr w:type="spellEnd"/>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rPr>
                <w:rFonts w:ascii="Times New Roman" w:eastAsia="SimSun" w:hAnsi="Times New Roman" w:cs="Times New Roman"/>
                <w:sz w:val="20"/>
                <w:szCs w:val="20"/>
                <w:u w:val="single"/>
                <w:lang w:eastAsia="ja-JP"/>
              </w:rPr>
            </w:pPr>
            <w:r w:rsidRPr="00154DDC">
              <w:rPr>
                <w:rFonts w:ascii="Times New Roman" w:eastAsia="SimSun" w:hAnsi="Times New Roman" w:cs="Times New Roman" w:hint="eastAsia"/>
                <w:sz w:val="20"/>
                <w:szCs w:val="20"/>
                <w:u w:val="single"/>
                <w:lang w:eastAsia="ja-JP"/>
              </w:rPr>
              <w:t>Shall be set to indicate receiver information if available.</w:t>
            </w:r>
          </w:p>
        </w:tc>
      </w:tr>
      <w:tr w:rsidR="00154DDC" w:rsidRPr="002E5AD9" w:rsidDel="00616481" w:rsidTr="00BC52A9">
        <w:trPr>
          <w:jc w:val="center"/>
          <w:del w:id="44" w:author="Sony" w:date="2016-07-20T17:10:00Z"/>
        </w:trPr>
        <w:tc>
          <w:tcPr>
            <w:tcW w:w="2893"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Del="00616481" w:rsidRDefault="00154DDC" w:rsidP="00154DDC">
            <w:pPr>
              <w:spacing w:after="0" w:line="240" w:lineRule="auto"/>
              <w:rPr>
                <w:del w:id="45" w:author="Sony" w:date="2016-07-20T17:10:00Z"/>
                <w:rFonts w:ascii="Times New Roman" w:eastAsia="SimSun" w:hAnsi="Times New Roman" w:cs="Times New Roman"/>
                <w:b/>
                <w:i/>
                <w:sz w:val="20"/>
                <w:szCs w:val="20"/>
                <w:u w:val="single"/>
                <w:lang w:eastAsia="ja-JP"/>
              </w:rPr>
            </w:pPr>
            <w:del w:id="46" w:author="Sony" w:date="2016-07-20T17:10:00Z">
              <w:r w:rsidRPr="00154DDC" w:rsidDel="00616481">
                <w:rPr>
                  <w:rFonts w:ascii="Times New Roman" w:eastAsia="SimSun" w:hAnsi="Times New Roman" w:cs="Times New Roman" w:hint="eastAsia"/>
                  <w:b/>
                  <w:i/>
                  <w:sz w:val="20"/>
                  <w:szCs w:val="20"/>
                  <w:u w:val="single"/>
                  <w:lang w:eastAsia="ja-JP"/>
                </w:rPr>
                <w:delText>modulationType</w:delText>
              </w:r>
            </w:del>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Del="00616481" w:rsidRDefault="00154DDC" w:rsidP="00154DDC">
            <w:pPr>
              <w:spacing w:after="0" w:line="240" w:lineRule="auto"/>
              <w:rPr>
                <w:del w:id="47" w:author="Sony" w:date="2016-07-20T17:10:00Z"/>
                <w:rFonts w:ascii="Times New Roman" w:eastAsia="SimSun" w:hAnsi="Times New Roman" w:cs="Times New Roman"/>
                <w:b/>
                <w:i/>
                <w:sz w:val="20"/>
                <w:szCs w:val="20"/>
                <w:u w:val="single"/>
                <w:lang w:eastAsia="ja-JP"/>
              </w:rPr>
            </w:pPr>
            <w:del w:id="48" w:author="Sony" w:date="2016-07-20T17:10:00Z">
              <w:r w:rsidRPr="00154DDC" w:rsidDel="00616481">
                <w:rPr>
                  <w:rFonts w:ascii="Times New Roman" w:eastAsia="SimSun" w:hAnsi="Times New Roman" w:cs="Times New Roman" w:hint="eastAsia"/>
                  <w:b/>
                  <w:i/>
                  <w:sz w:val="20"/>
                  <w:szCs w:val="20"/>
                  <w:u w:val="single"/>
                  <w:lang w:eastAsia="ja-JP"/>
                </w:rPr>
                <w:delText>ModulationType</w:delText>
              </w:r>
            </w:del>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Del="00616481" w:rsidRDefault="00154DDC" w:rsidP="00154DDC">
            <w:pPr>
              <w:spacing w:after="0" w:line="240" w:lineRule="auto"/>
              <w:rPr>
                <w:del w:id="49" w:author="Sony" w:date="2016-07-20T17:10:00Z"/>
                <w:rFonts w:ascii="Times New Roman" w:eastAsia="SimSun" w:hAnsi="Times New Roman" w:cs="Times New Roman"/>
                <w:sz w:val="20"/>
                <w:szCs w:val="20"/>
                <w:u w:val="single"/>
                <w:lang w:eastAsia="ja-JP"/>
              </w:rPr>
            </w:pPr>
            <w:del w:id="50" w:author="Sony" w:date="2016-07-20T17:10:00Z">
              <w:r w:rsidRPr="00154DDC" w:rsidDel="00616481">
                <w:rPr>
                  <w:rFonts w:ascii="Times New Roman" w:eastAsia="SimSun" w:hAnsi="Times New Roman" w:cs="Times New Roman" w:hint="eastAsia"/>
                  <w:sz w:val="20"/>
                  <w:szCs w:val="20"/>
                  <w:u w:val="single"/>
                  <w:lang w:eastAsia="ja-JP"/>
                </w:rPr>
                <w:delText>Shall be set to indicate modulation type if available.</w:delText>
              </w:r>
            </w:del>
          </w:p>
        </w:tc>
      </w:tr>
      <w:tr w:rsidR="00154DDC" w:rsidRPr="002E5AD9" w:rsidDel="00616481" w:rsidTr="00BC52A9">
        <w:trPr>
          <w:jc w:val="center"/>
          <w:del w:id="51" w:author="Sony" w:date="2016-07-20T17:10:00Z"/>
        </w:trPr>
        <w:tc>
          <w:tcPr>
            <w:tcW w:w="2893"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Del="00616481" w:rsidRDefault="00154DDC" w:rsidP="00154DDC">
            <w:pPr>
              <w:spacing w:after="0" w:line="240" w:lineRule="auto"/>
              <w:rPr>
                <w:del w:id="52" w:author="Sony" w:date="2016-07-20T17:10:00Z"/>
                <w:rFonts w:ascii="Times New Roman" w:eastAsia="SimSun" w:hAnsi="Times New Roman" w:cs="Times New Roman"/>
                <w:b/>
                <w:i/>
                <w:sz w:val="20"/>
                <w:szCs w:val="20"/>
                <w:u w:val="single"/>
                <w:lang w:eastAsia="ja-JP"/>
              </w:rPr>
            </w:pPr>
            <w:del w:id="53" w:author="Sony" w:date="2016-07-20T17:10:00Z">
              <w:r w:rsidRPr="00154DDC" w:rsidDel="00616481">
                <w:rPr>
                  <w:rFonts w:ascii="Times New Roman" w:eastAsia="SimSun" w:hAnsi="Times New Roman" w:cs="Times New Roman" w:hint="eastAsia"/>
                  <w:b/>
                  <w:i/>
                  <w:sz w:val="20"/>
                  <w:szCs w:val="20"/>
                  <w:u w:val="single"/>
                  <w:lang w:eastAsia="ja-JP"/>
                </w:rPr>
                <w:delText>filterCharacteristics</w:delText>
              </w:r>
            </w:del>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Del="00616481" w:rsidRDefault="00154DDC" w:rsidP="00154DDC">
            <w:pPr>
              <w:spacing w:after="0" w:line="240" w:lineRule="auto"/>
              <w:rPr>
                <w:del w:id="54" w:author="Sony" w:date="2016-07-20T17:10:00Z"/>
                <w:rFonts w:ascii="Times New Roman" w:eastAsia="SimSun" w:hAnsi="Times New Roman" w:cs="Times New Roman"/>
                <w:b/>
                <w:i/>
                <w:sz w:val="20"/>
                <w:szCs w:val="20"/>
                <w:u w:val="single"/>
                <w:lang w:eastAsia="ja-JP"/>
              </w:rPr>
            </w:pPr>
            <w:del w:id="55" w:author="Sony" w:date="2016-07-20T17:10:00Z">
              <w:r w:rsidRPr="00154DDC" w:rsidDel="00616481">
                <w:rPr>
                  <w:rFonts w:ascii="Times New Roman" w:eastAsia="SimSun" w:hAnsi="Times New Roman" w:cs="Times New Roman" w:hint="eastAsia"/>
                  <w:b/>
                  <w:i/>
                  <w:sz w:val="20"/>
                  <w:szCs w:val="20"/>
                  <w:u w:val="single"/>
                  <w:lang w:eastAsia="ja-JP"/>
                </w:rPr>
                <w:delText>FilterCharacteristics</w:delText>
              </w:r>
            </w:del>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Del="00616481" w:rsidRDefault="00154DDC" w:rsidP="00154DDC">
            <w:pPr>
              <w:spacing w:after="0" w:line="240" w:lineRule="auto"/>
              <w:rPr>
                <w:del w:id="56" w:author="Sony" w:date="2016-07-20T17:10:00Z"/>
                <w:rFonts w:ascii="Times New Roman" w:eastAsia="SimSun" w:hAnsi="Times New Roman" w:cs="Times New Roman"/>
                <w:sz w:val="20"/>
                <w:szCs w:val="20"/>
                <w:u w:val="single"/>
                <w:lang w:eastAsia="ja-JP"/>
              </w:rPr>
            </w:pPr>
            <w:del w:id="57" w:author="Sony" w:date="2016-07-20T17:10:00Z">
              <w:r w:rsidRPr="00154DDC" w:rsidDel="00616481">
                <w:rPr>
                  <w:rFonts w:ascii="Times New Roman" w:eastAsia="SimSun" w:hAnsi="Times New Roman" w:cs="Times New Roman" w:hint="eastAsia"/>
                  <w:sz w:val="20"/>
                  <w:szCs w:val="20"/>
                  <w:u w:val="single"/>
                  <w:lang w:eastAsia="ja-JP"/>
                </w:rPr>
                <w:delText>Shall be set to indicate filter characteristics if available.</w:delText>
              </w:r>
            </w:del>
          </w:p>
        </w:tc>
      </w:tr>
    </w:tbl>
    <w:p w:rsidR="00BE5DAB" w:rsidRPr="00154DDC" w:rsidRDefault="00BE5DAB" w:rsidP="00BE5DAB">
      <w:pPr>
        <w:spacing w:after="0" w:line="240" w:lineRule="auto"/>
        <w:rPr>
          <w:rFonts w:ascii="Times New Roman" w:eastAsia="SimSun" w:hAnsi="Times New Roman" w:cs="Times New Roman"/>
          <w:sz w:val="24"/>
          <w:szCs w:val="20"/>
          <w:lang w:eastAsia="ja-JP"/>
        </w:rPr>
      </w:pPr>
    </w:p>
    <w:p w:rsidR="00616481" w:rsidRDefault="00616481" w:rsidP="00154DDC">
      <w:pPr>
        <w:spacing w:line="240" w:lineRule="auto"/>
        <w:rPr>
          <w:rFonts w:ascii="Times New Roman" w:hAnsi="Times New Roman" w:cs="Times New Roman"/>
          <w:sz w:val="20"/>
          <w:szCs w:val="20"/>
          <w:u w:val="single"/>
          <w:lang w:eastAsia="ja-JP"/>
        </w:rPr>
      </w:pPr>
      <w:ins w:id="58" w:author="Sony" w:date="2016-07-20T17:08:00Z">
        <w:r>
          <w:rPr>
            <w:rFonts w:ascii="Times New Roman" w:hAnsi="Times New Roman" w:cs="Times New Roman" w:hint="eastAsia"/>
            <w:sz w:val="20"/>
            <w:szCs w:val="20"/>
            <w:u w:val="single"/>
            <w:lang w:eastAsia="ja-JP"/>
          </w:rPr>
          <w:t xml:space="preserve">The following table shows </w:t>
        </w:r>
        <w:proofErr w:type="spellStart"/>
        <w:r w:rsidRPr="00616481">
          <w:rPr>
            <w:rFonts w:ascii="Times New Roman" w:hAnsi="Times New Roman" w:cs="Times New Roman" w:hint="eastAsia"/>
            <w:b/>
            <w:i/>
            <w:sz w:val="20"/>
            <w:szCs w:val="20"/>
            <w:u w:val="single"/>
            <w:lang w:eastAsia="ja-JP"/>
          </w:rPr>
          <w:t>ReceiverInfo</w:t>
        </w:r>
        <w:proofErr w:type="spellEnd"/>
        <w:r>
          <w:rPr>
            <w:rFonts w:ascii="Times New Roman" w:hAnsi="Times New Roman" w:cs="Times New Roman" w:hint="eastAsia"/>
            <w:sz w:val="20"/>
            <w:szCs w:val="20"/>
            <w:u w:val="single"/>
            <w:lang w:eastAsia="ja-JP"/>
          </w:rPr>
          <w:t xml:space="preserve"> parameter element.</w:t>
        </w:r>
      </w:ins>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835"/>
        <w:gridCol w:w="3179"/>
      </w:tblGrid>
      <w:tr w:rsidR="00616481" w:rsidRPr="00154DDC" w:rsidTr="008B33ED">
        <w:trPr>
          <w:jc w:val="center"/>
          <w:ins w:id="59" w:author="Sony" w:date="2016-07-20T17:08:00Z"/>
        </w:trPr>
        <w:tc>
          <w:tcPr>
            <w:tcW w:w="2893" w:type="dxa"/>
            <w:tcBorders>
              <w:top w:val="single" w:sz="4" w:space="0" w:color="auto"/>
              <w:left w:val="single" w:sz="4" w:space="0" w:color="auto"/>
              <w:bottom w:val="single" w:sz="4" w:space="0" w:color="auto"/>
              <w:right w:val="single" w:sz="4" w:space="0" w:color="auto"/>
            </w:tcBorders>
            <w:shd w:val="clear" w:color="auto" w:fill="auto"/>
          </w:tcPr>
          <w:p w:rsidR="00616481" w:rsidRPr="00616481" w:rsidRDefault="00616481" w:rsidP="00616481">
            <w:pPr>
              <w:spacing w:after="0" w:line="240" w:lineRule="auto"/>
              <w:rPr>
                <w:ins w:id="60" w:author="Sony" w:date="2016-07-20T17:08:00Z"/>
                <w:rFonts w:ascii="Times New Roman" w:eastAsia="SimSun" w:hAnsi="Times New Roman" w:cs="Times New Roman"/>
                <w:b/>
                <w:i/>
                <w:sz w:val="20"/>
                <w:szCs w:val="20"/>
                <w:u w:val="single"/>
                <w:lang w:eastAsia="ja-JP"/>
              </w:rPr>
            </w:pPr>
            <w:proofErr w:type="spellStart"/>
            <w:ins w:id="61" w:author="Sony" w:date="2016-07-20T17:08:00Z">
              <w:r w:rsidRPr="00154DDC">
                <w:rPr>
                  <w:rFonts w:ascii="Times New Roman" w:eastAsia="SimSun" w:hAnsi="Times New Roman" w:cs="Times New Roman" w:hint="eastAsia"/>
                  <w:b/>
                  <w:i/>
                  <w:sz w:val="20"/>
                  <w:szCs w:val="20"/>
                  <w:u w:val="single"/>
                  <w:lang w:eastAsia="ja-JP"/>
                </w:rPr>
                <w:t>receiver</w:t>
              </w:r>
            </w:ins>
            <w:ins w:id="62" w:author="Sony" w:date="2016-07-20T17:09:00Z">
              <w:r>
                <w:rPr>
                  <w:rFonts w:ascii="Times New Roman" w:hAnsi="Times New Roman" w:cs="Times New Roman" w:hint="eastAsia"/>
                  <w:b/>
                  <w:i/>
                  <w:sz w:val="20"/>
                  <w:szCs w:val="20"/>
                  <w:u w:val="single"/>
                  <w:lang w:eastAsia="ja-JP"/>
                </w:rPr>
                <w:t>Type</w:t>
              </w:r>
            </w:ins>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6481" w:rsidRPr="00616481" w:rsidRDefault="00616481" w:rsidP="00616481">
            <w:pPr>
              <w:spacing w:after="0" w:line="240" w:lineRule="auto"/>
              <w:rPr>
                <w:ins w:id="63" w:author="Sony" w:date="2016-07-20T17:08:00Z"/>
                <w:rFonts w:ascii="Times New Roman" w:eastAsia="SimSun" w:hAnsi="Times New Roman" w:cs="Times New Roman"/>
                <w:b/>
                <w:i/>
                <w:sz w:val="20"/>
                <w:szCs w:val="20"/>
                <w:u w:val="single"/>
                <w:lang w:eastAsia="ja-JP"/>
              </w:rPr>
            </w:pPr>
            <w:proofErr w:type="spellStart"/>
            <w:ins w:id="64" w:author="Sony" w:date="2016-07-20T17:08:00Z">
              <w:r w:rsidRPr="00154DDC">
                <w:rPr>
                  <w:rFonts w:ascii="Times New Roman" w:eastAsia="SimSun" w:hAnsi="Times New Roman" w:cs="Times New Roman" w:hint="eastAsia"/>
                  <w:b/>
                  <w:i/>
                  <w:sz w:val="20"/>
                  <w:szCs w:val="20"/>
                  <w:u w:val="single"/>
                  <w:lang w:eastAsia="ja-JP"/>
                </w:rPr>
                <w:t>Receiver</w:t>
              </w:r>
            </w:ins>
            <w:ins w:id="65" w:author="Sony" w:date="2016-07-20T17:09:00Z">
              <w:r>
                <w:rPr>
                  <w:rFonts w:ascii="Times New Roman" w:hAnsi="Times New Roman" w:cs="Times New Roman" w:hint="eastAsia"/>
                  <w:b/>
                  <w:i/>
                  <w:sz w:val="20"/>
                  <w:szCs w:val="20"/>
                  <w:u w:val="single"/>
                  <w:lang w:eastAsia="ja-JP"/>
                </w:rPr>
                <w:t>Type</w:t>
              </w:r>
            </w:ins>
            <w:proofErr w:type="spellEnd"/>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616481" w:rsidRPr="00154DDC" w:rsidRDefault="00616481" w:rsidP="00616481">
            <w:pPr>
              <w:spacing w:after="0" w:line="240" w:lineRule="auto"/>
              <w:rPr>
                <w:ins w:id="66" w:author="Sony" w:date="2016-07-20T17:08:00Z"/>
                <w:rFonts w:ascii="Times New Roman" w:eastAsia="SimSun" w:hAnsi="Times New Roman" w:cs="Times New Roman"/>
                <w:sz w:val="20"/>
                <w:szCs w:val="20"/>
                <w:u w:val="single"/>
                <w:lang w:eastAsia="ja-JP"/>
              </w:rPr>
            </w:pPr>
            <w:ins w:id="67" w:author="Sony" w:date="2016-07-20T17:08:00Z">
              <w:r w:rsidRPr="00154DDC">
                <w:rPr>
                  <w:rFonts w:ascii="Times New Roman" w:eastAsia="SimSun" w:hAnsi="Times New Roman" w:cs="Times New Roman" w:hint="eastAsia"/>
                  <w:sz w:val="20"/>
                  <w:szCs w:val="20"/>
                  <w:u w:val="single"/>
                  <w:lang w:eastAsia="ja-JP"/>
                </w:rPr>
                <w:t xml:space="preserve">Shall be set to indicate receiver </w:t>
              </w:r>
            </w:ins>
            <w:ins w:id="68" w:author="Sony" w:date="2016-07-20T17:09:00Z">
              <w:r>
                <w:rPr>
                  <w:rFonts w:ascii="Times New Roman" w:hAnsi="Times New Roman" w:cs="Times New Roman" w:hint="eastAsia"/>
                  <w:sz w:val="20"/>
                  <w:szCs w:val="20"/>
                  <w:u w:val="single"/>
                  <w:lang w:eastAsia="ja-JP"/>
                </w:rPr>
                <w:t>type</w:t>
              </w:r>
            </w:ins>
            <w:ins w:id="69" w:author="Sony" w:date="2016-07-20T17:08:00Z">
              <w:r w:rsidRPr="00154DDC">
                <w:rPr>
                  <w:rFonts w:ascii="Times New Roman" w:eastAsia="SimSun" w:hAnsi="Times New Roman" w:cs="Times New Roman" w:hint="eastAsia"/>
                  <w:sz w:val="20"/>
                  <w:szCs w:val="20"/>
                  <w:u w:val="single"/>
                  <w:lang w:eastAsia="ja-JP"/>
                </w:rPr>
                <w:t xml:space="preserve"> if available.</w:t>
              </w:r>
            </w:ins>
          </w:p>
        </w:tc>
      </w:tr>
      <w:tr w:rsidR="00616481" w:rsidRPr="00154DDC" w:rsidTr="008B33ED">
        <w:trPr>
          <w:jc w:val="center"/>
          <w:ins w:id="70" w:author="Sony" w:date="2016-07-20T17:08:00Z"/>
        </w:trPr>
        <w:tc>
          <w:tcPr>
            <w:tcW w:w="2893" w:type="dxa"/>
            <w:tcBorders>
              <w:top w:val="single" w:sz="4" w:space="0" w:color="auto"/>
              <w:left w:val="single" w:sz="4" w:space="0" w:color="auto"/>
              <w:bottom w:val="single" w:sz="4" w:space="0" w:color="auto"/>
              <w:right w:val="single" w:sz="4" w:space="0" w:color="auto"/>
            </w:tcBorders>
            <w:shd w:val="clear" w:color="auto" w:fill="auto"/>
          </w:tcPr>
          <w:p w:rsidR="00616481" w:rsidRPr="00154DDC" w:rsidRDefault="00616481" w:rsidP="008B33ED">
            <w:pPr>
              <w:spacing w:after="0" w:line="240" w:lineRule="auto"/>
              <w:rPr>
                <w:ins w:id="71" w:author="Sony" w:date="2016-07-20T17:08:00Z"/>
                <w:rFonts w:ascii="Times New Roman" w:eastAsia="SimSun" w:hAnsi="Times New Roman" w:cs="Times New Roman"/>
                <w:b/>
                <w:i/>
                <w:sz w:val="20"/>
                <w:szCs w:val="20"/>
                <w:u w:val="single"/>
                <w:lang w:eastAsia="ja-JP"/>
              </w:rPr>
            </w:pPr>
            <w:proofErr w:type="spellStart"/>
            <w:ins w:id="72" w:author="Sony" w:date="2016-07-20T17:08:00Z">
              <w:r w:rsidRPr="00154DDC">
                <w:rPr>
                  <w:rFonts w:ascii="Times New Roman" w:eastAsia="SimSun" w:hAnsi="Times New Roman" w:cs="Times New Roman" w:hint="eastAsia"/>
                  <w:b/>
                  <w:i/>
                  <w:sz w:val="20"/>
                  <w:szCs w:val="20"/>
                  <w:u w:val="single"/>
                  <w:lang w:eastAsia="ja-JP"/>
                </w:rPr>
                <w:t>modulationType</w:t>
              </w:r>
              <w:proofErr w:type="spellEnd"/>
            </w:ins>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6481" w:rsidRPr="00154DDC" w:rsidRDefault="00616481" w:rsidP="008B33ED">
            <w:pPr>
              <w:spacing w:after="0" w:line="240" w:lineRule="auto"/>
              <w:rPr>
                <w:ins w:id="73" w:author="Sony" w:date="2016-07-20T17:08:00Z"/>
                <w:rFonts w:ascii="Times New Roman" w:eastAsia="SimSun" w:hAnsi="Times New Roman" w:cs="Times New Roman"/>
                <w:b/>
                <w:i/>
                <w:sz w:val="20"/>
                <w:szCs w:val="20"/>
                <w:u w:val="single"/>
                <w:lang w:eastAsia="ja-JP"/>
              </w:rPr>
            </w:pPr>
            <w:proofErr w:type="spellStart"/>
            <w:ins w:id="74" w:author="Sony" w:date="2016-07-20T17:08:00Z">
              <w:r w:rsidRPr="00154DDC">
                <w:rPr>
                  <w:rFonts w:ascii="Times New Roman" w:eastAsia="SimSun" w:hAnsi="Times New Roman" w:cs="Times New Roman" w:hint="eastAsia"/>
                  <w:b/>
                  <w:i/>
                  <w:sz w:val="20"/>
                  <w:szCs w:val="20"/>
                  <w:u w:val="single"/>
                  <w:lang w:eastAsia="ja-JP"/>
                </w:rPr>
                <w:t>ModulationType</w:t>
              </w:r>
              <w:proofErr w:type="spellEnd"/>
            </w:ins>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616481" w:rsidRPr="00154DDC" w:rsidRDefault="00616481" w:rsidP="008B33ED">
            <w:pPr>
              <w:spacing w:after="0" w:line="240" w:lineRule="auto"/>
              <w:rPr>
                <w:ins w:id="75" w:author="Sony" w:date="2016-07-20T17:08:00Z"/>
                <w:rFonts w:ascii="Times New Roman" w:eastAsia="SimSun" w:hAnsi="Times New Roman" w:cs="Times New Roman"/>
                <w:sz w:val="20"/>
                <w:szCs w:val="20"/>
                <w:u w:val="single"/>
                <w:lang w:eastAsia="ja-JP"/>
              </w:rPr>
            </w:pPr>
            <w:ins w:id="76" w:author="Sony" w:date="2016-07-20T17:08:00Z">
              <w:r w:rsidRPr="00154DDC">
                <w:rPr>
                  <w:rFonts w:ascii="Times New Roman" w:eastAsia="SimSun" w:hAnsi="Times New Roman" w:cs="Times New Roman" w:hint="eastAsia"/>
                  <w:sz w:val="20"/>
                  <w:szCs w:val="20"/>
                  <w:u w:val="single"/>
                  <w:lang w:eastAsia="ja-JP"/>
                </w:rPr>
                <w:t>Shall be set to indicate modulation type if available.</w:t>
              </w:r>
            </w:ins>
          </w:p>
        </w:tc>
      </w:tr>
      <w:tr w:rsidR="00616481" w:rsidRPr="00154DDC" w:rsidTr="008B33ED">
        <w:trPr>
          <w:jc w:val="center"/>
          <w:ins w:id="77" w:author="Sony" w:date="2016-07-20T17:08:00Z"/>
        </w:trPr>
        <w:tc>
          <w:tcPr>
            <w:tcW w:w="2893" w:type="dxa"/>
            <w:tcBorders>
              <w:top w:val="single" w:sz="4" w:space="0" w:color="auto"/>
              <w:left w:val="single" w:sz="4" w:space="0" w:color="auto"/>
              <w:bottom w:val="single" w:sz="4" w:space="0" w:color="auto"/>
              <w:right w:val="single" w:sz="4" w:space="0" w:color="auto"/>
            </w:tcBorders>
            <w:shd w:val="clear" w:color="auto" w:fill="auto"/>
          </w:tcPr>
          <w:p w:rsidR="00616481" w:rsidRPr="00154DDC" w:rsidRDefault="00616481" w:rsidP="008B33ED">
            <w:pPr>
              <w:spacing w:after="0" w:line="240" w:lineRule="auto"/>
              <w:rPr>
                <w:ins w:id="78" w:author="Sony" w:date="2016-07-20T17:08:00Z"/>
                <w:rFonts w:ascii="Times New Roman" w:eastAsia="SimSun" w:hAnsi="Times New Roman" w:cs="Times New Roman"/>
                <w:b/>
                <w:i/>
                <w:sz w:val="20"/>
                <w:szCs w:val="20"/>
                <w:u w:val="single"/>
                <w:lang w:eastAsia="ja-JP"/>
              </w:rPr>
            </w:pPr>
            <w:proofErr w:type="spellStart"/>
            <w:ins w:id="79" w:author="Sony" w:date="2016-07-20T17:08:00Z">
              <w:r w:rsidRPr="00154DDC">
                <w:rPr>
                  <w:rFonts w:ascii="Times New Roman" w:eastAsia="SimSun" w:hAnsi="Times New Roman" w:cs="Times New Roman" w:hint="eastAsia"/>
                  <w:b/>
                  <w:i/>
                  <w:sz w:val="20"/>
                  <w:szCs w:val="20"/>
                  <w:u w:val="single"/>
                  <w:lang w:eastAsia="ja-JP"/>
                </w:rPr>
                <w:t>filterCharacteristics</w:t>
              </w:r>
              <w:proofErr w:type="spellEnd"/>
            </w:ins>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6481" w:rsidRPr="00154DDC" w:rsidRDefault="00616481" w:rsidP="008B33ED">
            <w:pPr>
              <w:spacing w:after="0" w:line="240" w:lineRule="auto"/>
              <w:rPr>
                <w:ins w:id="80" w:author="Sony" w:date="2016-07-20T17:08:00Z"/>
                <w:rFonts w:ascii="Times New Roman" w:eastAsia="SimSun" w:hAnsi="Times New Roman" w:cs="Times New Roman"/>
                <w:b/>
                <w:i/>
                <w:sz w:val="20"/>
                <w:szCs w:val="20"/>
                <w:u w:val="single"/>
                <w:lang w:eastAsia="ja-JP"/>
              </w:rPr>
            </w:pPr>
            <w:proofErr w:type="spellStart"/>
            <w:ins w:id="81" w:author="Sony" w:date="2016-07-20T17:08:00Z">
              <w:r w:rsidRPr="00154DDC">
                <w:rPr>
                  <w:rFonts w:ascii="Times New Roman" w:eastAsia="SimSun" w:hAnsi="Times New Roman" w:cs="Times New Roman" w:hint="eastAsia"/>
                  <w:b/>
                  <w:i/>
                  <w:sz w:val="20"/>
                  <w:szCs w:val="20"/>
                  <w:u w:val="single"/>
                  <w:lang w:eastAsia="ja-JP"/>
                </w:rPr>
                <w:t>FilterCharacteristics</w:t>
              </w:r>
              <w:proofErr w:type="spellEnd"/>
            </w:ins>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616481" w:rsidRPr="00154DDC" w:rsidRDefault="00616481" w:rsidP="008B33ED">
            <w:pPr>
              <w:spacing w:after="0" w:line="240" w:lineRule="auto"/>
              <w:rPr>
                <w:ins w:id="82" w:author="Sony" w:date="2016-07-20T17:08:00Z"/>
                <w:rFonts w:ascii="Times New Roman" w:eastAsia="SimSun" w:hAnsi="Times New Roman" w:cs="Times New Roman"/>
                <w:sz w:val="20"/>
                <w:szCs w:val="20"/>
                <w:u w:val="single"/>
                <w:lang w:eastAsia="ja-JP"/>
              </w:rPr>
            </w:pPr>
            <w:ins w:id="83" w:author="Sony" w:date="2016-07-20T17:08:00Z">
              <w:r w:rsidRPr="00154DDC">
                <w:rPr>
                  <w:rFonts w:ascii="Times New Roman" w:eastAsia="SimSun" w:hAnsi="Times New Roman" w:cs="Times New Roman" w:hint="eastAsia"/>
                  <w:sz w:val="20"/>
                  <w:szCs w:val="20"/>
                  <w:u w:val="single"/>
                  <w:lang w:eastAsia="ja-JP"/>
                </w:rPr>
                <w:t>Shall be set to indicate filter characteristics if available.</w:t>
              </w:r>
            </w:ins>
          </w:p>
        </w:tc>
      </w:tr>
      <w:tr w:rsidR="00616481" w:rsidRPr="00154DDC" w:rsidTr="00616481">
        <w:trPr>
          <w:jc w:val="center"/>
          <w:ins w:id="84" w:author="Sony" w:date="2016-07-20T17:09:00Z"/>
        </w:trPr>
        <w:tc>
          <w:tcPr>
            <w:tcW w:w="2893" w:type="dxa"/>
            <w:tcBorders>
              <w:top w:val="single" w:sz="4" w:space="0" w:color="auto"/>
              <w:left w:val="single" w:sz="4" w:space="0" w:color="auto"/>
              <w:bottom w:val="single" w:sz="4" w:space="0" w:color="auto"/>
              <w:right w:val="single" w:sz="4" w:space="0" w:color="auto"/>
            </w:tcBorders>
            <w:shd w:val="clear" w:color="auto" w:fill="auto"/>
          </w:tcPr>
          <w:p w:rsidR="00616481" w:rsidRPr="00616481" w:rsidRDefault="00616481" w:rsidP="008B33ED">
            <w:pPr>
              <w:spacing w:after="0" w:line="240" w:lineRule="auto"/>
              <w:rPr>
                <w:ins w:id="85" w:author="Sony" w:date="2016-07-20T17:09:00Z"/>
                <w:rFonts w:ascii="Times New Roman" w:hAnsi="Times New Roman" w:cs="Times New Roman"/>
                <w:b/>
                <w:i/>
                <w:sz w:val="20"/>
                <w:szCs w:val="20"/>
                <w:u w:val="single"/>
                <w:lang w:eastAsia="ja-JP"/>
              </w:rPr>
            </w:pPr>
            <w:commentRangeStart w:id="86"/>
            <w:proofErr w:type="spellStart"/>
            <w:ins w:id="87" w:author="Sony" w:date="2016-07-20T17:12:00Z">
              <w:r>
                <w:rPr>
                  <w:rFonts w:ascii="Times New Roman" w:hAnsi="Times New Roman" w:cs="Times New Roman" w:hint="eastAsia"/>
                  <w:b/>
                  <w:i/>
                  <w:sz w:val="20"/>
                  <w:szCs w:val="20"/>
                  <w:u w:val="single"/>
                  <w:lang w:eastAsia="ja-JP"/>
                </w:rPr>
                <w:t>t</w:t>
              </w:r>
              <w:r w:rsidRPr="00616481">
                <w:rPr>
                  <w:rFonts w:ascii="Times New Roman" w:hAnsi="Times New Roman" w:cs="Times New Roman"/>
                  <w:b/>
                  <w:i/>
                  <w:sz w:val="20"/>
                  <w:szCs w:val="20"/>
                  <w:u w:val="single"/>
                  <w:lang w:eastAsia="ja-JP"/>
                </w:rPr>
                <w:t>olerableInterferenceLevel</w:t>
              </w:r>
            </w:ins>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16481" w:rsidRPr="00616481" w:rsidRDefault="00616481" w:rsidP="008B33ED">
            <w:pPr>
              <w:spacing w:after="0" w:line="240" w:lineRule="auto"/>
              <w:rPr>
                <w:ins w:id="88" w:author="Sony" w:date="2016-07-20T17:09:00Z"/>
                <w:rFonts w:ascii="Times New Roman" w:hAnsi="Times New Roman" w:cs="Times New Roman"/>
                <w:b/>
                <w:i/>
                <w:sz w:val="20"/>
                <w:szCs w:val="20"/>
                <w:u w:val="single"/>
                <w:lang w:eastAsia="ja-JP"/>
              </w:rPr>
            </w:pPr>
            <w:ins w:id="89" w:author="Sony" w:date="2016-07-20T17:12:00Z">
              <w:r>
                <w:rPr>
                  <w:rFonts w:ascii="Times New Roman" w:hAnsi="Times New Roman" w:cs="Times New Roman" w:hint="eastAsia"/>
                  <w:b/>
                  <w:i/>
                  <w:sz w:val="20"/>
                  <w:szCs w:val="20"/>
                  <w:u w:val="single"/>
                  <w:lang w:eastAsia="ja-JP"/>
                </w:rPr>
                <w:t>REAL</w:t>
              </w:r>
            </w:ins>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616481" w:rsidRPr="00154DDC" w:rsidRDefault="00616481" w:rsidP="00616481">
            <w:pPr>
              <w:spacing w:after="0" w:line="240" w:lineRule="auto"/>
              <w:rPr>
                <w:ins w:id="90" w:author="Sony" w:date="2016-07-20T17:09:00Z"/>
                <w:rFonts w:ascii="Times New Roman" w:eastAsia="SimSun" w:hAnsi="Times New Roman" w:cs="Times New Roman"/>
                <w:sz w:val="20"/>
                <w:szCs w:val="20"/>
                <w:u w:val="single"/>
                <w:lang w:eastAsia="ja-JP"/>
              </w:rPr>
            </w:pPr>
            <w:ins w:id="91" w:author="Sony" w:date="2016-07-20T17:09:00Z">
              <w:r w:rsidRPr="00154DDC">
                <w:rPr>
                  <w:rFonts w:ascii="Times New Roman" w:eastAsia="SimSun" w:hAnsi="Times New Roman" w:cs="Times New Roman" w:hint="eastAsia"/>
                  <w:sz w:val="20"/>
                  <w:szCs w:val="20"/>
                  <w:u w:val="single"/>
                  <w:lang w:eastAsia="ja-JP"/>
                </w:rPr>
                <w:t xml:space="preserve">Shall be set to indicate </w:t>
              </w:r>
            </w:ins>
            <w:ins w:id="92" w:author="Sony" w:date="2016-07-20T17:13:00Z">
              <w:r>
                <w:rPr>
                  <w:rFonts w:ascii="Times New Roman" w:hAnsi="Times New Roman" w:cs="Times New Roman" w:hint="eastAsia"/>
                  <w:sz w:val="20"/>
                  <w:szCs w:val="20"/>
                  <w:u w:val="single"/>
                  <w:lang w:eastAsia="ja-JP"/>
                </w:rPr>
                <w:t>tolerable interference level of the receiver</w:t>
              </w:r>
            </w:ins>
            <w:ins w:id="93" w:author="Sony" w:date="2016-07-20T17:09:00Z">
              <w:r w:rsidRPr="00154DDC">
                <w:rPr>
                  <w:rFonts w:ascii="Times New Roman" w:eastAsia="SimSun" w:hAnsi="Times New Roman" w:cs="Times New Roman" w:hint="eastAsia"/>
                  <w:sz w:val="20"/>
                  <w:szCs w:val="20"/>
                  <w:u w:val="single"/>
                  <w:lang w:eastAsia="ja-JP"/>
                </w:rPr>
                <w:t xml:space="preserve"> if available.</w:t>
              </w:r>
            </w:ins>
            <w:commentRangeEnd w:id="86"/>
            <w:ins w:id="94" w:author="Sony" w:date="2016-07-20T17:13:00Z">
              <w:r w:rsidR="008B33ED">
                <w:rPr>
                  <w:rStyle w:val="CommentReference"/>
                </w:rPr>
                <w:commentReference w:id="86"/>
              </w:r>
            </w:ins>
          </w:p>
        </w:tc>
      </w:tr>
    </w:tbl>
    <w:p w:rsidR="00616481" w:rsidRPr="00616481" w:rsidRDefault="00616481" w:rsidP="00154DDC">
      <w:pPr>
        <w:spacing w:line="240" w:lineRule="auto"/>
        <w:rPr>
          <w:rFonts w:ascii="Times New Roman" w:hAnsi="Times New Roman" w:cs="Times New Roman"/>
          <w:sz w:val="20"/>
          <w:szCs w:val="20"/>
          <w:u w:val="single"/>
          <w:lang w:eastAsia="ja-JP"/>
        </w:rPr>
      </w:pPr>
    </w:p>
    <w:p w:rsidR="00BE5DAB" w:rsidRPr="00423379" w:rsidRDefault="00423379" w:rsidP="00BE5DAB">
      <w:pPr>
        <w:spacing w:after="240" w:line="240" w:lineRule="auto"/>
        <w:jc w:val="both"/>
        <w:rPr>
          <w:rFonts w:ascii="Times New Roman" w:hAnsi="Times New Roman" w:cs="Times New Roman"/>
          <w:sz w:val="20"/>
          <w:szCs w:val="20"/>
          <w:lang w:eastAsia="ja-JP"/>
        </w:rPr>
      </w:pPr>
      <w:r>
        <w:rPr>
          <w:rFonts w:ascii="Times New Roman" w:hAnsi="Times New Roman" w:cs="Times New Roman" w:hint="eastAsia"/>
          <w:sz w:val="20"/>
          <w:szCs w:val="20"/>
          <w:lang w:eastAsia="ja-JP"/>
        </w:rPr>
        <w:t>...</w:t>
      </w:r>
    </w:p>
    <w:bookmarkEnd w:id="41"/>
    <w:bookmarkEnd w:id="42"/>
    <w:bookmarkEnd w:id="43"/>
    <w:p w:rsidR="00BE5DAB" w:rsidRPr="00A30A4D"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r w:rsidRPr="00A30A4D">
        <w:rPr>
          <w:rFonts w:ascii="Arial" w:eastAsia="SimSun" w:hAnsi="Arial" w:cs="Times New Roman"/>
          <w:b/>
          <w:strike/>
          <w:sz w:val="20"/>
          <w:szCs w:val="20"/>
          <w:lang w:eastAsia="ja-JP"/>
        </w:rPr>
        <w:t>WSO</w:t>
      </w:r>
      <w:r w:rsidR="00A30A4D" w:rsidRPr="00A30A4D">
        <w:rPr>
          <w:rFonts w:ascii="Arial" w:hAnsi="Arial" w:cs="Times New Roman" w:hint="eastAsia"/>
          <w:b/>
          <w:sz w:val="20"/>
          <w:szCs w:val="20"/>
          <w:u w:val="single"/>
          <w:lang w:eastAsia="ja-JP"/>
        </w:rPr>
        <w:t>GCO</w:t>
      </w:r>
      <w:r w:rsidRPr="00BE5DAB">
        <w:rPr>
          <w:rFonts w:ascii="Arial" w:eastAsia="SimSun" w:hAnsi="Arial" w:cs="Times New Roman"/>
          <w:b/>
          <w:sz w:val="20"/>
          <w:szCs w:val="20"/>
          <w:lang w:eastAsia="ja-JP"/>
        </w:rPr>
        <w:t xml:space="preserve"> registration</w:t>
      </w:r>
    </w:p>
    <w:p w:rsidR="00BE5DAB" w:rsidRPr="00423379" w:rsidRDefault="00423379" w:rsidP="00BE5DAB">
      <w:pPr>
        <w:spacing w:after="240" w:line="240" w:lineRule="auto"/>
        <w:jc w:val="both"/>
        <w:rPr>
          <w:rFonts w:ascii="Times New Roman" w:hAnsi="Times New Roman" w:cs="Times New Roman"/>
          <w:sz w:val="20"/>
          <w:szCs w:val="20"/>
          <w:lang w:eastAsia="ja-JP"/>
        </w:rPr>
      </w:pPr>
      <w:r>
        <w:rPr>
          <w:rFonts w:ascii="Times New Roman" w:hAnsi="Times New Roman" w:cs="Times New Roman" w:hint="eastAsia"/>
          <w:sz w:val="20"/>
          <w:szCs w:val="20"/>
          <w:lang w:eastAsia="ja-JP"/>
        </w:rPr>
        <w:t>...</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proofErr w:type="spellStart"/>
      <w:r w:rsidRPr="00BE5DAB">
        <w:rPr>
          <w:rFonts w:ascii="Times New Roman" w:eastAsia="SimSun" w:hAnsi="Times New Roman" w:cs="Times New Roman"/>
          <w:b/>
          <w:i/>
          <w:sz w:val="20"/>
          <w:szCs w:val="20"/>
          <w:lang w:eastAsia="ja-JP"/>
        </w:rPr>
        <w:t>InstallationParameters</w:t>
      </w:r>
      <w:proofErr w:type="spellEnd"/>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2977"/>
        <w:gridCol w:w="3154"/>
      </w:tblGrid>
      <w:tr w:rsidR="00BE5DAB" w:rsidRPr="00BE5DAB" w:rsidTr="00EA63AD">
        <w:trPr>
          <w:jc w:val="center"/>
        </w:trPr>
        <w:tc>
          <w:tcPr>
            <w:tcW w:w="2726"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54"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EA63AD">
        <w:trPr>
          <w:jc w:val="center"/>
        </w:trPr>
        <w:tc>
          <w:tcPr>
            <w:tcW w:w="2726" w:type="dxa"/>
            <w:shd w:val="clear" w:color="auto" w:fill="auto"/>
          </w:tcPr>
          <w:p w:rsidR="00BE5DAB" w:rsidRPr="00BE5DAB" w:rsidRDefault="00BE5DAB" w:rsidP="00BE5DAB">
            <w:pPr>
              <w:spacing w:after="0" w:line="240" w:lineRule="auto"/>
              <w:rPr>
                <w:rFonts w:ascii="Times New Roman" w:eastAsia="SimSun" w:hAnsi="Times New Roman" w:cs="Times New Roman"/>
                <w:i/>
                <w:sz w:val="20"/>
                <w:szCs w:val="20"/>
                <w:u w:val="single"/>
                <w:lang w:eastAsia="ja-JP"/>
              </w:rPr>
            </w:pPr>
            <w:r w:rsidRPr="00BE5DAB">
              <w:rPr>
                <w:rFonts w:ascii="Times New Roman" w:eastAsia="SimSun" w:hAnsi="Times New Roman" w:cs="Times New Roman"/>
                <w:b/>
                <w:i/>
                <w:sz w:val="20"/>
                <w:szCs w:val="20"/>
                <w:u w:val="single"/>
                <w:lang w:eastAsia="ja-JP"/>
              </w:rPr>
              <w:t>geolocation</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i/>
                <w:sz w:val="20"/>
                <w:szCs w:val="20"/>
                <w:u w:val="single"/>
                <w:lang w:eastAsia="ja-JP"/>
              </w:rPr>
            </w:pPr>
            <w:r w:rsidRPr="00BE5DAB">
              <w:rPr>
                <w:rFonts w:ascii="Times New Roman" w:eastAsia="SimSun" w:hAnsi="Times New Roman" w:cs="Times New Roman"/>
                <w:b/>
                <w:i/>
                <w:sz w:val="20"/>
                <w:szCs w:val="20"/>
                <w:u w:val="single"/>
                <w:lang w:eastAsia="ja-JP"/>
              </w:rPr>
              <w:t>Geolocation</w:t>
            </w:r>
          </w:p>
        </w:tc>
        <w:tc>
          <w:tcPr>
            <w:tcW w:w="3154" w:type="dxa"/>
            <w:shd w:val="clear" w:color="auto" w:fill="auto"/>
          </w:tcPr>
          <w:p w:rsidR="00BE5DAB" w:rsidRPr="00BE5DAB" w:rsidRDefault="00BE5DAB" w:rsidP="00BE5DAB">
            <w:pPr>
              <w:spacing w:after="0" w:line="240" w:lineRule="auto"/>
              <w:rPr>
                <w:rFonts w:ascii="Times New Roman" w:eastAsia="SimSun" w:hAnsi="Times New Roman" w:cs="Times New Roman"/>
                <w:i/>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geolocation of </w:t>
            </w:r>
            <w:r w:rsidR="00A30A4D" w:rsidRPr="00A30A4D">
              <w:rPr>
                <w:rFonts w:ascii="Times New Roman" w:eastAsia="SimSun" w:hAnsi="Times New Roman" w:cs="Times New Roman"/>
                <w:strike/>
                <w:sz w:val="20"/>
                <w:szCs w:val="20"/>
                <w:lang w:eastAsia="ja-JP"/>
              </w:rPr>
              <w:t>WSO</w:t>
            </w:r>
            <w:r w:rsidR="00A30A4D" w:rsidRPr="00A30A4D">
              <w:rPr>
                <w:rFonts w:ascii="Times New Roman" w:hAnsi="Times New Roman" w:cs="Times New Roman" w:hint="eastAsia"/>
                <w:sz w:val="20"/>
                <w:szCs w:val="20"/>
                <w:u w:val="single"/>
                <w:lang w:eastAsia="ja-JP"/>
              </w:rPr>
              <w:t>GCO</w:t>
            </w:r>
            <w:r w:rsidR="00A30A4D" w:rsidRPr="00BE5DAB">
              <w:rPr>
                <w:rFonts w:ascii="Times New Roman" w:eastAsia="SimSun" w:hAnsi="Times New Roman" w:cs="Times New Roman"/>
                <w:sz w:val="20"/>
                <w:szCs w:val="20"/>
                <w:u w:val="single"/>
                <w:lang w:eastAsia="ja-JP"/>
              </w:rPr>
              <w:t xml:space="preserve"> </w:t>
            </w:r>
            <w:r w:rsidRPr="00BE5DAB">
              <w:rPr>
                <w:rFonts w:ascii="Times New Roman" w:eastAsia="SimSun" w:hAnsi="Times New Roman" w:cs="Times New Roman"/>
                <w:sz w:val="20"/>
                <w:szCs w:val="20"/>
                <w:u w:val="single"/>
                <w:lang w:eastAsia="ja-JP"/>
              </w:rPr>
              <w:t>antenna.</w:t>
            </w:r>
          </w:p>
        </w:tc>
      </w:tr>
      <w:tr w:rsidR="00BE5DAB" w:rsidRPr="00BE5DAB" w:rsidTr="00EA63AD">
        <w:trPr>
          <w:jc w:val="center"/>
        </w:trPr>
        <w:tc>
          <w:tcPr>
            <w:tcW w:w="2726"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proofErr w:type="spellStart"/>
            <w:r w:rsidRPr="00BE5DAB">
              <w:rPr>
                <w:rFonts w:ascii="Times New Roman" w:eastAsia="SimSun" w:hAnsi="Times New Roman" w:cs="Times New Roman" w:hint="eastAsia"/>
                <w:b/>
                <w:i/>
                <w:strike/>
                <w:sz w:val="20"/>
                <w:szCs w:val="20"/>
                <w:lang w:eastAsia="ja-JP"/>
              </w:rPr>
              <w:t>opMasterHeight</w:t>
            </w:r>
            <w:proofErr w:type="spellEnd"/>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REAL</w:t>
            </w:r>
          </w:p>
        </w:tc>
        <w:tc>
          <w:tcPr>
            <w:tcW w:w="3154" w:type="dxa"/>
            <w:shd w:val="clear" w:color="auto" w:fill="auto"/>
          </w:tcPr>
          <w:p w:rsidR="00BE5DAB" w:rsidRPr="00BE5DAB" w:rsidRDefault="00BE5DAB"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 xml:space="preserve">Shall be set to indicate </w:t>
            </w:r>
            <w:r w:rsidRPr="00BE5DAB">
              <w:rPr>
                <w:rFonts w:ascii="Times New Roman" w:eastAsia="SimSun" w:hAnsi="Times New Roman" w:cs="Times New Roman" w:hint="eastAsia"/>
                <w:strike/>
                <w:sz w:val="20"/>
                <w:szCs w:val="20"/>
                <w:lang w:eastAsia="ja-JP"/>
              </w:rPr>
              <w:t>the height of master station, if available</w:t>
            </w:r>
          </w:p>
        </w:tc>
      </w:tr>
      <w:tr w:rsidR="00BE5DAB" w:rsidRPr="00BE5DAB" w:rsidTr="00EA63AD">
        <w:trPr>
          <w:jc w:val="center"/>
        </w:trPr>
        <w:tc>
          <w:tcPr>
            <w:tcW w:w="2726"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proofErr w:type="spellStart"/>
            <w:r w:rsidRPr="00BE5DAB">
              <w:rPr>
                <w:rFonts w:ascii="Times New Roman" w:eastAsia="SimSun" w:hAnsi="Times New Roman" w:cs="Times New Roman" w:hint="eastAsia"/>
                <w:b/>
                <w:i/>
                <w:strike/>
                <w:sz w:val="20"/>
                <w:szCs w:val="20"/>
                <w:lang w:eastAsia="ja-JP"/>
              </w:rPr>
              <w:t>opSlaveHeight</w:t>
            </w:r>
            <w:proofErr w:type="spellEnd"/>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REAL</w:t>
            </w:r>
          </w:p>
        </w:tc>
        <w:tc>
          <w:tcPr>
            <w:tcW w:w="3154" w:type="dxa"/>
            <w:shd w:val="clear" w:color="auto" w:fill="auto"/>
          </w:tcPr>
          <w:p w:rsidR="00BE5DAB" w:rsidRPr="00BE5DAB" w:rsidRDefault="00BE5DAB"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 xml:space="preserve">Shall be set to indicate </w:t>
            </w:r>
            <w:r w:rsidRPr="00BE5DAB">
              <w:rPr>
                <w:rFonts w:ascii="Times New Roman" w:eastAsia="SimSun" w:hAnsi="Times New Roman" w:cs="Times New Roman" w:hint="eastAsia"/>
                <w:strike/>
                <w:sz w:val="20"/>
                <w:szCs w:val="20"/>
                <w:lang w:eastAsia="ja-JP"/>
              </w:rPr>
              <w:t>the height of slave station, if available</w:t>
            </w:r>
          </w:p>
        </w:tc>
      </w:tr>
      <w:tr w:rsidR="00BE5DAB" w:rsidRPr="00BE5DAB" w:rsidTr="00EA63AD">
        <w:trPr>
          <w:jc w:val="center"/>
        </w:trPr>
        <w:tc>
          <w:tcPr>
            <w:tcW w:w="2726"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proofErr w:type="spellStart"/>
            <w:r w:rsidRPr="00BE5DAB">
              <w:rPr>
                <w:rFonts w:ascii="Times New Roman" w:eastAsia="SimSun" w:hAnsi="Times New Roman" w:cs="Times New Roman"/>
                <w:b/>
                <w:i/>
                <w:sz w:val="20"/>
                <w:szCs w:val="20"/>
                <w:u w:val="single"/>
                <w:lang w:eastAsia="ja-JP"/>
              </w:rPr>
              <w:t>antennaCharacteristics</w:t>
            </w:r>
            <w:proofErr w:type="spellEnd"/>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proofErr w:type="spellStart"/>
            <w:r w:rsidRPr="00BE5DAB">
              <w:rPr>
                <w:rFonts w:ascii="Times New Roman" w:eastAsia="SimSun" w:hAnsi="Times New Roman" w:cs="Times New Roman"/>
                <w:b/>
                <w:i/>
                <w:sz w:val="20"/>
                <w:szCs w:val="20"/>
                <w:u w:val="single"/>
                <w:lang w:eastAsia="ja-JP"/>
              </w:rPr>
              <w:t>AntennaCharacteristics</w:t>
            </w:r>
            <w:proofErr w:type="spellEnd"/>
          </w:p>
        </w:tc>
        <w:tc>
          <w:tcPr>
            <w:tcW w:w="3154"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antenna </w:t>
            </w:r>
            <w:r w:rsidRPr="00BE5DAB">
              <w:rPr>
                <w:rFonts w:ascii="Times New Roman" w:eastAsia="SimSun" w:hAnsi="Times New Roman" w:cs="Times New Roman"/>
                <w:sz w:val="20"/>
                <w:szCs w:val="20"/>
                <w:u w:val="single"/>
                <w:lang w:eastAsia="ja-JP"/>
              </w:rPr>
              <w:lastRenderedPageBreak/>
              <w:t>characteristics</w:t>
            </w:r>
          </w:p>
        </w:tc>
      </w:tr>
      <w:tr w:rsidR="00BE5DAB" w:rsidRPr="00BE5DAB" w:rsidTr="00EA63AD">
        <w:trPr>
          <w:jc w:val="center"/>
        </w:trPr>
        <w:tc>
          <w:tcPr>
            <w:tcW w:w="2726"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proofErr w:type="spellStart"/>
            <w:r w:rsidRPr="00BE5DAB">
              <w:rPr>
                <w:rFonts w:ascii="Times New Roman" w:eastAsia="SimSun" w:hAnsi="Times New Roman" w:cs="Times New Roman" w:hint="eastAsia"/>
                <w:b/>
                <w:i/>
                <w:strike/>
                <w:sz w:val="20"/>
                <w:szCs w:val="20"/>
                <w:lang w:eastAsia="ja-JP"/>
              </w:rPr>
              <w:lastRenderedPageBreak/>
              <w:t>opTxPower</w:t>
            </w:r>
            <w:r w:rsidRPr="00BE5DAB">
              <w:rPr>
                <w:rFonts w:ascii="Times New Roman" w:eastAsia="SimSun" w:hAnsi="Times New Roman" w:cs="Times New Roman"/>
                <w:b/>
                <w:i/>
                <w:sz w:val="20"/>
                <w:szCs w:val="20"/>
                <w:u w:val="single"/>
                <w:lang w:eastAsia="ja-JP"/>
              </w:rPr>
              <w:t>maxTxPower</w:t>
            </w:r>
            <w:proofErr w:type="spellEnd"/>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REAL</w:t>
            </w:r>
          </w:p>
        </w:tc>
        <w:tc>
          <w:tcPr>
            <w:tcW w:w="3154"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Shall be set to indicate </w:t>
            </w:r>
            <w:r w:rsidRPr="00BE5DAB">
              <w:rPr>
                <w:rFonts w:ascii="Times New Roman" w:eastAsia="SimSun" w:hAnsi="Times New Roman" w:cs="Times New Roman" w:hint="eastAsia"/>
                <w:sz w:val="20"/>
                <w:szCs w:val="20"/>
                <w:lang w:eastAsia="ja-JP"/>
              </w:rPr>
              <w:t xml:space="preserve">the maximum </w:t>
            </w:r>
            <w:r w:rsidRPr="00BE5DAB">
              <w:rPr>
                <w:rFonts w:ascii="Times New Roman" w:eastAsia="SimSun" w:hAnsi="Times New Roman" w:cs="Times New Roman"/>
                <w:sz w:val="20"/>
                <w:szCs w:val="20"/>
                <w:lang w:eastAsia="ja-JP"/>
              </w:rPr>
              <w:t>transmission</w:t>
            </w:r>
            <w:r w:rsidRPr="00BE5DAB">
              <w:rPr>
                <w:rFonts w:ascii="Times New Roman" w:eastAsia="SimSun" w:hAnsi="Times New Roman" w:cs="Times New Roman" w:hint="eastAsia"/>
                <w:sz w:val="20"/>
                <w:szCs w:val="20"/>
                <w:lang w:eastAsia="ja-JP"/>
              </w:rPr>
              <w:t xml:space="preserve"> power level if applicable.</w:t>
            </w:r>
          </w:p>
        </w:tc>
      </w:tr>
      <w:tr w:rsidR="00BE5DAB" w:rsidRPr="00BE5DAB" w:rsidTr="00EA63AD">
        <w:trPr>
          <w:jc w:val="center"/>
        </w:trPr>
        <w:tc>
          <w:tcPr>
            <w:tcW w:w="2726" w:type="dxa"/>
            <w:shd w:val="clear" w:color="auto" w:fill="auto"/>
          </w:tcPr>
          <w:p w:rsidR="00BE5DAB" w:rsidRPr="00BE5DAB" w:rsidRDefault="00BA44F8" w:rsidP="00BE5DAB">
            <w:pPr>
              <w:spacing w:after="0" w:line="240" w:lineRule="auto"/>
              <w:rPr>
                <w:rFonts w:ascii="Times New Roman" w:eastAsia="SimSun" w:hAnsi="Times New Roman" w:cs="Times New Roman"/>
                <w:b/>
                <w:i/>
                <w:sz w:val="20"/>
                <w:szCs w:val="20"/>
                <w:lang w:eastAsia="ja-JP"/>
              </w:rPr>
            </w:pPr>
            <w:proofErr w:type="spellStart"/>
            <w:r>
              <w:rPr>
                <w:rFonts w:ascii="Times New Roman" w:hAnsi="Times New Roman" w:cs="Times New Roman" w:hint="eastAsia"/>
                <w:b/>
                <w:i/>
                <w:sz w:val="20"/>
                <w:szCs w:val="20"/>
                <w:lang w:eastAsia="ja-JP"/>
              </w:rPr>
              <w:t>aclr</w:t>
            </w:r>
            <w:proofErr w:type="spellEnd"/>
            <w:r w:rsidRPr="00BA44F8">
              <w:rPr>
                <w:rFonts w:ascii="Times New Roman" w:hAnsi="Times New Roman" w:cs="Times New Roman" w:hint="eastAsia"/>
                <w:b/>
                <w:i/>
                <w:strike/>
                <w:sz w:val="20"/>
                <w:szCs w:val="20"/>
                <w:lang w:eastAsia="ja-JP"/>
              </w:rPr>
              <w:t xml:space="preserve"> </w:t>
            </w:r>
            <w:proofErr w:type="spellStart"/>
            <w:r w:rsidR="00BE5DAB" w:rsidRPr="00BA44F8">
              <w:rPr>
                <w:rFonts w:ascii="Times New Roman" w:eastAsia="SimSun" w:hAnsi="Times New Roman" w:cs="Times New Roman" w:hint="eastAsia"/>
                <w:b/>
                <w:i/>
                <w:strike/>
                <w:sz w:val="20"/>
                <w:szCs w:val="20"/>
                <w:lang w:eastAsia="ja-JP"/>
              </w:rPr>
              <w:t>aCLR</w:t>
            </w:r>
            <w:proofErr w:type="spellEnd"/>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REAL</w:t>
            </w:r>
          </w:p>
        </w:tc>
        <w:tc>
          <w:tcPr>
            <w:tcW w:w="3154" w:type="dxa"/>
            <w:shd w:val="clear" w:color="auto" w:fill="auto"/>
          </w:tcPr>
          <w:p w:rsidR="00BE5DAB" w:rsidRPr="00BE5DAB" w:rsidRDefault="001657AF" w:rsidP="00BE5DAB">
            <w:pPr>
              <w:spacing w:after="0" w:line="240" w:lineRule="auto"/>
              <w:rPr>
                <w:rFonts w:ascii="Times New Roman" w:eastAsia="SimSun" w:hAnsi="Times New Roman" w:cs="Times New Roman"/>
                <w:sz w:val="20"/>
                <w:szCs w:val="20"/>
                <w:lang w:eastAsia="ja-JP"/>
              </w:rPr>
            </w:pPr>
            <w:r w:rsidRPr="001657AF">
              <w:rPr>
                <w:rFonts w:ascii="Times New Roman" w:hAnsi="Times New Roman" w:cs="Times New Roman" w:hint="eastAsia"/>
                <w:sz w:val="20"/>
                <w:szCs w:val="20"/>
                <w:u w:val="single"/>
                <w:lang w:eastAsia="ja-JP"/>
              </w:rPr>
              <w:t>Shall be set to indicate adjacent channel leakage ratio of GCO</w:t>
            </w:r>
            <w:r w:rsidRPr="00BE5DAB">
              <w:rPr>
                <w:rFonts w:ascii="Times New Roman" w:eastAsia="SimSun" w:hAnsi="Times New Roman" w:cs="Times New Roman" w:hint="eastAsia"/>
                <w:sz w:val="20"/>
                <w:szCs w:val="20"/>
                <w:lang w:eastAsia="ja-JP"/>
              </w:rPr>
              <w:t xml:space="preserve"> </w:t>
            </w:r>
            <w:r w:rsidR="00BE5DAB" w:rsidRPr="001657AF">
              <w:rPr>
                <w:rFonts w:ascii="Times New Roman" w:eastAsia="SimSun" w:hAnsi="Times New Roman" w:cs="Times New Roman" w:hint="eastAsia"/>
                <w:strike/>
                <w:sz w:val="20"/>
                <w:szCs w:val="20"/>
                <w:lang w:eastAsia="ja-JP"/>
              </w:rPr>
              <w:t>Adjacent Channel Leakage Ratio</w:t>
            </w:r>
          </w:p>
        </w:tc>
      </w:tr>
      <w:tr w:rsidR="00BE5DAB" w:rsidRPr="00BE5DAB" w:rsidTr="00EA63AD">
        <w:trPr>
          <w:jc w:val="center"/>
        </w:trPr>
        <w:tc>
          <w:tcPr>
            <w:tcW w:w="2726" w:type="dxa"/>
            <w:shd w:val="clear" w:color="auto" w:fill="auto"/>
          </w:tcPr>
          <w:p w:rsidR="00BE5DAB" w:rsidRPr="001657AF" w:rsidRDefault="00BE5DAB" w:rsidP="00BE5DAB">
            <w:pPr>
              <w:spacing w:after="0" w:line="240" w:lineRule="auto"/>
              <w:rPr>
                <w:rFonts w:ascii="Times New Roman" w:eastAsia="SimSun" w:hAnsi="Times New Roman" w:cs="Times New Roman"/>
                <w:b/>
                <w:i/>
                <w:strike/>
                <w:sz w:val="20"/>
                <w:szCs w:val="20"/>
                <w:lang w:eastAsia="ja-JP"/>
              </w:rPr>
            </w:pPr>
            <w:proofErr w:type="spellStart"/>
            <w:r w:rsidRPr="001657AF">
              <w:rPr>
                <w:rFonts w:ascii="Times New Roman" w:eastAsia="SimSun" w:hAnsi="Times New Roman" w:cs="Times New Roman" w:hint="eastAsia"/>
                <w:b/>
                <w:i/>
                <w:strike/>
                <w:sz w:val="20"/>
                <w:szCs w:val="20"/>
                <w:lang w:eastAsia="ja-JP"/>
              </w:rPr>
              <w:t>aCS</w:t>
            </w:r>
            <w:proofErr w:type="spellEnd"/>
          </w:p>
        </w:tc>
        <w:tc>
          <w:tcPr>
            <w:tcW w:w="2977" w:type="dxa"/>
            <w:shd w:val="clear" w:color="auto" w:fill="auto"/>
          </w:tcPr>
          <w:p w:rsidR="00BE5DAB" w:rsidRPr="001657AF" w:rsidRDefault="00BE5DAB" w:rsidP="00BE5DAB">
            <w:pPr>
              <w:spacing w:after="0" w:line="240" w:lineRule="auto"/>
              <w:rPr>
                <w:rFonts w:ascii="Times New Roman" w:eastAsia="SimSun" w:hAnsi="Times New Roman" w:cs="Times New Roman"/>
                <w:b/>
                <w:i/>
                <w:strike/>
                <w:sz w:val="20"/>
                <w:szCs w:val="20"/>
                <w:lang w:eastAsia="ja-JP"/>
              </w:rPr>
            </w:pPr>
            <w:r w:rsidRPr="001657AF">
              <w:rPr>
                <w:rFonts w:ascii="Times New Roman" w:eastAsia="SimSun" w:hAnsi="Times New Roman" w:cs="Times New Roman" w:hint="eastAsia"/>
                <w:b/>
                <w:i/>
                <w:strike/>
                <w:sz w:val="20"/>
                <w:szCs w:val="20"/>
                <w:lang w:eastAsia="ja-JP"/>
              </w:rPr>
              <w:t>REAL</w:t>
            </w:r>
          </w:p>
        </w:tc>
        <w:tc>
          <w:tcPr>
            <w:tcW w:w="3154" w:type="dxa"/>
            <w:shd w:val="clear" w:color="auto" w:fill="auto"/>
          </w:tcPr>
          <w:p w:rsidR="00BE5DAB" w:rsidRPr="001657AF" w:rsidRDefault="00BE5DAB" w:rsidP="00BE5DAB">
            <w:pPr>
              <w:spacing w:after="0" w:line="240" w:lineRule="auto"/>
              <w:rPr>
                <w:rFonts w:ascii="Times New Roman" w:eastAsia="SimSun" w:hAnsi="Times New Roman" w:cs="Times New Roman"/>
                <w:strike/>
                <w:sz w:val="20"/>
                <w:szCs w:val="20"/>
                <w:lang w:eastAsia="ja-JP"/>
              </w:rPr>
            </w:pPr>
            <w:r w:rsidRPr="001657AF">
              <w:rPr>
                <w:rFonts w:ascii="Times New Roman" w:eastAsia="SimSun" w:hAnsi="Times New Roman" w:cs="Times New Roman" w:hint="eastAsia"/>
                <w:strike/>
                <w:sz w:val="20"/>
                <w:szCs w:val="20"/>
                <w:lang w:eastAsia="ja-JP"/>
              </w:rPr>
              <w:t>Adjacent Channel Selectivity</w:t>
            </w:r>
          </w:p>
        </w:tc>
      </w:tr>
      <w:tr w:rsidR="00BE5DAB" w:rsidRPr="00BE5DAB" w:rsidTr="00EA63AD">
        <w:trPr>
          <w:jc w:val="center"/>
        </w:trPr>
        <w:tc>
          <w:tcPr>
            <w:tcW w:w="2726" w:type="dxa"/>
            <w:shd w:val="clear" w:color="auto" w:fill="auto"/>
          </w:tcPr>
          <w:p w:rsidR="00BE5DAB" w:rsidRPr="00BE5DAB" w:rsidRDefault="00BE5DAB" w:rsidP="00324D71">
            <w:pPr>
              <w:spacing w:after="0" w:line="240" w:lineRule="auto"/>
              <w:jc w:val="both"/>
              <w:rPr>
                <w:rFonts w:ascii="Times New Roman" w:eastAsia="SimSun" w:hAnsi="Times New Roman" w:cs="Times New Roman"/>
                <w:b/>
                <w:i/>
                <w:sz w:val="20"/>
                <w:szCs w:val="20"/>
                <w:lang w:eastAsia="ja-JP"/>
              </w:rPr>
            </w:pPr>
            <w:proofErr w:type="spellStart"/>
            <w:r w:rsidRPr="00BE5DAB">
              <w:rPr>
                <w:rFonts w:ascii="Times New Roman" w:eastAsia="SimSun" w:hAnsi="Times New Roman" w:cs="Times New Roman"/>
                <w:b/>
                <w:i/>
                <w:sz w:val="20"/>
                <w:szCs w:val="20"/>
                <w:lang w:eastAsia="ja-JP"/>
              </w:rPr>
              <w:t>guaranteedQoSOf</w:t>
            </w:r>
            <w:proofErr w:type="spellEnd"/>
            <w:r w:rsidR="00324D71">
              <w:rPr>
                <w:rFonts w:ascii="Times New Roman" w:hAnsi="Times New Roman" w:cs="Times New Roman" w:hint="eastAsia"/>
                <w:b/>
                <w:i/>
                <w:sz w:val="20"/>
                <w:szCs w:val="20"/>
                <w:lang w:eastAsia="ja-JP"/>
              </w:rPr>
              <w:br/>
            </w:r>
            <w:proofErr w:type="spellStart"/>
            <w:r w:rsidRPr="00BE5DAB">
              <w:rPr>
                <w:rFonts w:ascii="Times New Roman" w:eastAsia="SimSun" w:hAnsi="Times New Roman" w:cs="Times New Roman"/>
                <w:b/>
                <w:i/>
                <w:sz w:val="20"/>
                <w:szCs w:val="20"/>
                <w:lang w:eastAsia="ja-JP"/>
              </w:rPr>
              <w:t>BackhaulConnection</w:t>
            </w:r>
            <w:proofErr w:type="spellEnd"/>
          </w:p>
        </w:tc>
        <w:tc>
          <w:tcPr>
            <w:tcW w:w="2977" w:type="dxa"/>
            <w:shd w:val="clear" w:color="auto" w:fill="auto"/>
          </w:tcPr>
          <w:p w:rsidR="00BE5DAB" w:rsidRPr="00BE5DAB" w:rsidRDefault="00BE5DAB" w:rsidP="00324D71">
            <w:pPr>
              <w:spacing w:after="0" w:line="240" w:lineRule="auto"/>
              <w:jc w:val="both"/>
              <w:rPr>
                <w:rFonts w:ascii="Times New Roman" w:eastAsia="SimSun" w:hAnsi="Times New Roman" w:cs="Times New Roman"/>
                <w:b/>
                <w:i/>
                <w:sz w:val="20"/>
                <w:szCs w:val="20"/>
                <w:lang w:eastAsia="ja-JP"/>
              </w:rPr>
            </w:pPr>
            <w:proofErr w:type="spellStart"/>
            <w:r w:rsidRPr="00BE5DAB">
              <w:rPr>
                <w:rFonts w:ascii="Times New Roman" w:eastAsia="SimSun" w:hAnsi="Times New Roman" w:cs="Times New Roman"/>
                <w:b/>
                <w:i/>
                <w:sz w:val="20"/>
                <w:szCs w:val="20"/>
                <w:lang w:eastAsia="ja-JP"/>
              </w:rPr>
              <w:t>Gu</w:t>
            </w:r>
            <w:r w:rsidRPr="00BE5DAB">
              <w:rPr>
                <w:rFonts w:ascii="Times New Roman" w:eastAsia="SimSun" w:hAnsi="Times New Roman" w:cs="Times New Roman"/>
                <w:b/>
                <w:i/>
                <w:sz w:val="20"/>
                <w:szCs w:val="20"/>
                <w:u w:val="single"/>
                <w:lang w:eastAsia="ja-JP"/>
              </w:rPr>
              <w:t>a</w:t>
            </w:r>
            <w:r w:rsidRPr="00BE5DAB">
              <w:rPr>
                <w:rFonts w:ascii="Times New Roman" w:eastAsia="SimSun" w:hAnsi="Times New Roman" w:cs="Times New Roman"/>
                <w:b/>
                <w:i/>
                <w:sz w:val="20"/>
                <w:szCs w:val="20"/>
                <w:lang w:eastAsia="ja-JP"/>
              </w:rPr>
              <w:t>ranteedQoSOf</w:t>
            </w:r>
            <w:proofErr w:type="spellEnd"/>
            <w:r w:rsidR="00324D71">
              <w:rPr>
                <w:rFonts w:ascii="Times New Roman" w:hAnsi="Times New Roman" w:cs="Times New Roman" w:hint="eastAsia"/>
                <w:b/>
                <w:i/>
                <w:sz w:val="20"/>
                <w:szCs w:val="20"/>
                <w:lang w:eastAsia="ja-JP"/>
              </w:rPr>
              <w:br/>
            </w:r>
            <w:proofErr w:type="spellStart"/>
            <w:r w:rsidRPr="00BE5DAB">
              <w:rPr>
                <w:rFonts w:ascii="Times New Roman" w:eastAsia="SimSun" w:hAnsi="Times New Roman" w:cs="Times New Roman"/>
                <w:b/>
                <w:i/>
                <w:sz w:val="20"/>
                <w:szCs w:val="20"/>
                <w:lang w:eastAsia="ja-JP"/>
              </w:rPr>
              <w:t>BackhaulConnection</w:t>
            </w:r>
            <w:proofErr w:type="spellEnd"/>
          </w:p>
        </w:tc>
        <w:tc>
          <w:tcPr>
            <w:tcW w:w="3154" w:type="dxa"/>
            <w:shd w:val="clear" w:color="auto" w:fill="auto"/>
          </w:tcPr>
          <w:p w:rsidR="00BE5DAB" w:rsidRPr="00BE5DAB" w:rsidRDefault="00BE5DAB" w:rsidP="00BE5DAB">
            <w:pPr>
              <w:spacing w:after="0" w:line="240" w:lineRule="auto"/>
              <w:jc w:val="both"/>
              <w:rPr>
                <w:rFonts w:ascii="Arial" w:eastAsia="SimSun" w:hAnsi="Arial" w:cs="Times New Roman"/>
                <w:strike/>
                <w:sz w:val="20"/>
                <w:szCs w:val="20"/>
                <w:lang w:eastAsia="ja-JP"/>
              </w:rPr>
            </w:pPr>
            <w:r w:rsidRPr="00BE5DAB">
              <w:rPr>
                <w:rFonts w:ascii="Times New Roman" w:eastAsia="SimSun" w:hAnsi="Times New Roman" w:cs="Times New Roman"/>
                <w:strike/>
                <w:sz w:val="20"/>
                <w:szCs w:val="20"/>
                <w:lang w:eastAsia="ja-JP"/>
              </w:rPr>
              <w:t xml:space="preserve">As specified in </w:t>
            </w:r>
            <w:r w:rsidRPr="00BE5DAB">
              <w:rPr>
                <w:rFonts w:ascii="Times New Roman" w:eastAsia="SimSun" w:hAnsi="Times New Roman" w:cs="Times New Roman" w:hint="eastAsia"/>
                <w:strike/>
                <w:sz w:val="20"/>
                <w:szCs w:val="20"/>
                <w:lang w:eastAsia="ja-JP"/>
              </w:rPr>
              <w:t>table below</w:t>
            </w:r>
            <w:r w:rsidRPr="00BE5DAB">
              <w:rPr>
                <w:rFonts w:ascii="Times New Roman" w:eastAsia="SimSun" w:hAnsi="Times New Roman" w:cs="Times New Roman" w:hint="eastAsia"/>
                <w:sz w:val="24"/>
                <w:szCs w:val="20"/>
                <w:lang w:eastAsia="ja-JP"/>
              </w:rPr>
              <w:t xml:space="preserve"> </w:t>
            </w:r>
            <w:r w:rsidRPr="00BE5DAB">
              <w:rPr>
                <w:rFonts w:ascii="Times New Roman" w:eastAsia="SimSun" w:hAnsi="Times New Roman" w:cs="Times New Roman" w:hint="eastAsia"/>
                <w:sz w:val="20"/>
                <w:szCs w:val="20"/>
                <w:u w:val="single"/>
                <w:lang w:eastAsia="ja-JP"/>
              </w:rPr>
              <w:t xml:space="preserve">Shall be set to indicate the guaranteed </w:t>
            </w:r>
            <w:proofErr w:type="spellStart"/>
            <w:r w:rsidRPr="00BE5DAB">
              <w:rPr>
                <w:rFonts w:ascii="Times New Roman" w:eastAsia="SimSun" w:hAnsi="Times New Roman" w:cs="Times New Roman" w:hint="eastAsia"/>
                <w:sz w:val="20"/>
                <w:szCs w:val="20"/>
                <w:u w:val="single"/>
                <w:lang w:eastAsia="ja-JP"/>
              </w:rPr>
              <w:t>QoS</w:t>
            </w:r>
            <w:proofErr w:type="spellEnd"/>
            <w:r w:rsidRPr="00BE5DAB">
              <w:rPr>
                <w:rFonts w:ascii="Times New Roman" w:eastAsia="SimSun" w:hAnsi="Times New Roman" w:cs="Times New Roman" w:hint="eastAsia"/>
                <w:sz w:val="20"/>
                <w:szCs w:val="20"/>
                <w:u w:val="single"/>
                <w:lang w:eastAsia="ja-JP"/>
              </w:rPr>
              <w:t xml:space="preserve"> of backhaul connection a</w:t>
            </w:r>
            <w:r w:rsidRPr="00BE5DAB">
              <w:rPr>
                <w:rFonts w:ascii="Times New Roman" w:eastAsia="SimSun" w:hAnsi="Times New Roman" w:cs="Times New Roman"/>
                <w:sz w:val="20"/>
                <w:szCs w:val="20"/>
                <w:u w:val="single"/>
                <w:lang w:eastAsia="ja-JP"/>
              </w:rPr>
              <w:t xml:space="preserve">s specified in </w:t>
            </w:r>
            <w:r w:rsidRPr="00BE5DAB">
              <w:rPr>
                <w:rFonts w:ascii="Times New Roman" w:eastAsia="SimSun" w:hAnsi="Times New Roman" w:cs="Times New Roman" w:hint="eastAsia"/>
                <w:sz w:val="20"/>
                <w:szCs w:val="20"/>
                <w:u w:val="single"/>
                <w:lang w:eastAsia="ja-JP"/>
              </w:rPr>
              <w:t>following table, if available.</w:t>
            </w:r>
          </w:p>
        </w:tc>
      </w:tr>
      <w:tr w:rsidR="001657AF" w:rsidRPr="002E5AD9" w:rsidTr="00EA63AD">
        <w:trPr>
          <w:jc w:val="center"/>
        </w:trPr>
        <w:tc>
          <w:tcPr>
            <w:tcW w:w="2726" w:type="dxa"/>
            <w:tcBorders>
              <w:top w:val="single" w:sz="4" w:space="0" w:color="auto"/>
              <w:left w:val="single" w:sz="4" w:space="0" w:color="auto"/>
              <w:bottom w:val="single" w:sz="4" w:space="0" w:color="auto"/>
              <w:right w:val="single" w:sz="4" w:space="0" w:color="auto"/>
            </w:tcBorders>
            <w:shd w:val="clear" w:color="auto" w:fill="auto"/>
          </w:tcPr>
          <w:p w:rsidR="001657AF" w:rsidRPr="001657AF" w:rsidRDefault="001657AF" w:rsidP="001657AF">
            <w:pPr>
              <w:spacing w:after="0" w:line="240" w:lineRule="auto"/>
              <w:jc w:val="both"/>
              <w:rPr>
                <w:rFonts w:ascii="Times New Roman" w:eastAsia="SimSun" w:hAnsi="Times New Roman" w:cs="Times New Roman"/>
                <w:b/>
                <w:i/>
                <w:sz w:val="20"/>
                <w:szCs w:val="20"/>
                <w:u w:val="single"/>
                <w:lang w:eastAsia="ja-JP"/>
              </w:rPr>
            </w:pPr>
            <w:proofErr w:type="spellStart"/>
            <w:r w:rsidRPr="001657AF">
              <w:rPr>
                <w:rFonts w:ascii="Times New Roman" w:eastAsia="SimSun" w:hAnsi="Times New Roman" w:cs="Times New Roman" w:hint="eastAsia"/>
                <w:b/>
                <w:i/>
                <w:sz w:val="20"/>
                <w:szCs w:val="20"/>
                <w:u w:val="single"/>
                <w:lang w:eastAsia="ja-JP"/>
              </w:rPr>
              <w:t>receiverInfo</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657AF" w:rsidRPr="001657AF" w:rsidRDefault="001657AF" w:rsidP="001657AF">
            <w:pPr>
              <w:spacing w:after="0" w:line="240" w:lineRule="auto"/>
              <w:jc w:val="both"/>
              <w:rPr>
                <w:rFonts w:ascii="Times New Roman" w:eastAsia="SimSun" w:hAnsi="Times New Roman" w:cs="Times New Roman"/>
                <w:b/>
                <w:i/>
                <w:sz w:val="20"/>
                <w:szCs w:val="20"/>
                <w:u w:val="single"/>
                <w:lang w:eastAsia="ja-JP"/>
              </w:rPr>
            </w:pPr>
            <w:proofErr w:type="spellStart"/>
            <w:r w:rsidRPr="001657AF">
              <w:rPr>
                <w:rFonts w:ascii="Times New Roman" w:eastAsia="SimSun" w:hAnsi="Times New Roman" w:cs="Times New Roman" w:hint="eastAsia"/>
                <w:b/>
                <w:i/>
                <w:sz w:val="20"/>
                <w:szCs w:val="20"/>
                <w:u w:val="single"/>
                <w:lang w:eastAsia="ja-JP"/>
              </w:rPr>
              <w:t>ReceiverInfo</w:t>
            </w:r>
            <w:proofErr w:type="spellEnd"/>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1657AF" w:rsidRPr="001657AF" w:rsidRDefault="001657AF" w:rsidP="001657AF">
            <w:pPr>
              <w:spacing w:after="0" w:line="240" w:lineRule="auto"/>
              <w:jc w:val="both"/>
              <w:rPr>
                <w:rFonts w:ascii="Times New Roman" w:eastAsia="SimSun" w:hAnsi="Times New Roman" w:cs="Times New Roman"/>
                <w:sz w:val="20"/>
                <w:szCs w:val="20"/>
                <w:u w:val="single"/>
                <w:lang w:eastAsia="ja-JP"/>
              </w:rPr>
            </w:pPr>
            <w:r w:rsidRPr="001657AF">
              <w:rPr>
                <w:rFonts w:ascii="Times New Roman" w:eastAsia="SimSun" w:hAnsi="Times New Roman" w:cs="Times New Roman" w:hint="eastAsia"/>
                <w:sz w:val="20"/>
                <w:szCs w:val="20"/>
                <w:u w:val="single"/>
                <w:lang w:eastAsia="ja-JP"/>
              </w:rPr>
              <w:t>Shall be set to indicate receiver information if available.</w:t>
            </w:r>
          </w:p>
        </w:tc>
      </w:tr>
      <w:tr w:rsidR="001657AF" w:rsidRPr="002E5AD9" w:rsidDel="00423379" w:rsidTr="00EA63AD">
        <w:trPr>
          <w:jc w:val="center"/>
          <w:del w:id="95" w:author="Sony" w:date="2016-07-20T17:16:00Z"/>
        </w:trPr>
        <w:tc>
          <w:tcPr>
            <w:tcW w:w="2726" w:type="dxa"/>
            <w:tcBorders>
              <w:top w:val="single" w:sz="4" w:space="0" w:color="auto"/>
              <w:left w:val="single" w:sz="4" w:space="0" w:color="auto"/>
              <w:bottom w:val="single" w:sz="4" w:space="0" w:color="auto"/>
              <w:right w:val="single" w:sz="4" w:space="0" w:color="auto"/>
            </w:tcBorders>
            <w:shd w:val="clear" w:color="auto" w:fill="auto"/>
          </w:tcPr>
          <w:p w:rsidR="001657AF" w:rsidRPr="001657AF" w:rsidDel="00423379" w:rsidRDefault="001657AF" w:rsidP="001657AF">
            <w:pPr>
              <w:spacing w:after="0" w:line="240" w:lineRule="auto"/>
              <w:jc w:val="both"/>
              <w:rPr>
                <w:del w:id="96" w:author="Sony" w:date="2016-07-20T17:16:00Z"/>
                <w:rFonts w:ascii="Times New Roman" w:eastAsia="SimSun" w:hAnsi="Times New Roman" w:cs="Times New Roman"/>
                <w:b/>
                <w:i/>
                <w:sz w:val="20"/>
                <w:szCs w:val="20"/>
                <w:u w:val="single"/>
                <w:lang w:eastAsia="ja-JP"/>
              </w:rPr>
            </w:pPr>
            <w:del w:id="97" w:author="Sony" w:date="2016-07-20T17:16:00Z">
              <w:r w:rsidRPr="001657AF" w:rsidDel="00423379">
                <w:rPr>
                  <w:rFonts w:ascii="Times New Roman" w:eastAsia="SimSun" w:hAnsi="Times New Roman" w:cs="Times New Roman" w:hint="eastAsia"/>
                  <w:b/>
                  <w:i/>
                  <w:sz w:val="20"/>
                  <w:szCs w:val="20"/>
                  <w:u w:val="single"/>
                  <w:lang w:eastAsia="ja-JP"/>
                </w:rPr>
                <w:delText>modulationType</w:delText>
              </w:r>
            </w:del>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657AF" w:rsidRPr="001657AF" w:rsidDel="00423379" w:rsidRDefault="001657AF" w:rsidP="001657AF">
            <w:pPr>
              <w:spacing w:after="0" w:line="240" w:lineRule="auto"/>
              <w:jc w:val="both"/>
              <w:rPr>
                <w:del w:id="98" w:author="Sony" w:date="2016-07-20T17:16:00Z"/>
                <w:rFonts w:ascii="Times New Roman" w:eastAsia="SimSun" w:hAnsi="Times New Roman" w:cs="Times New Roman"/>
                <w:b/>
                <w:i/>
                <w:sz w:val="20"/>
                <w:szCs w:val="20"/>
                <w:u w:val="single"/>
                <w:lang w:eastAsia="ja-JP"/>
              </w:rPr>
            </w:pPr>
            <w:del w:id="99" w:author="Sony" w:date="2016-07-20T17:16:00Z">
              <w:r w:rsidRPr="001657AF" w:rsidDel="00423379">
                <w:rPr>
                  <w:rFonts w:ascii="Times New Roman" w:eastAsia="SimSun" w:hAnsi="Times New Roman" w:cs="Times New Roman" w:hint="eastAsia"/>
                  <w:b/>
                  <w:i/>
                  <w:sz w:val="20"/>
                  <w:szCs w:val="20"/>
                  <w:u w:val="single"/>
                  <w:lang w:eastAsia="ja-JP"/>
                </w:rPr>
                <w:delText>ModulationType</w:delText>
              </w:r>
            </w:del>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1657AF" w:rsidRPr="001657AF" w:rsidDel="00423379" w:rsidRDefault="001657AF" w:rsidP="001657AF">
            <w:pPr>
              <w:spacing w:after="0" w:line="240" w:lineRule="auto"/>
              <w:jc w:val="both"/>
              <w:rPr>
                <w:del w:id="100" w:author="Sony" w:date="2016-07-20T17:16:00Z"/>
                <w:rFonts w:ascii="Times New Roman" w:eastAsia="SimSun" w:hAnsi="Times New Roman" w:cs="Times New Roman"/>
                <w:sz w:val="20"/>
                <w:szCs w:val="20"/>
                <w:u w:val="single"/>
                <w:lang w:eastAsia="ja-JP"/>
              </w:rPr>
            </w:pPr>
            <w:del w:id="101" w:author="Sony" w:date="2016-07-20T17:16:00Z">
              <w:r w:rsidRPr="001657AF" w:rsidDel="00423379">
                <w:rPr>
                  <w:rFonts w:ascii="Times New Roman" w:eastAsia="SimSun" w:hAnsi="Times New Roman" w:cs="Times New Roman" w:hint="eastAsia"/>
                  <w:sz w:val="20"/>
                  <w:szCs w:val="20"/>
                  <w:u w:val="single"/>
                  <w:lang w:eastAsia="ja-JP"/>
                </w:rPr>
                <w:delText>Shall be set to indicate modulation type if available.</w:delText>
              </w:r>
            </w:del>
          </w:p>
        </w:tc>
      </w:tr>
      <w:tr w:rsidR="001657AF" w:rsidRPr="002E5AD9" w:rsidDel="00423379" w:rsidTr="00EA63AD">
        <w:trPr>
          <w:jc w:val="center"/>
          <w:del w:id="102" w:author="Sony" w:date="2016-07-20T17:16:00Z"/>
        </w:trPr>
        <w:tc>
          <w:tcPr>
            <w:tcW w:w="2726" w:type="dxa"/>
            <w:tcBorders>
              <w:top w:val="single" w:sz="4" w:space="0" w:color="auto"/>
              <w:left w:val="single" w:sz="4" w:space="0" w:color="auto"/>
              <w:bottom w:val="single" w:sz="4" w:space="0" w:color="auto"/>
              <w:right w:val="single" w:sz="4" w:space="0" w:color="auto"/>
            </w:tcBorders>
            <w:shd w:val="clear" w:color="auto" w:fill="auto"/>
          </w:tcPr>
          <w:p w:rsidR="001657AF" w:rsidRPr="001657AF" w:rsidDel="00423379" w:rsidRDefault="001657AF" w:rsidP="001657AF">
            <w:pPr>
              <w:spacing w:after="0" w:line="240" w:lineRule="auto"/>
              <w:jc w:val="both"/>
              <w:rPr>
                <w:del w:id="103" w:author="Sony" w:date="2016-07-20T17:16:00Z"/>
                <w:rFonts w:ascii="Times New Roman" w:eastAsia="SimSun" w:hAnsi="Times New Roman" w:cs="Times New Roman"/>
                <w:b/>
                <w:i/>
                <w:sz w:val="20"/>
                <w:szCs w:val="20"/>
                <w:u w:val="single"/>
                <w:lang w:eastAsia="ja-JP"/>
              </w:rPr>
            </w:pPr>
            <w:del w:id="104" w:author="Sony" w:date="2016-07-20T17:16:00Z">
              <w:r w:rsidRPr="001657AF" w:rsidDel="00423379">
                <w:rPr>
                  <w:rFonts w:ascii="Times New Roman" w:eastAsia="SimSun" w:hAnsi="Times New Roman" w:cs="Times New Roman" w:hint="eastAsia"/>
                  <w:b/>
                  <w:i/>
                  <w:sz w:val="20"/>
                  <w:szCs w:val="20"/>
                  <w:u w:val="single"/>
                  <w:lang w:eastAsia="ja-JP"/>
                </w:rPr>
                <w:delText>filterCharacteristics</w:delText>
              </w:r>
            </w:del>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657AF" w:rsidRPr="001657AF" w:rsidDel="00423379" w:rsidRDefault="001657AF" w:rsidP="001657AF">
            <w:pPr>
              <w:spacing w:after="0" w:line="240" w:lineRule="auto"/>
              <w:jc w:val="both"/>
              <w:rPr>
                <w:del w:id="105" w:author="Sony" w:date="2016-07-20T17:16:00Z"/>
                <w:rFonts w:ascii="Times New Roman" w:eastAsia="SimSun" w:hAnsi="Times New Roman" w:cs="Times New Roman"/>
                <w:b/>
                <w:i/>
                <w:sz w:val="20"/>
                <w:szCs w:val="20"/>
                <w:u w:val="single"/>
                <w:lang w:eastAsia="ja-JP"/>
              </w:rPr>
            </w:pPr>
            <w:del w:id="106" w:author="Sony" w:date="2016-07-20T17:16:00Z">
              <w:r w:rsidRPr="001657AF" w:rsidDel="00423379">
                <w:rPr>
                  <w:rFonts w:ascii="Times New Roman" w:eastAsia="SimSun" w:hAnsi="Times New Roman" w:cs="Times New Roman" w:hint="eastAsia"/>
                  <w:b/>
                  <w:i/>
                  <w:sz w:val="20"/>
                  <w:szCs w:val="20"/>
                  <w:u w:val="single"/>
                  <w:lang w:eastAsia="ja-JP"/>
                </w:rPr>
                <w:delText>FilterCharacteristics</w:delText>
              </w:r>
            </w:del>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1657AF" w:rsidRPr="001657AF" w:rsidDel="00423379" w:rsidRDefault="001657AF" w:rsidP="001657AF">
            <w:pPr>
              <w:spacing w:after="0" w:line="240" w:lineRule="auto"/>
              <w:jc w:val="both"/>
              <w:rPr>
                <w:del w:id="107" w:author="Sony" w:date="2016-07-20T17:16:00Z"/>
                <w:rFonts w:ascii="Times New Roman" w:eastAsia="SimSun" w:hAnsi="Times New Roman" w:cs="Times New Roman"/>
                <w:sz w:val="20"/>
                <w:szCs w:val="20"/>
                <w:u w:val="single"/>
                <w:lang w:eastAsia="ja-JP"/>
              </w:rPr>
            </w:pPr>
            <w:del w:id="108" w:author="Sony" w:date="2016-07-20T17:16:00Z">
              <w:r w:rsidRPr="001657AF" w:rsidDel="00423379">
                <w:rPr>
                  <w:rFonts w:ascii="Times New Roman" w:eastAsia="SimSun" w:hAnsi="Times New Roman" w:cs="Times New Roman" w:hint="eastAsia"/>
                  <w:sz w:val="20"/>
                  <w:szCs w:val="20"/>
                  <w:u w:val="single"/>
                  <w:lang w:eastAsia="ja-JP"/>
                </w:rPr>
                <w:delText>Shall be set to indicate filter characteristics if available.</w:delText>
              </w:r>
            </w:del>
          </w:p>
        </w:tc>
      </w:tr>
    </w:tbl>
    <w:p w:rsidR="00BE5DAB" w:rsidRDefault="00BE5DAB" w:rsidP="00BE5DAB">
      <w:pPr>
        <w:spacing w:after="240" w:line="240" w:lineRule="auto"/>
        <w:jc w:val="both"/>
        <w:rPr>
          <w:rFonts w:ascii="Times New Roman" w:hAnsi="Times New Roman" w:cs="Times New Roman"/>
          <w:sz w:val="20"/>
          <w:szCs w:val="20"/>
          <w:lang w:eastAsia="ja-JP"/>
        </w:rPr>
      </w:pPr>
    </w:p>
    <w:p w:rsidR="00423379" w:rsidRDefault="00423379" w:rsidP="00423379">
      <w:pPr>
        <w:spacing w:line="240" w:lineRule="auto"/>
        <w:rPr>
          <w:ins w:id="109" w:author="Sony" w:date="2016-07-20T17:16:00Z"/>
          <w:rFonts w:ascii="Times New Roman" w:hAnsi="Times New Roman" w:cs="Times New Roman"/>
          <w:sz w:val="20"/>
          <w:szCs w:val="20"/>
          <w:u w:val="single"/>
          <w:lang w:eastAsia="ja-JP"/>
        </w:rPr>
      </w:pPr>
      <w:ins w:id="110" w:author="Sony" w:date="2016-07-20T17:16:00Z">
        <w:r>
          <w:rPr>
            <w:rFonts w:ascii="Times New Roman" w:hAnsi="Times New Roman" w:cs="Times New Roman" w:hint="eastAsia"/>
            <w:sz w:val="20"/>
            <w:szCs w:val="20"/>
            <w:u w:val="single"/>
            <w:lang w:eastAsia="ja-JP"/>
          </w:rPr>
          <w:t xml:space="preserve">The following table shows </w:t>
        </w:r>
        <w:proofErr w:type="spellStart"/>
        <w:r w:rsidRPr="00616481">
          <w:rPr>
            <w:rFonts w:ascii="Times New Roman" w:hAnsi="Times New Roman" w:cs="Times New Roman" w:hint="eastAsia"/>
            <w:b/>
            <w:i/>
            <w:sz w:val="20"/>
            <w:szCs w:val="20"/>
            <w:u w:val="single"/>
            <w:lang w:eastAsia="ja-JP"/>
          </w:rPr>
          <w:t>ReceiverInfo</w:t>
        </w:r>
        <w:proofErr w:type="spellEnd"/>
        <w:r>
          <w:rPr>
            <w:rFonts w:ascii="Times New Roman" w:hAnsi="Times New Roman" w:cs="Times New Roman" w:hint="eastAsia"/>
            <w:sz w:val="20"/>
            <w:szCs w:val="20"/>
            <w:u w:val="single"/>
            <w:lang w:eastAsia="ja-JP"/>
          </w:rPr>
          <w:t xml:space="preserve"> parameter element.</w:t>
        </w:r>
      </w:ins>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835"/>
        <w:gridCol w:w="3179"/>
      </w:tblGrid>
      <w:tr w:rsidR="00423379" w:rsidRPr="00154DDC" w:rsidTr="00332335">
        <w:trPr>
          <w:jc w:val="center"/>
          <w:ins w:id="111" w:author="Sony" w:date="2016-07-20T17:16:00Z"/>
        </w:trPr>
        <w:tc>
          <w:tcPr>
            <w:tcW w:w="2893" w:type="dxa"/>
            <w:tcBorders>
              <w:top w:val="single" w:sz="4" w:space="0" w:color="auto"/>
              <w:left w:val="single" w:sz="4" w:space="0" w:color="auto"/>
              <w:bottom w:val="single" w:sz="4" w:space="0" w:color="auto"/>
              <w:right w:val="single" w:sz="4" w:space="0" w:color="auto"/>
            </w:tcBorders>
            <w:shd w:val="clear" w:color="auto" w:fill="auto"/>
          </w:tcPr>
          <w:p w:rsidR="00423379" w:rsidRPr="00616481" w:rsidRDefault="00423379" w:rsidP="00332335">
            <w:pPr>
              <w:spacing w:after="0" w:line="240" w:lineRule="auto"/>
              <w:rPr>
                <w:ins w:id="112" w:author="Sony" w:date="2016-07-20T17:16:00Z"/>
                <w:rFonts w:ascii="Times New Roman" w:eastAsia="SimSun" w:hAnsi="Times New Roman" w:cs="Times New Roman"/>
                <w:b/>
                <w:i/>
                <w:sz w:val="20"/>
                <w:szCs w:val="20"/>
                <w:u w:val="single"/>
                <w:lang w:eastAsia="ja-JP"/>
              </w:rPr>
            </w:pPr>
            <w:proofErr w:type="spellStart"/>
            <w:ins w:id="113" w:author="Sony" w:date="2016-07-20T17:16:00Z">
              <w:r w:rsidRPr="00154DDC">
                <w:rPr>
                  <w:rFonts w:ascii="Times New Roman" w:eastAsia="SimSun" w:hAnsi="Times New Roman" w:cs="Times New Roman" w:hint="eastAsia"/>
                  <w:b/>
                  <w:i/>
                  <w:sz w:val="20"/>
                  <w:szCs w:val="20"/>
                  <w:u w:val="single"/>
                  <w:lang w:eastAsia="ja-JP"/>
                </w:rPr>
                <w:t>receiver</w:t>
              </w:r>
              <w:r>
                <w:rPr>
                  <w:rFonts w:ascii="Times New Roman" w:hAnsi="Times New Roman" w:cs="Times New Roman" w:hint="eastAsia"/>
                  <w:b/>
                  <w:i/>
                  <w:sz w:val="20"/>
                  <w:szCs w:val="20"/>
                  <w:u w:val="single"/>
                  <w:lang w:eastAsia="ja-JP"/>
                </w:rPr>
                <w:t>Type</w:t>
              </w:r>
              <w:proofErr w:type="spellEnd"/>
            </w:ins>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23379" w:rsidRPr="00616481" w:rsidRDefault="00423379" w:rsidP="00332335">
            <w:pPr>
              <w:spacing w:after="0" w:line="240" w:lineRule="auto"/>
              <w:rPr>
                <w:ins w:id="114" w:author="Sony" w:date="2016-07-20T17:16:00Z"/>
                <w:rFonts w:ascii="Times New Roman" w:eastAsia="SimSun" w:hAnsi="Times New Roman" w:cs="Times New Roman"/>
                <w:b/>
                <w:i/>
                <w:sz w:val="20"/>
                <w:szCs w:val="20"/>
                <w:u w:val="single"/>
                <w:lang w:eastAsia="ja-JP"/>
              </w:rPr>
            </w:pPr>
            <w:proofErr w:type="spellStart"/>
            <w:ins w:id="115" w:author="Sony" w:date="2016-07-20T17:16:00Z">
              <w:r w:rsidRPr="00154DDC">
                <w:rPr>
                  <w:rFonts w:ascii="Times New Roman" w:eastAsia="SimSun" w:hAnsi="Times New Roman" w:cs="Times New Roman" w:hint="eastAsia"/>
                  <w:b/>
                  <w:i/>
                  <w:sz w:val="20"/>
                  <w:szCs w:val="20"/>
                  <w:u w:val="single"/>
                  <w:lang w:eastAsia="ja-JP"/>
                </w:rPr>
                <w:t>Receiver</w:t>
              </w:r>
              <w:r>
                <w:rPr>
                  <w:rFonts w:ascii="Times New Roman" w:hAnsi="Times New Roman" w:cs="Times New Roman" w:hint="eastAsia"/>
                  <w:b/>
                  <w:i/>
                  <w:sz w:val="20"/>
                  <w:szCs w:val="20"/>
                  <w:u w:val="single"/>
                  <w:lang w:eastAsia="ja-JP"/>
                </w:rPr>
                <w:t>Type</w:t>
              </w:r>
              <w:proofErr w:type="spellEnd"/>
            </w:ins>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423379" w:rsidRPr="00154DDC" w:rsidRDefault="00423379" w:rsidP="00332335">
            <w:pPr>
              <w:spacing w:after="0" w:line="240" w:lineRule="auto"/>
              <w:rPr>
                <w:ins w:id="116" w:author="Sony" w:date="2016-07-20T17:16:00Z"/>
                <w:rFonts w:ascii="Times New Roman" w:eastAsia="SimSun" w:hAnsi="Times New Roman" w:cs="Times New Roman"/>
                <w:sz w:val="20"/>
                <w:szCs w:val="20"/>
                <w:u w:val="single"/>
                <w:lang w:eastAsia="ja-JP"/>
              </w:rPr>
            </w:pPr>
            <w:ins w:id="117" w:author="Sony" w:date="2016-07-20T17:16:00Z">
              <w:r w:rsidRPr="00154DDC">
                <w:rPr>
                  <w:rFonts w:ascii="Times New Roman" w:eastAsia="SimSun" w:hAnsi="Times New Roman" w:cs="Times New Roman" w:hint="eastAsia"/>
                  <w:sz w:val="20"/>
                  <w:szCs w:val="20"/>
                  <w:u w:val="single"/>
                  <w:lang w:eastAsia="ja-JP"/>
                </w:rPr>
                <w:t xml:space="preserve">Shall be set to indicate receiver </w:t>
              </w:r>
              <w:r>
                <w:rPr>
                  <w:rFonts w:ascii="Times New Roman" w:hAnsi="Times New Roman" w:cs="Times New Roman" w:hint="eastAsia"/>
                  <w:sz w:val="20"/>
                  <w:szCs w:val="20"/>
                  <w:u w:val="single"/>
                  <w:lang w:eastAsia="ja-JP"/>
                </w:rPr>
                <w:t>type</w:t>
              </w:r>
              <w:r w:rsidRPr="00154DDC">
                <w:rPr>
                  <w:rFonts w:ascii="Times New Roman" w:eastAsia="SimSun" w:hAnsi="Times New Roman" w:cs="Times New Roman" w:hint="eastAsia"/>
                  <w:sz w:val="20"/>
                  <w:szCs w:val="20"/>
                  <w:u w:val="single"/>
                  <w:lang w:eastAsia="ja-JP"/>
                </w:rPr>
                <w:t xml:space="preserve"> if available.</w:t>
              </w:r>
            </w:ins>
          </w:p>
        </w:tc>
      </w:tr>
      <w:tr w:rsidR="00423379" w:rsidRPr="00154DDC" w:rsidTr="00332335">
        <w:trPr>
          <w:jc w:val="center"/>
          <w:ins w:id="118" w:author="Sony" w:date="2016-07-20T17:16:00Z"/>
        </w:trPr>
        <w:tc>
          <w:tcPr>
            <w:tcW w:w="2893" w:type="dxa"/>
            <w:tcBorders>
              <w:top w:val="single" w:sz="4" w:space="0" w:color="auto"/>
              <w:left w:val="single" w:sz="4" w:space="0" w:color="auto"/>
              <w:bottom w:val="single" w:sz="4" w:space="0" w:color="auto"/>
              <w:right w:val="single" w:sz="4" w:space="0" w:color="auto"/>
            </w:tcBorders>
            <w:shd w:val="clear" w:color="auto" w:fill="auto"/>
          </w:tcPr>
          <w:p w:rsidR="00423379" w:rsidRPr="00154DDC" w:rsidRDefault="00423379" w:rsidP="00332335">
            <w:pPr>
              <w:spacing w:after="0" w:line="240" w:lineRule="auto"/>
              <w:rPr>
                <w:ins w:id="119" w:author="Sony" w:date="2016-07-20T17:16:00Z"/>
                <w:rFonts w:ascii="Times New Roman" w:eastAsia="SimSun" w:hAnsi="Times New Roman" w:cs="Times New Roman"/>
                <w:b/>
                <w:i/>
                <w:sz w:val="20"/>
                <w:szCs w:val="20"/>
                <w:u w:val="single"/>
                <w:lang w:eastAsia="ja-JP"/>
              </w:rPr>
            </w:pPr>
            <w:proofErr w:type="spellStart"/>
            <w:ins w:id="120" w:author="Sony" w:date="2016-07-20T17:16:00Z">
              <w:r w:rsidRPr="00154DDC">
                <w:rPr>
                  <w:rFonts w:ascii="Times New Roman" w:eastAsia="SimSun" w:hAnsi="Times New Roman" w:cs="Times New Roman" w:hint="eastAsia"/>
                  <w:b/>
                  <w:i/>
                  <w:sz w:val="20"/>
                  <w:szCs w:val="20"/>
                  <w:u w:val="single"/>
                  <w:lang w:eastAsia="ja-JP"/>
                </w:rPr>
                <w:t>modulationType</w:t>
              </w:r>
              <w:proofErr w:type="spellEnd"/>
            </w:ins>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23379" w:rsidRPr="00154DDC" w:rsidRDefault="00423379" w:rsidP="00332335">
            <w:pPr>
              <w:spacing w:after="0" w:line="240" w:lineRule="auto"/>
              <w:rPr>
                <w:ins w:id="121" w:author="Sony" w:date="2016-07-20T17:16:00Z"/>
                <w:rFonts w:ascii="Times New Roman" w:eastAsia="SimSun" w:hAnsi="Times New Roman" w:cs="Times New Roman"/>
                <w:b/>
                <w:i/>
                <w:sz w:val="20"/>
                <w:szCs w:val="20"/>
                <w:u w:val="single"/>
                <w:lang w:eastAsia="ja-JP"/>
              </w:rPr>
            </w:pPr>
            <w:proofErr w:type="spellStart"/>
            <w:ins w:id="122" w:author="Sony" w:date="2016-07-20T17:16:00Z">
              <w:r w:rsidRPr="00154DDC">
                <w:rPr>
                  <w:rFonts w:ascii="Times New Roman" w:eastAsia="SimSun" w:hAnsi="Times New Roman" w:cs="Times New Roman" w:hint="eastAsia"/>
                  <w:b/>
                  <w:i/>
                  <w:sz w:val="20"/>
                  <w:szCs w:val="20"/>
                  <w:u w:val="single"/>
                  <w:lang w:eastAsia="ja-JP"/>
                </w:rPr>
                <w:t>ModulationType</w:t>
              </w:r>
              <w:proofErr w:type="spellEnd"/>
            </w:ins>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423379" w:rsidRPr="00154DDC" w:rsidRDefault="00423379" w:rsidP="00332335">
            <w:pPr>
              <w:spacing w:after="0" w:line="240" w:lineRule="auto"/>
              <w:rPr>
                <w:ins w:id="123" w:author="Sony" w:date="2016-07-20T17:16:00Z"/>
                <w:rFonts w:ascii="Times New Roman" w:eastAsia="SimSun" w:hAnsi="Times New Roman" w:cs="Times New Roman"/>
                <w:sz w:val="20"/>
                <w:szCs w:val="20"/>
                <w:u w:val="single"/>
                <w:lang w:eastAsia="ja-JP"/>
              </w:rPr>
            </w:pPr>
            <w:ins w:id="124" w:author="Sony" w:date="2016-07-20T17:16:00Z">
              <w:r w:rsidRPr="00154DDC">
                <w:rPr>
                  <w:rFonts w:ascii="Times New Roman" w:eastAsia="SimSun" w:hAnsi="Times New Roman" w:cs="Times New Roman" w:hint="eastAsia"/>
                  <w:sz w:val="20"/>
                  <w:szCs w:val="20"/>
                  <w:u w:val="single"/>
                  <w:lang w:eastAsia="ja-JP"/>
                </w:rPr>
                <w:t>Shall be set to indicate modulation type if available.</w:t>
              </w:r>
            </w:ins>
          </w:p>
        </w:tc>
      </w:tr>
      <w:tr w:rsidR="00423379" w:rsidRPr="00154DDC" w:rsidTr="00332335">
        <w:trPr>
          <w:jc w:val="center"/>
          <w:ins w:id="125" w:author="Sony" w:date="2016-07-20T17:16:00Z"/>
        </w:trPr>
        <w:tc>
          <w:tcPr>
            <w:tcW w:w="2893" w:type="dxa"/>
            <w:tcBorders>
              <w:top w:val="single" w:sz="4" w:space="0" w:color="auto"/>
              <w:left w:val="single" w:sz="4" w:space="0" w:color="auto"/>
              <w:bottom w:val="single" w:sz="4" w:space="0" w:color="auto"/>
              <w:right w:val="single" w:sz="4" w:space="0" w:color="auto"/>
            </w:tcBorders>
            <w:shd w:val="clear" w:color="auto" w:fill="auto"/>
          </w:tcPr>
          <w:p w:rsidR="00423379" w:rsidRPr="00154DDC" w:rsidRDefault="00423379" w:rsidP="00332335">
            <w:pPr>
              <w:spacing w:after="0" w:line="240" w:lineRule="auto"/>
              <w:rPr>
                <w:ins w:id="126" w:author="Sony" w:date="2016-07-20T17:16:00Z"/>
                <w:rFonts w:ascii="Times New Roman" w:eastAsia="SimSun" w:hAnsi="Times New Roman" w:cs="Times New Roman"/>
                <w:b/>
                <w:i/>
                <w:sz w:val="20"/>
                <w:szCs w:val="20"/>
                <w:u w:val="single"/>
                <w:lang w:eastAsia="ja-JP"/>
              </w:rPr>
            </w:pPr>
            <w:proofErr w:type="spellStart"/>
            <w:ins w:id="127" w:author="Sony" w:date="2016-07-20T17:16:00Z">
              <w:r w:rsidRPr="00154DDC">
                <w:rPr>
                  <w:rFonts w:ascii="Times New Roman" w:eastAsia="SimSun" w:hAnsi="Times New Roman" w:cs="Times New Roman" w:hint="eastAsia"/>
                  <w:b/>
                  <w:i/>
                  <w:sz w:val="20"/>
                  <w:szCs w:val="20"/>
                  <w:u w:val="single"/>
                  <w:lang w:eastAsia="ja-JP"/>
                </w:rPr>
                <w:t>filterCharacteristics</w:t>
              </w:r>
              <w:proofErr w:type="spellEnd"/>
            </w:ins>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23379" w:rsidRPr="00154DDC" w:rsidRDefault="00423379" w:rsidP="00332335">
            <w:pPr>
              <w:spacing w:after="0" w:line="240" w:lineRule="auto"/>
              <w:rPr>
                <w:ins w:id="128" w:author="Sony" w:date="2016-07-20T17:16:00Z"/>
                <w:rFonts w:ascii="Times New Roman" w:eastAsia="SimSun" w:hAnsi="Times New Roman" w:cs="Times New Roman"/>
                <w:b/>
                <w:i/>
                <w:sz w:val="20"/>
                <w:szCs w:val="20"/>
                <w:u w:val="single"/>
                <w:lang w:eastAsia="ja-JP"/>
              </w:rPr>
            </w:pPr>
            <w:proofErr w:type="spellStart"/>
            <w:ins w:id="129" w:author="Sony" w:date="2016-07-20T17:16:00Z">
              <w:r w:rsidRPr="00154DDC">
                <w:rPr>
                  <w:rFonts w:ascii="Times New Roman" w:eastAsia="SimSun" w:hAnsi="Times New Roman" w:cs="Times New Roman" w:hint="eastAsia"/>
                  <w:b/>
                  <w:i/>
                  <w:sz w:val="20"/>
                  <w:szCs w:val="20"/>
                  <w:u w:val="single"/>
                  <w:lang w:eastAsia="ja-JP"/>
                </w:rPr>
                <w:t>FilterCharacteristics</w:t>
              </w:r>
              <w:proofErr w:type="spellEnd"/>
            </w:ins>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423379" w:rsidRPr="00154DDC" w:rsidRDefault="00423379" w:rsidP="00332335">
            <w:pPr>
              <w:spacing w:after="0" w:line="240" w:lineRule="auto"/>
              <w:rPr>
                <w:ins w:id="130" w:author="Sony" w:date="2016-07-20T17:16:00Z"/>
                <w:rFonts w:ascii="Times New Roman" w:eastAsia="SimSun" w:hAnsi="Times New Roman" w:cs="Times New Roman"/>
                <w:sz w:val="20"/>
                <w:szCs w:val="20"/>
                <w:u w:val="single"/>
                <w:lang w:eastAsia="ja-JP"/>
              </w:rPr>
            </w:pPr>
            <w:ins w:id="131" w:author="Sony" w:date="2016-07-20T17:16:00Z">
              <w:r w:rsidRPr="00154DDC">
                <w:rPr>
                  <w:rFonts w:ascii="Times New Roman" w:eastAsia="SimSun" w:hAnsi="Times New Roman" w:cs="Times New Roman" w:hint="eastAsia"/>
                  <w:sz w:val="20"/>
                  <w:szCs w:val="20"/>
                  <w:u w:val="single"/>
                  <w:lang w:eastAsia="ja-JP"/>
                </w:rPr>
                <w:t>Shall be set to indicate filter characteristics if available.</w:t>
              </w:r>
            </w:ins>
          </w:p>
        </w:tc>
      </w:tr>
      <w:tr w:rsidR="00423379" w:rsidRPr="00154DDC" w:rsidTr="00332335">
        <w:trPr>
          <w:jc w:val="center"/>
          <w:ins w:id="132" w:author="Sony" w:date="2016-07-20T17:16:00Z"/>
        </w:trPr>
        <w:tc>
          <w:tcPr>
            <w:tcW w:w="2893" w:type="dxa"/>
            <w:tcBorders>
              <w:top w:val="single" w:sz="4" w:space="0" w:color="auto"/>
              <w:left w:val="single" w:sz="4" w:space="0" w:color="auto"/>
              <w:bottom w:val="single" w:sz="4" w:space="0" w:color="auto"/>
              <w:right w:val="single" w:sz="4" w:space="0" w:color="auto"/>
            </w:tcBorders>
            <w:shd w:val="clear" w:color="auto" w:fill="auto"/>
          </w:tcPr>
          <w:p w:rsidR="00423379" w:rsidRPr="00616481" w:rsidRDefault="00423379" w:rsidP="00332335">
            <w:pPr>
              <w:spacing w:after="0" w:line="240" w:lineRule="auto"/>
              <w:rPr>
                <w:ins w:id="133" w:author="Sony" w:date="2016-07-20T17:16:00Z"/>
                <w:rFonts w:ascii="Times New Roman" w:hAnsi="Times New Roman" w:cs="Times New Roman"/>
                <w:b/>
                <w:i/>
                <w:sz w:val="20"/>
                <w:szCs w:val="20"/>
                <w:u w:val="single"/>
                <w:lang w:eastAsia="ja-JP"/>
              </w:rPr>
            </w:pPr>
            <w:commentRangeStart w:id="134"/>
            <w:proofErr w:type="spellStart"/>
            <w:ins w:id="135" w:author="Sony" w:date="2016-07-20T17:16:00Z">
              <w:r>
                <w:rPr>
                  <w:rFonts w:ascii="Times New Roman" w:hAnsi="Times New Roman" w:cs="Times New Roman" w:hint="eastAsia"/>
                  <w:b/>
                  <w:i/>
                  <w:sz w:val="20"/>
                  <w:szCs w:val="20"/>
                  <w:u w:val="single"/>
                  <w:lang w:eastAsia="ja-JP"/>
                </w:rPr>
                <w:t>t</w:t>
              </w:r>
              <w:r w:rsidRPr="00616481">
                <w:rPr>
                  <w:rFonts w:ascii="Times New Roman" w:hAnsi="Times New Roman" w:cs="Times New Roman"/>
                  <w:b/>
                  <w:i/>
                  <w:sz w:val="20"/>
                  <w:szCs w:val="20"/>
                  <w:u w:val="single"/>
                  <w:lang w:eastAsia="ja-JP"/>
                </w:rPr>
                <w:t>olerableInterferenceLevel</w:t>
              </w:r>
              <w:proofErr w:type="spellEnd"/>
            </w:ins>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23379" w:rsidRPr="00616481" w:rsidRDefault="00423379" w:rsidP="00332335">
            <w:pPr>
              <w:spacing w:after="0" w:line="240" w:lineRule="auto"/>
              <w:rPr>
                <w:ins w:id="136" w:author="Sony" w:date="2016-07-20T17:16:00Z"/>
                <w:rFonts w:ascii="Times New Roman" w:hAnsi="Times New Roman" w:cs="Times New Roman"/>
                <w:b/>
                <w:i/>
                <w:sz w:val="20"/>
                <w:szCs w:val="20"/>
                <w:u w:val="single"/>
                <w:lang w:eastAsia="ja-JP"/>
              </w:rPr>
            </w:pPr>
            <w:ins w:id="137" w:author="Sony" w:date="2016-07-20T17:16:00Z">
              <w:r>
                <w:rPr>
                  <w:rFonts w:ascii="Times New Roman" w:hAnsi="Times New Roman" w:cs="Times New Roman" w:hint="eastAsia"/>
                  <w:b/>
                  <w:i/>
                  <w:sz w:val="20"/>
                  <w:szCs w:val="20"/>
                  <w:u w:val="single"/>
                  <w:lang w:eastAsia="ja-JP"/>
                </w:rPr>
                <w:t>REAL</w:t>
              </w:r>
            </w:ins>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423379" w:rsidRPr="00154DDC" w:rsidRDefault="00423379" w:rsidP="00332335">
            <w:pPr>
              <w:spacing w:after="0" w:line="240" w:lineRule="auto"/>
              <w:rPr>
                <w:ins w:id="138" w:author="Sony" w:date="2016-07-20T17:16:00Z"/>
                <w:rFonts w:ascii="Times New Roman" w:eastAsia="SimSun" w:hAnsi="Times New Roman" w:cs="Times New Roman"/>
                <w:sz w:val="20"/>
                <w:szCs w:val="20"/>
                <w:u w:val="single"/>
                <w:lang w:eastAsia="ja-JP"/>
              </w:rPr>
            </w:pPr>
            <w:ins w:id="139" w:author="Sony" w:date="2016-07-20T17:16:00Z">
              <w:r w:rsidRPr="00154DDC">
                <w:rPr>
                  <w:rFonts w:ascii="Times New Roman" w:eastAsia="SimSun" w:hAnsi="Times New Roman" w:cs="Times New Roman" w:hint="eastAsia"/>
                  <w:sz w:val="20"/>
                  <w:szCs w:val="20"/>
                  <w:u w:val="single"/>
                  <w:lang w:eastAsia="ja-JP"/>
                </w:rPr>
                <w:t xml:space="preserve">Shall be set to indicate </w:t>
              </w:r>
              <w:r>
                <w:rPr>
                  <w:rFonts w:ascii="Times New Roman" w:hAnsi="Times New Roman" w:cs="Times New Roman" w:hint="eastAsia"/>
                  <w:sz w:val="20"/>
                  <w:szCs w:val="20"/>
                  <w:u w:val="single"/>
                  <w:lang w:eastAsia="ja-JP"/>
                </w:rPr>
                <w:t>tolerable interference level of the receiver</w:t>
              </w:r>
              <w:r w:rsidRPr="00154DDC">
                <w:rPr>
                  <w:rFonts w:ascii="Times New Roman" w:eastAsia="SimSun" w:hAnsi="Times New Roman" w:cs="Times New Roman" w:hint="eastAsia"/>
                  <w:sz w:val="20"/>
                  <w:szCs w:val="20"/>
                  <w:u w:val="single"/>
                  <w:lang w:eastAsia="ja-JP"/>
                </w:rPr>
                <w:t xml:space="preserve"> if available.</w:t>
              </w:r>
              <w:commentRangeEnd w:id="134"/>
              <w:r>
                <w:rPr>
                  <w:rStyle w:val="CommentReference"/>
                </w:rPr>
                <w:commentReference w:id="134"/>
              </w:r>
            </w:ins>
          </w:p>
        </w:tc>
      </w:tr>
    </w:tbl>
    <w:p w:rsidR="00423379" w:rsidRDefault="00423379" w:rsidP="00BE5DAB">
      <w:pPr>
        <w:spacing w:after="240" w:line="240" w:lineRule="auto"/>
        <w:jc w:val="both"/>
        <w:rPr>
          <w:rFonts w:ascii="Times New Roman" w:hAnsi="Times New Roman" w:cs="Times New Roman"/>
          <w:sz w:val="20"/>
          <w:szCs w:val="20"/>
          <w:lang w:eastAsia="ja-JP"/>
        </w:rPr>
      </w:pPr>
    </w:p>
    <w:p w:rsidR="00BE5DAB" w:rsidRPr="00423379" w:rsidRDefault="00423379" w:rsidP="00BE5DAB">
      <w:pPr>
        <w:spacing w:after="240" w:line="240" w:lineRule="auto"/>
        <w:jc w:val="both"/>
        <w:rPr>
          <w:rFonts w:ascii="Times New Roman" w:hAnsi="Times New Roman" w:cs="Times New Roman"/>
          <w:sz w:val="20"/>
          <w:szCs w:val="20"/>
          <w:lang w:eastAsia="ja-JP"/>
        </w:rPr>
      </w:pPr>
      <w:r>
        <w:rPr>
          <w:rFonts w:ascii="Times New Roman" w:hAnsi="Times New Roman" w:cs="Times New Roman" w:hint="eastAsia"/>
          <w:sz w:val="20"/>
          <w:szCs w:val="20"/>
          <w:lang w:eastAsia="ja-JP"/>
        </w:rPr>
        <w:t>...</w:t>
      </w:r>
    </w:p>
    <w:p w:rsidR="00BE5DAB" w:rsidRPr="00423379" w:rsidRDefault="00BE5DAB" w:rsidP="00423379">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bookmarkStart w:id="140" w:name="_Ref378605790"/>
      <w:r w:rsidRPr="0031434C">
        <w:rPr>
          <w:rFonts w:ascii="Arial" w:eastAsia="SimSun" w:hAnsi="Arial" w:cs="Times New Roman"/>
          <w:b/>
          <w:strike/>
          <w:sz w:val="20"/>
          <w:szCs w:val="20"/>
          <w:lang w:eastAsia="ja-JP"/>
        </w:rPr>
        <w:t>WSO</w:t>
      </w:r>
      <w:r w:rsidR="0031434C" w:rsidRPr="0031434C">
        <w:rPr>
          <w:rFonts w:ascii="Arial" w:hAnsi="Arial" w:cs="Times New Roman" w:hint="eastAsia"/>
          <w:b/>
          <w:sz w:val="20"/>
          <w:szCs w:val="20"/>
          <w:u w:val="single"/>
          <w:lang w:eastAsia="ja-JP"/>
        </w:rPr>
        <w:t>GCO</w:t>
      </w:r>
      <w:r w:rsidRPr="00BE5DAB">
        <w:rPr>
          <w:rFonts w:ascii="Arial" w:eastAsia="SimSun" w:hAnsi="Arial" w:cs="Times New Roman"/>
          <w:b/>
          <w:sz w:val="20"/>
          <w:szCs w:val="20"/>
          <w:lang w:eastAsia="ja-JP"/>
        </w:rPr>
        <w:t xml:space="preserve"> registration</w:t>
      </w:r>
      <w:bookmarkEnd w:id="140"/>
    </w:p>
    <w:p w:rsidR="00B545B0" w:rsidRDefault="00B545B0" w:rsidP="00BE5DAB">
      <w:pPr>
        <w:spacing w:after="240" w:line="240" w:lineRule="auto"/>
        <w:jc w:val="both"/>
        <w:rPr>
          <w:rFonts w:ascii="Times New Roman" w:hAnsi="Times New Roman" w:cs="Times New Roman"/>
          <w:sz w:val="20"/>
          <w:szCs w:val="20"/>
          <w:lang w:eastAsia="ja-JP"/>
        </w:rPr>
      </w:pPr>
      <w:r>
        <w:rPr>
          <w:rFonts w:ascii="Times New Roman" w:hAnsi="Times New Roman" w:cs="Times New Roman" w:hint="eastAsia"/>
          <w:sz w:val="20"/>
          <w:szCs w:val="20"/>
          <w:lang w:eastAsia="ja-JP"/>
        </w:rPr>
        <w:t>...</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proofErr w:type="spellStart"/>
      <w:r w:rsidRPr="00BE5DAB">
        <w:rPr>
          <w:rFonts w:ascii="Times New Roman" w:eastAsia="SimSun" w:hAnsi="Times New Roman" w:cs="Times New Roman"/>
          <w:b/>
          <w:i/>
          <w:sz w:val="20"/>
          <w:szCs w:val="20"/>
          <w:lang w:eastAsia="ja-JP"/>
        </w:rPr>
        <w:t>InstallationParameters</w:t>
      </w:r>
      <w:proofErr w:type="spellEnd"/>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3118"/>
        <w:gridCol w:w="3351"/>
      </w:tblGrid>
      <w:tr w:rsidR="00BE5DAB" w:rsidRPr="00BE5DAB" w:rsidTr="00427170">
        <w:trPr>
          <w:jc w:val="center"/>
        </w:trPr>
        <w:tc>
          <w:tcPr>
            <w:tcW w:w="249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5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4D6CB3" w:rsidRPr="00BE5DAB" w:rsidTr="00427170">
        <w:trPr>
          <w:jc w:val="center"/>
        </w:trPr>
        <w:tc>
          <w:tcPr>
            <w:tcW w:w="2497" w:type="dxa"/>
            <w:shd w:val="clear" w:color="auto" w:fill="auto"/>
          </w:tcPr>
          <w:p w:rsidR="004D6CB3" w:rsidRPr="004D6CB3" w:rsidRDefault="004D6CB3" w:rsidP="00EF121D">
            <w:pPr>
              <w:spacing w:line="240" w:lineRule="auto"/>
              <w:rPr>
                <w:rFonts w:ascii="Times New Roman" w:hAnsi="Times New Roman" w:cs="Times New Roman"/>
                <w:i/>
                <w:sz w:val="20"/>
                <w:szCs w:val="20"/>
                <w:u w:val="single"/>
                <w:lang w:eastAsia="ja-JP"/>
              </w:rPr>
            </w:pPr>
            <w:r w:rsidRPr="004D6CB3">
              <w:rPr>
                <w:rFonts w:ascii="Times New Roman" w:hAnsi="Times New Roman" w:cs="Times New Roman"/>
                <w:b/>
                <w:i/>
                <w:sz w:val="20"/>
                <w:szCs w:val="20"/>
                <w:u w:val="single"/>
                <w:lang w:eastAsia="ja-JP"/>
              </w:rPr>
              <w:t>geolocation</w:t>
            </w:r>
          </w:p>
        </w:tc>
        <w:tc>
          <w:tcPr>
            <w:tcW w:w="3118" w:type="dxa"/>
            <w:shd w:val="clear" w:color="auto" w:fill="auto"/>
          </w:tcPr>
          <w:p w:rsidR="004D6CB3" w:rsidRPr="004D6CB3" w:rsidRDefault="004D6CB3" w:rsidP="00EF121D">
            <w:pPr>
              <w:spacing w:line="240" w:lineRule="auto"/>
              <w:rPr>
                <w:rFonts w:ascii="Times New Roman" w:hAnsi="Times New Roman" w:cs="Times New Roman"/>
                <w:i/>
                <w:sz w:val="20"/>
                <w:szCs w:val="20"/>
                <w:u w:val="single"/>
                <w:lang w:eastAsia="ja-JP"/>
              </w:rPr>
            </w:pPr>
            <w:r w:rsidRPr="004D6CB3">
              <w:rPr>
                <w:rFonts w:ascii="Times New Roman" w:hAnsi="Times New Roman" w:cs="Times New Roman"/>
                <w:b/>
                <w:i/>
                <w:sz w:val="20"/>
                <w:szCs w:val="20"/>
                <w:u w:val="single"/>
                <w:lang w:eastAsia="ja-JP"/>
              </w:rPr>
              <w:t>Geolocation</w:t>
            </w:r>
          </w:p>
        </w:tc>
        <w:tc>
          <w:tcPr>
            <w:tcW w:w="3351" w:type="dxa"/>
            <w:shd w:val="clear" w:color="auto" w:fill="auto"/>
          </w:tcPr>
          <w:p w:rsidR="004D6CB3" w:rsidRPr="004D6CB3" w:rsidRDefault="004D6CB3" w:rsidP="00EF121D">
            <w:pPr>
              <w:spacing w:line="240" w:lineRule="auto"/>
              <w:rPr>
                <w:rFonts w:ascii="Times New Roman" w:hAnsi="Times New Roman" w:cs="Times New Roman"/>
                <w:i/>
                <w:sz w:val="20"/>
                <w:szCs w:val="20"/>
                <w:u w:val="single"/>
                <w:lang w:eastAsia="ja-JP"/>
              </w:rPr>
            </w:pPr>
            <w:r w:rsidRPr="004D6CB3">
              <w:rPr>
                <w:rFonts w:ascii="Times New Roman" w:hAnsi="Times New Roman" w:cs="Times New Roman" w:hint="eastAsia"/>
                <w:sz w:val="20"/>
                <w:szCs w:val="20"/>
                <w:u w:val="single"/>
                <w:lang w:eastAsia="ja-JP"/>
              </w:rPr>
              <w:t>Shall be set to indicate the g</w:t>
            </w:r>
            <w:r w:rsidRPr="004D6CB3">
              <w:rPr>
                <w:rFonts w:ascii="Times New Roman" w:hAnsi="Times New Roman" w:cs="Times New Roman"/>
                <w:sz w:val="20"/>
                <w:szCs w:val="20"/>
                <w:u w:val="single"/>
                <w:lang w:eastAsia="ja-JP"/>
              </w:rPr>
              <w:t>eolocation information</w:t>
            </w:r>
            <w:r w:rsidRPr="004D6CB3">
              <w:rPr>
                <w:rFonts w:ascii="Times New Roman" w:hAnsi="Times New Roman" w:cs="Times New Roman" w:hint="eastAsia"/>
                <w:sz w:val="20"/>
                <w:szCs w:val="20"/>
                <w:u w:val="single"/>
                <w:lang w:eastAsia="ja-JP"/>
              </w:rPr>
              <w:t xml:space="preserve"> of GCO if available.</w:t>
            </w:r>
          </w:p>
        </w:tc>
      </w:tr>
      <w:tr w:rsidR="004D6CB3" w:rsidRPr="00BE5DAB" w:rsidTr="00427170">
        <w:trPr>
          <w:jc w:val="center"/>
        </w:trPr>
        <w:tc>
          <w:tcPr>
            <w:tcW w:w="2497" w:type="dxa"/>
            <w:shd w:val="clear" w:color="auto" w:fill="auto"/>
          </w:tcPr>
          <w:p w:rsidR="004D6CB3" w:rsidRPr="00BE5DAB" w:rsidRDefault="004D6CB3" w:rsidP="00BE5DAB">
            <w:pPr>
              <w:spacing w:after="0" w:line="240" w:lineRule="auto"/>
              <w:rPr>
                <w:rFonts w:ascii="Times New Roman" w:eastAsia="SimSun" w:hAnsi="Times New Roman" w:cs="Times New Roman"/>
                <w:b/>
                <w:i/>
                <w:strike/>
                <w:sz w:val="20"/>
                <w:szCs w:val="20"/>
                <w:lang w:eastAsia="ja-JP"/>
              </w:rPr>
            </w:pPr>
            <w:proofErr w:type="spellStart"/>
            <w:r w:rsidRPr="00BE5DAB">
              <w:rPr>
                <w:rFonts w:ascii="Times New Roman" w:eastAsia="SimSun" w:hAnsi="Times New Roman" w:cs="Times New Roman"/>
                <w:b/>
                <w:i/>
                <w:strike/>
                <w:sz w:val="20"/>
                <w:szCs w:val="20"/>
                <w:lang w:eastAsia="ja-JP"/>
              </w:rPr>
              <w:t>opMasterHeight</w:t>
            </w:r>
            <w:proofErr w:type="spellEnd"/>
          </w:p>
        </w:tc>
        <w:tc>
          <w:tcPr>
            <w:tcW w:w="3118" w:type="dxa"/>
            <w:shd w:val="clear" w:color="auto" w:fill="auto"/>
          </w:tcPr>
          <w:p w:rsidR="004D6CB3" w:rsidRPr="00BE5DAB" w:rsidRDefault="004D6CB3"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REAL</w:t>
            </w:r>
          </w:p>
        </w:tc>
        <w:tc>
          <w:tcPr>
            <w:tcW w:w="3351" w:type="dxa"/>
            <w:shd w:val="clear" w:color="auto" w:fill="auto"/>
          </w:tcPr>
          <w:p w:rsidR="004D6CB3" w:rsidRPr="00BE5DAB" w:rsidRDefault="004D6CB3" w:rsidP="00BE5DAB">
            <w:pPr>
              <w:spacing w:after="0" w:line="240" w:lineRule="auto"/>
              <w:jc w:val="both"/>
              <w:rPr>
                <w:rFonts w:ascii="Arial" w:eastAsia="SimSun" w:hAnsi="Arial" w:cs="Times New Roman"/>
                <w:strike/>
                <w:sz w:val="20"/>
                <w:szCs w:val="20"/>
                <w:lang w:eastAsia="ja-JP"/>
              </w:rPr>
            </w:pPr>
            <w:r w:rsidRPr="00BE5DAB">
              <w:rPr>
                <w:rFonts w:ascii="Times New Roman" w:eastAsia="SimSun" w:hAnsi="Times New Roman" w:cs="Times New Roman"/>
                <w:strike/>
                <w:sz w:val="20"/>
                <w:szCs w:val="20"/>
                <w:lang w:eastAsia="ja-JP"/>
              </w:rPr>
              <w:t>Shall be set to indicate the height of master station, if available</w:t>
            </w:r>
          </w:p>
        </w:tc>
      </w:tr>
      <w:tr w:rsidR="004D6CB3" w:rsidRPr="00BE5DAB" w:rsidTr="00427170">
        <w:trPr>
          <w:jc w:val="center"/>
        </w:trPr>
        <w:tc>
          <w:tcPr>
            <w:tcW w:w="2497" w:type="dxa"/>
            <w:shd w:val="clear" w:color="auto" w:fill="auto"/>
          </w:tcPr>
          <w:p w:rsidR="004D6CB3" w:rsidRPr="00BE5DAB" w:rsidRDefault="004D6CB3" w:rsidP="00BE5DAB">
            <w:pPr>
              <w:spacing w:after="0" w:line="240" w:lineRule="auto"/>
              <w:jc w:val="both"/>
              <w:rPr>
                <w:rFonts w:ascii="Times New Roman" w:eastAsia="SimSun" w:hAnsi="Times New Roman" w:cs="Times New Roman"/>
                <w:b/>
                <w:i/>
                <w:strike/>
                <w:sz w:val="20"/>
                <w:szCs w:val="20"/>
                <w:lang w:eastAsia="ja-JP"/>
              </w:rPr>
            </w:pPr>
            <w:proofErr w:type="spellStart"/>
            <w:r w:rsidRPr="00BE5DAB">
              <w:rPr>
                <w:rFonts w:ascii="Times New Roman" w:eastAsia="SimSun" w:hAnsi="Times New Roman" w:cs="Times New Roman"/>
                <w:b/>
                <w:i/>
                <w:strike/>
                <w:sz w:val="20"/>
                <w:szCs w:val="20"/>
                <w:lang w:eastAsia="ja-JP"/>
              </w:rPr>
              <w:t>opSlaveHeight</w:t>
            </w:r>
            <w:proofErr w:type="spellEnd"/>
          </w:p>
        </w:tc>
        <w:tc>
          <w:tcPr>
            <w:tcW w:w="3118" w:type="dxa"/>
            <w:shd w:val="clear" w:color="auto" w:fill="auto"/>
          </w:tcPr>
          <w:p w:rsidR="004D6CB3" w:rsidRPr="00BE5DAB" w:rsidRDefault="004D6CB3"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REAL</w:t>
            </w:r>
          </w:p>
        </w:tc>
        <w:tc>
          <w:tcPr>
            <w:tcW w:w="3351" w:type="dxa"/>
            <w:shd w:val="clear" w:color="auto" w:fill="auto"/>
          </w:tcPr>
          <w:p w:rsidR="004D6CB3" w:rsidRPr="00BE5DAB" w:rsidRDefault="004D6CB3" w:rsidP="00BE5DAB">
            <w:pPr>
              <w:spacing w:after="0" w:line="240" w:lineRule="auto"/>
              <w:jc w:val="both"/>
              <w:rPr>
                <w:rFonts w:ascii="Arial" w:eastAsia="SimSun" w:hAnsi="Arial" w:cs="Times New Roman"/>
                <w:strike/>
                <w:sz w:val="20"/>
                <w:szCs w:val="20"/>
                <w:lang w:eastAsia="ja-JP"/>
              </w:rPr>
            </w:pPr>
            <w:r w:rsidRPr="00BE5DAB">
              <w:rPr>
                <w:rFonts w:ascii="Times New Roman" w:eastAsia="SimSun" w:hAnsi="Times New Roman" w:cs="Times New Roman"/>
                <w:strike/>
                <w:sz w:val="20"/>
                <w:szCs w:val="20"/>
                <w:lang w:eastAsia="ja-JP"/>
              </w:rPr>
              <w:t>Shall be set to indicate the height of slave station, if available</w:t>
            </w:r>
          </w:p>
        </w:tc>
      </w:tr>
      <w:tr w:rsidR="004D6CB3" w:rsidRPr="00BE5DAB" w:rsidTr="00427170">
        <w:trPr>
          <w:jc w:val="center"/>
        </w:trPr>
        <w:tc>
          <w:tcPr>
            <w:tcW w:w="2497" w:type="dxa"/>
            <w:shd w:val="clear" w:color="auto" w:fill="auto"/>
          </w:tcPr>
          <w:p w:rsidR="004D6CB3" w:rsidRPr="00BE5DAB" w:rsidRDefault="004D6CB3" w:rsidP="00BE5DAB">
            <w:pPr>
              <w:spacing w:after="0" w:line="240" w:lineRule="auto"/>
              <w:rPr>
                <w:rFonts w:ascii="Times New Roman" w:eastAsia="SimSun" w:hAnsi="Times New Roman" w:cs="Times New Roman"/>
                <w:b/>
                <w:i/>
                <w:sz w:val="20"/>
                <w:szCs w:val="20"/>
                <w:u w:val="single"/>
                <w:lang w:eastAsia="ja-JP"/>
              </w:rPr>
            </w:pPr>
            <w:proofErr w:type="spellStart"/>
            <w:r w:rsidRPr="00BE5DAB">
              <w:rPr>
                <w:rFonts w:ascii="Times New Roman" w:eastAsia="SimSun" w:hAnsi="Times New Roman" w:cs="Times New Roman"/>
                <w:b/>
                <w:i/>
                <w:sz w:val="20"/>
                <w:szCs w:val="20"/>
                <w:u w:val="single"/>
                <w:lang w:eastAsia="ja-JP"/>
              </w:rPr>
              <w:t>antennaCharacteristics</w:t>
            </w:r>
            <w:proofErr w:type="spellEnd"/>
          </w:p>
        </w:tc>
        <w:tc>
          <w:tcPr>
            <w:tcW w:w="3118" w:type="dxa"/>
            <w:shd w:val="clear" w:color="auto" w:fill="auto"/>
          </w:tcPr>
          <w:p w:rsidR="004D6CB3" w:rsidRPr="00BE5DAB" w:rsidRDefault="004D6CB3" w:rsidP="00BE5DAB">
            <w:pPr>
              <w:spacing w:after="0" w:line="240" w:lineRule="auto"/>
              <w:rPr>
                <w:rFonts w:ascii="Times New Roman" w:eastAsia="SimSun" w:hAnsi="Times New Roman" w:cs="Times New Roman"/>
                <w:b/>
                <w:i/>
                <w:sz w:val="20"/>
                <w:szCs w:val="20"/>
                <w:u w:val="single"/>
                <w:lang w:eastAsia="ja-JP"/>
              </w:rPr>
            </w:pPr>
            <w:proofErr w:type="spellStart"/>
            <w:r w:rsidRPr="00BE5DAB">
              <w:rPr>
                <w:rFonts w:ascii="Times New Roman" w:eastAsia="SimSun" w:hAnsi="Times New Roman" w:cs="Times New Roman"/>
                <w:b/>
                <w:i/>
                <w:sz w:val="20"/>
                <w:szCs w:val="20"/>
                <w:u w:val="single"/>
                <w:lang w:eastAsia="ja-JP"/>
              </w:rPr>
              <w:t>AntennaCharacteristics</w:t>
            </w:r>
            <w:proofErr w:type="spellEnd"/>
          </w:p>
        </w:tc>
        <w:tc>
          <w:tcPr>
            <w:tcW w:w="3351" w:type="dxa"/>
            <w:shd w:val="clear" w:color="auto" w:fill="auto"/>
          </w:tcPr>
          <w:p w:rsidR="004D6CB3" w:rsidRPr="00BE5DAB" w:rsidRDefault="004D6CB3" w:rsidP="004D6CB3">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antenna information of </w:t>
            </w:r>
            <w:r w:rsidRPr="0031434C">
              <w:rPr>
                <w:rFonts w:ascii="Times New Roman" w:hAnsi="Times New Roman" w:cs="Times New Roman" w:hint="eastAsia"/>
                <w:sz w:val="20"/>
                <w:szCs w:val="20"/>
                <w:u w:val="single"/>
                <w:lang w:eastAsia="ja-JP"/>
              </w:rPr>
              <w:t>GCO</w:t>
            </w:r>
          </w:p>
        </w:tc>
      </w:tr>
      <w:tr w:rsidR="004D6CB3" w:rsidRPr="00BE5DAB" w:rsidTr="00427170">
        <w:trPr>
          <w:jc w:val="center"/>
        </w:trPr>
        <w:tc>
          <w:tcPr>
            <w:tcW w:w="2497" w:type="dxa"/>
            <w:shd w:val="clear" w:color="auto" w:fill="auto"/>
          </w:tcPr>
          <w:p w:rsidR="004D6CB3" w:rsidRPr="00BE5DAB" w:rsidRDefault="004D6CB3" w:rsidP="00BE5DAB">
            <w:pPr>
              <w:spacing w:after="0" w:line="240" w:lineRule="auto"/>
              <w:jc w:val="both"/>
              <w:rPr>
                <w:rFonts w:ascii="Times New Roman" w:eastAsia="SimSun" w:hAnsi="Times New Roman" w:cs="Times New Roman"/>
                <w:b/>
                <w:i/>
                <w:sz w:val="20"/>
                <w:szCs w:val="20"/>
                <w:lang w:eastAsia="ja-JP"/>
              </w:rPr>
            </w:pPr>
            <w:proofErr w:type="spellStart"/>
            <w:r w:rsidRPr="00BE5DAB">
              <w:rPr>
                <w:rFonts w:ascii="Times New Roman" w:eastAsia="SimSun" w:hAnsi="Times New Roman" w:cs="Times New Roman"/>
                <w:b/>
                <w:i/>
                <w:strike/>
                <w:sz w:val="20"/>
                <w:szCs w:val="20"/>
                <w:lang w:eastAsia="ja-JP"/>
              </w:rPr>
              <w:t>opTxPower</w:t>
            </w:r>
            <w:r w:rsidRPr="00BE5DAB">
              <w:rPr>
                <w:rFonts w:ascii="Times New Roman" w:eastAsia="SimSun" w:hAnsi="Times New Roman" w:cs="Times New Roman"/>
                <w:b/>
                <w:i/>
                <w:sz w:val="20"/>
                <w:szCs w:val="20"/>
                <w:u w:val="single"/>
                <w:lang w:eastAsia="ja-JP"/>
              </w:rPr>
              <w:t>maxTxPower</w:t>
            </w:r>
            <w:proofErr w:type="spellEnd"/>
          </w:p>
        </w:tc>
        <w:tc>
          <w:tcPr>
            <w:tcW w:w="3118" w:type="dxa"/>
            <w:shd w:val="clear" w:color="auto" w:fill="auto"/>
          </w:tcPr>
          <w:p w:rsidR="004D6CB3" w:rsidRPr="00BE5DAB" w:rsidRDefault="004D6CB3"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REAL</w:t>
            </w:r>
          </w:p>
        </w:tc>
        <w:tc>
          <w:tcPr>
            <w:tcW w:w="3351" w:type="dxa"/>
            <w:shd w:val="clear" w:color="auto" w:fill="auto"/>
          </w:tcPr>
          <w:p w:rsidR="004D6CB3" w:rsidRPr="00BE5DAB" w:rsidRDefault="004D6CB3" w:rsidP="004561ED">
            <w:pPr>
              <w:spacing w:after="0" w:line="240" w:lineRule="auto"/>
              <w:jc w:val="both"/>
              <w:rPr>
                <w:rFonts w:ascii="Arial" w:eastAsia="SimSun" w:hAnsi="Arial" w:cs="Times New Roman"/>
                <w:sz w:val="20"/>
                <w:szCs w:val="20"/>
                <w:lang w:eastAsia="ja-JP"/>
              </w:rPr>
            </w:pPr>
            <w:r w:rsidRPr="00BE5DAB">
              <w:rPr>
                <w:rFonts w:ascii="Times New Roman" w:eastAsia="SimSun" w:hAnsi="Times New Roman" w:cs="Times New Roman"/>
                <w:sz w:val="20"/>
                <w:szCs w:val="20"/>
                <w:lang w:eastAsia="ja-JP"/>
              </w:rPr>
              <w:t>Shall be set to indicate the maximum transmission power level</w:t>
            </w:r>
            <w:del w:id="141" w:author="Furuichi, Sho" w:date="2016-08-18T13:41:00Z">
              <w:r w:rsidRPr="00BE5DAB" w:rsidDel="004561ED">
                <w:rPr>
                  <w:rFonts w:ascii="Times New Roman" w:eastAsia="SimSun" w:hAnsi="Times New Roman" w:cs="Times New Roman"/>
                  <w:sz w:val="20"/>
                  <w:szCs w:val="20"/>
                  <w:lang w:eastAsia="ja-JP"/>
                </w:rPr>
                <w:delText xml:space="preserve"> if applicable</w:delText>
              </w:r>
            </w:del>
            <w:r w:rsidRPr="00BE5DAB">
              <w:rPr>
                <w:rFonts w:ascii="Times New Roman" w:eastAsia="SimSun" w:hAnsi="Times New Roman" w:cs="Times New Roman"/>
                <w:sz w:val="20"/>
                <w:szCs w:val="20"/>
                <w:lang w:eastAsia="ja-JP"/>
              </w:rPr>
              <w:t>.</w:t>
            </w:r>
          </w:p>
        </w:tc>
      </w:tr>
      <w:tr w:rsidR="004D6CB3" w:rsidRPr="00BE5DAB" w:rsidTr="00427170">
        <w:trPr>
          <w:jc w:val="center"/>
        </w:trPr>
        <w:tc>
          <w:tcPr>
            <w:tcW w:w="2497" w:type="dxa"/>
            <w:shd w:val="clear" w:color="auto" w:fill="auto"/>
          </w:tcPr>
          <w:p w:rsidR="004D6CB3" w:rsidRPr="004D6CB3" w:rsidRDefault="004D6CB3" w:rsidP="00BE5DAB">
            <w:pPr>
              <w:spacing w:after="0" w:line="240" w:lineRule="auto"/>
              <w:jc w:val="both"/>
              <w:rPr>
                <w:rFonts w:ascii="Times New Roman" w:eastAsia="SimSun" w:hAnsi="Times New Roman" w:cs="Times New Roman"/>
                <w:b/>
                <w:i/>
                <w:strike/>
                <w:sz w:val="20"/>
                <w:szCs w:val="20"/>
                <w:lang w:eastAsia="ja-JP"/>
              </w:rPr>
            </w:pPr>
            <w:proofErr w:type="spellStart"/>
            <w:r w:rsidRPr="004D6CB3">
              <w:rPr>
                <w:rFonts w:ascii="Times New Roman" w:hAnsi="Times New Roman" w:cs="Times New Roman" w:hint="eastAsia"/>
                <w:b/>
                <w:i/>
                <w:sz w:val="20"/>
                <w:szCs w:val="20"/>
                <w:u w:val="single"/>
                <w:lang w:eastAsia="ja-JP"/>
              </w:rPr>
              <w:t>aclr</w:t>
            </w:r>
            <w:r w:rsidRPr="004D6CB3">
              <w:rPr>
                <w:rFonts w:ascii="Times New Roman" w:eastAsia="SimSun" w:hAnsi="Times New Roman" w:cs="Times New Roman"/>
                <w:b/>
                <w:i/>
                <w:strike/>
                <w:sz w:val="20"/>
                <w:szCs w:val="20"/>
                <w:lang w:eastAsia="ja-JP"/>
              </w:rPr>
              <w:t>aCLR</w:t>
            </w:r>
            <w:proofErr w:type="spellEnd"/>
          </w:p>
        </w:tc>
        <w:tc>
          <w:tcPr>
            <w:tcW w:w="3118" w:type="dxa"/>
            <w:shd w:val="clear" w:color="auto" w:fill="auto"/>
          </w:tcPr>
          <w:p w:rsidR="004D6CB3" w:rsidRPr="00BE5DAB" w:rsidRDefault="004D6CB3"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REAL</w:t>
            </w:r>
          </w:p>
        </w:tc>
        <w:tc>
          <w:tcPr>
            <w:tcW w:w="3351" w:type="dxa"/>
            <w:shd w:val="clear" w:color="auto" w:fill="auto"/>
          </w:tcPr>
          <w:p w:rsidR="004D6CB3" w:rsidRPr="004561ED" w:rsidRDefault="004561ED" w:rsidP="00BE5DAB">
            <w:pPr>
              <w:spacing w:after="0" w:line="240" w:lineRule="auto"/>
              <w:jc w:val="both"/>
              <w:rPr>
                <w:rFonts w:ascii="Times New Roman" w:hAnsi="Times New Roman" w:cs="Times New Roman"/>
                <w:sz w:val="20"/>
                <w:szCs w:val="20"/>
                <w:lang w:eastAsia="ja-JP"/>
                <w:rPrChange w:id="142" w:author="Furuichi, Sho" w:date="2016-08-18T13:41:00Z">
                  <w:rPr>
                    <w:rFonts w:ascii="Times New Roman" w:eastAsia="SimSun" w:hAnsi="Times New Roman" w:cs="Times New Roman"/>
                    <w:sz w:val="20"/>
                    <w:szCs w:val="20"/>
                    <w:lang w:eastAsia="ja-JP"/>
                  </w:rPr>
                </w:rPrChange>
              </w:rPr>
            </w:pPr>
            <w:ins w:id="143" w:author="Furuichi, Sho" w:date="2016-08-18T13:41:00Z">
              <w:r>
                <w:rPr>
                  <w:rFonts w:ascii="Times New Roman" w:hAnsi="Times New Roman" w:cs="Times New Roman" w:hint="eastAsia"/>
                  <w:sz w:val="20"/>
                  <w:szCs w:val="20"/>
                  <w:lang w:eastAsia="ja-JP"/>
                </w:rPr>
                <w:t xml:space="preserve">Shall be set to indicate the value of </w:t>
              </w:r>
            </w:ins>
            <w:r w:rsidR="004D6CB3" w:rsidRPr="00BE5DAB">
              <w:rPr>
                <w:rFonts w:ascii="Times New Roman" w:eastAsia="SimSun" w:hAnsi="Times New Roman" w:cs="Times New Roman"/>
                <w:sz w:val="20"/>
                <w:szCs w:val="20"/>
                <w:lang w:eastAsia="ja-JP"/>
              </w:rPr>
              <w:lastRenderedPageBreak/>
              <w:t>Adjacent Channel Leakage Ratio</w:t>
            </w:r>
            <w:ins w:id="144" w:author="Furuichi, Sho" w:date="2016-08-18T13:41:00Z">
              <w:r>
                <w:rPr>
                  <w:rFonts w:ascii="Times New Roman" w:hAnsi="Times New Roman" w:cs="Times New Roman" w:hint="eastAsia"/>
                  <w:sz w:val="20"/>
                  <w:szCs w:val="20"/>
                  <w:lang w:eastAsia="ja-JP"/>
                </w:rPr>
                <w:t>.</w:t>
              </w:r>
            </w:ins>
          </w:p>
        </w:tc>
      </w:tr>
      <w:tr w:rsidR="004D6CB3" w:rsidRPr="00BE5DAB" w:rsidTr="00427170">
        <w:trPr>
          <w:jc w:val="center"/>
        </w:trPr>
        <w:tc>
          <w:tcPr>
            <w:tcW w:w="2497" w:type="dxa"/>
            <w:shd w:val="clear" w:color="auto" w:fill="auto"/>
          </w:tcPr>
          <w:p w:rsidR="004D6CB3" w:rsidRPr="004D6CB3" w:rsidRDefault="004D6CB3" w:rsidP="00BE5DAB">
            <w:pPr>
              <w:spacing w:after="0" w:line="240" w:lineRule="auto"/>
              <w:jc w:val="both"/>
              <w:rPr>
                <w:rFonts w:ascii="Times New Roman" w:eastAsia="SimSun" w:hAnsi="Times New Roman" w:cs="Times New Roman"/>
                <w:b/>
                <w:i/>
                <w:strike/>
                <w:sz w:val="20"/>
                <w:szCs w:val="20"/>
                <w:lang w:eastAsia="ja-JP"/>
              </w:rPr>
            </w:pPr>
            <w:proofErr w:type="spellStart"/>
            <w:r w:rsidRPr="004D6CB3">
              <w:rPr>
                <w:rFonts w:ascii="Times New Roman" w:eastAsia="SimSun" w:hAnsi="Times New Roman" w:cs="Times New Roman"/>
                <w:b/>
                <w:i/>
                <w:strike/>
                <w:sz w:val="20"/>
                <w:szCs w:val="20"/>
                <w:lang w:eastAsia="ja-JP"/>
              </w:rPr>
              <w:lastRenderedPageBreak/>
              <w:t>aCS</w:t>
            </w:r>
            <w:proofErr w:type="spellEnd"/>
          </w:p>
        </w:tc>
        <w:tc>
          <w:tcPr>
            <w:tcW w:w="3118" w:type="dxa"/>
            <w:shd w:val="clear" w:color="auto" w:fill="auto"/>
          </w:tcPr>
          <w:p w:rsidR="004D6CB3" w:rsidRPr="004D6CB3" w:rsidRDefault="004D6CB3" w:rsidP="00BE5DAB">
            <w:pPr>
              <w:spacing w:after="0" w:line="240" w:lineRule="auto"/>
              <w:jc w:val="both"/>
              <w:rPr>
                <w:rFonts w:ascii="Times New Roman" w:eastAsia="SimSun" w:hAnsi="Times New Roman" w:cs="Times New Roman"/>
                <w:b/>
                <w:i/>
                <w:strike/>
                <w:sz w:val="20"/>
                <w:szCs w:val="20"/>
                <w:lang w:eastAsia="ja-JP"/>
              </w:rPr>
            </w:pPr>
            <w:r w:rsidRPr="004D6CB3">
              <w:rPr>
                <w:rFonts w:ascii="Times New Roman" w:eastAsia="SimSun" w:hAnsi="Times New Roman" w:cs="Times New Roman"/>
                <w:b/>
                <w:i/>
                <w:strike/>
                <w:sz w:val="20"/>
                <w:szCs w:val="20"/>
                <w:lang w:eastAsia="ja-JP"/>
              </w:rPr>
              <w:t>REAL</w:t>
            </w:r>
          </w:p>
        </w:tc>
        <w:tc>
          <w:tcPr>
            <w:tcW w:w="3351" w:type="dxa"/>
            <w:shd w:val="clear" w:color="auto" w:fill="auto"/>
          </w:tcPr>
          <w:p w:rsidR="004D6CB3" w:rsidRPr="004D6CB3" w:rsidRDefault="004D6CB3" w:rsidP="00BE5DAB">
            <w:pPr>
              <w:spacing w:after="0" w:line="240" w:lineRule="auto"/>
              <w:jc w:val="both"/>
              <w:rPr>
                <w:rFonts w:ascii="Times New Roman" w:eastAsia="SimSun" w:hAnsi="Times New Roman" w:cs="Times New Roman"/>
                <w:strike/>
                <w:sz w:val="20"/>
                <w:szCs w:val="20"/>
                <w:lang w:eastAsia="ja-JP"/>
              </w:rPr>
            </w:pPr>
            <w:r w:rsidRPr="004D6CB3">
              <w:rPr>
                <w:rFonts w:ascii="Times New Roman" w:eastAsia="SimSun" w:hAnsi="Times New Roman" w:cs="Times New Roman"/>
                <w:strike/>
                <w:sz w:val="20"/>
                <w:szCs w:val="20"/>
                <w:lang w:eastAsia="ja-JP"/>
              </w:rPr>
              <w:t>Adjacent Channel Selectivity</w:t>
            </w:r>
          </w:p>
        </w:tc>
      </w:tr>
      <w:tr w:rsidR="004D6CB3" w:rsidRPr="00BE5DAB" w:rsidTr="00427170">
        <w:trPr>
          <w:jc w:val="center"/>
        </w:trPr>
        <w:tc>
          <w:tcPr>
            <w:tcW w:w="2497" w:type="dxa"/>
            <w:shd w:val="clear" w:color="auto" w:fill="auto"/>
          </w:tcPr>
          <w:p w:rsidR="004D6CB3" w:rsidRPr="00BE5DAB" w:rsidRDefault="004D6CB3" w:rsidP="00BE5DAB">
            <w:pPr>
              <w:spacing w:after="0" w:line="240" w:lineRule="auto"/>
              <w:jc w:val="both"/>
              <w:rPr>
                <w:rFonts w:ascii="Times New Roman" w:eastAsia="SimSun" w:hAnsi="Times New Roman" w:cs="Times New Roman"/>
                <w:b/>
                <w:i/>
                <w:sz w:val="20"/>
                <w:szCs w:val="20"/>
                <w:lang w:eastAsia="ja-JP"/>
              </w:rPr>
            </w:pPr>
            <w:proofErr w:type="spellStart"/>
            <w:r w:rsidRPr="00BE5DAB">
              <w:rPr>
                <w:rFonts w:ascii="Times New Roman" w:eastAsia="SimSun" w:hAnsi="Times New Roman" w:cs="Times New Roman"/>
                <w:b/>
                <w:i/>
                <w:sz w:val="20"/>
                <w:szCs w:val="20"/>
                <w:lang w:eastAsia="ja-JP"/>
              </w:rPr>
              <w:t>guaranteedQoSOf</w:t>
            </w:r>
            <w:proofErr w:type="spellEnd"/>
          </w:p>
          <w:p w:rsidR="004D6CB3" w:rsidRPr="00BE5DAB" w:rsidRDefault="004D6CB3" w:rsidP="00BE5DAB">
            <w:pPr>
              <w:spacing w:after="0" w:line="240" w:lineRule="auto"/>
              <w:jc w:val="both"/>
              <w:rPr>
                <w:rFonts w:ascii="Times New Roman" w:eastAsia="SimSun" w:hAnsi="Times New Roman" w:cs="Times New Roman"/>
                <w:b/>
                <w:i/>
                <w:sz w:val="20"/>
                <w:szCs w:val="20"/>
                <w:lang w:eastAsia="ja-JP"/>
              </w:rPr>
            </w:pPr>
            <w:proofErr w:type="spellStart"/>
            <w:r w:rsidRPr="00BE5DAB">
              <w:rPr>
                <w:rFonts w:ascii="Times New Roman" w:eastAsia="SimSun" w:hAnsi="Times New Roman" w:cs="Times New Roman"/>
                <w:b/>
                <w:i/>
                <w:sz w:val="20"/>
                <w:szCs w:val="20"/>
                <w:lang w:eastAsia="ja-JP"/>
              </w:rPr>
              <w:t>BackhaulConnection</w:t>
            </w:r>
            <w:proofErr w:type="spellEnd"/>
          </w:p>
        </w:tc>
        <w:tc>
          <w:tcPr>
            <w:tcW w:w="3118" w:type="dxa"/>
            <w:shd w:val="clear" w:color="auto" w:fill="auto"/>
          </w:tcPr>
          <w:p w:rsidR="004D6CB3" w:rsidRPr="00BE5DAB" w:rsidRDefault="004D6CB3" w:rsidP="00BE5DAB">
            <w:pPr>
              <w:spacing w:after="0" w:line="240" w:lineRule="auto"/>
              <w:jc w:val="both"/>
              <w:rPr>
                <w:rFonts w:ascii="Times New Roman" w:eastAsia="SimSun" w:hAnsi="Times New Roman" w:cs="Times New Roman"/>
                <w:b/>
                <w:i/>
                <w:sz w:val="20"/>
                <w:szCs w:val="20"/>
                <w:lang w:eastAsia="ja-JP"/>
              </w:rPr>
            </w:pPr>
            <w:proofErr w:type="spellStart"/>
            <w:r w:rsidRPr="00BE5DAB">
              <w:rPr>
                <w:rFonts w:ascii="Times New Roman" w:eastAsia="SimSun" w:hAnsi="Times New Roman" w:cs="Times New Roman"/>
                <w:b/>
                <w:i/>
                <w:sz w:val="20"/>
                <w:szCs w:val="20"/>
                <w:lang w:eastAsia="ja-JP"/>
              </w:rPr>
              <w:t>GuaranteedQoSOf</w:t>
            </w:r>
            <w:proofErr w:type="spellEnd"/>
          </w:p>
          <w:p w:rsidR="004D6CB3" w:rsidRPr="00BE5DAB" w:rsidRDefault="004D6CB3" w:rsidP="00BE5DAB">
            <w:pPr>
              <w:spacing w:after="0" w:line="240" w:lineRule="auto"/>
              <w:jc w:val="both"/>
              <w:rPr>
                <w:rFonts w:ascii="Times New Roman" w:eastAsia="SimSun" w:hAnsi="Times New Roman" w:cs="Times New Roman"/>
                <w:b/>
                <w:i/>
                <w:sz w:val="20"/>
                <w:szCs w:val="20"/>
                <w:lang w:eastAsia="ja-JP"/>
              </w:rPr>
            </w:pPr>
            <w:proofErr w:type="spellStart"/>
            <w:r w:rsidRPr="00BE5DAB">
              <w:rPr>
                <w:rFonts w:ascii="Times New Roman" w:eastAsia="SimSun" w:hAnsi="Times New Roman" w:cs="Times New Roman"/>
                <w:b/>
                <w:i/>
                <w:sz w:val="20"/>
                <w:szCs w:val="20"/>
                <w:lang w:eastAsia="ja-JP"/>
              </w:rPr>
              <w:t>BackhaulConnection</w:t>
            </w:r>
            <w:proofErr w:type="spellEnd"/>
          </w:p>
        </w:tc>
        <w:tc>
          <w:tcPr>
            <w:tcW w:w="3351" w:type="dxa"/>
            <w:shd w:val="clear" w:color="auto" w:fill="auto"/>
          </w:tcPr>
          <w:p w:rsidR="004D6CB3" w:rsidRPr="00BE5DAB" w:rsidRDefault="004D6CB3" w:rsidP="00BE5DAB">
            <w:pPr>
              <w:spacing w:after="0" w:line="240" w:lineRule="auto"/>
              <w:jc w:val="both"/>
              <w:rPr>
                <w:rFonts w:ascii="Arial" w:eastAsia="SimSun" w:hAnsi="Arial" w:cs="Times New Roman"/>
                <w:strike/>
                <w:sz w:val="20"/>
                <w:szCs w:val="20"/>
                <w:lang w:eastAsia="ja-JP"/>
              </w:rPr>
            </w:pPr>
            <w:r w:rsidRPr="00BE5DAB">
              <w:rPr>
                <w:rFonts w:ascii="Times New Roman" w:eastAsia="SimSun" w:hAnsi="Times New Roman" w:cs="Times New Roman"/>
                <w:strike/>
                <w:sz w:val="20"/>
                <w:szCs w:val="20"/>
                <w:lang w:eastAsia="ja-JP"/>
              </w:rPr>
              <w:t xml:space="preserve">As specified in </w:t>
            </w:r>
            <w:r w:rsidRPr="00BE5DAB">
              <w:rPr>
                <w:rFonts w:ascii="Times New Roman" w:eastAsia="SimSun" w:hAnsi="Times New Roman" w:cs="Times New Roman" w:hint="eastAsia"/>
                <w:strike/>
                <w:sz w:val="20"/>
                <w:szCs w:val="20"/>
                <w:lang w:eastAsia="ja-JP"/>
              </w:rPr>
              <w:t>table below</w:t>
            </w:r>
            <w:r w:rsidRPr="00BE5DAB">
              <w:rPr>
                <w:rFonts w:ascii="Times New Roman" w:eastAsia="SimSun" w:hAnsi="Times New Roman" w:cs="Times New Roman" w:hint="eastAsia"/>
                <w:sz w:val="20"/>
                <w:szCs w:val="20"/>
                <w:u w:val="single"/>
                <w:lang w:eastAsia="ja-JP"/>
              </w:rPr>
              <w:t xml:space="preserve"> Shall be set to indicate </w:t>
            </w:r>
            <w:r w:rsidRPr="00BE5DAB">
              <w:rPr>
                <w:rFonts w:ascii="Times New Roman" w:eastAsia="SimSun" w:hAnsi="Times New Roman" w:cs="Times New Roman"/>
                <w:sz w:val="20"/>
                <w:szCs w:val="20"/>
                <w:u w:val="single"/>
                <w:lang w:eastAsia="ja-JP"/>
              </w:rPr>
              <w:t>the</w:t>
            </w:r>
            <w:r w:rsidRPr="00BE5DAB">
              <w:rPr>
                <w:rFonts w:ascii="Times New Roman" w:eastAsia="SimSun" w:hAnsi="Times New Roman" w:cs="Times New Roman" w:hint="eastAsia"/>
                <w:sz w:val="20"/>
                <w:szCs w:val="20"/>
                <w:u w:val="single"/>
                <w:lang w:eastAsia="ja-JP"/>
              </w:rPr>
              <w:t xml:space="preserve"> </w:t>
            </w:r>
            <w:r w:rsidRPr="00BE5DAB">
              <w:rPr>
                <w:rFonts w:ascii="Times New Roman" w:eastAsia="SimSun" w:hAnsi="Times New Roman" w:cs="Times New Roman"/>
                <w:sz w:val="20"/>
                <w:szCs w:val="20"/>
                <w:u w:val="single"/>
                <w:lang w:eastAsia="ja-JP"/>
              </w:rPr>
              <w:t>guaranteed</w:t>
            </w:r>
            <w:r w:rsidRPr="00BE5DAB">
              <w:rPr>
                <w:rFonts w:ascii="Times New Roman" w:eastAsia="SimSun" w:hAnsi="Times New Roman" w:cs="Times New Roman" w:hint="eastAsia"/>
                <w:sz w:val="20"/>
                <w:szCs w:val="20"/>
                <w:u w:val="single"/>
                <w:lang w:eastAsia="ja-JP"/>
              </w:rPr>
              <w:t xml:space="preserve"> </w:t>
            </w:r>
            <w:proofErr w:type="spellStart"/>
            <w:r w:rsidRPr="00BE5DAB">
              <w:rPr>
                <w:rFonts w:ascii="Times New Roman" w:eastAsia="SimSun" w:hAnsi="Times New Roman" w:cs="Times New Roman" w:hint="eastAsia"/>
                <w:sz w:val="20"/>
                <w:szCs w:val="20"/>
                <w:u w:val="single"/>
                <w:lang w:eastAsia="ja-JP"/>
              </w:rPr>
              <w:t>QoS</w:t>
            </w:r>
            <w:proofErr w:type="spellEnd"/>
            <w:r w:rsidRPr="00BE5DAB">
              <w:rPr>
                <w:rFonts w:ascii="Times New Roman" w:eastAsia="SimSun" w:hAnsi="Times New Roman" w:cs="Times New Roman" w:hint="eastAsia"/>
                <w:sz w:val="20"/>
                <w:szCs w:val="20"/>
                <w:u w:val="single"/>
                <w:lang w:eastAsia="ja-JP"/>
              </w:rPr>
              <w:t xml:space="preserve"> of backhaul connection a</w:t>
            </w:r>
            <w:r w:rsidRPr="00BE5DAB">
              <w:rPr>
                <w:rFonts w:ascii="Times New Roman" w:eastAsia="SimSun" w:hAnsi="Times New Roman" w:cs="Times New Roman"/>
                <w:sz w:val="20"/>
                <w:szCs w:val="20"/>
                <w:u w:val="single"/>
                <w:lang w:eastAsia="ja-JP"/>
              </w:rPr>
              <w:t xml:space="preserve">s specified in </w:t>
            </w:r>
            <w:r w:rsidRPr="00BE5DAB">
              <w:rPr>
                <w:rFonts w:ascii="Times New Roman" w:eastAsia="SimSun" w:hAnsi="Times New Roman" w:cs="Times New Roman" w:hint="eastAsia"/>
                <w:sz w:val="20"/>
                <w:szCs w:val="20"/>
                <w:u w:val="single"/>
                <w:lang w:eastAsia="ja-JP"/>
              </w:rPr>
              <w:t>following table, if available</w:t>
            </w:r>
          </w:p>
        </w:tc>
      </w:tr>
      <w:tr w:rsidR="004D6CB3" w:rsidRPr="002E5AD9" w:rsidTr="00427170">
        <w:trPr>
          <w:jc w:val="center"/>
        </w:trPr>
        <w:tc>
          <w:tcPr>
            <w:tcW w:w="2497"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jc w:val="both"/>
              <w:rPr>
                <w:rFonts w:ascii="Times New Roman" w:eastAsia="SimSun" w:hAnsi="Times New Roman" w:cs="Times New Roman"/>
                <w:b/>
                <w:i/>
                <w:sz w:val="20"/>
                <w:szCs w:val="20"/>
                <w:u w:val="single"/>
                <w:lang w:eastAsia="ja-JP"/>
              </w:rPr>
            </w:pPr>
            <w:proofErr w:type="spellStart"/>
            <w:r w:rsidRPr="004D6CB3">
              <w:rPr>
                <w:rFonts w:ascii="Times New Roman" w:eastAsia="SimSun" w:hAnsi="Times New Roman" w:cs="Times New Roman" w:hint="eastAsia"/>
                <w:b/>
                <w:i/>
                <w:sz w:val="20"/>
                <w:szCs w:val="20"/>
                <w:u w:val="single"/>
                <w:lang w:eastAsia="ja-JP"/>
              </w:rPr>
              <w:t>receiverInfo</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jc w:val="both"/>
              <w:rPr>
                <w:rFonts w:ascii="Times New Roman" w:eastAsia="SimSun" w:hAnsi="Times New Roman" w:cs="Times New Roman"/>
                <w:b/>
                <w:i/>
                <w:sz w:val="20"/>
                <w:szCs w:val="20"/>
                <w:u w:val="single"/>
                <w:lang w:eastAsia="ja-JP"/>
              </w:rPr>
            </w:pPr>
            <w:proofErr w:type="spellStart"/>
            <w:r w:rsidRPr="004D6CB3">
              <w:rPr>
                <w:rFonts w:ascii="Times New Roman" w:eastAsia="SimSun" w:hAnsi="Times New Roman" w:cs="Times New Roman" w:hint="eastAsia"/>
                <w:b/>
                <w:i/>
                <w:sz w:val="20"/>
                <w:szCs w:val="20"/>
                <w:u w:val="single"/>
                <w:lang w:eastAsia="ja-JP"/>
              </w:rPr>
              <w:t>ReceiverInfo</w:t>
            </w:r>
            <w:proofErr w:type="spellEnd"/>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561ED">
            <w:pPr>
              <w:spacing w:after="0" w:line="240" w:lineRule="auto"/>
              <w:jc w:val="both"/>
              <w:rPr>
                <w:rFonts w:ascii="Times New Roman" w:eastAsia="SimSun" w:hAnsi="Times New Roman" w:cs="Times New Roman"/>
                <w:sz w:val="20"/>
                <w:szCs w:val="20"/>
                <w:u w:val="single"/>
                <w:lang w:eastAsia="ja-JP"/>
              </w:rPr>
            </w:pPr>
            <w:r w:rsidRPr="004D6CB3">
              <w:rPr>
                <w:rFonts w:ascii="Times New Roman" w:eastAsia="SimSun" w:hAnsi="Times New Roman" w:cs="Times New Roman" w:hint="eastAsia"/>
                <w:sz w:val="20"/>
                <w:szCs w:val="20"/>
                <w:u w:val="single"/>
                <w:lang w:eastAsia="ja-JP"/>
              </w:rPr>
              <w:t>Shall be set to indicate GCO receiver information</w:t>
            </w:r>
            <w:del w:id="145" w:author="Furuichi, Sho" w:date="2016-08-18T13:40:00Z">
              <w:r w:rsidRPr="004D6CB3" w:rsidDel="004561ED">
                <w:rPr>
                  <w:rFonts w:ascii="Times New Roman" w:eastAsia="SimSun" w:hAnsi="Times New Roman" w:cs="Times New Roman" w:hint="eastAsia"/>
                  <w:sz w:val="20"/>
                  <w:szCs w:val="20"/>
                  <w:u w:val="single"/>
                  <w:lang w:eastAsia="ja-JP"/>
                </w:rPr>
                <w:delText xml:space="preserve"> if available</w:delText>
              </w:r>
            </w:del>
            <w:r w:rsidRPr="004D6CB3">
              <w:rPr>
                <w:rFonts w:ascii="Times New Roman" w:eastAsia="SimSun" w:hAnsi="Times New Roman" w:cs="Times New Roman" w:hint="eastAsia"/>
                <w:sz w:val="20"/>
                <w:szCs w:val="20"/>
                <w:u w:val="single"/>
                <w:lang w:eastAsia="ja-JP"/>
              </w:rPr>
              <w:t>.</w:t>
            </w:r>
          </w:p>
        </w:tc>
      </w:tr>
      <w:tr w:rsidR="004D6CB3" w:rsidRPr="002E5AD9" w:rsidDel="00B545B0" w:rsidTr="00427170">
        <w:trPr>
          <w:jc w:val="center"/>
          <w:del w:id="146" w:author="Sony" w:date="2016-07-20T17:24:00Z"/>
        </w:trPr>
        <w:tc>
          <w:tcPr>
            <w:tcW w:w="2497"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Del="00B545B0" w:rsidRDefault="004D6CB3" w:rsidP="004D6CB3">
            <w:pPr>
              <w:spacing w:after="0" w:line="240" w:lineRule="auto"/>
              <w:jc w:val="both"/>
              <w:rPr>
                <w:del w:id="147" w:author="Sony" w:date="2016-07-20T17:24:00Z"/>
                <w:rFonts w:ascii="Times New Roman" w:eastAsia="SimSun" w:hAnsi="Times New Roman" w:cs="Times New Roman"/>
                <w:b/>
                <w:i/>
                <w:sz w:val="20"/>
                <w:szCs w:val="20"/>
                <w:u w:val="single"/>
                <w:lang w:eastAsia="ja-JP"/>
              </w:rPr>
            </w:pPr>
            <w:del w:id="148" w:author="Sony" w:date="2016-07-20T17:24:00Z">
              <w:r w:rsidRPr="004D6CB3" w:rsidDel="00B545B0">
                <w:rPr>
                  <w:rFonts w:ascii="Times New Roman" w:eastAsia="SimSun" w:hAnsi="Times New Roman" w:cs="Times New Roman" w:hint="eastAsia"/>
                  <w:b/>
                  <w:i/>
                  <w:sz w:val="20"/>
                  <w:szCs w:val="20"/>
                  <w:u w:val="single"/>
                  <w:lang w:eastAsia="ja-JP"/>
                </w:rPr>
                <w:delText>modulationType</w:delText>
              </w:r>
            </w:del>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Del="00B545B0" w:rsidRDefault="004D6CB3" w:rsidP="004D6CB3">
            <w:pPr>
              <w:spacing w:after="0" w:line="240" w:lineRule="auto"/>
              <w:jc w:val="both"/>
              <w:rPr>
                <w:del w:id="149" w:author="Sony" w:date="2016-07-20T17:24:00Z"/>
                <w:rFonts w:ascii="Times New Roman" w:eastAsia="SimSun" w:hAnsi="Times New Roman" w:cs="Times New Roman"/>
                <w:b/>
                <w:i/>
                <w:sz w:val="20"/>
                <w:szCs w:val="20"/>
                <w:u w:val="single"/>
                <w:lang w:eastAsia="ja-JP"/>
              </w:rPr>
            </w:pPr>
            <w:del w:id="150" w:author="Sony" w:date="2016-07-20T17:24:00Z">
              <w:r w:rsidRPr="004D6CB3" w:rsidDel="00B545B0">
                <w:rPr>
                  <w:rFonts w:ascii="Times New Roman" w:eastAsia="SimSun" w:hAnsi="Times New Roman" w:cs="Times New Roman" w:hint="eastAsia"/>
                  <w:b/>
                  <w:i/>
                  <w:sz w:val="20"/>
                  <w:szCs w:val="20"/>
                  <w:u w:val="single"/>
                  <w:lang w:eastAsia="ja-JP"/>
                </w:rPr>
                <w:delText>ModulationType</w:delText>
              </w:r>
            </w:del>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Del="00B545B0" w:rsidRDefault="004D6CB3" w:rsidP="004D6CB3">
            <w:pPr>
              <w:spacing w:after="0" w:line="240" w:lineRule="auto"/>
              <w:jc w:val="both"/>
              <w:rPr>
                <w:del w:id="151" w:author="Sony" w:date="2016-07-20T17:24:00Z"/>
                <w:rFonts w:ascii="Times New Roman" w:eastAsia="SimSun" w:hAnsi="Times New Roman" w:cs="Times New Roman"/>
                <w:sz w:val="20"/>
                <w:szCs w:val="20"/>
                <w:u w:val="single"/>
                <w:lang w:eastAsia="ja-JP"/>
              </w:rPr>
            </w:pPr>
            <w:del w:id="152" w:author="Sony" w:date="2016-07-20T17:24:00Z">
              <w:r w:rsidRPr="004D6CB3" w:rsidDel="00B545B0">
                <w:rPr>
                  <w:rFonts w:ascii="Times New Roman" w:eastAsia="SimSun" w:hAnsi="Times New Roman" w:cs="Times New Roman" w:hint="eastAsia"/>
                  <w:sz w:val="20"/>
                  <w:szCs w:val="20"/>
                  <w:u w:val="single"/>
                  <w:lang w:eastAsia="ja-JP"/>
                </w:rPr>
                <w:delText>Shall be set to indicate modulation type if available.</w:delText>
              </w:r>
            </w:del>
          </w:p>
        </w:tc>
      </w:tr>
      <w:tr w:rsidR="004D6CB3" w:rsidRPr="002E5AD9" w:rsidDel="00B545B0" w:rsidTr="00427170">
        <w:trPr>
          <w:jc w:val="center"/>
          <w:del w:id="153" w:author="Sony" w:date="2016-07-20T17:24:00Z"/>
        </w:trPr>
        <w:tc>
          <w:tcPr>
            <w:tcW w:w="2497"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Del="00B545B0" w:rsidRDefault="004D6CB3" w:rsidP="004D6CB3">
            <w:pPr>
              <w:spacing w:after="0" w:line="240" w:lineRule="auto"/>
              <w:jc w:val="both"/>
              <w:rPr>
                <w:del w:id="154" w:author="Sony" w:date="2016-07-20T17:24:00Z"/>
                <w:rFonts w:ascii="Times New Roman" w:eastAsia="SimSun" w:hAnsi="Times New Roman" w:cs="Times New Roman"/>
                <w:b/>
                <w:i/>
                <w:sz w:val="20"/>
                <w:szCs w:val="20"/>
                <w:u w:val="single"/>
                <w:lang w:eastAsia="ja-JP"/>
              </w:rPr>
            </w:pPr>
            <w:del w:id="155" w:author="Sony" w:date="2016-07-20T17:24:00Z">
              <w:r w:rsidRPr="004D6CB3" w:rsidDel="00B545B0">
                <w:rPr>
                  <w:rFonts w:ascii="Times New Roman" w:eastAsia="SimSun" w:hAnsi="Times New Roman" w:cs="Times New Roman" w:hint="eastAsia"/>
                  <w:b/>
                  <w:i/>
                  <w:sz w:val="20"/>
                  <w:szCs w:val="20"/>
                  <w:u w:val="single"/>
                  <w:lang w:eastAsia="ja-JP"/>
                </w:rPr>
                <w:delText>filterCharacteristics</w:delText>
              </w:r>
            </w:del>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Del="00B545B0" w:rsidRDefault="004D6CB3" w:rsidP="004D6CB3">
            <w:pPr>
              <w:spacing w:after="0" w:line="240" w:lineRule="auto"/>
              <w:jc w:val="both"/>
              <w:rPr>
                <w:del w:id="156" w:author="Sony" w:date="2016-07-20T17:24:00Z"/>
                <w:rFonts w:ascii="Times New Roman" w:eastAsia="SimSun" w:hAnsi="Times New Roman" w:cs="Times New Roman"/>
                <w:b/>
                <w:i/>
                <w:sz w:val="20"/>
                <w:szCs w:val="20"/>
                <w:u w:val="single"/>
                <w:lang w:eastAsia="ja-JP"/>
              </w:rPr>
            </w:pPr>
            <w:del w:id="157" w:author="Sony" w:date="2016-07-20T17:24:00Z">
              <w:r w:rsidRPr="004D6CB3" w:rsidDel="00B545B0">
                <w:rPr>
                  <w:rFonts w:ascii="Times New Roman" w:eastAsia="SimSun" w:hAnsi="Times New Roman" w:cs="Times New Roman" w:hint="eastAsia"/>
                  <w:b/>
                  <w:i/>
                  <w:sz w:val="20"/>
                  <w:szCs w:val="20"/>
                  <w:u w:val="single"/>
                  <w:lang w:eastAsia="ja-JP"/>
                </w:rPr>
                <w:delText>FilterCharacteristics</w:delText>
              </w:r>
            </w:del>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Del="00B545B0" w:rsidRDefault="004D6CB3" w:rsidP="004D6CB3">
            <w:pPr>
              <w:spacing w:after="0" w:line="240" w:lineRule="auto"/>
              <w:jc w:val="both"/>
              <w:rPr>
                <w:del w:id="158" w:author="Sony" w:date="2016-07-20T17:24:00Z"/>
                <w:rFonts w:ascii="Times New Roman" w:eastAsia="SimSun" w:hAnsi="Times New Roman" w:cs="Times New Roman"/>
                <w:sz w:val="20"/>
                <w:szCs w:val="20"/>
                <w:u w:val="single"/>
                <w:lang w:eastAsia="ja-JP"/>
              </w:rPr>
            </w:pPr>
            <w:del w:id="159" w:author="Sony" w:date="2016-07-20T17:24:00Z">
              <w:r w:rsidRPr="004D6CB3" w:rsidDel="00B545B0">
                <w:rPr>
                  <w:rFonts w:ascii="Times New Roman" w:eastAsia="SimSun" w:hAnsi="Times New Roman" w:cs="Times New Roman" w:hint="eastAsia"/>
                  <w:sz w:val="20"/>
                  <w:szCs w:val="20"/>
                  <w:u w:val="single"/>
                  <w:lang w:eastAsia="ja-JP"/>
                </w:rPr>
                <w:delText>Shall be set to indicate filter characteristics if available.</w:delText>
              </w:r>
            </w:del>
          </w:p>
        </w:tc>
      </w:tr>
    </w:tbl>
    <w:p w:rsidR="004D6CB3" w:rsidRDefault="004D6CB3" w:rsidP="004D6CB3">
      <w:pPr>
        <w:spacing w:after="240" w:line="240" w:lineRule="auto"/>
        <w:jc w:val="both"/>
        <w:rPr>
          <w:rFonts w:ascii="Times New Roman" w:hAnsi="Times New Roman" w:cs="Times New Roman"/>
          <w:sz w:val="20"/>
          <w:szCs w:val="20"/>
          <w:lang w:eastAsia="ja-JP"/>
        </w:rPr>
      </w:pPr>
    </w:p>
    <w:p w:rsidR="00B545B0" w:rsidRDefault="00B545B0" w:rsidP="00B545B0">
      <w:pPr>
        <w:spacing w:line="240" w:lineRule="auto"/>
        <w:rPr>
          <w:ins w:id="160" w:author="Sony" w:date="2016-07-20T17:24:00Z"/>
          <w:rFonts w:ascii="Times New Roman" w:hAnsi="Times New Roman" w:cs="Times New Roman"/>
          <w:sz w:val="20"/>
          <w:szCs w:val="20"/>
          <w:u w:val="single"/>
          <w:lang w:eastAsia="ja-JP"/>
        </w:rPr>
      </w:pPr>
      <w:ins w:id="161" w:author="Sony" w:date="2016-07-20T17:24:00Z">
        <w:r>
          <w:rPr>
            <w:rFonts w:ascii="Times New Roman" w:hAnsi="Times New Roman" w:cs="Times New Roman" w:hint="eastAsia"/>
            <w:sz w:val="20"/>
            <w:szCs w:val="20"/>
            <w:u w:val="single"/>
            <w:lang w:eastAsia="ja-JP"/>
          </w:rPr>
          <w:t xml:space="preserve">The following table shows </w:t>
        </w:r>
        <w:proofErr w:type="spellStart"/>
        <w:r w:rsidRPr="00616481">
          <w:rPr>
            <w:rFonts w:ascii="Times New Roman" w:hAnsi="Times New Roman" w:cs="Times New Roman" w:hint="eastAsia"/>
            <w:b/>
            <w:i/>
            <w:sz w:val="20"/>
            <w:szCs w:val="20"/>
            <w:u w:val="single"/>
            <w:lang w:eastAsia="ja-JP"/>
          </w:rPr>
          <w:t>ReceiverInfo</w:t>
        </w:r>
        <w:proofErr w:type="spellEnd"/>
        <w:r>
          <w:rPr>
            <w:rFonts w:ascii="Times New Roman" w:hAnsi="Times New Roman" w:cs="Times New Roman" w:hint="eastAsia"/>
            <w:sz w:val="20"/>
            <w:szCs w:val="20"/>
            <w:u w:val="single"/>
            <w:lang w:eastAsia="ja-JP"/>
          </w:rPr>
          <w:t xml:space="preserve"> parameter element.</w:t>
        </w:r>
        <w:bookmarkStart w:id="162" w:name="_GoBack"/>
        <w:bookmarkEnd w:id="162"/>
      </w:ins>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835"/>
        <w:gridCol w:w="3179"/>
      </w:tblGrid>
      <w:tr w:rsidR="00B545B0" w:rsidRPr="00154DDC" w:rsidTr="00332335">
        <w:trPr>
          <w:jc w:val="center"/>
          <w:ins w:id="163" w:author="Sony" w:date="2016-07-20T17:24:00Z"/>
        </w:trPr>
        <w:tc>
          <w:tcPr>
            <w:tcW w:w="2893" w:type="dxa"/>
            <w:tcBorders>
              <w:top w:val="single" w:sz="4" w:space="0" w:color="auto"/>
              <w:left w:val="single" w:sz="4" w:space="0" w:color="auto"/>
              <w:bottom w:val="single" w:sz="4" w:space="0" w:color="auto"/>
              <w:right w:val="single" w:sz="4" w:space="0" w:color="auto"/>
            </w:tcBorders>
            <w:shd w:val="clear" w:color="auto" w:fill="auto"/>
          </w:tcPr>
          <w:p w:rsidR="00B545B0" w:rsidRPr="00616481" w:rsidRDefault="00B545B0" w:rsidP="00332335">
            <w:pPr>
              <w:spacing w:after="0" w:line="240" w:lineRule="auto"/>
              <w:rPr>
                <w:ins w:id="164" w:author="Sony" w:date="2016-07-20T17:24:00Z"/>
                <w:rFonts w:ascii="Times New Roman" w:eastAsia="SimSun" w:hAnsi="Times New Roman" w:cs="Times New Roman"/>
                <w:b/>
                <w:i/>
                <w:sz w:val="20"/>
                <w:szCs w:val="20"/>
                <w:u w:val="single"/>
                <w:lang w:eastAsia="ja-JP"/>
              </w:rPr>
            </w:pPr>
            <w:proofErr w:type="spellStart"/>
            <w:ins w:id="165" w:author="Sony" w:date="2016-07-20T17:24:00Z">
              <w:r w:rsidRPr="00154DDC">
                <w:rPr>
                  <w:rFonts w:ascii="Times New Roman" w:eastAsia="SimSun" w:hAnsi="Times New Roman" w:cs="Times New Roman" w:hint="eastAsia"/>
                  <w:b/>
                  <w:i/>
                  <w:sz w:val="20"/>
                  <w:szCs w:val="20"/>
                  <w:u w:val="single"/>
                  <w:lang w:eastAsia="ja-JP"/>
                </w:rPr>
                <w:t>receiver</w:t>
              </w:r>
              <w:r>
                <w:rPr>
                  <w:rFonts w:ascii="Times New Roman" w:hAnsi="Times New Roman" w:cs="Times New Roman" w:hint="eastAsia"/>
                  <w:b/>
                  <w:i/>
                  <w:sz w:val="20"/>
                  <w:szCs w:val="20"/>
                  <w:u w:val="single"/>
                  <w:lang w:eastAsia="ja-JP"/>
                </w:rPr>
                <w:t>Type</w:t>
              </w:r>
              <w:proofErr w:type="spellEnd"/>
            </w:ins>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545B0" w:rsidRPr="00616481" w:rsidRDefault="00B545B0" w:rsidP="00332335">
            <w:pPr>
              <w:spacing w:after="0" w:line="240" w:lineRule="auto"/>
              <w:rPr>
                <w:ins w:id="166" w:author="Sony" w:date="2016-07-20T17:24:00Z"/>
                <w:rFonts w:ascii="Times New Roman" w:eastAsia="SimSun" w:hAnsi="Times New Roman" w:cs="Times New Roman"/>
                <w:b/>
                <w:i/>
                <w:sz w:val="20"/>
                <w:szCs w:val="20"/>
                <w:u w:val="single"/>
                <w:lang w:eastAsia="ja-JP"/>
              </w:rPr>
            </w:pPr>
            <w:proofErr w:type="spellStart"/>
            <w:ins w:id="167" w:author="Sony" w:date="2016-07-20T17:24:00Z">
              <w:r w:rsidRPr="00154DDC">
                <w:rPr>
                  <w:rFonts w:ascii="Times New Roman" w:eastAsia="SimSun" w:hAnsi="Times New Roman" w:cs="Times New Roman" w:hint="eastAsia"/>
                  <w:b/>
                  <w:i/>
                  <w:sz w:val="20"/>
                  <w:szCs w:val="20"/>
                  <w:u w:val="single"/>
                  <w:lang w:eastAsia="ja-JP"/>
                </w:rPr>
                <w:t>Receiver</w:t>
              </w:r>
              <w:r>
                <w:rPr>
                  <w:rFonts w:ascii="Times New Roman" w:hAnsi="Times New Roman" w:cs="Times New Roman" w:hint="eastAsia"/>
                  <w:b/>
                  <w:i/>
                  <w:sz w:val="20"/>
                  <w:szCs w:val="20"/>
                  <w:u w:val="single"/>
                  <w:lang w:eastAsia="ja-JP"/>
                </w:rPr>
                <w:t>Type</w:t>
              </w:r>
              <w:proofErr w:type="spellEnd"/>
            </w:ins>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B545B0" w:rsidRPr="00154DDC" w:rsidRDefault="00B545B0" w:rsidP="004561ED">
            <w:pPr>
              <w:spacing w:after="0" w:line="240" w:lineRule="auto"/>
              <w:rPr>
                <w:ins w:id="168" w:author="Sony" w:date="2016-07-20T17:24:00Z"/>
                <w:rFonts w:ascii="Times New Roman" w:eastAsia="SimSun" w:hAnsi="Times New Roman" w:cs="Times New Roman"/>
                <w:sz w:val="20"/>
                <w:szCs w:val="20"/>
                <w:u w:val="single"/>
                <w:lang w:eastAsia="ja-JP"/>
              </w:rPr>
            </w:pPr>
            <w:ins w:id="169" w:author="Sony" w:date="2016-07-20T17:24:00Z">
              <w:r w:rsidRPr="00154DDC">
                <w:rPr>
                  <w:rFonts w:ascii="Times New Roman" w:eastAsia="SimSun" w:hAnsi="Times New Roman" w:cs="Times New Roman" w:hint="eastAsia"/>
                  <w:sz w:val="20"/>
                  <w:szCs w:val="20"/>
                  <w:u w:val="single"/>
                  <w:lang w:eastAsia="ja-JP"/>
                </w:rPr>
                <w:t xml:space="preserve">Shall be set to indicate receiver </w:t>
              </w:r>
              <w:proofErr w:type="spellStart"/>
              <w:r>
                <w:rPr>
                  <w:rFonts w:ascii="Times New Roman" w:hAnsi="Times New Roman" w:cs="Times New Roman" w:hint="eastAsia"/>
                  <w:sz w:val="20"/>
                  <w:szCs w:val="20"/>
                  <w:u w:val="single"/>
                  <w:lang w:eastAsia="ja-JP"/>
                </w:rPr>
                <w:t>type</w:t>
              </w:r>
              <w:del w:id="170" w:author="Furuichi, Sho" w:date="2016-08-18T13:39:00Z">
                <w:r w:rsidRPr="00154DDC" w:rsidDel="004561ED">
                  <w:rPr>
                    <w:rFonts w:ascii="Times New Roman" w:eastAsia="SimSun" w:hAnsi="Times New Roman" w:cs="Times New Roman" w:hint="eastAsia"/>
                    <w:sz w:val="20"/>
                    <w:szCs w:val="20"/>
                    <w:u w:val="single"/>
                    <w:lang w:eastAsia="ja-JP"/>
                  </w:rPr>
                  <w:delText xml:space="preserve"> </w:delText>
                </w:r>
              </w:del>
            </w:ins>
            <w:ins w:id="171" w:author="Furuichi, Sho" w:date="2016-08-18T13:42:00Z">
              <w:r w:rsidR="004561ED">
                <w:rPr>
                  <w:rFonts w:ascii="Times New Roman" w:hAnsi="Times New Roman" w:cs="Times New Roman" w:hint="eastAsia"/>
                  <w:sz w:val="20"/>
                  <w:szCs w:val="20"/>
                  <w:u w:val="single"/>
                  <w:lang w:eastAsia="ja-JP"/>
                </w:rPr>
                <w:t>used</w:t>
              </w:r>
              <w:proofErr w:type="spellEnd"/>
              <w:r w:rsidR="004561ED">
                <w:rPr>
                  <w:rFonts w:ascii="Times New Roman" w:hAnsi="Times New Roman" w:cs="Times New Roman" w:hint="eastAsia"/>
                  <w:sz w:val="20"/>
                  <w:szCs w:val="20"/>
                  <w:u w:val="single"/>
                  <w:lang w:eastAsia="ja-JP"/>
                </w:rPr>
                <w:t xml:space="preserve"> by GCO</w:t>
              </w:r>
            </w:ins>
            <w:ins w:id="172" w:author="Sony" w:date="2016-07-20T17:24:00Z">
              <w:del w:id="173" w:author="Furuichi, Sho" w:date="2016-08-18T13:39:00Z">
                <w:r w:rsidRPr="00154DDC" w:rsidDel="004561ED">
                  <w:rPr>
                    <w:rFonts w:ascii="Times New Roman" w:eastAsia="SimSun" w:hAnsi="Times New Roman" w:cs="Times New Roman" w:hint="eastAsia"/>
                    <w:sz w:val="20"/>
                    <w:szCs w:val="20"/>
                    <w:u w:val="single"/>
                    <w:lang w:eastAsia="ja-JP"/>
                  </w:rPr>
                  <w:delText>if available</w:delText>
                </w:r>
              </w:del>
              <w:r w:rsidRPr="00154DDC">
                <w:rPr>
                  <w:rFonts w:ascii="Times New Roman" w:eastAsia="SimSun" w:hAnsi="Times New Roman" w:cs="Times New Roman" w:hint="eastAsia"/>
                  <w:sz w:val="20"/>
                  <w:szCs w:val="20"/>
                  <w:u w:val="single"/>
                  <w:lang w:eastAsia="ja-JP"/>
                </w:rPr>
                <w:t>.</w:t>
              </w:r>
            </w:ins>
          </w:p>
        </w:tc>
      </w:tr>
      <w:tr w:rsidR="00B545B0" w:rsidRPr="00154DDC" w:rsidTr="00332335">
        <w:trPr>
          <w:jc w:val="center"/>
          <w:ins w:id="174" w:author="Sony" w:date="2016-07-20T17:24:00Z"/>
        </w:trPr>
        <w:tc>
          <w:tcPr>
            <w:tcW w:w="2893" w:type="dxa"/>
            <w:tcBorders>
              <w:top w:val="single" w:sz="4" w:space="0" w:color="auto"/>
              <w:left w:val="single" w:sz="4" w:space="0" w:color="auto"/>
              <w:bottom w:val="single" w:sz="4" w:space="0" w:color="auto"/>
              <w:right w:val="single" w:sz="4" w:space="0" w:color="auto"/>
            </w:tcBorders>
            <w:shd w:val="clear" w:color="auto" w:fill="auto"/>
          </w:tcPr>
          <w:p w:rsidR="00B545B0" w:rsidRPr="00154DDC" w:rsidRDefault="00B545B0" w:rsidP="00332335">
            <w:pPr>
              <w:spacing w:after="0" w:line="240" w:lineRule="auto"/>
              <w:rPr>
                <w:ins w:id="175" w:author="Sony" w:date="2016-07-20T17:24:00Z"/>
                <w:rFonts w:ascii="Times New Roman" w:eastAsia="SimSun" w:hAnsi="Times New Roman" w:cs="Times New Roman"/>
                <w:b/>
                <w:i/>
                <w:sz w:val="20"/>
                <w:szCs w:val="20"/>
                <w:u w:val="single"/>
                <w:lang w:eastAsia="ja-JP"/>
              </w:rPr>
            </w:pPr>
            <w:proofErr w:type="spellStart"/>
            <w:ins w:id="176" w:author="Sony" w:date="2016-07-20T17:24:00Z">
              <w:r w:rsidRPr="00154DDC">
                <w:rPr>
                  <w:rFonts w:ascii="Times New Roman" w:eastAsia="SimSun" w:hAnsi="Times New Roman" w:cs="Times New Roman" w:hint="eastAsia"/>
                  <w:b/>
                  <w:i/>
                  <w:sz w:val="20"/>
                  <w:szCs w:val="20"/>
                  <w:u w:val="single"/>
                  <w:lang w:eastAsia="ja-JP"/>
                </w:rPr>
                <w:t>modulationType</w:t>
              </w:r>
              <w:proofErr w:type="spellEnd"/>
            </w:ins>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545B0" w:rsidRPr="00154DDC" w:rsidRDefault="00B545B0" w:rsidP="00332335">
            <w:pPr>
              <w:spacing w:after="0" w:line="240" w:lineRule="auto"/>
              <w:rPr>
                <w:ins w:id="177" w:author="Sony" w:date="2016-07-20T17:24:00Z"/>
                <w:rFonts w:ascii="Times New Roman" w:eastAsia="SimSun" w:hAnsi="Times New Roman" w:cs="Times New Roman"/>
                <w:b/>
                <w:i/>
                <w:sz w:val="20"/>
                <w:szCs w:val="20"/>
                <w:u w:val="single"/>
                <w:lang w:eastAsia="ja-JP"/>
              </w:rPr>
            </w:pPr>
            <w:proofErr w:type="spellStart"/>
            <w:ins w:id="178" w:author="Sony" w:date="2016-07-20T17:24:00Z">
              <w:r w:rsidRPr="00154DDC">
                <w:rPr>
                  <w:rFonts w:ascii="Times New Roman" w:eastAsia="SimSun" w:hAnsi="Times New Roman" w:cs="Times New Roman" w:hint="eastAsia"/>
                  <w:b/>
                  <w:i/>
                  <w:sz w:val="20"/>
                  <w:szCs w:val="20"/>
                  <w:u w:val="single"/>
                  <w:lang w:eastAsia="ja-JP"/>
                </w:rPr>
                <w:t>ModulationType</w:t>
              </w:r>
              <w:proofErr w:type="spellEnd"/>
            </w:ins>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B545B0" w:rsidRPr="00154DDC" w:rsidRDefault="00B545B0" w:rsidP="004561ED">
            <w:pPr>
              <w:spacing w:after="0" w:line="240" w:lineRule="auto"/>
              <w:rPr>
                <w:ins w:id="179" w:author="Sony" w:date="2016-07-20T17:24:00Z"/>
                <w:rFonts w:ascii="Times New Roman" w:eastAsia="SimSun" w:hAnsi="Times New Roman" w:cs="Times New Roman"/>
                <w:sz w:val="20"/>
                <w:szCs w:val="20"/>
                <w:u w:val="single"/>
                <w:lang w:eastAsia="ja-JP"/>
              </w:rPr>
            </w:pPr>
            <w:ins w:id="180" w:author="Sony" w:date="2016-07-20T17:24:00Z">
              <w:r w:rsidRPr="00154DDC">
                <w:rPr>
                  <w:rFonts w:ascii="Times New Roman" w:eastAsia="SimSun" w:hAnsi="Times New Roman" w:cs="Times New Roman" w:hint="eastAsia"/>
                  <w:sz w:val="20"/>
                  <w:szCs w:val="20"/>
                  <w:u w:val="single"/>
                  <w:lang w:eastAsia="ja-JP"/>
                </w:rPr>
                <w:t>Shall be set to indicate modulation type</w:t>
              </w:r>
            </w:ins>
            <w:ins w:id="181" w:author="Furuichi, Sho" w:date="2016-08-18T13:42:00Z">
              <w:r w:rsidR="004561ED">
                <w:rPr>
                  <w:rFonts w:ascii="Times New Roman" w:hAnsi="Times New Roman" w:cs="Times New Roman" w:hint="eastAsia"/>
                  <w:sz w:val="20"/>
                  <w:szCs w:val="20"/>
                  <w:u w:val="single"/>
                  <w:lang w:eastAsia="ja-JP"/>
                </w:rPr>
                <w:t xml:space="preserve"> used by GCO</w:t>
              </w:r>
            </w:ins>
            <w:ins w:id="182" w:author="Sony" w:date="2016-07-20T17:24:00Z">
              <w:del w:id="183" w:author="Furuichi, Sho" w:date="2016-08-18T13:40:00Z">
                <w:r w:rsidRPr="00154DDC" w:rsidDel="004561ED">
                  <w:rPr>
                    <w:rFonts w:ascii="Times New Roman" w:eastAsia="SimSun" w:hAnsi="Times New Roman" w:cs="Times New Roman" w:hint="eastAsia"/>
                    <w:sz w:val="20"/>
                    <w:szCs w:val="20"/>
                    <w:u w:val="single"/>
                    <w:lang w:eastAsia="ja-JP"/>
                  </w:rPr>
                  <w:delText xml:space="preserve"> if available</w:delText>
                </w:r>
              </w:del>
              <w:r w:rsidRPr="00154DDC">
                <w:rPr>
                  <w:rFonts w:ascii="Times New Roman" w:eastAsia="SimSun" w:hAnsi="Times New Roman" w:cs="Times New Roman" w:hint="eastAsia"/>
                  <w:sz w:val="20"/>
                  <w:szCs w:val="20"/>
                  <w:u w:val="single"/>
                  <w:lang w:eastAsia="ja-JP"/>
                </w:rPr>
                <w:t>.</w:t>
              </w:r>
            </w:ins>
          </w:p>
        </w:tc>
      </w:tr>
      <w:tr w:rsidR="00B545B0" w:rsidRPr="00154DDC" w:rsidTr="00332335">
        <w:trPr>
          <w:jc w:val="center"/>
          <w:ins w:id="184" w:author="Sony" w:date="2016-07-20T17:24:00Z"/>
        </w:trPr>
        <w:tc>
          <w:tcPr>
            <w:tcW w:w="2893" w:type="dxa"/>
            <w:tcBorders>
              <w:top w:val="single" w:sz="4" w:space="0" w:color="auto"/>
              <w:left w:val="single" w:sz="4" w:space="0" w:color="auto"/>
              <w:bottom w:val="single" w:sz="4" w:space="0" w:color="auto"/>
              <w:right w:val="single" w:sz="4" w:space="0" w:color="auto"/>
            </w:tcBorders>
            <w:shd w:val="clear" w:color="auto" w:fill="auto"/>
          </w:tcPr>
          <w:p w:rsidR="00B545B0" w:rsidRPr="00154DDC" w:rsidRDefault="00B545B0" w:rsidP="00332335">
            <w:pPr>
              <w:spacing w:after="0" w:line="240" w:lineRule="auto"/>
              <w:rPr>
                <w:ins w:id="185" w:author="Sony" w:date="2016-07-20T17:24:00Z"/>
                <w:rFonts w:ascii="Times New Roman" w:eastAsia="SimSun" w:hAnsi="Times New Roman" w:cs="Times New Roman"/>
                <w:b/>
                <w:i/>
                <w:sz w:val="20"/>
                <w:szCs w:val="20"/>
                <w:u w:val="single"/>
                <w:lang w:eastAsia="ja-JP"/>
              </w:rPr>
            </w:pPr>
            <w:proofErr w:type="spellStart"/>
            <w:ins w:id="186" w:author="Sony" w:date="2016-07-20T17:24:00Z">
              <w:r w:rsidRPr="00154DDC">
                <w:rPr>
                  <w:rFonts w:ascii="Times New Roman" w:eastAsia="SimSun" w:hAnsi="Times New Roman" w:cs="Times New Roman" w:hint="eastAsia"/>
                  <w:b/>
                  <w:i/>
                  <w:sz w:val="20"/>
                  <w:szCs w:val="20"/>
                  <w:u w:val="single"/>
                  <w:lang w:eastAsia="ja-JP"/>
                </w:rPr>
                <w:t>filterCharacteristics</w:t>
              </w:r>
              <w:proofErr w:type="spellEnd"/>
            </w:ins>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545B0" w:rsidRPr="00154DDC" w:rsidRDefault="00B545B0" w:rsidP="00332335">
            <w:pPr>
              <w:spacing w:after="0" w:line="240" w:lineRule="auto"/>
              <w:rPr>
                <w:ins w:id="187" w:author="Sony" w:date="2016-07-20T17:24:00Z"/>
                <w:rFonts w:ascii="Times New Roman" w:eastAsia="SimSun" w:hAnsi="Times New Roman" w:cs="Times New Roman"/>
                <w:b/>
                <w:i/>
                <w:sz w:val="20"/>
                <w:szCs w:val="20"/>
                <w:u w:val="single"/>
                <w:lang w:eastAsia="ja-JP"/>
              </w:rPr>
            </w:pPr>
            <w:proofErr w:type="spellStart"/>
            <w:ins w:id="188" w:author="Sony" w:date="2016-07-20T17:24:00Z">
              <w:r w:rsidRPr="00154DDC">
                <w:rPr>
                  <w:rFonts w:ascii="Times New Roman" w:eastAsia="SimSun" w:hAnsi="Times New Roman" w:cs="Times New Roman" w:hint="eastAsia"/>
                  <w:b/>
                  <w:i/>
                  <w:sz w:val="20"/>
                  <w:szCs w:val="20"/>
                  <w:u w:val="single"/>
                  <w:lang w:eastAsia="ja-JP"/>
                </w:rPr>
                <w:t>FilterCharacteristics</w:t>
              </w:r>
              <w:proofErr w:type="spellEnd"/>
            </w:ins>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B545B0" w:rsidRPr="00154DDC" w:rsidRDefault="00B545B0" w:rsidP="004561ED">
            <w:pPr>
              <w:spacing w:after="0" w:line="240" w:lineRule="auto"/>
              <w:rPr>
                <w:ins w:id="189" w:author="Sony" w:date="2016-07-20T17:24:00Z"/>
                <w:rFonts w:ascii="Times New Roman" w:eastAsia="SimSun" w:hAnsi="Times New Roman" w:cs="Times New Roman"/>
                <w:sz w:val="20"/>
                <w:szCs w:val="20"/>
                <w:u w:val="single"/>
                <w:lang w:eastAsia="ja-JP"/>
              </w:rPr>
            </w:pPr>
            <w:ins w:id="190" w:author="Sony" w:date="2016-07-20T17:24:00Z">
              <w:r w:rsidRPr="00154DDC">
                <w:rPr>
                  <w:rFonts w:ascii="Times New Roman" w:eastAsia="SimSun" w:hAnsi="Times New Roman" w:cs="Times New Roman" w:hint="eastAsia"/>
                  <w:sz w:val="20"/>
                  <w:szCs w:val="20"/>
                  <w:u w:val="single"/>
                  <w:lang w:eastAsia="ja-JP"/>
                </w:rPr>
                <w:t>Shall be set to indicate filter characteristics</w:t>
              </w:r>
            </w:ins>
            <w:ins w:id="191" w:author="Furuichi, Sho" w:date="2016-08-18T13:42:00Z">
              <w:r w:rsidR="004561ED">
                <w:rPr>
                  <w:rFonts w:ascii="Times New Roman" w:hAnsi="Times New Roman" w:cs="Times New Roman" w:hint="eastAsia"/>
                  <w:sz w:val="20"/>
                  <w:szCs w:val="20"/>
                  <w:u w:val="single"/>
                  <w:lang w:eastAsia="ja-JP"/>
                </w:rPr>
                <w:t xml:space="preserve"> used by GCO</w:t>
              </w:r>
            </w:ins>
            <w:ins w:id="192" w:author="Sony" w:date="2016-07-20T17:24:00Z">
              <w:del w:id="193" w:author="Furuichi, Sho" w:date="2016-08-18T13:40:00Z">
                <w:r w:rsidRPr="00154DDC" w:rsidDel="004561ED">
                  <w:rPr>
                    <w:rFonts w:ascii="Times New Roman" w:eastAsia="SimSun" w:hAnsi="Times New Roman" w:cs="Times New Roman" w:hint="eastAsia"/>
                    <w:sz w:val="20"/>
                    <w:szCs w:val="20"/>
                    <w:u w:val="single"/>
                    <w:lang w:eastAsia="ja-JP"/>
                  </w:rPr>
                  <w:delText xml:space="preserve"> if available</w:delText>
                </w:r>
              </w:del>
              <w:r w:rsidRPr="00154DDC">
                <w:rPr>
                  <w:rFonts w:ascii="Times New Roman" w:eastAsia="SimSun" w:hAnsi="Times New Roman" w:cs="Times New Roman" w:hint="eastAsia"/>
                  <w:sz w:val="20"/>
                  <w:szCs w:val="20"/>
                  <w:u w:val="single"/>
                  <w:lang w:eastAsia="ja-JP"/>
                </w:rPr>
                <w:t>.</w:t>
              </w:r>
            </w:ins>
          </w:p>
        </w:tc>
      </w:tr>
      <w:tr w:rsidR="00B545B0" w:rsidRPr="00154DDC" w:rsidTr="00332335">
        <w:trPr>
          <w:jc w:val="center"/>
          <w:ins w:id="194" w:author="Sony" w:date="2016-07-20T17:24:00Z"/>
        </w:trPr>
        <w:tc>
          <w:tcPr>
            <w:tcW w:w="2893" w:type="dxa"/>
            <w:tcBorders>
              <w:top w:val="single" w:sz="4" w:space="0" w:color="auto"/>
              <w:left w:val="single" w:sz="4" w:space="0" w:color="auto"/>
              <w:bottom w:val="single" w:sz="4" w:space="0" w:color="auto"/>
              <w:right w:val="single" w:sz="4" w:space="0" w:color="auto"/>
            </w:tcBorders>
            <w:shd w:val="clear" w:color="auto" w:fill="auto"/>
          </w:tcPr>
          <w:p w:rsidR="00B545B0" w:rsidRPr="00616481" w:rsidRDefault="00B545B0" w:rsidP="00332335">
            <w:pPr>
              <w:spacing w:after="0" w:line="240" w:lineRule="auto"/>
              <w:rPr>
                <w:ins w:id="195" w:author="Sony" w:date="2016-07-20T17:24:00Z"/>
                <w:rFonts w:ascii="Times New Roman" w:hAnsi="Times New Roman" w:cs="Times New Roman"/>
                <w:b/>
                <w:i/>
                <w:sz w:val="20"/>
                <w:szCs w:val="20"/>
                <w:u w:val="single"/>
                <w:lang w:eastAsia="ja-JP"/>
              </w:rPr>
            </w:pPr>
            <w:commentRangeStart w:id="196"/>
            <w:proofErr w:type="spellStart"/>
            <w:ins w:id="197" w:author="Sony" w:date="2016-07-20T17:24:00Z">
              <w:r>
                <w:rPr>
                  <w:rFonts w:ascii="Times New Roman" w:hAnsi="Times New Roman" w:cs="Times New Roman" w:hint="eastAsia"/>
                  <w:b/>
                  <w:i/>
                  <w:sz w:val="20"/>
                  <w:szCs w:val="20"/>
                  <w:u w:val="single"/>
                  <w:lang w:eastAsia="ja-JP"/>
                </w:rPr>
                <w:t>t</w:t>
              </w:r>
              <w:r w:rsidRPr="00616481">
                <w:rPr>
                  <w:rFonts w:ascii="Times New Roman" w:hAnsi="Times New Roman" w:cs="Times New Roman"/>
                  <w:b/>
                  <w:i/>
                  <w:sz w:val="20"/>
                  <w:szCs w:val="20"/>
                  <w:u w:val="single"/>
                  <w:lang w:eastAsia="ja-JP"/>
                </w:rPr>
                <w:t>olerableInterferenceLevel</w:t>
              </w:r>
              <w:proofErr w:type="spellEnd"/>
            </w:ins>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545B0" w:rsidRPr="00616481" w:rsidRDefault="00B545B0" w:rsidP="00332335">
            <w:pPr>
              <w:spacing w:after="0" w:line="240" w:lineRule="auto"/>
              <w:rPr>
                <w:ins w:id="198" w:author="Sony" w:date="2016-07-20T17:24:00Z"/>
                <w:rFonts w:ascii="Times New Roman" w:hAnsi="Times New Roman" w:cs="Times New Roman"/>
                <w:b/>
                <w:i/>
                <w:sz w:val="20"/>
                <w:szCs w:val="20"/>
                <w:u w:val="single"/>
                <w:lang w:eastAsia="ja-JP"/>
              </w:rPr>
            </w:pPr>
            <w:ins w:id="199" w:author="Sony" w:date="2016-07-20T17:24:00Z">
              <w:r>
                <w:rPr>
                  <w:rFonts w:ascii="Times New Roman" w:hAnsi="Times New Roman" w:cs="Times New Roman" w:hint="eastAsia"/>
                  <w:b/>
                  <w:i/>
                  <w:sz w:val="20"/>
                  <w:szCs w:val="20"/>
                  <w:u w:val="single"/>
                  <w:lang w:eastAsia="ja-JP"/>
                </w:rPr>
                <w:t>REAL</w:t>
              </w:r>
            </w:ins>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B545B0" w:rsidRPr="004561ED" w:rsidRDefault="00B545B0" w:rsidP="00EE53AF">
            <w:pPr>
              <w:spacing w:after="0" w:line="240" w:lineRule="auto"/>
              <w:rPr>
                <w:ins w:id="200" w:author="Sony" w:date="2016-07-20T17:24:00Z"/>
                <w:rFonts w:ascii="Times New Roman" w:eastAsia="SimSun" w:hAnsi="Times New Roman" w:cs="Times New Roman"/>
                <w:sz w:val="20"/>
                <w:szCs w:val="20"/>
                <w:u w:val="single"/>
                <w:lang w:eastAsia="ja-JP"/>
              </w:rPr>
            </w:pPr>
            <w:ins w:id="201" w:author="Sony" w:date="2016-07-20T17:24:00Z">
              <w:r w:rsidRPr="00154DDC">
                <w:rPr>
                  <w:rFonts w:ascii="Times New Roman" w:eastAsia="SimSun" w:hAnsi="Times New Roman" w:cs="Times New Roman" w:hint="eastAsia"/>
                  <w:sz w:val="20"/>
                  <w:szCs w:val="20"/>
                  <w:u w:val="single"/>
                  <w:lang w:eastAsia="ja-JP"/>
                </w:rPr>
                <w:t xml:space="preserve">Shall be set to indicate </w:t>
              </w:r>
              <w:r>
                <w:rPr>
                  <w:rFonts w:ascii="Times New Roman" w:hAnsi="Times New Roman" w:cs="Times New Roman" w:hint="eastAsia"/>
                  <w:sz w:val="20"/>
                  <w:szCs w:val="20"/>
                  <w:u w:val="single"/>
                  <w:lang w:eastAsia="ja-JP"/>
                </w:rPr>
                <w:t xml:space="preserve">tolerable interference level of the </w:t>
              </w:r>
            </w:ins>
            <w:ins w:id="202" w:author="Furuichi, Sho" w:date="2016-08-18T13:44:00Z">
              <w:r w:rsidR="004561ED">
                <w:rPr>
                  <w:rFonts w:ascii="Times New Roman" w:hAnsi="Times New Roman" w:cs="Times New Roman" w:hint="eastAsia"/>
                  <w:sz w:val="20"/>
                  <w:szCs w:val="20"/>
                  <w:u w:val="single"/>
                  <w:lang w:eastAsia="ja-JP"/>
                </w:rPr>
                <w:t xml:space="preserve">GCO </w:t>
              </w:r>
            </w:ins>
            <w:ins w:id="203" w:author="Sony" w:date="2016-07-20T17:24:00Z">
              <w:r>
                <w:rPr>
                  <w:rFonts w:ascii="Times New Roman" w:hAnsi="Times New Roman" w:cs="Times New Roman" w:hint="eastAsia"/>
                  <w:sz w:val="20"/>
                  <w:szCs w:val="20"/>
                  <w:u w:val="single"/>
                  <w:lang w:eastAsia="ja-JP"/>
                </w:rPr>
                <w:t>receiver</w:t>
              </w:r>
              <w:del w:id="204" w:author="Furuichi, Sho" w:date="2016-08-18T13:40:00Z">
                <w:r w:rsidRPr="00154DDC" w:rsidDel="004561ED">
                  <w:rPr>
                    <w:rFonts w:ascii="Times New Roman" w:eastAsia="SimSun" w:hAnsi="Times New Roman" w:cs="Times New Roman" w:hint="eastAsia"/>
                    <w:sz w:val="20"/>
                    <w:szCs w:val="20"/>
                    <w:u w:val="single"/>
                    <w:lang w:eastAsia="ja-JP"/>
                  </w:rPr>
                  <w:delText xml:space="preserve"> if available</w:delText>
                </w:r>
              </w:del>
              <w:r w:rsidRPr="00154DDC">
                <w:rPr>
                  <w:rFonts w:ascii="Times New Roman" w:eastAsia="SimSun" w:hAnsi="Times New Roman" w:cs="Times New Roman" w:hint="eastAsia"/>
                  <w:sz w:val="20"/>
                  <w:szCs w:val="20"/>
                  <w:u w:val="single"/>
                  <w:lang w:eastAsia="ja-JP"/>
                </w:rPr>
                <w:t>.</w:t>
              </w:r>
              <w:commentRangeEnd w:id="196"/>
              <w:r>
                <w:rPr>
                  <w:rStyle w:val="CommentReference"/>
                </w:rPr>
                <w:commentReference w:id="196"/>
              </w:r>
            </w:ins>
            <w:ins w:id="205" w:author="Furuichi, Sho" w:date="2016-08-18T13:40:00Z">
              <w:r w:rsidR="004561ED">
                <w:rPr>
                  <w:rFonts w:ascii="Times New Roman" w:hAnsi="Times New Roman" w:cs="Times New Roman" w:hint="eastAsia"/>
                  <w:sz w:val="20"/>
                  <w:szCs w:val="20"/>
                  <w:u w:val="single"/>
                  <w:lang w:eastAsia="ja-JP"/>
                </w:rPr>
                <w:t xml:space="preserve"> </w:t>
              </w:r>
            </w:ins>
            <w:ins w:id="206" w:author="Furuichi, Sho" w:date="2016-08-18T13:45:00Z">
              <w:r w:rsidR="00EE53AF">
                <w:rPr>
                  <w:rFonts w:ascii="Times New Roman" w:hAnsi="Times New Roman" w:cs="Times New Roman" w:hint="eastAsia"/>
                  <w:sz w:val="20"/>
                  <w:szCs w:val="20"/>
                  <w:u w:val="single"/>
                  <w:lang w:eastAsia="ja-JP"/>
                </w:rPr>
                <w:t xml:space="preserve"> The value can be either RAT-specific </w:t>
              </w:r>
              <w:proofErr w:type="gramStart"/>
              <w:r w:rsidR="00EE53AF">
                <w:rPr>
                  <w:rFonts w:ascii="Times New Roman" w:hAnsi="Times New Roman" w:cs="Times New Roman" w:hint="eastAsia"/>
                  <w:sz w:val="20"/>
                  <w:szCs w:val="20"/>
                  <w:u w:val="single"/>
                  <w:lang w:eastAsia="ja-JP"/>
                </w:rPr>
                <w:t>value</w:t>
              </w:r>
            </w:ins>
            <w:ins w:id="207" w:author="Furuichi, Sho" w:date="2016-08-18T13:55:00Z">
              <w:r w:rsidR="00EE53AF">
                <w:rPr>
                  <w:rFonts w:ascii="Times New Roman" w:hAnsi="Times New Roman" w:cs="Times New Roman" w:hint="eastAsia"/>
                  <w:sz w:val="20"/>
                  <w:szCs w:val="20"/>
                  <w:u w:val="single"/>
                  <w:lang w:eastAsia="ja-JP"/>
                </w:rPr>
                <w:t xml:space="preserve"> </w:t>
              </w:r>
            </w:ins>
            <w:ins w:id="208" w:author="Furuichi, Sho" w:date="2016-08-18T13:45:00Z">
              <w:r w:rsidR="00EE53AF">
                <w:rPr>
                  <w:rFonts w:ascii="Times New Roman" w:hAnsi="Times New Roman" w:cs="Times New Roman" w:hint="eastAsia"/>
                  <w:sz w:val="20"/>
                  <w:szCs w:val="20"/>
                  <w:u w:val="single"/>
                  <w:lang w:eastAsia="ja-JP"/>
                </w:rPr>
                <w:t xml:space="preserve"> or</w:t>
              </w:r>
              <w:proofErr w:type="gramEnd"/>
              <w:r w:rsidR="00EE53AF">
                <w:rPr>
                  <w:rFonts w:ascii="Times New Roman" w:hAnsi="Times New Roman" w:cs="Times New Roman" w:hint="eastAsia"/>
                  <w:sz w:val="20"/>
                  <w:szCs w:val="20"/>
                  <w:u w:val="single"/>
                  <w:lang w:eastAsia="ja-JP"/>
                </w:rPr>
                <w:t xml:space="preserve"> actual value of </w:t>
              </w:r>
            </w:ins>
            <w:ins w:id="209" w:author="Furuichi, Sho" w:date="2016-08-18T13:47:00Z">
              <w:r w:rsidR="00EE53AF">
                <w:rPr>
                  <w:rFonts w:ascii="Times New Roman" w:hAnsi="Times New Roman" w:cs="Times New Roman" w:hint="eastAsia"/>
                  <w:sz w:val="20"/>
                  <w:szCs w:val="20"/>
                  <w:u w:val="single"/>
                  <w:lang w:eastAsia="ja-JP"/>
                </w:rPr>
                <w:t>GCO</w:t>
              </w:r>
              <w:r w:rsidR="00EE53AF">
                <w:rPr>
                  <w:rFonts w:ascii="Times New Roman" w:hAnsi="Times New Roman" w:cs="Times New Roman"/>
                  <w:sz w:val="20"/>
                  <w:szCs w:val="20"/>
                  <w:u w:val="single"/>
                  <w:lang w:eastAsia="ja-JP"/>
                </w:rPr>
                <w:t>’</w:t>
              </w:r>
              <w:r w:rsidR="00EE53AF">
                <w:rPr>
                  <w:rFonts w:ascii="Times New Roman" w:hAnsi="Times New Roman" w:cs="Times New Roman" w:hint="eastAsia"/>
                  <w:sz w:val="20"/>
                  <w:szCs w:val="20"/>
                  <w:u w:val="single"/>
                  <w:lang w:eastAsia="ja-JP"/>
                </w:rPr>
                <w:t xml:space="preserve">s </w:t>
              </w:r>
            </w:ins>
            <w:ins w:id="210" w:author="Furuichi, Sho" w:date="2016-08-18T13:45:00Z">
              <w:r w:rsidR="00EE53AF">
                <w:rPr>
                  <w:rFonts w:ascii="Times New Roman" w:hAnsi="Times New Roman" w:cs="Times New Roman" w:hint="eastAsia"/>
                  <w:sz w:val="20"/>
                  <w:szCs w:val="20"/>
                  <w:u w:val="single"/>
                  <w:lang w:eastAsia="ja-JP"/>
                </w:rPr>
                <w:t>hardware</w:t>
              </w:r>
            </w:ins>
            <w:ins w:id="211" w:author="Furuichi, Sho" w:date="2016-08-18T13:47:00Z">
              <w:r w:rsidR="00EE53AF">
                <w:rPr>
                  <w:rFonts w:ascii="Times New Roman" w:hAnsi="Times New Roman" w:cs="Times New Roman" w:hint="eastAsia"/>
                  <w:sz w:val="20"/>
                  <w:szCs w:val="20"/>
                  <w:u w:val="single"/>
                  <w:lang w:eastAsia="ja-JP"/>
                </w:rPr>
                <w:t>.</w:t>
              </w:r>
            </w:ins>
          </w:p>
        </w:tc>
      </w:tr>
    </w:tbl>
    <w:p w:rsidR="00B545B0" w:rsidRDefault="00B545B0" w:rsidP="004D6CB3">
      <w:pPr>
        <w:spacing w:after="240" w:line="240" w:lineRule="auto"/>
        <w:jc w:val="both"/>
        <w:rPr>
          <w:rFonts w:ascii="Times New Roman" w:hAnsi="Times New Roman" w:cs="Times New Roman"/>
          <w:sz w:val="20"/>
          <w:szCs w:val="20"/>
          <w:lang w:eastAsia="ja-JP"/>
        </w:rPr>
      </w:pPr>
    </w:p>
    <w:p w:rsidR="00B545B0" w:rsidRDefault="00B545B0" w:rsidP="004D6CB3">
      <w:pPr>
        <w:spacing w:after="240" w:line="240" w:lineRule="auto"/>
        <w:jc w:val="both"/>
        <w:rPr>
          <w:rFonts w:ascii="Times New Roman" w:hAnsi="Times New Roman" w:cs="Times New Roman"/>
          <w:sz w:val="20"/>
          <w:szCs w:val="20"/>
          <w:lang w:eastAsia="ja-JP"/>
        </w:rPr>
      </w:pPr>
      <w:r>
        <w:rPr>
          <w:rFonts w:ascii="Times New Roman" w:hAnsi="Times New Roman" w:cs="Times New Roman" w:hint="eastAsia"/>
          <w:sz w:val="20"/>
          <w:szCs w:val="20"/>
          <w:lang w:eastAsia="ja-JP"/>
        </w:rPr>
        <w:t>...</w:t>
      </w:r>
    </w:p>
    <w:p w:rsidR="006D66FE" w:rsidRPr="00B545B0" w:rsidRDefault="006D66FE" w:rsidP="004D6CB3">
      <w:pPr>
        <w:spacing w:after="240" w:line="240" w:lineRule="auto"/>
        <w:jc w:val="both"/>
        <w:rPr>
          <w:rFonts w:ascii="Times New Roman" w:hAnsi="Times New Roman" w:cs="Times New Roman"/>
          <w:sz w:val="20"/>
          <w:szCs w:val="20"/>
          <w:lang w:eastAsia="ja-JP"/>
        </w:rPr>
      </w:pPr>
    </w:p>
    <w:p w:rsidR="006D66FE" w:rsidRDefault="006D66FE" w:rsidP="006D66FE">
      <w:pPr>
        <w:pStyle w:val="IEEEStdsLevel5Header"/>
        <w:numPr>
          <w:ilvl w:val="4"/>
          <w:numId w:val="21"/>
        </w:numPr>
        <w:rPr>
          <w:lang w:eastAsia="en-US"/>
        </w:rPr>
      </w:pPr>
      <w:r>
        <w:rPr>
          <w:lang w:eastAsia="en-US"/>
        </w:rPr>
        <w:t>Algorithm description</w:t>
      </w:r>
    </w:p>
    <w:p w:rsidR="006D66FE" w:rsidRDefault="006D66FE" w:rsidP="006D66FE">
      <w:pPr>
        <w:pStyle w:val="IEEEStdsParagraph"/>
        <w:rPr>
          <w:lang w:eastAsia="en-US"/>
        </w:rPr>
      </w:pPr>
      <w:r>
        <w:rPr>
          <w:lang w:eastAsia="en-US"/>
        </w:rPr>
        <w:fldChar w:fldCharType="begin"/>
      </w:r>
      <w:r>
        <w:rPr>
          <w:lang w:eastAsia="en-US"/>
        </w:rPr>
        <w:instrText xml:space="preserve"> REF _Ref368069701 \r \h </w:instrText>
      </w:r>
      <w:r>
        <w:rPr>
          <w:lang w:eastAsia="en-US"/>
        </w:rPr>
      </w:r>
      <w:r>
        <w:rPr>
          <w:lang w:eastAsia="en-US"/>
        </w:rPr>
        <w:fldChar w:fldCharType="separate"/>
      </w:r>
      <w:r>
        <w:rPr>
          <w:lang w:eastAsia="en-US"/>
        </w:rPr>
        <w:t>Figure 18</w:t>
      </w:r>
      <w:r>
        <w:rPr>
          <w:lang w:eastAsia="en-US"/>
        </w:rPr>
        <w:fldChar w:fldCharType="end"/>
      </w:r>
      <w:r>
        <w:rPr>
          <w:rFonts w:hint="eastAsia"/>
        </w:rPr>
        <w:t xml:space="preserve"> </w:t>
      </w:r>
      <w:r>
        <w:rPr>
          <w:lang w:eastAsia="en-US"/>
        </w:rPr>
        <w:t>shows the channel selection procedure.</w:t>
      </w:r>
    </w:p>
    <w:p w:rsidR="006D66FE" w:rsidRDefault="006D66FE" w:rsidP="006D66FE">
      <w:pPr>
        <w:pStyle w:val="IEEEStdsImage"/>
        <w:rPr>
          <w:lang w:eastAsia="en-US"/>
        </w:rPr>
      </w:pPr>
      <w:r w:rsidRPr="002771CF">
        <w:rPr>
          <w:noProof/>
        </w:rPr>
        <w:lastRenderedPageBreak/>
        <w:drawing>
          <wp:inline distT="0" distB="0" distL="0" distR="0" wp14:anchorId="6ABEB42D" wp14:editId="311316A3">
            <wp:extent cx="5486400" cy="5766435"/>
            <wp:effectExtent l="0" t="0" r="0" b="5715"/>
            <wp:docPr id="18" name="图片 18" descr="Cochannel_sharing_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descr="Cochannel_sharing_proced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5766435"/>
                    </a:xfrm>
                    <a:prstGeom prst="rect">
                      <a:avLst/>
                    </a:prstGeom>
                    <a:noFill/>
                    <a:ln>
                      <a:noFill/>
                    </a:ln>
                  </pic:spPr>
                </pic:pic>
              </a:graphicData>
            </a:graphic>
          </wp:inline>
        </w:drawing>
      </w:r>
    </w:p>
    <w:p w:rsidR="006D66FE" w:rsidRDefault="006D66FE" w:rsidP="006D66FE">
      <w:pPr>
        <w:pStyle w:val="IEEEStdsRegularFigureCaption"/>
        <w:numPr>
          <w:ilvl w:val="0"/>
          <w:numId w:val="22"/>
        </w:numPr>
        <w:ind w:firstLine="0"/>
        <w:rPr>
          <w:lang w:eastAsia="en-US"/>
        </w:rPr>
      </w:pPr>
      <w:bookmarkStart w:id="212" w:name="_Ref368069701"/>
      <w:r>
        <w:rPr>
          <w:lang w:eastAsia="en-US"/>
        </w:rPr>
        <w:t>Co-channel sharing procedure</w:t>
      </w:r>
      <w:bookmarkEnd w:id="212"/>
    </w:p>
    <w:p w:rsidR="006D66FE" w:rsidRDefault="006D66FE" w:rsidP="006D66FE">
      <w:pPr>
        <w:pStyle w:val="IEEEStdsParagraph"/>
        <w:rPr>
          <w:lang w:eastAsia="en-US"/>
        </w:rPr>
      </w:pPr>
      <w:r>
        <w:rPr>
          <w:lang w:eastAsia="en-US"/>
        </w:rPr>
        <w:t>The final decision statuses are as follows:</w:t>
      </w:r>
    </w:p>
    <w:p w:rsidR="006D66FE" w:rsidRDefault="006D66FE" w:rsidP="006D66FE">
      <w:pPr>
        <w:pStyle w:val="IEEEStdsUnorderedList"/>
        <w:numPr>
          <w:ilvl w:val="0"/>
          <w:numId w:val="5"/>
        </w:numPr>
        <w:spacing w:before="60" w:after="60" w:line="240" w:lineRule="auto"/>
        <w:ind w:left="648" w:hanging="446"/>
        <w:contextualSpacing w:val="0"/>
        <w:rPr>
          <w:lang w:eastAsia="en-US"/>
        </w:rPr>
      </w:pPr>
      <w:r>
        <w:rPr>
          <w:lang w:eastAsia="en-US"/>
        </w:rPr>
        <w:t xml:space="preserve">(DS#1): Co-channel sharing by means of synchronized operation via wireless connection with similar </w:t>
      </w:r>
      <w:r w:rsidRPr="002771CF">
        <w:rPr>
          <w:strike/>
          <w:lang w:eastAsia="en-US"/>
        </w:rPr>
        <w:t>WSO</w:t>
      </w:r>
      <w:r w:rsidRPr="00693103">
        <w:rPr>
          <w:u w:val="single"/>
          <w:lang w:eastAsia="en-US"/>
        </w:rPr>
        <w:t>GCO</w:t>
      </w:r>
      <w:r>
        <w:rPr>
          <w:lang w:eastAsia="en-US"/>
        </w:rPr>
        <w:t xml:space="preserve"> </w:t>
      </w:r>
    </w:p>
    <w:p w:rsidR="006D66FE" w:rsidRDefault="006D66FE" w:rsidP="006D66FE">
      <w:pPr>
        <w:pStyle w:val="IEEEStdsUnorderedList"/>
        <w:numPr>
          <w:ilvl w:val="0"/>
          <w:numId w:val="5"/>
        </w:numPr>
        <w:spacing w:before="60" w:after="60" w:line="240" w:lineRule="auto"/>
        <w:ind w:left="648" w:hanging="446"/>
        <w:contextualSpacing w:val="0"/>
        <w:rPr>
          <w:lang w:eastAsia="en-US"/>
        </w:rPr>
      </w:pPr>
      <w:r>
        <w:rPr>
          <w:lang w:eastAsia="en-US"/>
        </w:rPr>
        <w:t xml:space="preserve">(DS#2): No channel allocation for the target </w:t>
      </w:r>
      <w:r w:rsidRPr="002771CF">
        <w:rPr>
          <w:strike/>
          <w:lang w:eastAsia="en-US"/>
        </w:rPr>
        <w:t>WSO</w:t>
      </w:r>
      <w:r w:rsidRPr="00693103">
        <w:rPr>
          <w:u w:val="single"/>
          <w:lang w:eastAsia="en-US"/>
        </w:rPr>
        <w:t>GCO</w:t>
      </w:r>
    </w:p>
    <w:p w:rsidR="006D66FE" w:rsidRDefault="006D66FE" w:rsidP="006D66FE">
      <w:pPr>
        <w:pStyle w:val="IEEEStdsUnorderedList"/>
        <w:numPr>
          <w:ilvl w:val="0"/>
          <w:numId w:val="5"/>
        </w:numPr>
        <w:spacing w:before="60" w:after="60" w:line="240" w:lineRule="auto"/>
        <w:ind w:left="648" w:hanging="446"/>
        <w:contextualSpacing w:val="0"/>
        <w:rPr>
          <w:lang w:eastAsia="en-US"/>
        </w:rPr>
      </w:pPr>
      <w:r>
        <w:rPr>
          <w:lang w:eastAsia="en-US"/>
        </w:rPr>
        <w:t xml:space="preserve">(DS#3): Co-channel sharing by means of synchronized operation via backhaul connection between/among similar/dissimilar </w:t>
      </w:r>
      <w:r w:rsidRPr="002771CF">
        <w:rPr>
          <w:strike/>
          <w:lang w:eastAsia="en-US"/>
        </w:rPr>
        <w:t>WSO</w:t>
      </w:r>
      <w:r w:rsidRPr="00693103">
        <w:rPr>
          <w:u w:val="single"/>
          <w:lang w:eastAsia="en-US"/>
        </w:rPr>
        <w:t>GCO</w:t>
      </w:r>
      <w:r>
        <w:rPr>
          <w:lang w:eastAsia="en-US"/>
        </w:rPr>
        <w:t>s</w:t>
      </w:r>
    </w:p>
    <w:p w:rsidR="006D66FE" w:rsidRDefault="006D66FE" w:rsidP="006D66FE">
      <w:pPr>
        <w:pStyle w:val="IEEEStdsUnorderedList"/>
        <w:numPr>
          <w:ilvl w:val="0"/>
          <w:numId w:val="5"/>
        </w:numPr>
        <w:spacing w:before="60" w:after="60" w:line="240" w:lineRule="auto"/>
        <w:ind w:left="648" w:hanging="446"/>
        <w:contextualSpacing w:val="0"/>
        <w:rPr>
          <w:lang w:eastAsia="en-US"/>
        </w:rPr>
      </w:pPr>
      <w:r>
        <w:rPr>
          <w:lang w:eastAsia="en-US"/>
        </w:rPr>
        <w:t xml:space="preserve">(DS#4): Same channel assignment between/among similar/dissimilar </w:t>
      </w:r>
      <w:r w:rsidRPr="002771CF">
        <w:rPr>
          <w:strike/>
          <w:lang w:eastAsia="en-US"/>
        </w:rPr>
        <w:t>WSO</w:t>
      </w:r>
      <w:r w:rsidRPr="00693103">
        <w:rPr>
          <w:u w:val="single"/>
          <w:lang w:eastAsia="en-US"/>
        </w:rPr>
        <w:t>GCO</w:t>
      </w:r>
      <w:r>
        <w:rPr>
          <w:lang w:eastAsia="en-US"/>
        </w:rPr>
        <w:t>s</w:t>
      </w:r>
    </w:p>
    <w:p w:rsidR="006D66FE" w:rsidRDefault="006D66FE" w:rsidP="006D66FE">
      <w:pPr>
        <w:pStyle w:val="IEEEStdsParagraph"/>
        <w:rPr>
          <w:lang w:eastAsia="en-US"/>
        </w:rPr>
      </w:pPr>
      <w:r>
        <w:rPr>
          <w:lang w:eastAsia="en-US"/>
        </w:rPr>
        <w:t>The processes are as follows:</w:t>
      </w:r>
    </w:p>
    <w:p w:rsidR="006D66FE" w:rsidRDefault="006D66FE" w:rsidP="006D66FE">
      <w:pPr>
        <w:pStyle w:val="IEEEStdsUnorderedList"/>
        <w:numPr>
          <w:ilvl w:val="0"/>
          <w:numId w:val="5"/>
        </w:numPr>
        <w:spacing w:before="60" w:after="60" w:line="240" w:lineRule="auto"/>
        <w:ind w:left="648" w:hanging="446"/>
        <w:contextualSpacing w:val="0"/>
        <w:rPr>
          <w:lang w:eastAsia="en-US"/>
        </w:rPr>
      </w:pPr>
      <w:r>
        <w:rPr>
          <w:lang w:eastAsia="en-US"/>
        </w:rPr>
        <w:t>(P#1): Coexistence discovery</w:t>
      </w:r>
    </w:p>
    <w:p w:rsidR="006D66FE" w:rsidRPr="00705FEF" w:rsidRDefault="006D66FE" w:rsidP="006D66FE">
      <w:pPr>
        <w:pStyle w:val="IEEEStdsUnorderedList"/>
        <w:ind w:firstLine="0"/>
        <w:rPr>
          <w:lang w:eastAsia="en-US"/>
        </w:rPr>
      </w:pPr>
      <w:r w:rsidRPr="00705FEF">
        <w:rPr>
          <w:lang w:eastAsia="en-US"/>
        </w:rPr>
        <w:lastRenderedPageBreak/>
        <w:t>This process shall be conducted using the procedures and the message exchange in Clause 5, and the</w:t>
      </w:r>
      <w:r>
        <w:rPr>
          <w:lang w:eastAsia="en-US"/>
        </w:rPr>
        <w:t xml:space="preserve"> </w:t>
      </w:r>
      <w:r w:rsidRPr="00705FEF">
        <w:rPr>
          <w:lang w:eastAsia="en-US"/>
        </w:rPr>
        <w:t xml:space="preserve">CM can obtain the </w:t>
      </w:r>
      <w:r>
        <w:rPr>
          <w:lang w:eastAsia="en-US"/>
        </w:rPr>
        <w:t xml:space="preserve">coexistence set element </w:t>
      </w:r>
      <w:r w:rsidRPr="00705FEF">
        <w:rPr>
          <w:lang w:eastAsia="en-US"/>
        </w:rPr>
        <w:t>geometry class information from CDIS. This information</w:t>
      </w:r>
      <w:r>
        <w:rPr>
          <w:lang w:eastAsia="en-US"/>
        </w:rPr>
        <w:t xml:space="preserve"> </w:t>
      </w:r>
      <w:r w:rsidRPr="00705FEF">
        <w:rPr>
          <w:lang w:eastAsia="en-US"/>
        </w:rPr>
        <w:t>is specifically utilized in the network coexistence protocol check process (P#2).</w:t>
      </w:r>
    </w:p>
    <w:p w:rsidR="006D66FE" w:rsidRDefault="006D66FE" w:rsidP="006D66FE">
      <w:pPr>
        <w:pStyle w:val="IEEEStdsUnorderedList"/>
        <w:numPr>
          <w:ilvl w:val="0"/>
          <w:numId w:val="5"/>
        </w:numPr>
        <w:spacing w:before="60" w:after="60" w:line="240" w:lineRule="auto"/>
        <w:ind w:left="648" w:hanging="446"/>
        <w:contextualSpacing w:val="0"/>
        <w:rPr>
          <w:lang w:eastAsia="en-US"/>
        </w:rPr>
      </w:pPr>
      <w:r w:rsidRPr="00705FEF">
        <w:rPr>
          <w:lang w:eastAsia="en-US"/>
        </w:rPr>
        <w:t xml:space="preserve"> (P#2): Network coexistence protocol check process</w:t>
      </w:r>
    </w:p>
    <w:p w:rsidR="006D66FE" w:rsidRDefault="006D66FE" w:rsidP="006D66FE">
      <w:pPr>
        <w:pStyle w:val="IEEEStdsUnorderedList"/>
        <w:ind w:firstLine="0"/>
        <w:rPr>
          <w:lang w:eastAsia="en-US"/>
        </w:rPr>
      </w:pPr>
      <w:r w:rsidRPr="00705FEF">
        <w:rPr>
          <w:lang w:eastAsia="en-US"/>
        </w:rPr>
        <w:t>This process shall check whether or not the network coexistence protocol as indicated with NetworkTechnology</w:t>
      </w:r>
      <w:r>
        <w:rPr>
          <w:lang w:eastAsia="en-US"/>
        </w:rPr>
        <w:t xml:space="preserve"> </w:t>
      </w:r>
      <w:r w:rsidRPr="00705FEF">
        <w:rPr>
          <w:lang w:eastAsia="en-US"/>
        </w:rPr>
        <w:t>and addNetworkTechnology can effectively work in the network geometry class.</w:t>
      </w:r>
    </w:p>
    <w:p w:rsidR="006D66FE" w:rsidRPr="00705FEF" w:rsidRDefault="006D66FE" w:rsidP="006D66FE">
      <w:pPr>
        <w:pStyle w:val="IEEEStdsUnorderedList"/>
        <w:ind w:firstLine="0"/>
        <w:rPr>
          <w:lang w:eastAsia="en-US"/>
        </w:rPr>
      </w:pPr>
      <w:r w:rsidRPr="00705FEF">
        <w:rPr>
          <w:lang w:eastAsia="en-US"/>
        </w:rPr>
        <w:t>The result of this process is utilized in the final decision making process whether or not co-channel</w:t>
      </w:r>
      <w:r>
        <w:rPr>
          <w:lang w:eastAsia="en-US"/>
        </w:rPr>
        <w:t xml:space="preserve"> </w:t>
      </w:r>
      <w:r w:rsidRPr="00705FEF">
        <w:rPr>
          <w:lang w:eastAsia="en-US"/>
        </w:rPr>
        <w:t xml:space="preserve">sharing by means of synchronized operation via wireless connection with similar </w:t>
      </w:r>
      <w:r w:rsidRPr="002771CF">
        <w:rPr>
          <w:strike/>
          <w:lang w:eastAsia="en-US"/>
        </w:rPr>
        <w:t>WSO</w:t>
      </w:r>
      <w:r w:rsidRPr="00693103">
        <w:rPr>
          <w:u w:val="single"/>
          <w:lang w:eastAsia="en-US"/>
        </w:rPr>
        <w:t>GCO</w:t>
      </w:r>
      <w:r>
        <w:rPr>
          <w:lang w:eastAsia="en-US"/>
        </w:rPr>
        <w:t xml:space="preserve"> </w:t>
      </w:r>
      <w:r w:rsidRPr="00705FEF">
        <w:rPr>
          <w:lang w:eastAsia="en-US"/>
        </w:rPr>
        <w:t>is</w:t>
      </w:r>
      <w:r>
        <w:rPr>
          <w:lang w:eastAsia="en-US"/>
        </w:rPr>
        <w:t xml:space="preserve"> </w:t>
      </w:r>
      <w:r w:rsidRPr="00705FEF">
        <w:rPr>
          <w:lang w:eastAsia="en-US"/>
        </w:rPr>
        <w:t>possible.</w:t>
      </w:r>
    </w:p>
    <w:p w:rsidR="006D66FE" w:rsidRDefault="006D66FE" w:rsidP="006D66FE">
      <w:pPr>
        <w:pStyle w:val="IEEEStdsUnorderedList"/>
        <w:numPr>
          <w:ilvl w:val="0"/>
          <w:numId w:val="5"/>
        </w:numPr>
        <w:spacing w:before="60" w:after="60" w:line="240" w:lineRule="auto"/>
        <w:ind w:left="648" w:hanging="446"/>
        <w:contextualSpacing w:val="0"/>
        <w:rPr>
          <w:lang w:eastAsia="en-US"/>
        </w:rPr>
      </w:pPr>
      <w:r w:rsidRPr="00705FEF">
        <w:rPr>
          <w:lang w:eastAsia="en-US"/>
        </w:rPr>
        <w:t>(P#3): Interference power level check process</w:t>
      </w:r>
    </w:p>
    <w:p w:rsidR="006D66FE" w:rsidRPr="00705FEF" w:rsidRDefault="006D66FE" w:rsidP="006D66FE">
      <w:pPr>
        <w:pStyle w:val="IEEEStdsUnorderedList"/>
        <w:ind w:firstLine="0"/>
        <w:rPr>
          <w:lang w:eastAsia="en-US"/>
        </w:rPr>
      </w:pPr>
      <w:r w:rsidRPr="00705FEF">
        <w:rPr>
          <w:lang w:eastAsia="en-US"/>
        </w:rPr>
        <w:t xml:space="preserve">This process shall be conducted using the </w:t>
      </w:r>
      <w:r w:rsidRPr="002771CF">
        <w:rPr>
          <w:strike/>
          <w:lang w:eastAsia="en-US"/>
        </w:rPr>
        <w:t>WSO</w:t>
      </w:r>
      <w:r w:rsidRPr="00693103">
        <w:rPr>
          <w:u w:val="single"/>
          <w:lang w:eastAsia="en-US"/>
        </w:rPr>
        <w:t>GCO</w:t>
      </w:r>
      <w:r w:rsidRPr="00705FEF">
        <w:rPr>
          <w:lang w:eastAsia="en-US"/>
        </w:rPr>
        <w:t xml:space="preserve"> tolerable interference power level information</w:t>
      </w:r>
      <w:del w:id="213" w:author="Sony" w:date="2016-07-20T17:31:00Z">
        <w:r w:rsidRPr="00705FEF" w:rsidDel="006D66FE">
          <w:rPr>
            <w:lang w:eastAsia="en-US"/>
          </w:rPr>
          <w:delText xml:space="preserve"> of</w:delText>
        </w:r>
        <w:r w:rsidDel="006D66FE">
          <w:rPr>
            <w:lang w:eastAsia="en-US"/>
          </w:rPr>
          <w:delText xml:space="preserve"> </w:delText>
        </w:r>
        <w:r w:rsidRPr="00705FEF" w:rsidDel="006D66FE">
          <w:rPr>
            <w:lang w:eastAsia="en-US"/>
          </w:rPr>
          <w:delText>TolerableInterferenceLevel of Discovery_Information</w:delText>
        </w:r>
      </w:del>
      <w:ins w:id="214" w:author="Sony" w:date="2016-07-20T17:31:00Z">
        <w:r>
          <w:rPr>
            <w:rFonts w:hint="eastAsia"/>
          </w:rPr>
          <w:t xml:space="preserve"> </w:t>
        </w:r>
      </w:ins>
      <w:ins w:id="215" w:author="Sony" w:date="2016-07-20T17:32:00Z">
        <w:r>
          <w:rPr>
            <w:rFonts w:hint="eastAsia"/>
          </w:rPr>
          <w:t>(</w:t>
        </w:r>
      </w:ins>
      <w:ins w:id="216" w:author="Sony" w:date="2016-07-20T17:31:00Z">
        <w:r w:rsidRPr="006D66FE">
          <w:rPr>
            <w:b/>
            <w:i/>
            <w:rPrChange w:id="217" w:author="Sony" w:date="2016-07-20T17:31:00Z">
              <w:rPr/>
            </w:rPrChange>
          </w:rPr>
          <w:t>t</w:t>
        </w:r>
        <w:r w:rsidRPr="006D66FE">
          <w:rPr>
            <w:b/>
            <w:i/>
            <w:lang w:eastAsia="en-US"/>
            <w:rPrChange w:id="218" w:author="Sony" w:date="2016-07-20T17:31:00Z">
              <w:rPr>
                <w:lang w:eastAsia="en-US"/>
              </w:rPr>
            </w:rPrChange>
          </w:rPr>
          <w:t>olerableInterferenceLevel</w:t>
        </w:r>
      </w:ins>
      <w:ins w:id="219" w:author="Sony" w:date="2016-07-20T17:32:00Z">
        <w:r>
          <w:rPr>
            <w:rFonts w:hint="eastAsia"/>
          </w:rPr>
          <w:t>)</w:t>
        </w:r>
      </w:ins>
      <w:r w:rsidRPr="00705FEF">
        <w:rPr>
          <w:lang w:eastAsia="en-US"/>
        </w:rPr>
        <w:t>, and the result of this process is utilized in the</w:t>
      </w:r>
      <w:r>
        <w:rPr>
          <w:lang w:eastAsia="en-US"/>
        </w:rPr>
        <w:t xml:space="preserve"> </w:t>
      </w:r>
      <w:r w:rsidRPr="00705FEF">
        <w:rPr>
          <w:lang w:eastAsia="en-US"/>
        </w:rPr>
        <w:t xml:space="preserve">decision making on co-channel sharing with the other </w:t>
      </w:r>
      <w:r w:rsidRPr="002771CF">
        <w:rPr>
          <w:strike/>
          <w:lang w:eastAsia="en-US"/>
        </w:rPr>
        <w:t>WSO</w:t>
      </w:r>
      <w:r w:rsidRPr="00693103">
        <w:rPr>
          <w:u w:val="single"/>
          <w:lang w:eastAsia="en-US"/>
        </w:rPr>
        <w:t>GCO</w:t>
      </w:r>
      <w:r w:rsidRPr="00705FEF">
        <w:rPr>
          <w:lang w:eastAsia="en-US"/>
        </w:rPr>
        <w:t>.</w:t>
      </w:r>
    </w:p>
    <w:p w:rsidR="006D66FE" w:rsidRDefault="006D66FE" w:rsidP="006D66FE">
      <w:pPr>
        <w:pStyle w:val="IEEEStdsUnorderedList"/>
        <w:numPr>
          <w:ilvl w:val="0"/>
          <w:numId w:val="5"/>
        </w:numPr>
        <w:spacing w:before="60" w:after="60" w:line="240" w:lineRule="auto"/>
        <w:ind w:left="648" w:hanging="446"/>
        <w:contextualSpacing w:val="0"/>
        <w:rPr>
          <w:lang w:eastAsia="en-US"/>
        </w:rPr>
      </w:pPr>
      <w:r w:rsidRPr="00705FEF">
        <w:rPr>
          <w:lang w:eastAsia="en-US"/>
        </w:rPr>
        <w:t>(P#4): Backhaul connection check process</w:t>
      </w:r>
    </w:p>
    <w:p w:rsidR="006D66FE" w:rsidRDefault="006D66FE" w:rsidP="006D66FE">
      <w:pPr>
        <w:pStyle w:val="IEEEStdsUnorderedList"/>
        <w:ind w:firstLine="0"/>
        <w:rPr>
          <w:lang w:eastAsia="en-US"/>
        </w:rPr>
      </w:pPr>
      <w:r w:rsidRPr="00705FEF">
        <w:rPr>
          <w:lang w:eastAsia="en-US"/>
        </w:rPr>
        <w:t>This process shall be conducted using the guaranteed QoS information of GuranteedQoSOfBackhaulConnection</w:t>
      </w:r>
      <w:r>
        <w:rPr>
          <w:lang w:eastAsia="en-US"/>
        </w:rPr>
        <w:t xml:space="preserve"> </w:t>
      </w:r>
      <w:r w:rsidRPr="00705FEF">
        <w:rPr>
          <w:lang w:eastAsia="en-US"/>
        </w:rPr>
        <w:t>and is necessary for the decision making on co-channel sharing with neighbor</w:t>
      </w:r>
      <w:r>
        <w:rPr>
          <w:lang w:eastAsia="en-US"/>
        </w:rPr>
        <w:t xml:space="preserve"> </w:t>
      </w:r>
      <w:r w:rsidRPr="002771CF">
        <w:rPr>
          <w:strike/>
          <w:lang w:eastAsia="en-US"/>
        </w:rPr>
        <w:t>WSO</w:t>
      </w:r>
      <w:r w:rsidRPr="00693103">
        <w:rPr>
          <w:u w:val="single"/>
          <w:lang w:eastAsia="en-US"/>
        </w:rPr>
        <w:t>GCO</w:t>
      </w:r>
      <w:r w:rsidRPr="00705FEF">
        <w:rPr>
          <w:lang w:eastAsia="en-US"/>
        </w:rPr>
        <w:t>.</w:t>
      </w:r>
    </w:p>
    <w:p w:rsidR="006D66FE" w:rsidRDefault="006D66FE" w:rsidP="006D66FE">
      <w:pPr>
        <w:pStyle w:val="IEEEStdsParagraph"/>
        <w:rPr>
          <w:lang w:eastAsia="en-US"/>
        </w:rPr>
      </w:pPr>
      <w:r>
        <w:rPr>
          <w:lang w:eastAsia="en-US"/>
        </w:rPr>
        <w:t>The branch conditions are as follows:</w:t>
      </w:r>
    </w:p>
    <w:p w:rsidR="006D66FE" w:rsidRDefault="006D66FE" w:rsidP="006D66FE">
      <w:pPr>
        <w:pStyle w:val="IEEEStdsUnorderedList"/>
        <w:numPr>
          <w:ilvl w:val="0"/>
          <w:numId w:val="5"/>
        </w:numPr>
        <w:spacing w:before="60" w:after="60" w:line="240" w:lineRule="auto"/>
        <w:ind w:left="648" w:hanging="446"/>
        <w:contextualSpacing w:val="0"/>
        <w:rPr>
          <w:lang w:eastAsia="en-US"/>
        </w:rPr>
      </w:pPr>
      <w:r>
        <w:rPr>
          <w:lang w:eastAsia="en-US"/>
        </w:rPr>
        <w:t>(BC#1):</w:t>
      </w:r>
    </w:p>
    <w:p w:rsidR="006D66FE" w:rsidRDefault="006D66FE" w:rsidP="006D66FE">
      <w:pPr>
        <w:pStyle w:val="IEEEStdsUnorderedList"/>
        <w:ind w:firstLine="0"/>
        <w:rPr>
          <w:lang w:eastAsia="en-US"/>
        </w:rPr>
      </w:pPr>
      <w:r>
        <w:rPr>
          <w:lang w:eastAsia="en-US"/>
        </w:rPr>
        <w:t>This branch condition shall be conducted based on the result of the network geometry classification process. If the network geometry class is class#1/class#2/class#3, go to BC#2. If not, go to P#3.</w:t>
      </w:r>
    </w:p>
    <w:p w:rsidR="006D66FE" w:rsidRDefault="006D66FE" w:rsidP="006D66FE">
      <w:pPr>
        <w:pStyle w:val="IEEEStdsUnorderedList"/>
        <w:numPr>
          <w:ilvl w:val="0"/>
          <w:numId w:val="5"/>
        </w:numPr>
        <w:spacing w:before="60" w:after="60" w:line="240" w:lineRule="auto"/>
        <w:ind w:left="648" w:hanging="446"/>
        <w:contextualSpacing w:val="0"/>
        <w:rPr>
          <w:lang w:eastAsia="en-US"/>
        </w:rPr>
      </w:pPr>
      <w:r>
        <w:rPr>
          <w:lang w:eastAsia="en-US"/>
        </w:rPr>
        <w:t>(BC#2)</w:t>
      </w:r>
    </w:p>
    <w:p w:rsidR="006D66FE" w:rsidRDefault="006D66FE" w:rsidP="006D66FE">
      <w:pPr>
        <w:pStyle w:val="IEEEStdsUnorderedList"/>
        <w:ind w:firstLine="0"/>
        <w:rPr>
          <w:lang w:eastAsia="en-US"/>
        </w:rPr>
      </w:pPr>
      <w:r>
        <w:rPr>
          <w:lang w:eastAsia="en-US"/>
        </w:rPr>
        <w:t xml:space="preserve">This branch condition shall be conducted based on the capability of the operable radio interface of the target </w:t>
      </w:r>
      <w:r w:rsidRPr="002771CF">
        <w:rPr>
          <w:strike/>
          <w:lang w:eastAsia="en-US"/>
        </w:rPr>
        <w:t>WSO</w:t>
      </w:r>
      <w:r w:rsidRPr="00693103">
        <w:rPr>
          <w:u w:val="single"/>
          <w:lang w:eastAsia="en-US"/>
        </w:rPr>
        <w:t>GCO</w:t>
      </w:r>
      <w:r>
        <w:rPr>
          <w:lang w:eastAsia="en-US"/>
        </w:rPr>
        <w:t xml:space="preserve">s. If the same radio interface can utilize in all the target </w:t>
      </w:r>
      <w:r>
        <w:rPr>
          <w:strike/>
          <w:lang w:eastAsia="en-US"/>
        </w:rPr>
        <w:t>WSO</w:t>
      </w:r>
      <w:r w:rsidRPr="00693103">
        <w:rPr>
          <w:u w:val="single"/>
          <w:lang w:eastAsia="en-US"/>
        </w:rPr>
        <w:t>GCO</w:t>
      </w:r>
      <w:r>
        <w:rPr>
          <w:lang w:eastAsia="en-US"/>
        </w:rPr>
        <w:t>s, go to P#2. If not, go to P#4.</w:t>
      </w:r>
    </w:p>
    <w:p w:rsidR="006D66FE" w:rsidRDefault="006D66FE" w:rsidP="006D66FE">
      <w:pPr>
        <w:pStyle w:val="IEEEStdsUnorderedList"/>
        <w:numPr>
          <w:ilvl w:val="0"/>
          <w:numId w:val="5"/>
        </w:numPr>
        <w:spacing w:before="60" w:after="60" w:line="240" w:lineRule="auto"/>
        <w:ind w:left="648" w:hanging="446"/>
        <w:contextualSpacing w:val="0"/>
        <w:rPr>
          <w:lang w:eastAsia="en-US"/>
        </w:rPr>
      </w:pPr>
      <w:r>
        <w:rPr>
          <w:lang w:eastAsia="en-US"/>
        </w:rPr>
        <w:t>(BC#3)</w:t>
      </w:r>
    </w:p>
    <w:p w:rsidR="006D66FE" w:rsidRDefault="006D66FE" w:rsidP="006D66FE">
      <w:pPr>
        <w:pStyle w:val="IEEEStdsUnorderedList"/>
        <w:ind w:firstLine="0"/>
        <w:rPr>
          <w:lang w:eastAsia="en-US"/>
        </w:rPr>
      </w:pPr>
      <w:r>
        <w:rPr>
          <w:lang w:eastAsia="en-US"/>
        </w:rPr>
        <w:t>This branch condition shall be conducted based on the network coexistence protocol check. If the co-channel sharing via wireless link is possible, go to DS#1. If not, go to P#4.</w:t>
      </w:r>
    </w:p>
    <w:p w:rsidR="006D66FE" w:rsidRDefault="006D66FE" w:rsidP="006D66FE">
      <w:pPr>
        <w:pStyle w:val="IEEEStdsUnorderedList"/>
        <w:numPr>
          <w:ilvl w:val="0"/>
          <w:numId w:val="5"/>
        </w:numPr>
        <w:spacing w:before="60" w:after="60" w:line="240" w:lineRule="auto"/>
        <w:ind w:left="648" w:hanging="446"/>
        <w:contextualSpacing w:val="0"/>
        <w:rPr>
          <w:lang w:eastAsia="en-US"/>
        </w:rPr>
      </w:pPr>
      <w:r>
        <w:rPr>
          <w:lang w:eastAsia="en-US"/>
        </w:rPr>
        <w:t>(BC#4)</w:t>
      </w:r>
    </w:p>
    <w:p w:rsidR="006D66FE" w:rsidRDefault="006D66FE" w:rsidP="006D66FE">
      <w:pPr>
        <w:pStyle w:val="IEEEStdsUnorderedList"/>
        <w:ind w:firstLine="0"/>
      </w:pPr>
      <w:r>
        <w:rPr>
          <w:lang w:eastAsia="en-US"/>
        </w:rPr>
        <w:t xml:space="preserve">This branch condition shall be conducted based on the result of mutual interference power level check process. If the co-channel sharing does not cause the harmful interference for the other </w:t>
      </w:r>
      <w:r w:rsidRPr="002771CF">
        <w:rPr>
          <w:strike/>
          <w:lang w:eastAsia="en-US"/>
        </w:rPr>
        <w:t>WSO</w:t>
      </w:r>
      <w:r w:rsidRPr="00693103">
        <w:rPr>
          <w:u w:val="single"/>
          <w:lang w:eastAsia="en-US"/>
        </w:rPr>
        <w:t>GCO</w:t>
      </w:r>
      <w:r>
        <w:rPr>
          <w:lang w:eastAsia="en-US"/>
        </w:rPr>
        <w:t xml:space="preserve"> operation, go to DS#4. If not, go to P#4.</w:t>
      </w:r>
      <w:ins w:id="220" w:author="Furuichi, Sho" w:date="2016-08-18T13:55:00Z">
        <w:r w:rsidR="00224D0E">
          <w:rPr>
            <w:rFonts w:hint="eastAsia"/>
          </w:rPr>
          <w:t xml:space="preserve"> If the value of </w:t>
        </w:r>
        <w:r w:rsidR="00224D0E" w:rsidRPr="00224D0E">
          <w:rPr>
            <w:rFonts w:hint="eastAsia"/>
            <w:b/>
            <w:i/>
          </w:rPr>
          <w:t>tolerableInterferenceLevel</w:t>
        </w:r>
        <w:r w:rsidR="00224D0E">
          <w:rPr>
            <w:rFonts w:hint="eastAsia"/>
          </w:rPr>
          <w:t xml:space="preserve"> is invalid</w:t>
        </w:r>
      </w:ins>
      <w:ins w:id="221" w:author="Furuichi, Sho" w:date="2016-08-18T13:56:00Z">
        <w:r w:rsidR="00224D0E">
          <w:rPr>
            <w:rFonts w:hint="eastAsia"/>
          </w:rPr>
          <w:t>,</w:t>
        </w:r>
      </w:ins>
      <w:ins w:id="222" w:author="Furuichi, Sho" w:date="2016-08-18T13:55:00Z">
        <w:r w:rsidR="00224D0E">
          <w:rPr>
            <w:rFonts w:hint="eastAsia"/>
          </w:rPr>
          <w:t xml:space="preserve"> </w:t>
        </w:r>
      </w:ins>
      <w:ins w:id="223" w:author="Furuichi, Sho" w:date="2016-08-18T13:56:00Z">
        <w:r w:rsidR="00224D0E">
          <w:rPr>
            <w:lang w:eastAsia="en-US"/>
          </w:rPr>
          <w:t>go to P#4.</w:t>
        </w:r>
      </w:ins>
    </w:p>
    <w:p w:rsidR="006D66FE" w:rsidRDefault="006D66FE" w:rsidP="006D66FE">
      <w:pPr>
        <w:pStyle w:val="IEEEStdsUnorderedList"/>
        <w:numPr>
          <w:ilvl w:val="0"/>
          <w:numId w:val="5"/>
        </w:numPr>
        <w:spacing w:before="60" w:after="60" w:line="240" w:lineRule="auto"/>
        <w:ind w:left="648" w:hanging="446"/>
        <w:contextualSpacing w:val="0"/>
        <w:rPr>
          <w:lang w:eastAsia="en-US"/>
        </w:rPr>
      </w:pPr>
      <w:r>
        <w:rPr>
          <w:lang w:eastAsia="en-US"/>
        </w:rPr>
        <w:t>(BC#5)</w:t>
      </w:r>
    </w:p>
    <w:p w:rsidR="006D66FE" w:rsidRDefault="006D66FE" w:rsidP="006D66FE">
      <w:pPr>
        <w:pStyle w:val="IEEEStdsUnorderedList"/>
        <w:ind w:firstLine="0"/>
        <w:rPr>
          <w:lang w:eastAsia="en-US"/>
        </w:rPr>
      </w:pPr>
      <w:r>
        <w:rPr>
          <w:lang w:eastAsia="en-US"/>
        </w:rPr>
        <w:t>This branch condition shall be conducted based on the result of backhaul connection check process. If the co-channel sharing is possible, go to DS#3. If not, go to DS#2.</w:t>
      </w:r>
    </w:p>
    <w:p w:rsidR="006D66FE" w:rsidRDefault="006D66FE" w:rsidP="006D66FE">
      <w:pPr>
        <w:pStyle w:val="IEEEStdsParagraph"/>
      </w:pPr>
      <w:bookmarkStart w:id="224" w:name="_Toc336802269"/>
      <w:bookmarkStart w:id="225" w:name="_Toc336873257"/>
      <w:bookmarkEnd w:id="224"/>
      <w:bookmarkEnd w:id="225"/>
    </w:p>
    <w:p w:rsidR="00816DD5" w:rsidRPr="00816DD5" w:rsidRDefault="00816DD5" w:rsidP="00816DD5">
      <w:pPr>
        <w:keepNext/>
        <w:keepLines/>
        <w:numPr>
          <w:ilvl w:val="1"/>
          <w:numId w:val="23"/>
        </w:numPr>
        <w:tabs>
          <w:tab w:val="left" w:pos="1080"/>
        </w:tabs>
        <w:suppressAutoHyphens/>
        <w:spacing w:before="240" w:after="240" w:line="240" w:lineRule="auto"/>
        <w:outlineLvl w:val="1"/>
        <w:rPr>
          <w:rFonts w:ascii="Arial" w:eastAsia="ＭＳ 明朝" w:hAnsi="Arial" w:cs="Times New Roman"/>
          <w:b/>
          <w:szCs w:val="20"/>
          <w:u w:val="single"/>
          <w:lang w:val="x-none" w:eastAsia="x-none"/>
        </w:rPr>
      </w:pPr>
      <w:bookmarkStart w:id="226" w:name="_Toc453860317"/>
      <w:r w:rsidRPr="00816DD5">
        <w:rPr>
          <w:rFonts w:ascii="Arial" w:eastAsia="ＭＳ 明朝" w:hAnsi="Arial" w:cs="Times New Roman"/>
          <w:b/>
          <w:szCs w:val="20"/>
          <w:u w:val="single"/>
          <w:lang w:val="x-none" w:eastAsia="x-none"/>
        </w:rPr>
        <w:lastRenderedPageBreak/>
        <w:t>Data types</w:t>
      </w:r>
      <w:r w:rsidRPr="00816DD5">
        <w:rPr>
          <w:rFonts w:ascii="Arial" w:eastAsia="ＭＳ 明朝" w:hAnsi="Arial" w:cs="Times New Roman" w:hint="eastAsia"/>
          <w:b/>
          <w:szCs w:val="20"/>
          <w:u w:val="single"/>
          <w:lang w:val="x-none" w:eastAsia="x-none"/>
        </w:rPr>
        <w:t xml:space="preserve"> for IEEE 802.19.1a</w:t>
      </w:r>
      <w:bookmarkEnd w:id="226"/>
    </w:p>
    <w:p w:rsidR="00BE5DAB" w:rsidRDefault="00BE5DAB" w:rsidP="009C6AE4">
      <w:pPr>
        <w:spacing w:line="240" w:lineRule="auto"/>
        <w:rPr>
          <w:ins w:id="227" w:author="Sony" w:date="2016-07-20T17:34:00Z"/>
          <w:lang w:eastAsia="ja-JP"/>
        </w:rPr>
      </w:pPr>
    </w:p>
    <w:p w:rsidR="00816DD5" w:rsidRPr="00EF16E2" w:rsidRDefault="00816DD5" w:rsidP="00816DD5">
      <w:pPr>
        <w:pStyle w:val="IEEEStdsComputerCode"/>
        <w:rPr>
          <w:u w:val="single"/>
        </w:rPr>
      </w:pPr>
      <w:r w:rsidRPr="00EF16E2">
        <w:rPr>
          <w:u w:val="single"/>
        </w:rPr>
        <w:t>IEEE80219</w:t>
      </w:r>
      <w:r w:rsidRPr="00EF16E2">
        <w:rPr>
          <w:rFonts w:hint="eastAsia"/>
          <w:u w:val="single"/>
        </w:rPr>
        <w:t>1a</w:t>
      </w:r>
      <w:r w:rsidRPr="00EF16E2">
        <w:rPr>
          <w:u w:val="single"/>
        </w:rPr>
        <w:t xml:space="preserve">DataType DEFINITIONS AUTOMATIC </w:t>
      </w:r>
      <w:proofErr w:type="gramStart"/>
      <w:r w:rsidRPr="00EF16E2">
        <w:rPr>
          <w:u w:val="single"/>
        </w:rPr>
        <w:t>TAGS</w:t>
      </w:r>
      <w:r w:rsidRPr="00EF16E2">
        <w:rPr>
          <w:rFonts w:hint="eastAsia"/>
          <w:u w:val="single"/>
        </w:rPr>
        <w:t xml:space="preserve"> </w:t>
      </w:r>
      <w:r w:rsidRPr="00EF16E2">
        <w:rPr>
          <w:u w:val="single"/>
        </w:rPr>
        <w:t>:</w:t>
      </w:r>
      <w:proofErr w:type="gramEnd"/>
      <w:r w:rsidRPr="00EF16E2">
        <w:rPr>
          <w:u w:val="single"/>
        </w:rPr>
        <w:t>:= BEGIN</w:t>
      </w:r>
    </w:p>
    <w:p w:rsidR="00816DD5" w:rsidRPr="00EF16E2" w:rsidRDefault="00816DD5" w:rsidP="00816DD5">
      <w:pPr>
        <w:pStyle w:val="IEEEStdsComputerCode"/>
        <w:rPr>
          <w:u w:val="single"/>
        </w:rPr>
      </w:pPr>
    </w:p>
    <w:p w:rsidR="00816DD5" w:rsidRPr="00EF16E2" w:rsidRDefault="00816DD5" w:rsidP="00816DD5">
      <w:pPr>
        <w:pStyle w:val="IEEEStdsComputerCode"/>
        <w:rPr>
          <w:b/>
          <w:u w:val="single"/>
        </w:rPr>
      </w:pPr>
      <w:r w:rsidRPr="00EF16E2">
        <w:rPr>
          <w:b/>
          <w:u w:val="single"/>
        </w:rPr>
        <w:t>-----------------------------------------------------------</w:t>
      </w:r>
    </w:p>
    <w:p w:rsidR="00816DD5" w:rsidRPr="00EF16E2" w:rsidRDefault="00816DD5" w:rsidP="00816DD5">
      <w:pPr>
        <w:pStyle w:val="IEEEStdsComputerCode"/>
        <w:rPr>
          <w:b/>
          <w:u w:val="single"/>
        </w:rPr>
      </w:pPr>
      <w:r w:rsidRPr="00EF16E2">
        <w:rPr>
          <w:b/>
          <w:u w:val="single"/>
        </w:rPr>
        <w:t>--Exported data types</w:t>
      </w:r>
    </w:p>
    <w:p w:rsidR="00816DD5" w:rsidRPr="00EF16E2" w:rsidRDefault="00816DD5" w:rsidP="00816DD5">
      <w:pPr>
        <w:pStyle w:val="IEEEStdsComputerCode"/>
        <w:rPr>
          <w:b/>
          <w:u w:val="single"/>
        </w:rPr>
      </w:pPr>
      <w:r w:rsidRPr="00EF16E2">
        <w:rPr>
          <w:b/>
          <w:u w:val="single"/>
        </w:rPr>
        <w:t>-----------------------------------------------------------</w:t>
      </w:r>
    </w:p>
    <w:p w:rsidR="00816DD5" w:rsidRPr="00EF16E2" w:rsidRDefault="00816DD5" w:rsidP="00816DD5">
      <w:pPr>
        <w:pStyle w:val="IEEEStdsComputerCode"/>
        <w:rPr>
          <w:u w:val="single"/>
        </w:rPr>
      </w:pPr>
    </w:p>
    <w:p w:rsidR="00816DD5" w:rsidRPr="00EF16E2" w:rsidRDefault="00816DD5" w:rsidP="00816DD5">
      <w:pPr>
        <w:pStyle w:val="IEEEStdsComputerCode"/>
        <w:rPr>
          <w:u w:val="single"/>
        </w:rPr>
      </w:pPr>
      <w:r w:rsidRPr="00EF16E2">
        <w:rPr>
          <w:u w:val="single"/>
        </w:rPr>
        <w:t>--Exported data types</w:t>
      </w:r>
    </w:p>
    <w:p w:rsidR="00816DD5" w:rsidRPr="00EF16E2" w:rsidRDefault="00816DD5" w:rsidP="00816DD5">
      <w:pPr>
        <w:pStyle w:val="IEEEStdsComputerCode"/>
        <w:rPr>
          <w:u w:val="single"/>
        </w:rPr>
      </w:pPr>
      <w:r w:rsidRPr="00EF16E2">
        <w:rPr>
          <w:u w:val="single"/>
        </w:rPr>
        <w:t>EXPORTS</w:t>
      </w:r>
    </w:p>
    <w:p w:rsidR="00816DD5" w:rsidRPr="00EF16E2" w:rsidRDefault="00816DD5" w:rsidP="00816DD5">
      <w:pPr>
        <w:pStyle w:val="IEEEStdsComputerCode"/>
        <w:ind w:firstLineChars="250" w:firstLine="500"/>
        <w:rPr>
          <w:u w:val="single"/>
        </w:rPr>
      </w:pPr>
      <w:r w:rsidRPr="00EF16E2">
        <w:rPr>
          <w:u w:val="single"/>
        </w:rPr>
        <w:t>--</w:t>
      </w:r>
      <w:r w:rsidRPr="00EF16E2">
        <w:rPr>
          <w:rFonts w:hint="eastAsia"/>
          <w:u w:val="single"/>
        </w:rPr>
        <w:t>Coexistence protocol entity ID</w:t>
      </w:r>
    </w:p>
    <w:p w:rsidR="00816DD5" w:rsidRPr="00EF16E2" w:rsidRDefault="00816DD5" w:rsidP="00816DD5">
      <w:pPr>
        <w:pStyle w:val="IEEEStdsComputerCode"/>
        <w:rPr>
          <w:u w:val="single"/>
        </w:rPr>
      </w:pPr>
      <w:r w:rsidRPr="00EF16E2">
        <w:rPr>
          <w:u w:val="single"/>
        </w:rPr>
        <w:t xml:space="preserve">    </w:t>
      </w:r>
      <w:proofErr w:type="spellStart"/>
      <w:r w:rsidRPr="00EF16E2">
        <w:rPr>
          <w:u w:val="single"/>
        </w:rPr>
        <w:t>CxID</w:t>
      </w:r>
      <w:proofErr w:type="spellEnd"/>
      <w:r w:rsidRPr="00EF16E2">
        <w:rPr>
          <w:rFonts w:hint="eastAsia"/>
          <w:u w:val="single"/>
        </w:rPr>
        <w:t>,</w:t>
      </w:r>
    </w:p>
    <w:p w:rsidR="00816DD5" w:rsidRPr="00EF16E2" w:rsidRDefault="00816DD5" w:rsidP="00816DD5">
      <w:pPr>
        <w:pStyle w:val="IEEEStdsComputerCode"/>
        <w:rPr>
          <w:u w:val="single"/>
        </w:rPr>
      </w:pPr>
      <w:r w:rsidRPr="00EF16E2">
        <w:rPr>
          <w:u w:val="single"/>
        </w:rPr>
        <w:t xml:space="preserve">    --Status</w:t>
      </w:r>
    </w:p>
    <w:p w:rsidR="00816DD5" w:rsidRPr="00EF16E2" w:rsidRDefault="00816DD5" w:rsidP="00816DD5">
      <w:pPr>
        <w:pStyle w:val="IEEEStdsComputerCode"/>
        <w:rPr>
          <w:u w:val="single"/>
        </w:rPr>
      </w:pPr>
      <w:r w:rsidRPr="00EF16E2">
        <w:rPr>
          <w:u w:val="single"/>
        </w:rPr>
        <w:t xml:space="preserve">    Status,</w:t>
      </w:r>
    </w:p>
    <w:p w:rsidR="00816DD5" w:rsidRPr="00EF16E2" w:rsidRDefault="00816DD5" w:rsidP="00816DD5">
      <w:pPr>
        <w:pStyle w:val="IEEEStdsComputerCode"/>
        <w:rPr>
          <w:u w:val="single"/>
        </w:rPr>
      </w:pPr>
      <w:r w:rsidRPr="00EF16E2">
        <w:rPr>
          <w:u w:val="single"/>
        </w:rPr>
        <w:t xml:space="preserve">    --</w:t>
      </w:r>
      <w:proofErr w:type="spellStart"/>
      <w:r w:rsidRPr="00EF16E2">
        <w:rPr>
          <w:rFonts w:hint="eastAsia"/>
          <w:u w:val="single"/>
        </w:rPr>
        <w:t>Cx</w:t>
      </w:r>
      <w:proofErr w:type="spellEnd"/>
      <w:r w:rsidRPr="00EF16E2">
        <w:rPr>
          <w:rFonts w:hint="eastAsia"/>
          <w:u w:val="single"/>
        </w:rPr>
        <w:t xml:space="preserve"> Media s</w:t>
      </w:r>
      <w:r w:rsidRPr="00EF16E2">
        <w:rPr>
          <w:u w:val="single"/>
        </w:rPr>
        <w:t>tatus</w:t>
      </w:r>
    </w:p>
    <w:p w:rsidR="00816DD5" w:rsidRPr="00EF16E2" w:rsidRDefault="00816DD5" w:rsidP="00816DD5">
      <w:pPr>
        <w:pStyle w:val="IEEEStdsComputerCode"/>
        <w:rPr>
          <w:u w:val="single"/>
        </w:rPr>
      </w:pPr>
      <w:r w:rsidRPr="00EF16E2">
        <w:rPr>
          <w:u w:val="single"/>
        </w:rPr>
        <w:t xml:space="preserve">    </w:t>
      </w:r>
      <w:proofErr w:type="spellStart"/>
      <w:r w:rsidRPr="00EF16E2">
        <w:rPr>
          <w:rFonts w:hint="eastAsia"/>
          <w:u w:val="single"/>
        </w:rPr>
        <w:t>CxMedia</w:t>
      </w:r>
      <w:r w:rsidRPr="00EF16E2">
        <w:rPr>
          <w:u w:val="single"/>
        </w:rPr>
        <w:t>Status</w:t>
      </w:r>
      <w:proofErr w:type="spellEnd"/>
      <w:r w:rsidRPr="00EF16E2">
        <w:rPr>
          <w:u w:val="single"/>
        </w:rPr>
        <w:t>,</w:t>
      </w:r>
    </w:p>
    <w:p w:rsidR="00816DD5" w:rsidRPr="00EF16E2" w:rsidRDefault="00816DD5" w:rsidP="00816DD5">
      <w:pPr>
        <w:pStyle w:val="IEEEStdsComputerCode"/>
        <w:rPr>
          <w:u w:val="single"/>
        </w:rPr>
      </w:pPr>
      <w:r w:rsidRPr="00EF16E2">
        <w:rPr>
          <w:u w:val="single"/>
        </w:rPr>
        <w:t xml:space="preserve">    --Coexistence service</w:t>
      </w:r>
    </w:p>
    <w:p w:rsidR="00816DD5" w:rsidRPr="00EF16E2" w:rsidRDefault="00816DD5" w:rsidP="00816DD5">
      <w:pPr>
        <w:pStyle w:val="IEEEStdsComputerCode"/>
        <w:rPr>
          <w:u w:val="single"/>
        </w:rPr>
      </w:pPr>
      <w:r w:rsidRPr="00EF16E2">
        <w:rPr>
          <w:u w:val="single"/>
        </w:rPr>
        <w:t xml:space="preserve">    </w:t>
      </w:r>
      <w:proofErr w:type="spellStart"/>
      <w:r w:rsidRPr="00EF16E2">
        <w:rPr>
          <w:u w:val="single"/>
        </w:rPr>
        <w:t>CoexistenceService</w:t>
      </w:r>
      <w:proofErr w:type="spellEnd"/>
      <w:r w:rsidRPr="00EF16E2">
        <w:rPr>
          <w:u w:val="single"/>
        </w:rPr>
        <w:t xml:space="preserve">, </w:t>
      </w:r>
    </w:p>
    <w:p w:rsidR="00816DD5" w:rsidRPr="00EF16E2" w:rsidRDefault="00816DD5" w:rsidP="00816DD5">
      <w:pPr>
        <w:pStyle w:val="IEEEStdsComputerCode"/>
        <w:rPr>
          <w:u w:val="single"/>
        </w:rPr>
      </w:pPr>
      <w:r w:rsidRPr="00EF16E2">
        <w:rPr>
          <w:u w:val="single"/>
        </w:rPr>
        <w:t xml:space="preserve">    --Network technology</w:t>
      </w:r>
    </w:p>
    <w:p w:rsidR="00816DD5" w:rsidRPr="00EF16E2" w:rsidRDefault="00816DD5" w:rsidP="00816DD5">
      <w:pPr>
        <w:pStyle w:val="IEEEStdsComputerCode"/>
        <w:rPr>
          <w:u w:val="single"/>
        </w:rPr>
      </w:pPr>
      <w:r w:rsidRPr="00EF16E2">
        <w:rPr>
          <w:u w:val="single"/>
        </w:rPr>
        <w:t xml:space="preserve">    </w:t>
      </w:r>
      <w:proofErr w:type="spellStart"/>
      <w:r w:rsidRPr="00EF16E2">
        <w:rPr>
          <w:u w:val="single"/>
        </w:rPr>
        <w:t>NetworkTechnology</w:t>
      </w:r>
      <w:proofErr w:type="spellEnd"/>
      <w:r w:rsidRPr="00EF16E2">
        <w:rPr>
          <w:u w:val="single"/>
        </w:rPr>
        <w:t>,</w:t>
      </w:r>
    </w:p>
    <w:p w:rsidR="00816DD5" w:rsidRPr="00EF16E2" w:rsidRDefault="00816DD5" w:rsidP="00816DD5">
      <w:pPr>
        <w:pStyle w:val="IEEEStdsComputerCode"/>
        <w:rPr>
          <w:u w:val="single"/>
        </w:rPr>
      </w:pPr>
      <w:r w:rsidRPr="00EF16E2">
        <w:rPr>
          <w:u w:val="single"/>
        </w:rPr>
        <w:t xml:space="preserve">    --Network t</w:t>
      </w:r>
      <w:r w:rsidRPr="00EF16E2">
        <w:rPr>
          <w:rFonts w:hint="eastAsia"/>
          <w:u w:val="single"/>
        </w:rPr>
        <w:t>ype</w:t>
      </w:r>
    </w:p>
    <w:p w:rsidR="00816DD5" w:rsidRPr="00EF16E2" w:rsidRDefault="00816DD5" w:rsidP="00816DD5">
      <w:pPr>
        <w:pStyle w:val="IEEEStdsComputerCode"/>
        <w:rPr>
          <w:u w:val="single"/>
        </w:rPr>
      </w:pPr>
      <w:r w:rsidRPr="00EF16E2">
        <w:rPr>
          <w:u w:val="single"/>
        </w:rPr>
        <w:t xml:space="preserve">    </w:t>
      </w:r>
      <w:proofErr w:type="spellStart"/>
      <w:r w:rsidRPr="00EF16E2">
        <w:rPr>
          <w:u w:val="single"/>
        </w:rPr>
        <w:t>NetworkT</w:t>
      </w:r>
      <w:r w:rsidRPr="00EF16E2">
        <w:rPr>
          <w:rFonts w:hint="eastAsia"/>
          <w:u w:val="single"/>
        </w:rPr>
        <w:t>ype</w:t>
      </w:r>
      <w:proofErr w:type="spellEnd"/>
      <w:r w:rsidRPr="00EF16E2">
        <w:rPr>
          <w:u w:val="single"/>
        </w:rPr>
        <w:t>,</w:t>
      </w:r>
    </w:p>
    <w:p w:rsidR="00816DD5" w:rsidRPr="00EF16E2" w:rsidRDefault="00816DD5" w:rsidP="00816DD5">
      <w:pPr>
        <w:pStyle w:val="IEEEStdsComputerCode"/>
        <w:rPr>
          <w:u w:val="single"/>
        </w:rPr>
      </w:pPr>
      <w:r w:rsidRPr="00EF16E2">
        <w:rPr>
          <w:rFonts w:hint="eastAsia"/>
          <w:u w:val="single"/>
        </w:rPr>
        <w:t xml:space="preserve">    --Geolocation</w:t>
      </w:r>
    </w:p>
    <w:p w:rsidR="00816DD5" w:rsidRPr="00EF16E2" w:rsidRDefault="00816DD5" w:rsidP="00816DD5">
      <w:pPr>
        <w:pStyle w:val="IEEEStdsComputerCode"/>
        <w:rPr>
          <w:u w:val="single"/>
        </w:rPr>
      </w:pPr>
      <w:r w:rsidRPr="00EF16E2">
        <w:rPr>
          <w:u w:val="single"/>
        </w:rPr>
        <w:t xml:space="preserve">    Geolocation,</w:t>
      </w:r>
    </w:p>
    <w:p w:rsidR="00816DD5" w:rsidRPr="00EF16E2" w:rsidRDefault="00816DD5" w:rsidP="00816DD5">
      <w:pPr>
        <w:pStyle w:val="IEEEStdsComputerCode"/>
        <w:rPr>
          <w:u w:val="single"/>
        </w:rPr>
      </w:pPr>
      <w:r w:rsidRPr="00EF16E2">
        <w:rPr>
          <w:rFonts w:hint="eastAsia"/>
          <w:u w:val="single"/>
        </w:rPr>
        <w:t xml:space="preserve">    --Coverage area</w:t>
      </w:r>
    </w:p>
    <w:p w:rsidR="00816DD5" w:rsidRPr="00EF16E2" w:rsidRDefault="00816DD5" w:rsidP="00816DD5">
      <w:pPr>
        <w:pStyle w:val="IEEEStdsComputerCode"/>
        <w:rPr>
          <w:u w:val="single"/>
        </w:rPr>
      </w:pPr>
      <w:r w:rsidRPr="00EF16E2">
        <w:rPr>
          <w:u w:val="single"/>
        </w:rPr>
        <w:t xml:space="preserve">    </w:t>
      </w:r>
      <w:proofErr w:type="spellStart"/>
      <w:r w:rsidRPr="00EF16E2">
        <w:rPr>
          <w:rFonts w:hint="eastAsia"/>
          <w:u w:val="single"/>
        </w:rPr>
        <w:t>CoverageArea</w:t>
      </w:r>
      <w:proofErr w:type="spellEnd"/>
      <w:r w:rsidRPr="00EF16E2">
        <w:rPr>
          <w:u w:val="single"/>
        </w:rPr>
        <w:t>,</w:t>
      </w:r>
    </w:p>
    <w:p w:rsidR="00816DD5" w:rsidRPr="00EF16E2" w:rsidRDefault="00816DD5" w:rsidP="00816DD5">
      <w:pPr>
        <w:pStyle w:val="IEEEStdsComputerCode"/>
        <w:rPr>
          <w:u w:val="single"/>
        </w:rPr>
      </w:pPr>
      <w:r w:rsidRPr="00EF16E2">
        <w:rPr>
          <w:u w:val="single"/>
        </w:rPr>
        <w:t xml:space="preserve">    </w:t>
      </w:r>
      <w:r w:rsidRPr="00EF16E2">
        <w:rPr>
          <w:rFonts w:hint="eastAsia"/>
          <w:u w:val="single"/>
        </w:rPr>
        <w:t>--Installation parameters</w:t>
      </w:r>
    </w:p>
    <w:p w:rsidR="00816DD5" w:rsidRPr="00EF16E2" w:rsidRDefault="00816DD5" w:rsidP="00816DD5">
      <w:pPr>
        <w:pStyle w:val="IEEEStdsComputerCode"/>
        <w:rPr>
          <w:u w:val="single"/>
        </w:rPr>
      </w:pPr>
      <w:r w:rsidRPr="00EF16E2">
        <w:rPr>
          <w:u w:val="single"/>
        </w:rPr>
        <w:t xml:space="preserve">    </w:t>
      </w:r>
      <w:proofErr w:type="spellStart"/>
      <w:r w:rsidRPr="00EF16E2">
        <w:rPr>
          <w:rFonts w:hint="eastAsia"/>
          <w:u w:val="single"/>
        </w:rPr>
        <w:t>InstallationParameters</w:t>
      </w:r>
      <w:proofErr w:type="spellEnd"/>
      <w:r w:rsidRPr="00EF16E2">
        <w:rPr>
          <w:rFonts w:hint="eastAsia"/>
          <w:u w:val="single"/>
        </w:rPr>
        <w:t>,</w:t>
      </w:r>
    </w:p>
    <w:p w:rsidR="00816DD5" w:rsidRPr="00EF16E2" w:rsidRDefault="00816DD5" w:rsidP="00816DD5">
      <w:pPr>
        <w:pStyle w:val="IEEEStdsComputerCode"/>
        <w:rPr>
          <w:u w:val="single"/>
        </w:rPr>
      </w:pPr>
      <w:r w:rsidRPr="00EF16E2">
        <w:rPr>
          <w:u w:val="single"/>
        </w:rPr>
        <w:t xml:space="preserve">    --Frequency range</w:t>
      </w:r>
    </w:p>
    <w:p w:rsidR="00816DD5" w:rsidRPr="00EF16E2" w:rsidRDefault="00816DD5" w:rsidP="00816DD5">
      <w:pPr>
        <w:pStyle w:val="IEEEStdsComputerCode"/>
        <w:rPr>
          <w:u w:val="single"/>
        </w:rPr>
      </w:pPr>
      <w:r w:rsidRPr="00EF16E2">
        <w:rPr>
          <w:u w:val="single"/>
        </w:rPr>
        <w:t xml:space="preserve">    </w:t>
      </w:r>
      <w:proofErr w:type="spellStart"/>
      <w:r w:rsidRPr="00EF16E2">
        <w:rPr>
          <w:u w:val="single"/>
        </w:rPr>
        <w:t>FrequencyRange</w:t>
      </w:r>
      <w:proofErr w:type="spellEnd"/>
      <w:r w:rsidRPr="00EF16E2">
        <w:rPr>
          <w:u w:val="single"/>
        </w:rPr>
        <w:t>,</w:t>
      </w:r>
    </w:p>
    <w:p w:rsidR="00816DD5" w:rsidRPr="00EF16E2" w:rsidRDefault="00816DD5" w:rsidP="00816DD5">
      <w:pPr>
        <w:pStyle w:val="IEEEStdsComputerCode"/>
        <w:rPr>
          <w:u w:val="single"/>
        </w:rPr>
      </w:pPr>
      <w:r w:rsidRPr="00EF16E2">
        <w:rPr>
          <w:u w:val="single"/>
        </w:rPr>
        <w:t xml:space="preserve">    --List of available frequencies</w:t>
      </w:r>
    </w:p>
    <w:p w:rsidR="00816DD5" w:rsidRPr="00EF16E2" w:rsidRDefault="00816DD5" w:rsidP="00816DD5">
      <w:pPr>
        <w:pStyle w:val="IEEEStdsComputerCode"/>
        <w:rPr>
          <w:u w:val="single"/>
        </w:rPr>
      </w:pPr>
      <w:r w:rsidRPr="00EF16E2">
        <w:rPr>
          <w:u w:val="single"/>
        </w:rPr>
        <w:t xml:space="preserve">    </w:t>
      </w:r>
      <w:proofErr w:type="spellStart"/>
      <w:r w:rsidRPr="00EF16E2">
        <w:rPr>
          <w:u w:val="single"/>
        </w:rPr>
        <w:t>ListOfAvailableFrequencies</w:t>
      </w:r>
      <w:proofErr w:type="spellEnd"/>
      <w:r w:rsidRPr="00EF16E2">
        <w:rPr>
          <w:u w:val="single"/>
        </w:rPr>
        <w:t>,</w:t>
      </w:r>
    </w:p>
    <w:p w:rsidR="00816DD5" w:rsidRPr="00EF16E2" w:rsidRDefault="00816DD5" w:rsidP="00816DD5">
      <w:pPr>
        <w:pStyle w:val="IEEEStdsComputerCode"/>
        <w:rPr>
          <w:u w:val="single"/>
        </w:rPr>
      </w:pPr>
      <w:r w:rsidRPr="00EF16E2">
        <w:rPr>
          <w:u w:val="single"/>
        </w:rPr>
        <w:t xml:space="preserve">    --List of operating frequencies</w:t>
      </w:r>
    </w:p>
    <w:p w:rsidR="00816DD5" w:rsidRPr="00EF16E2" w:rsidRDefault="00816DD5" w:rsidP="00816DD5">
      <w:pPr>
        <w:pStyle w:val="IEEEStdsComputerCode"/>
        <w:rPr>
          <w:u w:val="single"/>
        </w:rPr>
      </w:pPr>
      <w:r w:rsidRPr="00EF16E2">
        <w:rPr>
          <w:u w:val="single"/>
        </w:rPr>
        <w:t xml:space="preserve">    </w:t>
      </w:r>
      <w:proofErr w:type="spellStart"/>
      <w:r w:rsidRPr="00EF16E2">
        <w:rPr>
          <w:u w:val="single"/>
        </w:rPr>
        <w:t>ListOfOperatingFrequencies</w:t>
      </w:r>
      <w:proofErr w:type="spellEnd"/>
      <w:r w:rsidRPr="00EF16E2">
        <w:rPr>
          <w:u w:val="single"/>
        </w:rPr>
        <w:t>,</w:t>
      </w:r>
    </w:p>
    <w:p w:rsidR="00816DD5" w:rsidRPr="00EF16E2" w:rsidRDefault="00816DD5" w:rsidP="00816DD5">
      <w:pPr>
        <w:pStyle w:val="IEEEStdsComputerCode"/>
        <w:rPr>
          <w:u w:val="single"/>
        </w:rPr>
      </w:pPr>
      <w:r w:rsidRPr="00EF16E2">
        <w:rPr>
          <w:rFonts w:hint="eastAsia"/>
          <w:u w:val="single"/>
        </w:rPr>
        <w:t xml:space="preserve">    --List of supported frequencies</w:t>
      </w:r>
    </w:p>
    <w:p w:rsidR="00816DD5" w:rsidRPr="00EF16E2" w:rsidRDefault="00816DD5" w:rsidP="00816DD5">
      <w:pPr>
        <w:pStyle w:val="IEEEStdsComputerCode"/>
        <w:ind w:firstLineChars="250" w:firstLine="500"/>
        <w:rPr>
          <w:u w:val="single"/>
        </w:rPr>
      </w:pPr>
      <w:proofErr w:type="spellStart"/>
      <w:r w:rsidRPr="00EF16E2">
        <w:rPr>
          <w:u w:val="single"/>
        </w:rPr>
        <w:t>ListOfSupportedFrequencies</w:t>
      </w:r>
      <w:proofErr w:type="spellEnd"/>
      <w:r w:rsidRPr="00EF16E2">
        <w:rPr>
          <w:u w:val="single"/>
        </w:rPr>
        <w:t>,</w:t>
      </w:r>
    </w:p>
    <w:p w:rsidR="00816DD5" w:rsidRPr="00EF16E2" w:rsidRDefault="00816DD5" w:rsidP="00816DD5">
      <w:pPr>
        <w:pStyle w:val="IEEEStdsComputerCode"/>
        <w:rPr>
          <w:u w:val="single"/>
        </w:rPr>
      </w:pPr>
      <w:r w:rsidRPr="00EF16E2">
        <w:rPr>
          <w:u w:val="single"/>
        </w:rPr>
        <w:t xml:space="preserve">    --Required resource</w:t>
      </w:r>
    </w:p>
    <w:p w:rsidR="00816DD5" w:rsidRPr="00EF16E2" w:rsidRDefault="00816DD5" w:rsidP="00816DD5">
      <w:pPr>
        <w:pStyle w:val="IEEEStdsComputerCode"/>
        <w:ind w:firstLineChars="250" w:firstLine="500"/>
        <w:rPr>
          <w:u w:val="single"/>
        </w:rPr>
      </w:pPr>
      <w:proofErr w:type="spellStart"/>
      <w:r w:rsidRPr="00EF16E2">
        <w:rPr>
          <w:u w:val="single"/>
        </w:rPr>
        <w:t>RequiredResource</w:t>
      </w:r>
      <w:proofErr w:type="spellEnd"/>
      <w:r w:rsidRPr="00EF16E2">
        <w:rPr>
          <w:u w:val="single"/>
        </w:rPr>
        <w:t>,</w:t>
      </w:r>
    </w:p>
    <w:p w:rsidR="00816DD5" w:rsidRPr="00EF16E2" w:rsidRDefault="00816DD5" w:rsidP="00816DD5">
      <w:pPr>
        <w:pStyle w:val="IEEEStdsComputerCode"/>
        <w:rPr>
          <w:u w:val="single"/>
        </w:rPr>
      </w:pPr>
      <w:r w:rsidRPr="00EF16E2">
        <w:rPr>
          <w:u w:val="single"/>
        </w:rPr>
        <w:t xml:space="preserve">    --Operation code for registration</w:t>
      </w:r>
    </w:p>
    <w:p w:rsidR="00816DD5" w:rsidRPr="00EF16E2" w:rsidRDefault="00816DD5" w:rsidP="00816DD5">
      <w:pPr>
        <w:pStyle w:val="IEEEStdsComputerCode"/>
        <w:rPr>
          <w:u w:val="single"/>
        </w:rPr>
      </w:pPr>
      <w:r w:rsidRPr="00EF16E2">
        <w:rPr>
          <w:u w:val="single"/>
        </w:rPr>
        <w:t xml:space="preserve">    </w:t>
      </w:r>
      <w:proofErr w:type="spellStart"/>
      <w:r w:rsidRPr="00EF16E2">
        <w:rPr>
          <w:u w:val="single"/>
        </w:rPr>
        <w:t>OperationCode</w:t>
      </w:r>
      <w:proofErr w:type="spellEnd"/>
      <w:r w:rsidRPr="00EF16E2">
        <w:rPr>
          <w:u w:val="single"/>
        </w:rPr>
        <w:t>,</w:t>
      </w:r>
    </w:p>
    <w:p w:rsidR="00816DD5" w:rsidRPr="00EF16E2" w:rsidRDefault="00816DD5" w:rsidP="00816DD5">
      <w:pPr>
        <w:pStyle w:val="IEEEStdsComputerCode"/>
        <w:rPr>
          <w:u w:val="single"/>
        </w:rPr>
      </w:pPr>
      <w:r w:rsidRPr="00EF16E2">
        <w:rPr>
          <w:u w:val="single"/>
        </w:rPr>
        <w:t xml:space="preserve">    --</w:t>
      </w:r>
      <w:r w:rsidRPr="00EF16E2">
        <w:rPr>
          <w:rFonts w:hint="eastAsia"/>
          <w:u w:val="single"/>
        </w:rPr>
        <w:t>Measurement capability</w:t>
      </w:r>
    </w:p>
    <w:p w:rsidR="00816DD5" w:rsidRPr="00EF16E2" w:rsidRDefault="00816DD5" w:rsidP="00816DD5">
      <w:pPr>
        <w:pStyle w:val="IEEEStdsComputerCode"/>
        <w:rPr>
          <w:u w:val="single"/>
        </w:rPr>
      </w:pPr>
      <w:r w:rsidRPr="00EF16E2">
        <w:rPr>
          <w:u w:val="single"/>
        </w:rPr>
        <w:t xml:space="preserve">    </w:t>
      </w:r>
      <w:proofErr w:type="spellStart"/>
      <w:r w:rsidRPr="00EF16E2">
        <w:rPr>
          <w:rFonts w:hint="eastAsia"/>
          <w:u w:val="single"/>
        </w:rPr>
        <w:t>MeasurementCapability</w:t>
      </w:r>
      <w:proofErr w:type="spellEnd"/>
      <w:r w:rsidRPr="00EF16E2">
        <w:rPr>
          <w:u w:val="single"/>
        </w:rPr>
        <w:t>,</w:t>
      </w:r>
    </w:p>
    <w:p w:rsidR="00816DD5" w:rsidRPr="00EF16E2" w:rsidRDefault="00816DD5" w:rsidP="00816DD5">
      <w:pPr>
        <w:pStyle w:val="IEEEStdsComputerCode"/>
        <w:rPr>
          <w:u w:val="single"/>
        </w:rPr>
      </w:pPr>
      <w:r w:rsidRPr="00EF16E2">
        <w:rPr>
          <w:u w:val="single"/>
        </w:rPr>
        <w:t xml:space="preserve">    </w:t>
      </w:r>
      <w:r w:rsidRPr="00EF16E2">
        <w:rPr>
          <w:rFonts w:hint="eastAsia"/>
          <w:u w:val="single"/>
        </w:rPr>
        <w:t>--CM registration</w:t>
      </w:r>
    </w:p>
    <w:p w:rsidR="00816DD5" w:rsidRPr="00EF16E2" w:rsidRDefault="00816DD5" w:rsidP="00816DD5">
      <w:pPr>
        <w:pStyle w:val="IEEEStdsComputerCode"/>
        <w:rPr>
          <w:u w:val="single"/>
        </w:rPr>
      </w:pPr>
      <w:r w:rsidRPr="00EF16E2">
        <w:rPr>
          <w:u w:val="single"/>
        </w:rPr>
        <w:t xml:space="preserve">    </w:t>
      </w:r>
      <w:proofErr w:type="spellStart"/>
      <w:r w:rsidRPr="00EF16E2">
        <w:rPr>
          <w:rFonts w:hint="eastAsia"/>
          <w:u w:val="single"/>
        </w:rPr>
        <w:t>CMRegistration</w:t>
      </w:r>
      <w:proofErr w:type="spellEnd"/>
      <w:r w:rsidRPr="00EF16E2">
        <w:rPr>
          <w:rFonts w:hint="eastAsia"/>
          <w:u w:val="single"/>
        </w:rPr>
        <w:t>,</w:t>
      </w:r>
    </w:p>
    <w:p w:rsidR="00816DD5" w:rsidRPr="00EF16E2" w:rsidRDefault="00816DD5" w:rsidP="00816DD5">
      <w:pPr>
        <w:pStyle w:val="IEEEStdsComputerCode"/>
        <w:rPr>
          <w:u w:val="single"/>
        </w:rPr>
      </w:pPr>
      <w:r w:rsidRPr="00EF16E2">
        <w:rPr>
          <w:u w:val="single"/>
        </w:rPr>
        <w:t xml:space="preserve">    </w:t>
      </w:r>
      <w:r w:rsidRPr="00EF16E2">
        <w:rPr>
          <w:rFonts w:hint="eastAsia"/>
          <w:u w:val="single"/>
        </w:rPr>
        <w:t>--CE registration</w:t>
      </w:r>
    </w:p>
    <w:p w:rsidR="00816DD5" w:rsidRPr="00EF16E2" w:rsidRDefault="00816DD5" w:rsidP="00816DD5">
      <w:pPr>
        <w:pStyle w:val="IEEEStdsComputerCode"/>
        <w:rPr>
          <w:u w:val="single"/>
        </w:rPr>
      </w:pPr>
      <w:r w:rsidRPr="00EF16E2">
        <w:rPr>
          <w:u w:val="single"/>
        </w:rPr>
        <w:t xml:space="preserve">    </w:t>
      </w:r>
      <w:proofErr w:type="spellStart"/>
      <w:r w:rsidRPr="00EF16E2">
        <w:rPr>
          <w:rFonts w:hint="eastAsia"/>
          <w:u w:val="single"/>
        </w:rPr>
        <w:t>CERegistration</w:t>
      </w:r>
      <w:proofErr w:type="spellEnd"/>
      <w:r w:rsidRPr="00EF16E2">
        <w:rPr>
          <w:rFonts w:hint="eastAsia"/>
          <w:u w:val="single"/>
        </w:rPr>
        <w:t>,</w:t>
      </w:r>
    </w:p>
    <w:p w:rsidR="00816DD5" w:rsidRPr="00EF16E2" w:rsidRDefault="00816DD5" w:rsidP="00816DD5">
      <w:pPr>
        <w:pStyle w:val="IEEEStdsComputerCode"/>
        <w:rPr>
          <w:u w:val="single"/>
        </w:rPr>
      </w:pPr>
      <w:r w:rsidRPr="00EF16E2">
        <w:rPr>
          <w:u w:val="single"/>
        </w:rPr>
        <w:t xml:space="preserve">    --Coexistence report</w:t>
      </w:r>
    </w:p>
    <w:p w:rsidR="00816DD5" w:rsidRPr="00EF16E2" w:rsidRDefault="00816DD5" w:rsidP="00816DD5">
      <w:pPr>
        <w:pStyle w:val="IEEEStdsComputerCode"/>
        <w:rPr>
          <w:u w:val="single"/>
        </w:rPr>
      </w:pPr>
      <w:r w:rsidRPr="00EF16E2">
        <w:rPr>
          <w:u w:val="single"/>
        </w:rPr>
        <w:t xml:space="preserve">    </w:t>
      </w:r>
      <w:proofErr w:type="spellStart"/>
      <w:r w:rsidRPr="00EF16E2">
        <w:rPr>
          <w:u w:val="single"/>
        </w:rPr>
        <w:t>CoexistenceReport</w:t>
      </w:r>
      <w:proofErr w:type="spellEnd"/>
      <w:r w:rsidRPr="00EF16E2">
        <w:rPr>
          <w:u w:val="single"/>
        </w:rPr>
        <w:t>,</w:t>
      </w:r>
    </w:p>
    <w:p w:rsidR="00816DD5" w:rsidRPr="00EF16E2" w:rsidRDefault="00816DD5" w:rsidP="00816DD5">
      <w:pPr>
        <w:pStyle w:val="IEEEStdsComputerCode"/>
        <w:rPr>
          <w:u w:val="single"/>
        </w:rPr>
      </w:pPr>
      <w:r w:rsidRPr="00EF16E2">
        <w:rPr>
          <w:rFonts w:hint="eastAsia"/>
          <w:u w:val="single"/>
        </w:rPr>
        <w:t xml:space="preserve">    --List of coexistence reports</w:t>
      </w:r>
    </w:p>
    <w:p w:rsidR="00816DD5" w:rsidRPr="00EF16E2" w:rsidRDefault="00816DD5" w:rsidP="00816DD5">
      <w:pPr>
        <w:pStyle w:val="IEEEStdsComputerCode"/>
        <w:rPr>
          <w:u w:val="single"/>
        </w:rPr>
      </w:pPr>
      <w:r w:rsidRPr="00EF16E2">
        <w:rPr>
          <w:rFonts w:hint="eastAsia"/>
          <w:u w:val="single"/>
        </w:rPr>
        <w:t xml:space="preserve">    </w:t>
      </w:r>
      <w:proofErr w:type="spellStart"/>
      <w:r w:rsidRPr="00EF16E2">
        <w:rPr>
          <w:rFonts w:hint="eastAsia"/>
          <w:u w:val="single"/>
        </w:rPr>
        <w:t>ListOfCoexistenceReports</w:t>
      </w:r>
      <w:proofErr w:type="spellEnd"/>
      <w:r w:rsidRPr="00EF16E2">
        <w:rPr>
          <w:rFonts w:hint="eastAsia"/>
          <w:u w:val="single"/>
        </w:rPr>
        <w:t>,</w:t>
      </w:r>
    </w:p>
    <w:p w:rsidR="00816DD5" w:rsidRPr="00EF16E2" w:rsidRDefault="00816DD5" w:rsidP="00816DD5">
      <w:pPr>
        <w:pStyle w:val="IEEEStdsComputerCode"/>
        <w:rPr>
          <w:u w:val="single"/>
        </w:rPr>
      </w:pPr>
      <w:r w:rsidRPr="00EF16E2">
        <w:rPr>
          <w:rFonts w:hint="eastAsia"/>
          <w:u w:val="single"/>
        </w:rPr>
        <w:t xml:space="preserve">    --Mobility Information</w:t>
      </w:r>
    </w:p>
    <w:p w:rsidR="00816DD5" w:rsidRPr="00EF16E2" w:rsidRDefault="00816DD5" w:rsidP="00816DD5">
      <w:pPr>
        <w:pStyle w:val="IEEEStdsComputerCode"/>
        <w:rPr>
          <w:u w:val="single"/>
        </w:rPr>
      </w:pPr>
      <w:r w:rsidRPr="00EF16E2">
        <w:rPr>
          <w:rFonts w:hint="eastAsia"/>
          <w:u w:val="single"/>
        </w:rPr>
        <w:t xml:space="preserve">    </w:t>
      </w:r>
      <w:proofErr w:type="spellStart"/>
      <w:r w:rsidRPr="00EF16E2">
        <w:rPr>
          <w:rFonts w:hint="eastAsia"/>
          <w:u w:val="single"/>
        </w:rPr>
        <w:t>MobilityInformation</w:t>
      </w:r>
      <w:proofErr w:type="spellEnd"/>
      <w:r w:rsidRPr="00EF16E2">
        <w:rPr>
          <w:rFonts w:hint="eastAsia"/>
          <w:u w:val="single"/>
        </w:rPr>
        <w:t>,</w:t>
      </w:r>
    </w:p>
    <w:p w:rsidR="00816DD5" w:rsidRPr="00EF16E2" w:rsidRDefault="00816DD5" w:rsidP="00816DD5">
      <w:pPr>
        <w:pStyle w:val="IEEEStdsComputerCode"/>
        <w:rPr>
          <w:u w:val="single"/>
        </w:rPr>
      </w:pPr>
      <w:r w:rsidRPr="00EF16E2">
        <w:rPr>
          <w:rFonts w:hint="eastAsia"/>
          <w:u w:val="single"/>
        </w:rPr>
        <w:t xml:space="preserve">    --Entity profile</w:t>
      </w:r>
    </w:p>
    <w:p w:rsidR="00816DD5" w:rsidRPr="00EF16E2" w:rsidRDefault="00816DD5" w:rsidP="00816DD5">
      <w:pPr>
        <w:pStyle w:val="IEEEStdsComputerCode"/>
        <w:rPr>
          <w:u w:val="single"/>
        </w:rPr>
      </w:pPr>
      <w:r w:rsidRPr="00EF16E2">
        <w:rPr>
          <w:rFonts w:hint="eastAsia"/>
          <w:u w:val="single"/>
        </w:rPr>
        <w:lastRenderedPageBreak/>
        <w:t xml:space="preserve">    </w:t>
      </w:r>
      <w:proofErr w:type="spellStart"/>
      <w:r w:rsidRPr="00EF16E2">
        <w:rPr>
          <w:rFonts w:hint="eastAsia"/>
          <w:u w:val="single"/>
        </w:rPr>
        <w:t>EntityProfile</w:t>
      </w:r>
      <w:proofErr w:type="spellEnd"/>
      <w:r w:rsidRPr="00EF16E2">
        <w:rPr>
          <w:rFonts w:hint="eastAsia"/>
          <w:u w:val="single"/>
        </w:rPr>
        <w:t>,</w:t>
      </w:r>
    </w:p>
    <w:p w:rsidR="00816DD5" w:rsidRPr="00EF16E2" w:rsidRDefault="00816DD5" w:rsidP="00816DD5">
      <w:pPr>
        <w:pStyle w:val="IEEEStdsComputerCode"/>
        <w:rPr>
          <w:u w:val="single"/>
        </w:rPr>
      </w:pPr>
      <w:r w:rsidRPr="00EF16E2">
        <w:rPr>
          <w:rFonts w:hint="eastAsia"/>
          <w:u w:val="single"/>
        </w:rPr>
        <w:t xml:space="preserve">    </w:t>
      </w:r>
      <w:r w:rsidRPr="00EF16E2">
        <w:rPr>
          <w:u w:val="single"/>
        </w:rPr>
        <w:t>--List of master CM candidate</w:t>
      </w:r>
      <w:r w:rsidRPr="00EF16E2">
        <w:rPr>
          <w:rFonts w:hint="eastAsia"/>
          <w:u w:val="single"/>
        </w:rPr>
        <w:t>s</w:t>
      </w:r>
    </w:p>
    <w:p w:rsidR="00816DD5" w:rsidRPr="00EF16E2" w:rsidRDefault="00816DD5" w:rsidP="00816DD5">
      <w:pPr>
        <w:pStyle w:val="IEEEStdsComputerCode"/>
        <w:rPr>
          <w:u w:val="single"/>
        </w:rPr>
      </w:pPr>
      <w:r w:rsidRPr="00EF16E2">
        <w:rPr>
          <w:rFonts w:hint="eastAsia"/>
          <w:u w:val="single"/>
        </w:rPr>
        <w:t xml:space="preserve">    </w:t>
      </w:r>
      <w:proofErr w:type="spellStart"/>
      <w:r w:rsidRPr="00EF16E2">
        <w:rPr>
          <w:u w:val="single"/>
        </w:rPr>
        <w:t>ListOfMasterCMCandidate</w:t>
      </w:r>
      <w:r w:rsidRPr="00EF16E2">
        <w:rPr>
          <w:rFonts w:hint="eastAsia"/>
          <w:u w:val="single"/>
        </w:rPr>
        <w:t>s</w:t>
      </w:r>
      <w:proofErr w:type="spellEnd"/>
      <w:r w:rsidRPr="00EF16E2">
        <w:rPr>
          <w:u w:val="single"/>
        </w:rPr>
        <w:t>,</w:t>
      </w:r>
    </w:p>
    <w:p w:rsidR="00816DD5" w:rsidRPr="00EF16E2" w:rsidRDefault="00816DD5" w:rsidP="00816DD5">
      <w:pPr>
        <w:pStyle w:val="IEEEStdsComputerCode"/>
        <w:rPr>
          <w:u w:val="single"/>
        </w:rPr>
      </w:pPr>
      <w:r w:rsidRPr="00EF16E2">
        <w:rPr>
          <w:rFonts w:hint="eastAsia"/>
          <w:u w:val="single"/>
        </w:rPr>
        <w:t xml:space="preserve">    </w:t>
      </w:r>
      <w:r w:rsidRPr="00EF16E2">
        <w:rPr>
          <w:u w:val="single"/>
        </w:rPr>
        <w:t>--List of neighbor CMs</w:t>
      </w:r>
    </w:p>
    <w:p w:rsidR="00816DD5" w:rsidRPr="00EF16E2" w:rsidRDefault="00816DD5" w:rsidP="00816DD5">
      <w:pPr>
        <w:pStyle w:val="IEEEStdsComputerCode"/>
        <w:rPr>
          <w:u w:val="single"/>
        </w:rPr>
      </w:pPr>
      <w:r w:rsidRPr="00EF16E2">
        <w:rPr>
          <w:rFonts w:hint="eastAsia"/>
          <w:u w:val="single"/>
        </w:rPr>
        <w:t xml:space="preserve">    </w:t>
      </w:r>
      <w:proofErr w:type="spellStart"/>
      <w:r w:rsidRPr="00EF16E2">
        <w:rPr>
          <w:u w:val="single"/>
        </w:rPr>
        <w:t>ListOfNeighborCMs</w:t>
      </w:r>
      <w:proofErr w:type="spellEnd"/>
      <w:r w:rsidRPr="00EF16E2">
        <w:rPr>
          <w:rFonts w:hint="eastAsia"/>
          <w:u w:val="single"/>
        </w:rPr>
        <w:t>,</w:t>
      </w:r>
    </w:p>
    <w:p w:rsidR="00816DD5" w:rsidRPr="00EF16E2" w:rsidRDefault="00816DD5" w:rsidP="00816DD5">
      <w:pPr>
        <w:pStyle w:val="IEEEStdsComputerCode"/>
        <w:ind w:firstLineChars="250" w:firstLine="500"/>
        <w:rPr>
          <w:u w:val="single"/>
        </w:rPr>
      </w:pPr>
      <w:r w:rsidRPr="00EF16E2">
        <w:rPr>
          <w:rFonts w:hint="eastAsia"/>
          <w:u w:val="single"/>
        </w:rPr>
        <w:t>--Coordinates</w:t>
      </w:r>
    </w:p>
    <w:p w:rsidR="00816DD5" w:rsidRPr="00EF16E2" w:rsidRDefault="00816DD5" w:rsidP="00816DD5">
      <w:pPr>
        <w:pStyle w:val="IEEEStdsComputerCode"/>
        <w:ind w:firstLineChars="250" w:firstLine="500"/>
        <w:rPr>
          <w:u w:val="single"/>
        </w:rPr>
      </w:pPr>
      <w:r w:rsidRPr="00EF16E2">
        <w:rPr>
          <w:rFonts w:hint="eastAsia"/>
          <w:u w:val="single"/>
        </w:rPr>
        <w:t>Coordinates,</w:t>
      </w:r>
    </w:p>
    <w:p w:rsidR="00816DD5" w:rsidRPr="00EF16E2" w:rsidRDefault="00816DD5" w:rsidP="00816DD5">
      <w:pPr>
        <w:pStyle w:val="IEEEStdsComputerCode"/>
        <w:ind w:firstLineChars="250" w:firstLine="500"/>
        <w:rPr>
          <w:u w:val="single"/>
        </w:rPr>
      </w:pPr>
      <w:r w:rsidRPr="00EF16E2">
        <w:rPr>
          <w:rFonts w:hint="eastAsia"/>
          <w:u w:val="single"/>
        </w:rPr>
        <w:t>--Antenna Characteristics</w:t>
      </w:r>
    </w:p>
    <w:p w:rsidR="00816DD5" w:rsidRPr="00EF16E2" w:rsidRDefault="00816DD5" w:rsidP="00816DD5">
      <w:pPr>
        <w:pStyle w:val="IEEEStdsComputerCode"/>
        <w:ind w:firstLineChars="250" w:firstLine="500"/>
        <w:rPr>
          <w:u w:val="single"/>
        </w:rPr>
      </w:pPr>
      <w:proofErr w:type="spellStart"/>
      <w:r w:rsidRPr="00EF16E2">
        <w:rPr>
          <w:rFonts w:hint="eastAsia"/>
          <w:u w:val="single"/>
        </w:rPr>
        <w:t>AntennaCharacteristics</w:t>
      </w:r>
      <w:proofErr w:type="spellEnd"/>
      <w:r w:rsidRPr="00EF16E2">
        <w:rPr>
          <w:rFonts w:hint="eastAsia"/>
          <w:u w:val="single"/>
        </w:rPr>
        <w:t>,</w:t>
      </w:r>
    </w:p>
    <w:p w:rsidR="00816DD5" w:rsidRPr="00EF16E2" w:rsidRDefault="00816DD5" w:rsidP="00816DD5">
      <w:pPr>
        <w:pStyle w:val="IEEEStdsComputerCode"/>
        <w:ind w:firstLineChars="250" w:firstLine="500"/>
        <w:rPr>
          <w:u w:val="single"/>
        </w:rPr>
      </w:pPr>
      <w:r w:rsidRPr="00EF16E2">
        <w:rPr>
          <w:rFonts w:hint="eastAsia"/>
          <w:u w:val="single"/>
        </w:rPr>
        <w:t>--Type of frequency</w:t>
      </w:r>
    </w:p>
    <w:p w:rsidR="00816DD5" w:rsidRPr="00EF16E2" w:rsidRDefault="00816DD5" w:rsidP="00816DD5">
      <w:pPr>
        <w:pStyle w:val="IEEEStdsComputerCode"/>
        <w:ind w:firstLineChars="250" w:firstLine="500"/>
        <w:rPr>
          <w:u w:val="single"/>
        </w:rPr>
      </w:pPr>
      <w:proofErr w:type="spellStart"/>
      <w:r w:rsidRPr="00EF16E2">
        <w:rPr>
          <w:rFonts w:hint="eastAsia"/>
          <w:u w:val="single"/>
        </w:rPr>
        <w:t>TypeOfFrequency</w:t>
      </w:r>
      <w:proofErr w:type="spellEnd"/>
      <w:r w:rsidRPr="00EF16E2">
        <w:rPr>
          <w:rFonts w:hint="eastAsia"/>
          <w:u w:val="single"/>
        </w:rPr>
        <w:t>,</w:t>
      </w:r>
    </w:p>
    <w:p w:rsidR="00816DD5" w:rsidRPr="00EF16E2" w:rsidRDefault="00816DD5" w:rsidP="00816DD5">
      <w:pPr>
        <w:pStyle w:val="IEEEStdsComputerCode"/>
        <w:ind w:firstLineChars="250" w:firstLine="500"/>
        <w:rPr>
          <w:u w:val="single"/>
        </w:rPr>
      </w:pPr>
      <w:r w:rsidRPr="00EF16E2">
        <w:rPr>
          <w:rFonts w:hint="eastAsia"/>
          <w:u w:val="single"/>
        </w:rPr>
        <w:t>--GCO Descriptor</w:t>
      </w:r>
    </w:p>
    <w:p w:rsidR="00816DD5" w:rsidRPr="00EF16E2" w:rsidRDefault="00816DD5" w:rsidP="00816DD5">
      <w:pPr>
        <w:pStyle w:val="IEEEStdsComputerCode"/>
        <w:ind w:firstLineChars="250" w:firstLine="500"/>
        <w:rPr>
          <w:u w:val="single"/>
        </w:rPr>
      </w:pPr>
      <w:proofErr w:type="spellStart"/>
      <w:r w:rsidRPr="00EF16E2">
        <w:rPr>
          <w:rFonts w:hint="eastAsia"/>
          <w:u w:val="single"/>
        </w:rPr>
        <w:t>GCODescriptor</w:t>
      </w:r>
      <w:proofErr w:type="spellEnd"/>
      <w:r w:rsidRPr="00EF16E2">
        <w:rPr>
          <w:rFonts w:hint="eastAsia"/>
          <w:u w:val="single"/>
        </w:rPr>
        <w:t>,</w:t>
      </w:r>
    </w:p>
    <w:p w:rsidR="00816DD5" w:rsidRPr="00EF16E2" w:rsidRDefault="00816DD5" w:rsidP="00816DD5">
      <w:pPr>
        <w:pStyle w:val="IEEEStdsComputerCode"/>
        <w:ind w:firstLineChars="250" w:firstLine="500"/>
        <w:rPr>
          <w:u w:val="single"/>
        </w:rPr>
      </w:pPr>
      <w:r w:rsidRPr="00EF16E2">
        <w:rPr>
          <w:rFonts w:hint="eastAsia"/>
          <w:u w:val="single"/>
        </w:rPr>
        <w:t>--Receiver information</w:t>
      </w:r>
    </w:p>
    <w:p w:rsidR="00816DD5" w:rsidRDefault="00816DD5" w:rsidP="00816DD5">
      <w:pPr>
        <w:pStyle w:val="IEEEStdsComputerCode"/>
        <w:ind w:firstLineChars="250" w:firstLine="500"/>
        <w:rPr>
          <w:ins w:id="228" w:author="Sony" w:date="2016-07-20T17:34:00Z"/>
          <w:u w:val="single"/>
        </w:rPr>
      </w:pPr>
      <w:proofErr w:type="spellStart"/>
      <w:r w:rsidRPr="00EF16E2">
        <w:rPr>
          <w:u w:val="single"/>
        </w:rPr>
        <w:t>ReceiverInfo</w:t>
      </w:r>
      <w:proofErr w:type="spellEnd"/>
      <w:r w:rsidRPr="00EF16E2">
        <w:rPr>
          <w:rFonts w:hint="eastAsia"/>
          <w:u w:val="single"/>
        </w:rPr>
        <w:t>,</w:t>
      </w:r>
    </w:p>
    <w:p w:rsidR="00816DD5" w:rsidRDefault="00816DD5" w:rsidP="00816DD5">
      <w:pPr>
        <w:pStyle w:val="IEEEStdsComputerCode"/>
        <w:ind w:firstLineChars="250" w:firstLine="500"/>
        <w:rPr>
          <w:ins w:id="229" w:author="Sony" w:date="2016-07-20T17:34:00Z"/>
          <w:u w:val="single"/>
        </w:rPr>
      </w:pPr>
      <w:ins w:id="230" w:author="Sony" w:date="2016-07-20T17:34:00Z">
        <w:r>
          <w:rPr>
            <w:rFonts w:hint="eastAsia"/>
            <w:u w:val="single"/>
          </w:rPr>
          <w:t>--Receiver type</w:t>
        </w:r>
      </w:ins>
    </w:p>
    <w:p w:rsidR="00816DD5" w:rsidRPr="00EF16E2" w:rsidRDefault="00816DD5" w:rsidP="00816DD5">
      <w:pPr>
        <w:pStyle w:val="IEEEStdsComputerCode"/>
        <w:ind w:firstLineChars="250" w:firstLine="500"/>
        <w:rPr>
          <w:u w:val="single"/>
        </w:rPr>
      </w:pPr>
      <w:proofErr w:type="spellStart"/>
      <w:ins w:id="231" w:author="Sony" w:date="2016-07-20T17:34:00Z">
        <w:r>
          <w:rPr>
            <w:rFonts w:hint="eastAsia"/>
            <w:u w:val="single"/>
          </w:rPr>
          <w:t>ReceiverType</w:t>
        </w:r>
        <w:proofErr w:type="spellEnd"/>
        <w:r>
          <w:rPr>
            <w:rFonts w:hint="eastAsia"/>
            <w:u w:val="single"/>
          </w:rPr>
          <w:t>,</w:t>
        </w:r>
      </w:ins>
    </w:p>
    <w:p w:rsidR="00816DD5" w:rsidRPr="00EF16E2" w:rsidRDefault="00816DD5" w:rsidP="00816DD5">
      <w:pPr>
        <w:pStyle w:val="IEEEStdsComputerCode"/>
        <w:ind w:firstLineChars="250" w:firstLine="500"/>
        <w:rPr>
          <w:u w:val="single"/>
        </w:rPr>
      </w:pPr>
      <w:r w:rsidRPr="00EF16E2">
        <w:rPr>
          <w:rFonts w:hint="eastAsia"/>
          <w:u w:val="single"/>
        </w:rPr>
        <w:t>--Modulation type</w:t>
      </w:r>
    </w:p>
    <w:p w:rsidR="00816DD5" w:rsidRPr="00EF16E2" w:rsidRDefault="00816DD5" w:rsidP="00816DD5">
      <w:pPr>
        <w:pStyle w:val="IEEEStdsComputerCode"/>
        <w:ind w:firstLineChars="250" w:firstLine="500"/>
        <w:rPr>
          <w:u w:val="single"/>
        </w:rPr>
      </w:pPr>
      <w:proofErr w:type="spellStart"/>
      <w:r w:rsidRPr="00EF16E2">
        <w:rPr>
          <w:u w:val="single"/>
        </w:rPr>
        <w:t>ModulationType</w:t>
      </w:r>
      <w:proofErr w:type="spellEnd"/>
      <w:r w:rsidRPr="00EF16E2">
        <w:rPr>
          <w:rFonts w:hint="eastAsia"/>
          <w:u w:val="single"/>
        </w:rPr>
        <w:t>,</w:t>
      </w:r>
    </w:p>
    <w:p w:rsidR="00816DD5" w:rsidRPr="00EF16E2" w:rsidRDefault="00816DD5" w:rsidP="00816DD5">
      <w:pPr>
        <w:pStyle w:val="IEEEStdsComputerCode"/>
        <w:ind w:firstLineChars="250" w:firstLine="500"/>
        <w:rPr>
          <w:u w:val="single"/>
        </w:rPr>
      </w:pPr>
      <w:r w:rsidRPr="00EF16E2">
        <w:rPr>
          <w:rFonts w:hint="eastAsia"/>
          <w:u w:val="single"/>
        </w:rPr>
        <w:t>--Filter characteristics</w:t>
      </w:r>
    </w:p>
    <w:p w:rsidR="00816DD5" w:rsidRPr="00EF16E2" w:rsidRDefault="00816DD5" w:rsidP="00816DD5">
      <w:pPr>
        <w:pStyle w:val="IEEEStdsComputerCode"/>
        <w:ind w:firstLineChars="250" w:firstLine="500"/>
        <w:rPr>
          <w:u w:val="single"/>
        </w:rPr>
      </w:pPr>
      <w:proofErr w:type="spellStart"/>
      <w:r w:rsidRPr="00EF16E2">
        <w:rPr>
          <w:u w:val="single"/>
        </w:rPr>
        <w:t>FilterCharacteristics</w:t>
      </w:r>
      <w:proofErr w:type="spellEnd"/>
      <w:r w:rsidRPr="00EF16E2">
        <w:rPr>
          <w:rFonts w:hint="eastAsia"/>
          <w:u w:val="single"/>
        </w:rPr>
        <w:t>,</w:t>
      </w:r>
    </w:p>
    <w:p w:rsidR="00816DD5" w:rsidRPr="00EF16E2" w:rsidRDefault="00816DD5" w:rsidP="00816DD5">
      <w:pPr>
        <w:pStyle w:val="IEEEStdsComputerCode"/>
        <w:ind w:firstLineChars="250" w:firstLine="500"/>
        <w:rPr>
          <w:u w:val="single"/>
        </w:rPr>
      </w:pPr>
      <w:r w:rsidRPr="00EF16E2">
        <w:rPr>
          <w:rFonts w:hint="eastAsia"/>
          <w:u w:val="single"/>
        </w:rPr>
        <w:t>--Energy detection information</w:t>
      </w:r>
    </w:p>
    <w:p w:rsidR="00816DD5" w:rsidRDefault="00816DD5" w:rsidP="00816DD5">
      <w:pPr>
        <w:pStyle w:val="IEEEStdsComputerCode"/>
        <w:ind w:firstLineChars="250" w:firstLine="500"/>
        <w:rPr>
          <w:rFonts w:eastAsia="LFIIDL+TimesNewRomanPSMT" w:cs="Courier New"/>
          <w:color w:val="221E1F"/>
          <w:u w:val="single"/>
        </w:rPr>
      </w:pPr>
      <w:proofErr w:type="spellStart"/>
      <w:r w:rsidRPr="00EF16E2">
        <w:rPr>
          <w:rFonts w:eastAsia="LFIIDL+TimesNewRomanPSMT" w:cs="Courier New"/>
          <w:color w:val="221E1F"/>
          <w:u w:val="single"/>
        </w:rPr>
        <w:t>EnergyDetectionInfo</w:t>
      </w:r>
      <w:proofErr w:type="spellEnd"/>
      <w:r>
        <w:rPr>
          <w:rFonts w:eastAsia="LFIIDL+TimesNewRomanPSMT" w:cs="Courier New" w:hint="eastAsia"/>
          <w:color w:val="221E1F"/>
          <w:u w:val="single"/>
        </w:rPr>
        <w:t>,</w:t>
      </w:r>
    </w:p>
    <w:p w:rsidR="00816DD5" w:rsidRPr="00EF16E2" w:rsidRDefault="00816DD5" w:rsidP="00816DD5">
      <w:pPr>
        <w:pStyle w:val="IEEEStdsComputerCode"/>
        <w:ind w:firstLineChars="250" w:firstLine="500"/>
        <w:rPr>
          <w:u w:val="single"/>
        </w:rPr>
      </w:pPr>
      <w:proofErr w:type="spellStart"/>
      <w:r w:rsidRPr="000E3E60">
        <w:rPr>
          <w:u w:val="single"/>
        </w:rPr>
        <w:t>SpecRequestModification</w:t>
      </w:r>
      <w:proofErr w:type="spellEnd"/>
      <w:r w:rsidRPr="00EF16E2">
        <w:rPr>
          <w:rFonts w:hint="eastAsia"/>
          <w:u w:val="single"/>
        </w:rPr>
        <w:t>;</w:t>
      </w:r>
    </w:p>
    <w:p w:rsidR="00816DD5" w:rsidRDefault="00816DD5" w:rsidP="009C6AE4">
      <w:pPr>
        <w:spacing w:line="240" w:lineRule="auto"/>
        <w:rPr>
          <w:lang w:eastAsia="ja-JP"/>
        </w:rPr>
      </w:pPr>
    </w:p>
    <w:p w:rsidR="004A665A" w:rsidRDefault="004A665A" w:rsidP="009C6AE4">
      <w:pPr>
        <w:spacing w:line="240" w:lineRule="auto"/>
        <w:rPr>
          <w:lang w:eastAsia="ja-JP"/>
        </w:rPr>
      </w:pPr>
      <w:r>
        <w:rPr>
          <w:rFonts w:hint="eastAsia"/>
          <w:lang w:eastAsia="ja-JP"/>
        </w:rPr>
        <w:t>...</w:t>
      </w:r>
    </w:p>
    <w:p w:rsidR="004A665A" w:rsidRDefault="004A665A" w:rsidP="009C6AE4">
      <w:pPr>
        <w:spacing w:line="240" w:lineRule="auto"/>
        <w:rPr>
          <w:lang w:eastAsia="ja-JP"/>
        </w:rPr>
      </w:pPr>
    </w:p>
    <w:p w:rsidR="004A665A" w:rsidRPr="00EF16E2" w:rsidRDefault="004A665A" w:rsidP="004A665A">
      <w:pPr>
        <w:pStyle w:val="IEEEStdsComputerCode"/>
        <w:rPr>
          <w:rFonts w:cs="Courier New"/>
          <w:b/>
          <w:u w:val="single"/>
        </w:rPr>
      </w:pPr>
      <w:r w:rsidRPr="00EF16E2">
        <w:rPr>
          <w:rFonts w:cs="Courier New"/>
          <w:b/>
          <w:u w:val="single"/>
        </w:rPr>
        <w:t>-----------------------------------------------------------</w:t>
      </w:r>
    </w:p>
    <w:p w:rsidR="004A665A" w:rsidRPr="00EF16E2" w:rsidRDefault="004A665A" w:rsidP="004A665A">
      <w:pPr>
        <w:pStyle w:val="IEEEStdsComputerCode"/>
        <w:rPr>
          <w:b/>
          <w:u w:val="single"/>
        </w:rPr>
      </w:pPr>
      <w:r w:rsidRPr="00EF16E2">
        <w:rPr>
          <w:rFonts w:hint="eastAsia"/>
          <w:b/>
          <w:u w:val="single"/>
        </w:rPr>
        <w:t>--Installation parameters</w:t>
      </w:r>
    </w:p>
    <w:p w:rsidR="004A665A" w:rsidRPr="00EF16E2" w:rsidRDefault="004A665A" w:rsidP="004A665A">
      <w:pPr>
        <w:pStyle w:val="IEEEStdsComputerCode"/>
        <w:rPr>
          <w:b/>
          <w:u w:val="single"/>
        </w:rPr>
      </w:pPr>
      <w:r w:rsidRPr="00EF16E2">
        <w:rPr>
          <w:rFonts w:hint="eastAsia"/>
          <w:b/>
          <w:u w:val="single"/>
        </w:rPr>
        <w:t>-----------------------------------------------------------</w:t>
      </w:r>
    </w:p>
    <w:p w:rsidR="004A665A" w:rsidRPr="00EF16E2" w:rsidRDefault="004A665A" w:rsidP="004A665A">
      <w:pPr>
        <w:pStyle w:val="IEEEStdsComputerCode"/>
        <w:rPr>
          <w:u w:val="single"/>
        </w:rPr>
      </w:pPr>
    </w:p>
    <w:p w:rsidR="004A665A" w:rsidRPr="00EF16E2" w:rsidRDefault="004A665A" w:rsidP="004A665A">
      <w:pPr>
        <w:pStyle w:val="IEEEStdsComputerCode"/>
        <w:rPr>
          <w:u w:val="single"/>
        </w:rPr>
      </w:pPr>
      <w:r w:rsidRPr="00EF16E2">
        <w:rPr>
          <w:rFonts w:hint="eastAsia"/>
          <w:u w:val="single"/>
        </w:rPr>
        <w:t>--Installation parameters</w:t>
      </w:r>
    </w:p>
    <w:p w:rsidR="004A665A" w:rsidRPr="00EF16E2" w:rsidRDefault="004A665A" w:rsidP="004A665A">
      <w:pPr>
        <w:pStyle w:val="IEEEStdsComputerCode"/>
        <w:rPr>
          <w:u w:val="single"/>
        </w:rPr>
      </w:pPr>
      <w:proofErr w:type="spellStart"/>
      <w:proofErr w:type="gramStart"/>
      <w:r w:rsidRPr="00EF16E2">
        <w:rPr>
          <w:rFonts w:hint="eastAsia"/>
          <w:u w:val="single"/>
        </w:rPr>
        <w:t>InstallationParameters</w:t>
      </w:r>
      <w:proofErr w:type="spellEnd"/>
      <w:r w:rsidRPr="00EF16E2">
        <w:rPr>
          <w:u w:val="single"/>
        </w:rPr>
        <w:t xml:space="preserve"> :</w:t>
      </w:r>
      <w:proofErr w:type="gramEnd"/>
      <w:r w:rsidRPr="00EF16E2">
        <w:rPr>
          <w:u w:val="single"/>
        </w:rPr>
        <w:t>:= SEQUENCE {</w:t>
      </w:r>
    </w:p>
    <w:p w:rsidR="004A665A" w:rsidRPr="00EF16E2" w:rsidRDefault="004A665A" w:rsidP="004A665A">
      <w:pPr>
        <w:pStyle w:val="IEEEStdsComputerCode"/>
        <w:rPr>
          <w:u w:val="single"/>
        </w:rPr>
      </w:pPr>
      <w:r w:rsidRPr="00EF16E2">
        <w:rPr>
          <w:rFonts w:hint="eastAsia"/>
          <w:u w:val="single"/>
        </w:rPr>
        <w:t xml:space="preserve">    --Geolocation of GCO</w:t>
      </w:r>
    </w:p>
    <w:p w:rsidR="004A665A" w:rsidRPr="00EF16E2" w:rsidRDefault="004A665A" w:rsidP="004A665A">
      <w:pPr>
        <w:pStyle w:val="IEEEStdsComputerCode"/>
        <w:rPr>
          <w:u w:val="single"/>
        </w:rPr>
      </w:pPr>
      <w:r w:rsidRPr="00EF16E2">
        <w:rPr>
          <w:rFonts w:hint="eastAsia"/>
          <w:u w:val="single"/>
        </w:rPr>
        <w:t xml:space="preserve">    </w:t>
      </w:r>
      <w:proofErr w:type="gramStart"/>
      <w:r w:rsidRPr="00EF16E2">
        <w:rPr>
          <w:rFonts w:hint="eastAsia"/>
          <w:u w:val="single"/>
        </w:rPr>
        <w:t>geolocation</w:t>
      </w:r>
      <w:proofErr w:type="gramEnd"/>
      <w:r w:rsidRPr="00EF16E2">
        <w:rPr>
          <w:rFonts w:hint="eastAsia"/>
          <w:u w:val="single"/>
        </w:rPr>
        <w:t xml:space="preserve"> </w:t>
      </w:r>
      <w:r w:rsidRPr="00EF16E2">
        <w:rPr>
          <w:rFonts w:hint="eastAsia"/>
          <w:u w:val="single"/>
        </w:rPr>
        <w:tab/>
      </w:r>
      <w:r w:rsidRPr="00EF16E2">
        <w:rPr>
          <w:rFonts w:hint="eastAsia"/>
          <w:u w:val="single"/>
        </w:rPr>
        <w:tab/>
      </w:r>
      <w:r w:rsidRPr="00EF16E2">
        <w:rPr>
          <w:rFonts w:hint="eastAsia"/>
          <w:u w:val="single"/>
        </w:rPr>
        <w:tab/>
      </w:r>
      <w:proofErr w:type="spellStart"/>
      <w:r w:rsidRPr="00EF16E2">
        <w:rPr>
          <w:rFonts w:hint="eastAsia"/>
          <w:u w:val="single"/>
        </w:rPr>
        <w:t>Geolocation</w:t>
      </w:r>
      <w:proofErr w:type="spellEnd"/>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t>OPTIONAL,</w:t>
      </w:r>
    </w:p>
    <w:p w:rsidR="004A665A" w:rsidRPr="00EF16E2" w:rsidRDefault="004A665A" w:rsidP="004A665A">
      <w:pPr>
        <w:pStyle w:val="IEEEStdsComputerCode"/>
        <w:rPr>
          <w:u w:val="single"/>
        </w:rPr>
      </w:pPr>
      <w:r w:rsidRPr="00EF16E2">
        <w:rPr>
          <w:rFonts w:hint="eastAsia"/>
          <w:u w:val="single"/>
        </w:rPr>
        <w:t xml:space="preserve">    --Antenna characteristics</w:t>
      </w:r>
    </w:p>
    <w:p w:rsidR="004A665A" w:rsidRPr="00EF16E2" w:rsidRDefault="004A665A" w:rsidP="004A665A">
      <w:pPr>
        <w:pStyle w:val="IEEEStdsComputerCode"/>
        <w:rPr>
          <w:u w:val="single"/>
        </w:rPr>
      </w:pPr>
      <w:r w:rsidRPr="00EF16E2">
        <w:rPr>
          <w:rFonts w:hint="eastAsia"/>
          <w:u w:val="single"/>
        </w:rPr>
        <w:t xml:space="preserve">    </w:t>
      </w:r>
      <w:proofErr w:type="spellStart"/>
      <w:proofErr w:type="gramStart"/>
      <w:r w:rsidRPr="00EF16E2">
        <w:rPr>
          <w:rFonts w:hint="eastAsia"/>
          <w:u w:val="single"/>
        </w:rPr>
        <w:t>antennaCharacteristics</w:t>
      </w:r>
      <w:proofErr w:type="spellEnd"/>
      <w:proofErr w:type="gramEnd"/>
      <w:r w:rsidRPr="00EF16E2">
        <w:rPr>
          <w:rFonts w:hint="eastAsia"/>
          <w:u w:val="single"/>
        </w:rPr>
        <w:t xml:space="preserve"> </w:t>
      </w:r>
      <w:r w:rsidRPr="00EF16E2">
        <w:rPr>
          <w:rFonts w:hint="eastAsia"/>
          <w:u w:val="single"/>
        </w:rPr>
        <w:tab/>
      </w:r>
      <w:proofErr w:type="spellStart"/>
      <w:r w:rsidRPr="00EF16E2">
        <w:rPr>
          <w:rFonts w:hint="eastAsia"/>
          <w:u w:val="single"/>
        </w:rPr>
        <w:t>AntennaCharacteristics</w:t>
      </w:r>
      <w:proofErr w:type="spellEnd"/>
      <w:r w:rsidRPr="00EF16E2">
        <w:rPr>
          <w:rFonts w:hint="eastAsia"/>
          <w:u w:val="single"/>
        </w:rPr>
        <w:t xml:space="preserve"> </w:t>
      </w:r>
      <w:r w:rsidRPr="00EF16E2">
        <w:rPr>
          <w:rFonts w:hint="eastAsia"/>
          <w:u w:val="single"/>
        </w:rPr>
        <w:tab/>
      </w:r>
      <w:r w:rsidRPr="00EF16E2">
        <w:rPr>
          <w:rFonts w:hint="eastAsia"/>
          <w:u w:val="single"/>
        </w:rPr>
        <w:tab/>
      </w:r>
      <w:r w:rsidRPr="00EF16E2">
        <w:rPr>
          <w:rFonts w:hint="eastAsia"/>
          <w:u w:val="single"/>
        </w:rPr>
        <w:tab/>
        <w:t>OPTIONAL,</w:t>
      </w:r>
    </w:p>
    <w:p w:rsidR="004A665A" w:rsidRPr="00EF16E2" w:rsidRDefault="004A665A" w:rsidP="004A665A">
      <w:pPr>
        <w:pStyle w:val="IEEEStdsComputerCode"/>
        <w:ind w:firstLineChars="250" w:firstLine="500"/>
        <w:rPr>
          <w:u w:val="single"/>
        </w:rPr>
      </w:pPr>
      <w:r w:rsidRPr="00EF16E2">
        <w:rPr>
          <w:rFonts w:hint="eastAsia"/>
          <w:u w:val="single"/>
        </w:rPr>
        <w:t>--Maximum transmission power [</w:t>
      </w:r>
      <w:proofErr w:type="spellStart"/>
      <w:r w:rsidRPr="00EF16E2">
        <w:rPr>
          <w:rFonts w:hint="eastAsia"/>
          <w:u w:val="single"/>
        </w:rPr>
        <w:t>dBm</w:t>
      </w:r>
      <w:proofErr w:type="spellEnd"/>
      <w:r w:rsidRPr="00EF16E2">
        <w:rPr>
          <w:rFonts w:hint="eastAsia"/>
          <w:u w:val="single"/>
        </w:rPr>
        <w:t>]</w:t>
      </w:r>
    </w:p>
    <w:p w:rsidR="004A665A" w:rsidRPr="00EF16E2" w:rsidRDefault="004A665A" w:rsidP="004A665A">
      <w:pPr>
        <w:pStyle w:val="IEEEStdsComputerCode"/>
        <w:rPr>
          <w:u w:val="single"/>
        </w:rPr>
      </w:pPr>
      <w:r w:rsidRPr="00EF16E2">
        <w:rPr>
          <w:rFonts w:hint="eastAsia"/>
          <w:u w:val="single"/>
        </w:rPr>
        <w:t xml:space="preserve">    </w:t>
      </w:r>
      <w:proofErr w:type="spellStart"/>
      <w:proofErr w:type="gramStart"/>
      <w:r w:rsidRPr="00EF16E2">
        <w:rPr>
          <w:rFonts w:hint="eastAsia"/>
          <w:u w:val="single"/>
        </w:rPr>
        <w:t>maxTxPower</w:t>
      </w:r>
      <w:proofErr w:type="spellEnd"/>
      <w:proofErr w:type="gramEnd"/>
      <w:r w:rsidRPr="00EF16E2">
        <w:rPr>
          <w:rFonts w:hint="eastAsia"/>
          <w:u w:val="single"/>
        </w:rPr>
        <w:t xml:space="preserve">    </w:t>
      </w:r>
      <w:r w:rsidRPr="00EF16E2">
        <w:rPr>
          <w:rFonts w:hint="eastAsia"/>
          <w:u w:val="single"/>
        </w:rPr>
        <w:tab/>
      </w:r>
      <w:r w:rsidRPr="00EF16E2">
        <w:rPr>
          <w:rFonts w:hint="eastAsia"/>
          <w:u w:val="single"/>
        </w:rPr>
        <w:tab/>
        <w:t xml:space="preserve">REAL    </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t>OPTIONAL</w:t>
      </w:r>
      <w:r w:rsidRPr="00EF16E2">
        <w:rPr>
          <w:u w:val="single"/>
        </w:rPr>
        <w:t>,</w:t>
      </w:r>
    </w:p>
    <w:p w:rsidR="004A665A" w:rsidRPr="00EF16E2" w:rsidRDefault="004A665A" w:rsidP="004A665A">
      <w:pPr>
        <w:pStyle w:val="IEEEStdsComputerCode"/>
        <w:rPr>
          <w:u w:val="single"/>
        </w:rPr>
      </w:pPr>
      <w:r w:rsidRPr="00EF16E2">
        <w:rPr>
          <w:u w:val="single"/>
        </w:rPr>
        <w:t xml:space="preserve">    --Adjacent channel leakage ratio of the GCO</w:t>
      </w:r>
      <w:r w:rsidRPr="00EF16E2">
        <w:rPr>
          <w:rFonts w:hint="eastAsia"/>
          <w:u w:val="single"/>
        </w:rPr>
        <w:t xml:space="preserve"> [dB]</w:t>
      </w:r>
    </w:p>
    <w:p w:rsidR="004A665A" w:rsidRPr="00EF16E2" w:rsidRDefault="004A665A" w:rsidP="004A665A">
      <w:pPr>
        <w:pStyle w:val="IEEEStdsComputerCode"/>
        <w:rPr>
          <w:u w:val="single"/>
        </w:rPr>
      </w:pPr>
      <w:r w:rsidRPr="00EF16E2">
        <w:rPr>
          <w:u w:val="single"/>
        </w:rPr>
        <w:t xml:space="preserve">    </w:t>
      </w:r>
      <w:proofErr w:type="spellStart"/>
      <w:proofErr w:type="gramStart"/>
      <w:r w:rsidRPr="00EF16E2">
        <w:rPr>
          <w:rFonts w:hint="eastAsia"/>
          <w:u w:val="single"/>
        </w:rPr>
        <w:t>aclr</w:t>
      </w:r>
      <w:proofErr w:type="spellEnd"/>
      <w:proofErr w:type="gramEnd"/>
      <w:r w:rsidRPr="00EF16E2">
        <w:rPr>
          <w:u w:val="single"/>
        </w:rPr>
        <w:t xml:space="preserve"> </w:t>
      </w:r>
      <w:r w:rsidRPr="00EF16E2">
        <w:rPr>
          <w:rFonts w:hint="eastAsia"/>
          <w:u w:val="single"/>
        </w:rPr>
        <w:t xml:space="preserve">   </w:t>
      </w:r>
      <w:r w:rsidRPr="00EF16E2">
        <w:rPr>
          <w:rFonts w:hint="eastAsia"/>
          <w:u w:val="single"/>
        </w:rPr>
        <w:tab/>
      </w:r>
      <w:r w:rsidRPr="00EF16E2">
        <w:rPr>
          <w:rFonts w:hint="eastAsia"/>
          <w:u w:val="single"/>
        </w:rPr>
        <w:tab/>
      </w:r>
      <w:r w:rsidRPr="00EF16E2">
        <w:rPr>
          <w:rFonts w:hint="eastAsia"/>
          <w:u w:val="single"/>
        </w:rPr>
        <w:tab/>
      </w:r>
      <w:r w:rsidRPr="00EF16E2">
        <w:rPr>
          <w:u w:val="single"/>
        </w:rPr>
        <w:t xml:space="preserve">REAL </w:t>
      </w:r>
      <w:r w:rsidRPr="00EF16E2">
        <w:rPr>
          <w:rFonts w:hint="eastAsia"/>
          <w:u w:val="single"/>
        </w:rPr>
        <w:t xml:space="preserve">   </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u w:val="single"/>
        </w:rPr>
        <w:t>OPTIONAL,</w:t>
      </w:r>
    </w:p>
    <w:p w:rsidR="004A665A" w:rsidRPr="00EF16E2" w:rsidRDefault="004A665A" w:rsidP="004A665A">
      <w:pPr>
        <w:pStyle w:val="IEEEStdsComputerCode"/>
        <w:rPr>
          <w:u w:val="single"/>
        </w:rPr>
      </w:pPr>
      <w:r w:rsidRPr="00EF16E2">
        <w:rPr>
          <w:u w:val="single"/>
        </w:rPr>
        <w:t xml:space="preserve">    --Guaranteed </w:t>
      </w:r>
      <w:proofErr w:type="spellStart"/>
      <w:r w:rsidRPr="00EF16E2">
        <w:rPr>
          <w:u w:val="single"/>
        </w:rPr>
        <w:t>QoS</w:t>
      </w:r>
      <w:proofErr w:type="spellEnd"/>
      <w:r w:rsidRPr="00EF16E2">
        <w:rPr>
          <w:u w:val="single"/>
        </w:rPr>
        <w:t xml:space="preserve"> of backhaul connection of the GCO</w:t>
      </w:r>
    </w:p>
    <w:p w:rsidR="004A665A" w:rsidRDefault="004A665A" w:rsidP="004A665A">
      <w:pPr>
        <w:pStyle w:val="IEEEStdsComputerCode"/>
        <w:ind w:left="7940" w:hangingChars="3970" w:hanging="7940"/>
        <w:jc w:val="left"/>
        <w:rPr>
          <w:u w:val="single"/>
        </w:rPr>
      </w:pPr>
      <w:r w:rsidRPr="00EF16E2">
        <w:rPr>
          <w:u w:val="single"/>
        </w:rPr>
        <w:t xml:space="preserve">    </w:t>
      </w:r>
      <w:proofErr w:type="spellStart"/>
      <w:proofErr w:type="gramStart"/>
      <w:r w:rsidRPr="00EF16E2">
        <w:rPr>
          <w:u w:val="single"/>
        </w:rPr>
        <w:t>guaranteedQoSOfBackhaulConnection</w:t>
      </w:r>
      <w:proofErr w:type="spellEnd"/>
      <w:proofErr w:type="gramEnd"/>
      <w:r w:rsidRPr="00EF16E2">
        <w:rPr>
          <w:rFonts w:hint="eastAsia"/>
          <w:u w:val="single"/>
        </w:rPr>
        <w:t xml:space="preserve"> </w:t>
      </w:r>
    </w:p>
    <w:p w:rsidR="004A665A" w:rsidRPr="00EF16E2" w:rsidRDefault="004A665A" w:rsidP="004A665A">
      <w:pPr>
        <w:pStyle w:val="IEEEStdsComputerCode"/>
        <w:ind w:leftChars="209" w:left="3580" w:hangingChars="1560" w:hanging="3120"/>
        <w:jc w:val="left"/>
        <w:rPr>
          <w:u w:val="single"/>
        </w:rPr>
      </w:pPr>
      <w:proofErr w:type="spellStart"/>
      <w:r w:rsidRPr="00EF16E2">
        <w:rPr>
          <w:u w:val="single"/>
        </w:rPr>
        <w:t>GuaranteedQoSOfBackhaulConnectio</w:t>
      </w:r>
      <w:r w:rsidRPr="00EF16E2">
        <w:rPr>
          <w:rFonts w:hint="eastAsia"/>
          <w:u w:val="single"/>
        </w:rPr>
        <w:t>n</w:t>
      </w:r>
      <w:proofErr w:type="spellEnd"/>
      <w:r w:rsidRPr="00EF16E2">
        <w:rPr>
          <w:rFonts w:hint="eastAsia"/>
          <w:u w:val="single"/>
        </w:rPr>
        <w:t xml:space="preserve"> </w:t>
      </w:r>
      <w:r w:rsidRPr="00EF16E2">
        <w:rPr>
          <w:u w:val="single"/>
        </w:rPr>
        <w:t>OPTIONAL</w:t>
      </w:r>
      <w:r w:rsidRPr="00EF16E2">
        <w:rPr>
          <w:rFonts w:hint="eastAsia"/>
          <w:u w:val="single"/>
        </w:rPr>
        <w:t>,</w:t>
      </w:r>
    </w:p>
    <w:p w:rsidR="004A665A" w:rsidRPr="00EF16E2" w:rsidRDefault="004A665A" w:rsidP="004A665A">
      <w:pPr>
        <w:pStyle w:val="IEEEStdsComputerCode"/>
        <w:rPr>
          <w:u w:val="single"/>
        </w:rPr>
      </w:pPr>
      <w:r w:rsidRPr="00EF16E2">
        <w:rPr>
          <w:rFonts w:hint="eastAsia"/>
          <w:u w:val="single"/>
        </w:rPr>
        <w:t xml:space="preserve">    --Receiver information</w:t>
      </w:r>
    </w:p>
    <w:p w:rsidR="004A665A" w:rsidRPr="00EF16E2" w:rsidDel="004A665A" w:rsidRDefault="004A665A" w:rsidP="004A665A">
      <w:pPr>
        <w:pStyle w:val="IEEEStdsComputerCode"/>
        <w:rPr>
          <w:del w:id="232" w:author="Sony" w:date="2016-07-20T17:35:00Z"/>
          <w:u w:val="single"/>
        </w:rPr>
      </w:pPr>
      <w:r w:rsidRPr="00EF16E2">
        <w:rPr>
          <w:rFonts w:hint="eastAsia"/>
          <w:u w:val="single"/>
        </w:rPr>
        <w:t xml:space="preserve">    </w:t>
      </w:r>
      <w:proofErr w:type="spellStart"/>
      <w:proofErr w:type="gramStart"/>
      <w:r w:rsidRPr="00EF16E2">
        <w:rPr>
          <w:rFonts w:hint="eastAsia"/>
          <w:u w:val="single"/>
        </w:rPr>
        <w:t>receiverInfo</w:t>
      </w:r>
      <w:proofErr w:type="spellEnd"/>
      <w:proofErr w:type="gramEnd"/>
      <w:r w:rsidRPr="00EF16E2">
        <w:rPr>
          <w:rFonts w:hint="eastAsia"/>
          <w:u w:val="single"/>
        </w:rPr>
        <w:tab/>
      </w:r>
      <w:r w:rsidRPr="00EF16E2">
        <w:rPr>
          <w:rFonts w:hint="eastAsia"/>
          <w:u w:val="single"/>
        </w:rPr>
        <w:tab/>
      </w:r>
      <w:r w:rsidRPr="00EF16E2">
        <w:rPr>
          <w:rFonts w:hint="eastAsia"/>
          <w:u w:val="single"/>
        </w:rPr>
        <w:tab/>
      </w:r>
      <w:proofErr w:type="spellStart"/>
      <w:r w:rsidRPr="00EF16E2">
        <w:rPr>
          <w:rFonts w:hint="eastAsia"/>
          <w:u w:val="single"/>
        </w:rPr>
        <w:t>ReceiverInfo</w:t>
      </w:r>
      <w:proofErr w:type="spellEnd"/>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t>OPTIONAL,</w:t>
      </w:r>
    </w:p>
    <w:p w:rsidR="004A665A" w:rsidRPr="00EF16E2" w:rsidDel="004A665A" w:rsidRDefault="004A665A" w:rsidP="004A665A">
      <w:pPr>
        <w:pStyle w:val="IEEEStdsComputerCode"/>
        <w:rPr>
          <w:del w:id="233" w:author="Sony" w:date="2016-07-20T17:35:00Z"/>
          <w:u w:val="single"/>
        </w:rPr>
      </w:pPr>
      <w:del w:id="234" w:author="Sony" w:date="2016-07-20T17:35:00Z">
        <w:r w:rsidRPr="00EF16E2" w:rsidDel="004A665A">
          <w:rPr>
            <w:rFonts w:hint="eastAsia"/>
            <w:u w:val="single"/>
          </w:rPr>
          <w:delText xml:space="preserve">    --Modulation type</w:delText>
        </w:r>
      </w:del>
    </w:p>
    <w:p w:rsidR="004A665A" w:rsidRPr="00EF16E2" w:rsidDel="004A665A" w:rsidRDefault="004A665A">
      <w:pPr>
        <w:pStyle w:val="IEEEStdsComputerCode"/>
        <w:rPr>
          <w:del w:id="235" w:author="Sony" w:date="2016-07-20T17:35:00Z"/>
          <w:u w:val="single"/>
        </w:rPr>
      </w:pPr>
      <w:del w:id="236" w:author="Sony" w:date="2016-07-20T17:35:00Z">
        <w:r w:rsidRPr="00EF16E2" w:rsidDel="004A665A">
          <w:rPr>
            <w:rFonts w:hint="eastAsia"/>
            <w:u w:val="single"/>
          </w:rPr>
          <w:delText xml:space="preserve">    modulationType</w:delText>
        </w:r>
        <w:r w:rsidRPr="00EF16E2" w:rsidDel="004A665A">
          <w:rPr>
            <w:rFonts w:hint="eastAsia"/>
            <w:u w:val="single"/>
          </w:rPr>
          <w:tab/>
        </w:r>
        <w:r w:rsidRPr="00EF16E2" w:rsidDel="004A665A">
          <w:rPr>
            <w:rFonts w:hint="eastAsia"/>
            <w:u w:val="single"/>
          </w:rPr>
          <w:tab/>
          <w:delText>ModulationType</w:delText>
        </w:r>
        <w:r w:rsidRPr="00EF16E2" w:rsidDel="004A665A">
          <w:rPr>
            <w:rFonts w:hint="eastAsia"/>
            <w:u w:val="single"/>
          </w:rPr>
          <w:tab/>
        </w:r>
        <w:r w:rsidRPr="00EF16E2" w:rsidDel="004A665A">
          <w:rPr>
            <w:rFonts w:hint="eastAsia"/>
            <w:u w:val="single"/>
          </w:rPr>
          <w:tab/>
        </w:r>
        <w:r w:rsidRPr="00EF16E2" w:rsidDel="004A665A">
          <w:rPr>
            <w:rFonts w:hint="eastAsia"/>
            <w:u w:val="single"/>
          </w:rPr>
          <w:tab/>
        </w:r>
        <w:r w:rsidRPr="00EF16E2" w:rsidDel="004A665A">
          <w:rPr>
            <w:rFonts w:hint="eastAsia"/>
            <w:u w:val="single"/>
          </w:rPr>
          <w:tab/>
          <w:delText>OPTIONAL,</w:delText>
        </w:r>
      </w:del>
    </w:p>
    <w:p w:rsidR="004A665A" w:rsidRPr="00EF16E2" w:rsidDel="004A665A" w:rsidRDefault="004A665A">
      <w:pPr>
        <w:pStyle w:val="IEEEStdsComputerCode"/>
        <w:rPr>
          <w:del w:id="237" w:author="Sony" w:date="2016-07-20T17:35:00Z"/>
          <w:u w:val="single"/>
        </w:rPr>
      </w:pPr>
      <w:del w:id="238" w:author="Sony" w:date="2016-07-20T17:35:00Z">
        <w:r w:rsidRPr="00EF16E2" w:rsidDel="004A665A">
          <w:rPr>
            <w:rFonts w:hint="eastAsia"/>
            <w:u w:val="single"/>
          </w:rPr>
          <w:delText xml:space="preserve">    --Filter characteristics</w:delText>
        </w:r>
      </w:del>
    </w:p>
    <w:p w:rsidR="004A665A" w:rsidRPr="00EF16E2" w:rsidRDefault="004A665A">
      <w:pPr>
        <w:pStyle w:val="IEEEStdsComputerCode"/>
        <w:rPr>
          <w:u w:val="single"/>
        </w:rPr>
      </w:pPr>
      <w:del w:id="239" w:author="Sony" w:date="2016-07-20T17:35:00Z">
        <w:r w:rsidRPr="00EF16E2" w:rsidDel="004A665A">
          <w:rPr>
            <w:rFonts w:hint="eastAsia"/>
            <w:u w:val="single"/>
          </w:rPr>
          <w:delText xml:space="preserve">    filterCharacteristics</w:delText>
        </w:r>
        <w:r w:rsidRPr="00EF16E2" w:rsidDel="004A665A">
          <w:rPr>
            <w:rFonts w:hint="eastAsia"/>
            <w:u w:val="single"/>
          </w:rPr>
          <w:tab/>
          <w:delText>FilterCharacteristics</w:delText>
        </w:r>
        <w:r w:rsidRPr="00EF16E2" w:rsidDel="004A665A">
          <w:rPr>
            <w:rFonts w:hint="eastAsia"/>
            <w:u w:val="single"/>
          </w:rPr>
          <w:tab/>
        </w:r>
        <w:r w:rsidRPr="00EF16E2" w:rsidDel="004A665A">
          <w:rPr>
            <w:rFonts w:hint="eastAsia"/>
            <w:u w:val="single"/>
          </w:rPr>
          <w:tab/>
        </w:r>
        <w:r w:rsidRPr="00EF16E2" w:rsidDel="004A665A">
          <w:rPr>
            <w:rFonts w:hint="eastAsia"/>
            <w:u w:val="single"/>
          </w:rPr>
          <w:tab/>
          <w:delText>OPTIONAL,</w:delText>
        </w:r>
      </w:del>
    </w:p>
    <w:p w:rsidR="004A665A" w:rsidRPr="00EF16E2" w:rsidRDefault="004A665A" w:rsidP="004A665A">
      <w:pPr>
        <w:pStyle w:val="IEEEStdsComputerCode"/>
        <w:rPr>
          <w:u w:val="single"/>
        </w:rPr>
      </w:pPr>
      <w:r w:rsidRPr="00EF16E2">
        <w:rPr>
          <w:rFonts w:hint="eastAsia"/>
          <w:u w:val="single"/>
        </w:rPr>
        <w:t xml:space="preserve">    --Management regional range of GCO</w:t>
      </w:r>
    </w:p>
    <w:p w:rsidR="004A665A" w:rsidRDefault="004A665A" w:rsidP="004A665A">
      <w:pPr>
        <w:pStyle w:val="IEEEStdsComputerCode"/>
        <w:rPr>
          <w:u w:val="single"/>
        </w:rPr>
      </w:pPr>
      <w:r w:rsidRPr="00EF16E2">
        <w:rPr>
          <w:rFonts w:hint="eastAsia"/>
          <w:u w:val="single"/>
        </w:rPr>
        <w:t xml:space="preserve">    </w:t>
      </w:r>
      <w:proofErr w:type="spellStart"/>
      <w:proofErr w:type="gramStart"/>
      <w:r w:rsidRPr="00EF16E2">
        <w:rPr>
          <w:rFonts w:hint="eastAsia"/>
          <w:u w:val="single"/>
        </w:rPr>
        <w:t>managementRange</w:t>
      </w:r>
      <w:proofErr w:type="spellEnd"/>
      <w:proofErr w:type="gramEnd"/>
      <w:r w:rsidRPr="00EF16E2">
        <w:rPr>
          <w:rFonts w:hint="eastAsia"/>
          <w:u w:val="single"/>
        </w:rPr>
        <w:tab/>
      </w:r>
      <w:r w:rsidRPr="00EF16E2">
        <w:rPr>
          <w:rFonts w:hint="eastAsia"/>
          <w:u w:val="single"/>
        </w:rPr>
        <w:tab/>
        <w:t>Range</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t>OPTIONAL</w:t>
      </w:r>
      <w:r>
        <w:rPr>
          <w:rFonts w:hint="eastAsia"/>
          <w:u w:val="single"/>
        </w:rPr>
        <w:t>,</w:t>
      </w:r>
    </w:p>
    <w:p w:rsidR="004A665A" w:rsidRPr="00EF16E2" w:rsidRDefault="004A665A" w:rsidP="004A665A">
      <w:pPr>
        <w:pStyle w:val="IEEEStdsComputerCode"/>
        <w:rPr>
          <w:u w:val="single"/>
        </w:rPr>
      </w:pPr>
      <w:r>
        <w:rPr>
          <w:rFonts w:hint="eastAsia"/>
          <w:u w:val="single"/>
        </w:rPr>
        <w:t xml:space="preserve">    ...</w:t>
      </w:r>
    </w:p>
    <w:p w:rsidR="004A665A" w:rsidRPr="00EF16E2" w:rsidRDefault="004A665A" w:rsidP="004A665A">
      <w:pPr>
        <w:pStyle w:val="IEEEStdsComputerCode"/>
        <w:rPr>
          <w:u w:val="single"/>
        </w:rPr>
      </w:pPr>
      <w:r w:rsidRPr="00EF16E2">
        <w:rPr>
          <w:rFonts w:hint="eastAsia"/>
          <w:u w:val="single"/>
        </w:rPr>
        <w:lastRenderedPageBreak/>
        <w:t>}</w:t>
      </w:r>
    </w:p>
    <w:p w:rsidR="004A665A" w:rsidRDefault="004A665A" w:rsidP="009C6AE4">
      <w:pPr>
        <w:spacing w:line="240" w:lineRule="auto"/>
        <w:rPr>
          <w:lang w:eastAsia="ja-JP"/>
        </w:rPr>
      </w:pPr>
    </w:p>
    <w:p w:rsidR="004A665A" w:rsidRDefault="004A665A" w:rsidP="009C6AE4">
      <w:pPr>
        <w:spacing w:line="240" w:lineRule="auto"/>
        <w:rPr>
          <w:lang w:eastAsia="ja-JP"/>
        </w:rPr>
      </w:pPr>
      <w:r>
        <w:rPr>
          <w:rFonts w:hint="eastAsia"/>
          <w:lang w:eastAsia="ja-JP"/>
        </w:rPr>
        <w:t>...</w:t>
      </w:r>
    </w:p>
    <w:p w:rsidR="004A665A" w:rsidRDefault="004A665A" w:rsidP="009C6AE4">
      <w:pPr>
        <w:spacing w:line="240" w:lineRule="auto"/>
        <w:rPr>
          <w:lang w:eastAsia="ja-JP"/>
        </w:rPr>
      </w:pPr>
    </w:p>
    <w:p w:rsidR="004A665A" w:rsidRDefault="004A665A" w:rsidP="004A665A">
      <w:pPr>
        <w:pStyle w:val="IEEEStdsComputerCode"/>
        <w:rPr>
          <w:ins w:id="240" w:author="Sony" w:date="2016-07-20T17:37:00Z"/>
          <w:u w:val="single"/>
        </w:rPr>
      </w:pPr>
      <w:r w:rsidRPr="00EF16E2">
        <w:rPr>
          <w:rFonts w:hint="eastAsia"/>
          <w:u w:val="single"/>
        </w:rPr>
        <w:t>--Receiver information</w:t>
      </w:r>
    </w:p>
    <w:p w:rsidR="004A665A" w:rsidRDefault="004A665A" w:rsidP="004A665A">
      <w:pPr>
        <w:pStyle w:val="IEEEStdsComputerCode"/>
        <w:rPr>
          <w:ins w:id="241" w:author="Sony" w:date="2016-07-20T17:37:00Z"/>
          <w:u w:val="single"/>
        </w:rPr>
      </w:pPr>
      <w:proofErr w:type="spellStart"/>
      <w:proofErr w:type="gramStart"/>
      <w:ins w:id="242" w:author="Sony" w:date="2016-07-20T17:37:00Z">
        <w:r>
          <w:rPr>
            <w:rFonts w:hint="eastAsia"/>
            <w:u w:val="single"/>
          </w:rPr>
          <w:t>ReceiverInfo</w:t>
        </w:r>
        <w:proofErr w:type="spellEnd"/>
        <w:r>
          <w:rPr>
            <w:rFonts w:hint="eastAsia"/>
            <w:u w:val="single"/>
          </w:rPr>
          <w:t xml:space="preserve"> :</w:t>
        </w:r>
        <w:proofErr w:type="gramEnd"/>
        <w:r>
          <w:rPr>
            <w:rFonts w:hint="eastAsia"/>
            <w:u w:val="single"/>
          </w:rPr>
          <w:t>: = SEQUENCE {</w:t>
        </w:r>
      </w:ins>
    </w:p>
    <w:p w:rsidR="004A665A" w:rsidRDefault="004A665A" w:rsidP="004A665A">
      <w:pPr>
        <w:pStyle w:val="IEEEStdsComputerCode"/>
        <w:rPr>
          <w:ins w:id="243" w:author="Sony" w:date="2016-07-20T17:37:00Z"/>
          <w:u w:val="single"/>
        </w:rPr>
      </w:pPr>
      <w:ins w:id="244" w:author="Sony" w:date="2016-07-20T17:37:00Z">
        <w:r>
          <w:rPr>
            <w:rFonts w:hint="eastAsia"/>
            <w:u w:val="single"/>
          </w:rPr>
          <w:tab/>
          <w:t>--Receiver type</w:t>
        </w:r>
      </w:ins>
    </w:p>
    <w:p w:rsidR="004A665A" w:rsidRDefault="004A665A" w:rsidP="004A665A">
      <w:pPr>
        <w:pStyle w:val="IEEEStdsComputerCode"/>
        <w:rPr>
          <w:ins w:id="245" w:author="Sony" w:date="2016-07-20T17:37:00Z"/>
          <w:u w:val="single"/>
        </w:rPr>
      </w:pPr>
      <w:ins w:id="246" w:author="Sony" w:date="2016-07-20T17:37:00Z">
        <w:r>
          <w:rPr>
            <w:rFonts w:hint="eastAsia"/>
            <w:u w:val="single"/>
          </w:rPr>
          <w:tab/>
        </w:r>
        <w:proofErr w:type="spellStart"/>
        <w:proofErr w:type="gramStart"/>
        <w:r>
          <w:rPr>
            <w:rFonts w:hint="eastAsia"/>
            <w:u w:val="single"/>
          </w:rPr>
          <w:t>receiverType</w:t>
        </w:r>
        <w:proofErr w:type="spellEnd"/>
        <w:proofErr w:type="gramEnd"/>
        <w:r>
          <w:rPr>
            <w:rFonts w:hint="eastAsia"/>
            <w:u w:val="single"/>
          </w:rPr>
          <w:tab/>
        </w:r>
      </w:ins>
      <w:ins w:id="247" w:author="Sony" w:date="2016-07-20T17:39:00Z">
        <w:r>
          <w:rPr>
            <w:rFonts w:hint="eastAsia"/>
            <w:u w:val="single"/>
          </w:rPr>
          <w:tab/>
        </w:r>
      </w:ins>
      <w:ins w:id="248" w:author="Sony" w:date="2016-07-20T17:40:00Z">
        <w:r>
          <w:rPr>
            <w:rFonts w:hint="eastAsia"/>
            <w:u w:val="single"/>
          </w:rPr>
          <w:tab/>
        </w:r>
      </w:ins>
      <w:proofErr w:type="spellStart"/>
      <w:ins w:id="249" w:author="Sony" w:date="2016-07-20T17:37:00Z">
        <w:r>
          <w:rPr>
            <w:rFonts w:hint="eastAsia"/>
            <w:u w:val="single"/>
          </w:rPr>
          <w:t>ReceiverType</w:t>
        </w:r>
        <w:proofErr w:type="spellEnd"/>
        <w:r>
          <w:rPr>
            <w:rFonts w:hint="eastAsia"/>
            <w:u w:val="single"/>
          </w:rPr>
          <w:tab/>
        </w:r>
      </w:ins>
      <w:ins w:id="250" w:author="Sony" w:date="2016-07-20T17:39:00Z">
        <w:r>
          <w:rPr>
            <w:rFonts w:hint="eastAsia"/>
            <w:u w:val="single"/>
          </w:rPr>
          <w:tab/>
        </w:r>
      </w:ins>
      <w:ins w:id="251" w:author="Sony" w:date="2016-07-20T17:37:00Z">
        <w:r>
          <w:rPr>
            <w:rFonts w:hint="eastAsia"/>
            <w:u w:val="single"/>
          </w:rPr>
          <w:t>OPTIONAL,</w:t>
        </w:r>
      </w:ins>
    </w:p>
    <w:p w:rsidR="004A665A" w:rsidRDefault="004A665A" w:rsidP="004A665A">
      <w:pPr>
        <w:pStyle w:val="IEEEStdsComputerCode"/>
        <w:rPr>
          <w:ins w:id="252" w:author="Sony" w:date="2016-07-20T17:38:00Z"/>
          <w:u w:val="single"/>
        </w:rPr>
      </w:pPr>
      <w:ins w:id="253" w:author="Sony" w:date="2016-07-20T17:37:00Z">
        <w:r>
          <w:rPr>
            <w:rFonts w:hint="eastAsia"/>
            <w:u w:val="single"/>
          </w:rPr>
          <w:tab/>
          <w:t>--</w:t>
        </w:r>
      </w:ins>
      <w:ins w:id="254" w:author="Sony" w:date="2016-07-20T17:38:00Z">
        <w:r w:rsidRPr="004A665A">
          <w:rPr>
            <w:rFonts w:hint="eastAsia"/>
            <w:u w:val="single"/>
          </w:rPr>
          <w:t xml:space="preserve"> </w:t>
        </w:r>
        <w:r w:rsidRPr="00EF16E2">
          <w:rPr>
            <w:rFonts w:hint="eastAsia"/>
            <w:u w:val="single"/>
          </w:rPr>
          <w:t>Modulation Type</w:t>
        </w:r>
      </w:ins>
    </w:p>
    <w:p w:rsidR="004A665A" w:rsidRDefault="004A665A" w:rsidP="004A665A">
      <w:pPr>
        <w:pStyle w:val="IEEEStdsComputerCode"/>
        <w:rPr>
          <w:ins w:id="255" w:author="Sony" w:date="2016-07-20T17:38:00Z"/>
          <w:u w:val="single"/>
        </w:rPr>
      </w:pPr>
      <w:ins w:id="256" w:author="Sony" w:date="2016-07-20T17:38:00Z">
        <w:r>
          <w:rPr>
            <w:rFonts w:hint="eastAsia"/>
            <w:u w:val="single"/>
          </w:rPr>
          <w:tab/>
        </w:r>
        <w:proofErr w:type="spellStart"/>
        <w:proofErr w:type="gramStart"/>
        <w:r>
          <w:rPr>
            <w:rFonts w:hint="eastAsia"/>
            <w:u w:val="single"/>
          </w:rPr>
          <w:t>modulationType</w:t>
        </w:r>
        <w:proofErr w:type="spellEnd"/>
        <w:proofErr w:type="gramEnd"/>
        <w:r>
          <w:rPr>
            <w:rFonts w:hint="eastAsia"/>
            <w:u w:val="single"/>
          </w:rPr>
          <w:tab/>
        </w:r>
      </w:ins>
      <w:ins w:id="257" w:author="Sony" w:date="2016-07-20T17:39:00Z">
        <w:r>
          <w:rPr>
            <w:rFonts w:hint="eastAsia"/>
            <w:u w:val="single"/>
          </w:rPr>
          <w:tab/>
        </w:r>
      </w:ins>
      <w:ins w:id="258" w:author="Sony" w:date="2016-07-20T17:40:00Z">
        <w:r>
          <w:rPr>
            <w:rFonts w:hint="eastAsia"/>
            <w:u w:val="single"/>
          </w:rPr>
          <w:tab/>
        </w:r>
      </w:ins>
      <w:proofErr w:type="spellStart"/>
      <w:ins w:id="259" w:author="Sony" w:date="2016-07-20T17:38:00Z">
        <w:r>
          <w:rPr>
            <w:rFonts w:hint="eastAsia"/>
            <w:u w:val="single"/>
          </w:rPr>
          <w:t>ModulationType</w:t>
        </w:r>
        <w:proofErr w:type="spellEnd"/>
        <w:r>
          <w:rPr>
            <w:rFonts w:hint="eastAsia"/>
            <w:u w:val="single"/>
          </w:rPr>
          <w:tab/>
        </w:r>
      </w:ins>
      <w:ins w:id="260" w:author="Sony" w:date="2016-07-20T17:39:00Z">
        <w:r>
          <w:rPr>
            <w:rFonts w:hint="eastAsia"/>
            <w:u w:val="single"/>
          </w:rPr>
          <w:tab/>
          <w:t>O</w:t>
        </w:r>
      </w:ins>
      <w:ins w:id="261" w:author="Sony" w:date="2016-07-20T17:38:00Z">
        <w:r>
          <w:rPr>
            <w:rFonts w:hint="eastAsia"/>
            <w:u w:val="single"/>
          </w:rPr>
          <w:t>PTIONAL,</w:t>
        </w:r>
      </w:ins>
    </w:p>
    <w:p w:rsidR="004A665A" w:rsidRDefault="004A665A" w:rsidP="004A665A">
      <w:pPr>
        <w:pStyle w:val="IEEEStdsComputerCode"/>
        <w:rPr>
          <w:ins w:id="262" w:author="Sony" w:date="2016-07-20T17:39:00Z"/>
          <w:u w:val="single"/>
        </w:rPr>
      </w:pPr>
      <w:ins w:id="263" w:author="Sony" w:date="2016-07-20T17:38:00Z">
        <w:r>
          <w:rPr>
            <w:rFonts w:hint="eastAsia"/>
            <w:u w:val="single"/>
          </w:rPr>
          <w:tab/>
          <w:t>--</w:t>
        </w:r>
      </w:ins>
      <w:ins w:id="264" w:author="Sony" w:date="2016-07-20T17:39:00Z">
        <w:r w:rsidRPr="004A665A">
          <w:rPr>
            <w:rFonts w:hint="eastAsia"/>
            <w:u w:val="single"/>
          </w:rPr>
          <w:t xml:space="preserve"> </w:t>
        </w:r>
        <w:r w:rsidRPr="00EF16E2">
          <w:rPr>
            <w:rFonts w:hint="eastAsia"/>
            <w:u w:val="single"/>
          </w:rPr>
          <w:t>Filter Characteristics</w:t>
        </w:r>
      </w:ins>
    </w:p>
    <w:p w:rsidR="004A665A" w:rsidRDefault="004A665A" w:rsidP="004A665A">
      <w:pPr>
        <w:pStyle w:val="IEEEStdsComputerCode"/>
        <w:rPr>
          <w:ins w:id="265" w:author="Sony" w:date="2016-07-20T17:39:00Z"/>
          <w:u w:val="single"/>
        </w:rPr>
      </w:pPr>
      <w:ins w:id="266" w:author="Sony" w:date="2016-07-20T17:39:00Z">
        <w:r>
          <w:rPr>
            <w:rFonts w:hint="eastAsia"/>
            <w:u w:val="single"/>
          </w:rPr>
          <w:tab/>
        </w:r>
        <w:proofErr w:type="spellStart"/>
        <w:proofErr w:type="gramStart"/>
        <w:r>
          <w:rPr>
            <w:rFonts w:hint="eastAsia"/>
            <w:u w:val="single"/>
          </w:rPr>
          <w:t>f</w:t>
        </w:r>
        <w:r w:rsidRPr="00EF16E2">
          <w:rPr>
            <w:rFonts w:hint="eastAsia"/>
            <w:u w:val="single"/>
          </w:rPr>
          <w:t>ilterCharacteristics</w:t>
        </w:r>
        <w:proofErr w:type="spellEnd"/>
        <w:proofErr w:type="gramEnd"/>
        <w:r>
          <w:rPr>
            <w:rFonts w:hint="eastAsia"/>
            <w:u w:val="single"/>
          </w:rPr>
          <w:tab/>
        </w:r>
      </w:ins>
      <w:ins w:id="267" w:author="Sony" w:date="2016-07-20T17:40:00Z">
        <w:r>
          <w:rPr>
            <w:rFonts w:hint="eastAsia"/>
            <w:u w:val="single"/>
          </w:rPr>
          <w:tab/>
        </w:r>
      </w:ins>
      <w:proofErr w:type="spellStart"/>
      <w:ins w:id="268" w:author="Sony" w:date="2016-07-20T17:39:00Z">
        <w:r w:rsidRPr="00EF16E2">
          <w:rPr>
            <w:rFonts w:hint="eastAsia"/>
            <w:u w:val="single"/>
          </w:rPr>
          <w:t>FilterCharacteristics</w:t>
        </w:r>
        <w:proofErr w:type="spellEnd"/>
        <w:r>
          <w:rPr>
            <w:rFonts w:hint="eastAsia"/>
            <w:u w:val="single"/>
          </w:rPr>
          <w:tab/>
          <w:t>OPTIONAL,</w:t>
        </w:r>
      </w:ins>
    </w:p>
    <w:p w:rsidR="004A665A" w:rsidRDefault="004A665A" w:rsidP="004A665A">
      <w:pPr>
        <w:pStyle w:val="IEEEStdsComputerCode"/>
        <w:rPr>
          <w:ins w:id="269" w:author="Sony" w:date="2016-07-20T17:39:00Z"/>
          <w:u w:val="single"/>
        </w:rPr>
      </w:pPr>
      <w:ins w:id="270" w:author="Sony" w:date="2016-07-20T17:39:00Z">
        <w:r>
          <w:rPr>
            <w:rFonts w:hint="eastAsia"/>
            <w:u w:val="single"/>
          </w:rPr>
          <w:tab/>
          <w:t xml:space="preserve">--Tolerable interference </w:t>
        </w:r>
        <w:proofErr w:type="gramStart"/>
        <w:r>
          <w:rPr>
            <w:rFonts w:hint="eastAsia"/>
            <w:u w:val="single"/>
          </w:rPr>
          <w:t>level[</w:t>
        </w:r>
        <w:proofErr w:type="spellStart"/>
        <w:proofErr w:type="gramEnd"/>
        <w:r>
          <w:rPr>
            <w:rFonts w:hint="eastAsia"/>
            <w:u w:val="single"/>
          </w:rPr>
          <w:t>dBm</w:t>
        </w:r>
        <w:proofErr w:type="spellEnd"/>
        <w:r>
          <w:rPr>
            <w:rFonts w:hint="eastAsia"/>
            <w:u w:val="single"/>
          </w:rPr>
          <w:t>]</w:t>
        </w:r>
      </w:ins>
    </w:p>
    <w:p w:rsidR="004A665A" w:rsidRDefault="004A665A" w:rsidP="004A665A">
      <w:pPr>
        <w:pStyle w:val="IEEEStdsComputerCode"/>
        <w:rPr>
          <w:ins w:id="271" w:author="Sony" w:date="2016-07-20T17:39:00Z"/>
          <w:u w:val="single"/>
        </w:rPr>
      </w:pPr>
      <w:ins w:id="272" w:author="Sony" w:date="2016-07-20T17:39:00Z">
        <w:r>
          <w:rPr>
            <w:rFonts w:hint="eastAsia"/>
            <w:u w:val="single"/>
          </w:rPr>
          <w:tab/>
        </w:r>
        <w:proofErr w:type="spellStart"/>
        <w:proofErr w:type="gramStart"/>
        <w:r>
          <w:rPr>
            <w:rFonts w:hint="eastAsia"/>
            <w:u w:val="single"/>
          </w:rPr>
          <w:t>tolerableInterferenceLevel</w:t>
        </w:r>
        <w:proofErr w:type="spellEnd"/>
        <w:proofErr w:type="gramEnd"/>
        <w:r>
          <w:rPr>
            <w:rFonts w:hint="eastAsia"/>
            <w:u w:val="single"/>
          </w:rPr>
          <w:tab/>
          <w:t>REAL</w:t>
        </w:r>
        <w:r>
          <w:rPr>
            <w:rFonts w:hint="eastAsia"/>
            <w:u w:val="single"/>
          </w:rPr>
          <w:tab/>
        </w:r>
        <w:r>
          <w:rPr>
            <w:rFonts w:hint="eastAsia"/>
            <w:u w:val="single"/>
          </w:rPr>
          <w:tab/>
        </w:r>
        <w:r>
          <w:rPr>
            <w:rFonts w:hint="eastAsia"/>
            <w:u w:val="single"/>
          </w:rPr>
          <w:tab/>
        </w:r>
      </w:ins>
      <w:ins w:id="273" w:author="Sony" w:date="2016-07-20T17:40:00Z">
        <w:r>
          <w:rPr>
            <w:rFonts w:hint="eastAsia"/>
            <w:u w:val="single"/>
          </w:rPr>
          <w:tab/>
        </w:r>
      </w:ins>
      <w:ins w:id="274" w:author="Sony" w:date="2016-07-20T17:39:00Z">
        <w:r>
          <w:rPr>
            <w:rFonts w:hint="eastAsia"/>
            <w:u w:val="single"/>
          </w:rPr>
          <w:t>OPTIONAL</w:t>
        </w:r>
      </w:ins>
    </w:p>
    <w:p w:rsidR="004A665A" w:rsidRDefault="004A665A" w:rsidP="004A665A">
      <w:pPr>
        <w:pStyle w:val="IEEEStdsComputerCode"/>
        <w:rPr>
          <w:ins w:id="275" w:author="Sony" w:date="2016-07-20T17:40:00Z"/>
          <w:u w:val="single"/>
        </w:rPr>
      </w:pPr>
      <w:ins w:id="276" w:author="Sony" w:date="2016-07-20T17:40:00Z">
        <w:r>
          <w:rPr>
            <w:rFonts w:hint="eastAsia"/>
            <w:u w:val="single"/>
          </w:rPr>
          <w:t>}</w:t>
        </w:r>
      </w:ins>
    </w:p>
    <w:p w:rsidR="004A665A" w:rsidRPr="00EF16E2" w:rsidRDefault="004A665A" w:rsidP="004A665A">
      <w:pPr>
        <w:pStyle w:val="IEEEStdsComputerCode"/>
        <w:rPr>
          <w:u w:val="single"/>
        </w:rPr>
      </w:pPr>
    </w:p>
    <w:p w:rsidR="004A665A" w:rsidRPr="00EF16E2" w:rsidDel="004A665A" w:rsidRDefault="004A665A" w:rsidP="004A665A">
      <w:pPr>
        <w:pStyle w:val="IEEEStdsComputerCode"/>
        <w:rPr>
          <w:del w:id="277" w:author="Sony" w:date="2016-07-20T17:37:00Z"/>
          <w:u w:val="single"/>
        </w:rPr>
      </w:pPr>
      <w:del w:id="278" w:author="Sony" w:date="2016-07-20T17:37:00Z">
        <w:r w:rsidRPr="00EF16E2" w:rsidDel="004A665A">
          <w:rPr>
            <w:rFonts w:hint="eastAsia"/>
            <w:u w:val="single"/>
          </w:rPr>
          <w:delText xml:space="preserve">ReceiverInfo ::= </w:delText>
        </w:r>
        <w:r w:rsidRPr="00EF16E2" w:rsidDel="004A665A">
          <w:rPr>
            <w:u w:val="single"/>
            <w:lang w:val="en-SG"/>
          </w:rPr>
          <w:delText>ENUMERATED</w:delText>
        </w:r>
        <w:r w:rsidRPr="00EF16E2" w:rsidDel="004A665A">
          <w:rPr>
            <w:rFonts w:hint="eastAsia"/>
            <w:u w:val="single"/>
          </w:rPr>
          <w:delText xml:space="preserve"> {</w:delText>
        </w:r>
      </w:del>
    </w:p>
    <w:p w:rsidR="004A665A" w:rsidRPr="00EF16E2" w:rsidDel="004A665A" w:rsidRDefault="004A665A" w:rsidP="004A665A">
      <w:pPr>
        <w:pStyle w:val="IEEEStdsComputerCode"/>
        <w:rPr>
          <w:del w:id="279" w:author="Sony" w:date="2016-07-20T17:37:00Z"/>
          <w:u w:val="single"/>
        </w:rPr>
      </w:pPr>
      <w:del w:id="280" w:author="Sony" w:date="2016-07-20T17:37:00Z">
        <w:r w:rsidRPr="00EF16E2" w:rsidDel="004A665A">
          <w:rPr>
            <w:rFonts w:hint="eastAsia"/>
            <w:u w:val="single"/>
          </w:rPr>
          <w:tab/>
          <w:delText>--</w:delText>
        </w:r>
        <w:r w:rsidRPr="00EF16E2" w:rsidDel="004A665A">
          <w:rPr>
            <w:rFonts w:hint="eastAsia"/>
            <w:u w:val="single"/>
            <w:lang w:val="en-SG"/>
          </w:rPr>
          <w:delText>Successive interference canceller</w:delText>
        </w:r>
      </w:del>
    </w:p>
    <w:p w:rsidR="004A665A" w:rsidRPr="00EF16E2" w:rsidDel="004A665A" w:rsidRDefault="004A665A" w:rsidP="004A665A">
      <w:pPr>
        <w:pStyle w:val="IEEEStdsComputerCode"/>
        <w:rPr>
          <w:del w:id="281" w:author="Sony" w:date="2016-07-20T17:37:00Z"/>
          <w:u w:val="single"/>
        </w:rPr>
      </w:pPr>
      <w:del w:id="282" w:author="Sony" w:date="2016-07-20T17:37:00Z">
        <w:r w:rsidRPr="00EF16E2" w:rsidDel="004A665A">
          <w:rPr>
            <w:rFonts w:hint="eastAsia"/>
            <w:u w:val="single"/>
          </w:rPr>
          <w:tab/>
        </w:r>
        <w:r w:rsidRPr="00EF16E2" w:rsidDel="004A665A">
          <w:rPr>
            <w:rFonts w:hint="eastAsia"/>
            <w:u w:val="single"/>
            <w:lang w:val="en-SG"/>
          </w:rPr>
          <w:delText>sic</w:delText>
        </w:r>
        <w:r w:rsidRPr="00EF16E2" w:rsidDel="004A665A">
          <w:rPr>
            <w:rFonts w:hint="eastAsia"/>
            <w:u w:val="single"/>
          </w:rPr>
          <w:delText>,</w:delText>
        </w:r>
      </w:del>
    </w:p>
    <w:p w:rsidR="004A665A" w:rsidRPr="00EF16E2" w:rsidDel="004A665A" w:rsidRDefault="004A665A" w:rsidP="004A665A">
      <w:pPr>
        <w:pStyle w:val="IEEEStdsComputerCode"/>
        <w:rPr>
          <w:del w:id="283" w:author="Sony" w:date="2016-07-20T17:37:00Z"/>
          <w:u w:val="single"/>
        </w:rPr>
      </w:pPr>
      <w:del w:id="284" w:author="Sony" w:date="2016-07-20T17:37:00Z">
        <w:r w:rsidRPr="00EF16E2" w:rsidDel="004A665A">
          <w:rPr>
            <w:rFonts w:hint="eastAsia"/>
            <w:u w:val="single"/>
          </w:rPr>
          <w:tab/>
          <w:delText>--</w:delText>
        </w:r>
        <w:r w:rsidRPr="00EF16E2" w:rsidDel="004A665A">
          <w:rPr>
            <w:rFonts w:hint="eastAsia"/>
            <w:u w:val="single"/>
            <w:lang w:val="en-SG"/>
          </w:rPr>
          <w:delText>Zero-forcing</w:delText>
        </w:r>
      </w:del>
    </w:p>
    <w:p w:rsidR="004A665A" w:rsidRPr="00EF16E2" w:rsidDel="004A665A" w:rsidRDefault="004A665A" w:rsidP="004A665A">
      <w:pPr>
        <w:pStyle w:val="IEEEStdsComputerCode"/>
        <w:rPr>
          <w:del w:id="285" w:author="Sony" w:date="2016-07-20T17:37:00Z"/>
          <w:u w:val="single"/>
        </w:rPr>
      </w:pPr>
      <w:del w:id="286" w:author="Sony" w:date="2016-07-20T17:37:00Z">
        <w:r w:rsidRPr="00EF16E2" w:rsidDel="004A665A">
          <w:rPr>
            <w:rFonts w:hint="eastAsia"/>
            <w:u w:val="single"/>
          </w:rPr>
          <w:tab/>
        </w:r>
        <w:r w:rsidRPr="00EF16E2" w:rsidDel="004A665A">
          <w:rPr>
            <w:rFonts w:hint="eastAsia"/>
            <w:u w:val="single"/>
            <w:lang w:val="en-SG"/>
          </w:rPr>
          <w:delText>z</w:delText>
        </w:r>
        <w:r w:rsidRPr="00EF16E2" w:rsidDel="004A665A">
          <w:rPr>
            <w:u w:val="single"/>
            <w:lang w:val="en-SG"/>
          </w:rPr>
          <w:delText>eroForcing</w:delText>
        </w:r>
        <w:r w:rsidRPr="00EF16E2" w:rsidDel="004A665A">
          <w:rPr>
            <w:rFonts w:hint="eastAsia"/>
            <w:u w:val="single"/>
          </w:rPr>
          <w:delText>,</w:delText>
        </w:r>
      </w:del>
    </w:p>
    <w:p w:rsidR="004A665A" w:rsidRPr="00EF16E2" w:rsidDel="004A665A" w:rsidRDefault="004A665A" w:rsidP="004A665A">
      <w:pPr>
        <w:pStyle w:val="IEEEStdsComputerCode"/>
        <w:rPr>
          <w:del w:id="287" w:author="Sony" w:date="2016-07-20T17:37:00Z"/>
          <w:u w:val="single"/>
        </w:rPr>
      </w:pPr>
      <w:del w:id="288" w:author="Sony" w:date="2016-07-20T17:37:00Z">
        <w:r w:rsidRPr="00EF16E2" w:rsidDel="004A665A">
          <w:rPr>
            <w:rFonts w:hint="eastAsia"/>
            <w:u w:val="single"/>
          </w:rPr>
          <w:tab/>
          <w:delText>...</w:delText>
        </w:r>
      </w:del>
    </w:p>
    <w:p w:rsidR="004A665A" w:rsidRPr="00EF16E2" w:rsidDel="004A665A" w:rsidRDefault="004A665A" w:rsidP="004A665A">
      <w:pPr>
        <w:pStyle w:val="IEEEStdsComputerCode"/>
        <w:rPr>
          <w:del w:id="289" w:author="Sony" w:date="2016-07-20T17:37:00Z"/>
          <w:u w:val="single"/>
        </w:rPr>
      </w:pPr>
      <w:del w:id="290" w:author="Sony" w:date="2016-07-20T17:37:00Z">
        <w:r w:rsidRPr="00EF16E2" w:rsidDel="004A665A">
          <w:rPr>
            <w:rFonts w:hint="eastAsia"/>
            <w:u w:val="single"/>
          </w:rPr>
          <w:delText>}</w:delText>
        </w:r>
      </w:del>
    </w:p>
    <w:p w:rsidR="004A665A" w:rsidRDefault="004A665A" w:rsidP="004A665A">
      <w:pPr>
        <w:pStyle w:val="IEEEStdsComputerCode"/>
        <w:rPr>
          <w:ins w:id="291" w:author="Sony" w:date="2016-07-20T17:36:00Z"/>
          <w:u w:val="single"/>
        </w:rPr>
      </w:pPr>
    </w:p>
    <w:p w:rsidR="004A665A" w:rsidRPr="00EF16E2" w:rsidRDefault="004A665A" w:rsidP="004A665A">
      <w:pPr>
        <w:pStyle w:val="IEEEStdsComputerCode"/>
        <w:rPr>
          <w:ins w:id="292" w:author="Sony" w:date="2016-07-20T17:36:00Z"/>
          <w:u w:val="single"/>
        </w:rPr>
      </w:pPr>
      <w:ins w:id="293" w:author="Sony" w:date="2016-07-20T17:36:00Z">
        <w:r w:rsidRPr="00EF16E2">
          <w:rPr>
            <w:rFonts w:hint="eastAsia"/>
            <w:u w:val="single"/>
          </w:rPr>
          <w:t xml:space="preserve">--Receiver </w:t>
        </w:r>
        <w:r>
          <w:rPr>
            <w:rFonts w:hint="eastAsia"/>
            <w:u w:val="single"/>
          </w:rPr>
          <w:t>type</w:t>
        </w:r>
      </w:ins>
    </w:p>
    <w:p w:rsidR="004A665A" w:rsidRPr="00EF16E2" w:rsidRDefault="004A665A" w:rsidP="004A665A">
      <w:pPr>
        <w:pStyle w:val="IEEEStdsComputerCode"/>
        <w:rPr>
          <w:ins w:id="294" w:author="Sony" w:date="2016-07-20T17:36:00Z"/>
          <w:u w:val="single"/>
        </w:rPr>
      </w:pPr>
      <w:proofErr w:type="spellStart"/>
      <w:proofErr w:type="gramStart"/>
      <w:ins w:id="295" w:author="Sony" w:date="2016-07-20T17:36:00Z">
        <w:r w:rsidRPr="00EF16E2">
          <w:rPr>
            <w:rFonts w:hint="eastAsia"/>
            <w:u w:val="single"/>
          </w:rPr>
          <w:t>Receiver</w:t>
        </w:r>
        <w:r>
          <w:rPr>
            <w:rFonts w:hint="eastAsia"/>
            <w:u w:val="single"/>
          </w:rPr>
          <w:t>Type</w:t>
        </w:r>
        <w:proofErr w:type="spellEnd"/>
        <w:r w:rsidRPr="00EF16E2">
          <w:rPr>
            <w:rFonts w:hint="eastAsia"/>
            <w:u w:val="single"/>
          </w:rPr>
          <w:t xml:space="preserve"> :</w:t>
        </w:r>
        <w:proofErr w:type="gramEnd"/>
        <w:r w:rsidRPr="00EF16E2">
          <w:rPr>
            <w:rFonts w:hint="eastAsia"/>
            <w:u w:val="single"/>
          </w:rPr>
          <w:t xml:space="preserve">:= </w:t>
        </w:r>
        <w:r w:rsidRPr="00EF16E2">
          <w:rPr>
            <w:u w:val="single"/>
            <w:lang w:val="en-SG"/>
          </w:rPr>
          <w:t>ENUMERATED</w:t>
        </w:r>
        <w:r w:rsidRPr="00EF16E2">
          <w:rPr>
            <w:rFonts w:hint="eastAsia"/>
            <w:u w:val="single"/>
          </w:rPr>
          <w:t xml:space="preserve"> {</w:t>
        </w:r>
      </w:ins>
    </w:p>
    <w:p w:rsidR="004A665A" w:rsidRPr="00EF16E2" w:rsidRDefault="004A665A" w:rsidP="004A665A">
      <w:pPr>
        <w:pStyle w:val="IEEEStdsComputerCode"/>
        <w:rPr>
          <w:ins w:id="296" w:author="Sony" w:date="2016-07-20T17:36:00Z"/>
          <w:u w:val="single"/>
        </w:rPr>
      </w:pPr>
      <w:ins w:id="297" w:author="Sony" w:date="2016-07-20T17:36:00Z">
        <w:r w:rsidRPr="00EF16E2">
          <w:rPr>
            <w:rFonts w:hint="eastAsia"/>
            <w:u w:val="single"/>
          </w:rPr>
          <w:tab/>
          <w:t>--</w:t>
        </w:r>
        <w:r w:rsidRPr="00EF16E2">
          <w:rPr>
            <w:rFonts w:hint="eastAsia"/>
            <w:u w:val="single"/>
            <w:lang w:val="en-SG"/>
          </w:rPr>
          <w:t>Successive interference canceller</w:t>
        </w:r>
      </w:ins>
    </w:p>
    <w:p w:rsidR="004A665A" w:rsidRPr="00EF16E2" w:rsidRDefault="004A665A" w:rsidP="004A665A">
      <w:pPr>
        <w:pStyle w:val="IEEEStdsComputerCode"/>
        <w:rPr>
          <w:ins w:id="298" w:author="Sony" w:date="2016-07-20T17:36:00Z"/>
          <w:u w:val="single"/>
        </w:rPr>
      </w:pPr>
      <w:ins w:id="299" w:author="Sony" w:date="2016-07-20T17:36:00Z">
        <w:r w:rsidRPr="00EF16E2">
          <w:rPr>
            <w:rFonts w:hint="eastAsia"/>
            <w:u w:val="single"/>
          </w:rPr>
          <w:tab/>
        </w:r>
        <w:proofErr w:type="gramStart"/>
        <w:r w:rsidRPr="00EF16E2">
          <w:rPr>
            <w:rFonts w:hint="eastAsia"/>
            <w:u w:val="single"/>
            <w:lang w:val="en-SG"/>
          </w:rPr>
          <w:t>sic</w:t>
        </w:r>
        <w:proofErr w:type="gramEnd"/>
        <w:r w:rsidRPr="00EF16E2">
          <w:rPr>
            <w:rFonts w:hint="eastAsia"/>
            <w:u w:val="single"/>
          </w:rPr>
          <w:t>,</w:t>
        </w:r>
      </w:ins>
    </w:p>
    <w:p w:rsidR="004A665A" w:rsidRPr="00EF16E2" w:rsidRDefault="004A665A" w:rsidP="004A665A">
      <w:pPr>
        <w:pStyle w:val="IEEEStdsComputerCode"/>
        <w:rPr>
          <w:ins w:id="300" w:author="Sony" w:date="2016-07-20T17:36:00Z"/>
          <w:u w:val="single"/>
        </w:rPr>
      </w:pPr>
      <w:ins w:id="301" w:author="Sony" w:date="2016-07-20T17:36:00Z">
        <w:r w:rsidRPr="00EF16E2">
          <w:rPr>
            <w:rFonts w:hint="eastAsia"/>
            <w:u w:val="single"/>
          </w:rPr>
          <w:tab/>
          <w:t>--</w:t>
        </w:r>
        <w:r w:rsidRPr="00EF16E2">
          <w:rPr>
            <w:rFonts w:hint="eastAsia"/>
            <w:u w:val="single"/>
            <w:lang w:val="en-SG"/>
          </w:rPr>
          <w:t>Zero-forcing</w:t>
        </w:r>
      </w:ins>
    </w:p>
    <w:p w:rsidR="004A665A" w:rsidRPr="00EF16E2" w:rsidRDefault="004A665A" w:rsidP="004A665A">
      <w:pPr>
        <w:pStyle w:val="IEEEStdsComputerCode"/>
        <w:rPr>
          <w:ins w:id="302" w:author="Sony" w:date="2016-07-20T17:36:00Z"/>
          <w:u w:val="single"/>
        </w:rPr>
      </w:pPr>
      <w:ins w:id="303" w:author="Sony" w:date="2016-07-20T17:36:00Z">
        <w:r w:rsidRPr="00EF16E2">
          <w:rPr>
            <w:rFonts w:hint="eastAsia"/>
            <w:u w:val="single"/>
          </w:rPr>
          <w:tab/>
        </w:r>
        <w:proofErr w:type="spellStart"/>
        <w:proofErr w:type="gramStart"/>
        <w:r w:rsidRPr="00EF16E2">
          <w:rPr>
            <w:rFonts w:hint="eastAsia"/>
            <w:u w:val="single"/>
            <w:lang w:val="en-SG"/>
          </w:rPr>
          <w:t>z</w:t>
        </w:r>
        <w:r w:rsidRPr="00EF16E2">
          <w:rPr>
            <w:u w:val="single"/>
            <w:lang w:val="en-SG"/>
          </w:rPr>
          <w:t>eroForcing</w:t>
        </w:r>
        <w:proofErr w:type="spellEnd"/>
        <w:proofErr w:type="gramEnd"/>
        <w:r w:rsidRPr="00EF16E2">
          <w:rPr>
            <w:rFonts w:hint="eastAsia"/>
            <w:u w:val="single"/>
          </w:rPr>
          <w:t>,</w:t>
        </w:r>
      </w:ins>
    </w:p>
    <w:p w:rsidR="004A665A" w:rsidRPr="00EF16E2" w:rsidRDefault="004A665A" w:rsidP="004A665A">
      <w:pPr>
        <w:pStyle w:val="IEEEStdsComputerCode"/>
        <w:rPr>
          <w:ins w:id="304" w:author="Sony" w:date="2016-07-20T17:36:00Z"/>
          <w:u w:val="single"/>
        </w:rPr>
      </w:pPr>
      <w:ins w:id="305" w:author="Sony" w:date="2016-07-20T17:36:00Z">
        <w:r w:rsidRPr="00EF16E2">
          <w:rPr>
            <w:rFonts w:hint="eastAsia"/>
            <w:u w:val="single"/>
          </w:rPr>
          <w:tab/>
          <w:t>...</w:t>
        </w:r>
      </w:ins>
    </w:p>
    <w:p w:rsidR="004A665A" w:rsidRPr="00EF16E2" w:rsidRDefault="004A665A" w:rsidP="004A665A">
      <w:pPr>
        <w:pStyle w:val="IEEEStdsComputerCode"/>
        <w:rPr>
          <w:ins w:id="306" w:author="Sony" w:date="2016-07-20T17:36:00Z"/>
          <w:u w:val="single"/>
        </w:rPr>
      </w:pPr>
      <w:ins w:id="307" w:author="Sony" w:date="2016-07-20T17:36:00Z">
        <w:r w:rsidRPr="00EF16E2">
          <w:rPr>
            <w:rFonts w:hint="eastAsia"/>
            <w:u w:val="single"/>
          </w:rPr>
          <w:t>}</w:t>
        </w:r>
      </w:ins>
    </w:p>
    <w:p w:rsidR="004A665A" w:rsidRPr="00EF16E2" w:rsidRDefault="004A665A" w:rsidP="004A665A">
      <w:pPr>
        <w:pStyle w:val="IEEEStdsComputerCode"/>
        <w:rPr>
          <w:u w:val="single"/>
        </w:rPr>
      </w:pPr>
    </w:p>
    <w:p w:rsidR="004A665A" w:rsidRPr="004A665A" w:rsidRDefault="004A665A" w:rsidP="004A665A">
      <w:pPr>
        <w:pStyle w:val="IEEEStdsComputerCode"/>
      </w:pPr>
      <w:r w:rsidRPr="004A665A">
        <w:rPr>
          <w:rFonts w:hint="eastAsia"/>
        </w:rPr>
        <w:t>...</w:t>
      </w:r>
    </w:p>
    <w:p w:rsidR="004A665A" w:rsidRDefault="004A665A" w:rsidP="009C6AE4">
      <w:pPr>
        <w:spacing w:line="240" w:lineRule="auto"/>
        <w:rPr>
          <w:lang w:eastAsia="ja-JP"/>
        </w:rPr>
      </w:pPr>
    </w:p>
    <w:p w:rsidR="004A665A" w:rsidRPr="006D66FE" w:rsidRDefault="004A665A" w:rsidP="009C6AE4">
      <w:pPr>
        <w:spacing w:line="240" w:lineRule="auto"/>
        <w:rPr>
          <w:lang w:eastAsia="ja-JP"/>
        </w:rPr>
      </w:pPr>
    </w:p>
    <w:sectPr w:rsidR="004A665A" w:rsidRPr="006D66FE" w:rsidSect="00766E54">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6" w:author="Sony" w:date="2016-07-20T17:26:00Z" w:initials="Sony">
    <w:p w:rsidR="008B33ED" w:rsidRDefault="008B33ED">
      <w:pPr>
        <w:pStyle w:val="CommentText"/>
        <w:rPr>
          <w:lang w:eastAsia="ja-JP"/>
        </w:rPr>
      </w:pPr>
      <w:r>
        <w:rPr>
          <w:rStyle w:val="CommentReference"/>
        </w:rPr>
        <w:annotationRef/>
      </w:r>
    </w:p>
    <w:p w:rsidR="00423379" w:rsidRDefault="00423379">
      <w:pPr>
        <w:pStyle w:val="CommentText"/>
        <w:rPr>
          <w:lang w:eastAsia="ja-JP"/>
        </w:rPr>
      </w:pPr>
      <w:r>
        <w:rPr>
          <w:rFonts w:hint="eastAsia"/>
          <w:lang w:eastAsia="ja-JP"/>
        </w:rPr>
        <w:t>Proposal</w:t>
      </w:r>
    </w:p>
    <w:p w:rsidR="00423379" w:rsidRDefault="00423379" w:rsidP="00423379">
      <w:pPr>
        <w:pStyle w:val="CommentText"/>
        <w:numPr>
          <w:ilvl w:val="0"/>
          <w:numId w:val="20"/>
        </w:numPr>
        <w:rPr>
          <w:lang w:eastAsia="ja-JP"/>
        </w:rPr>
      </w:pPr>
      <w:r>
        <w:rPr>
          <w:rFonts w:hint="eastAsia"/>
          <w:lang w:eastAsia="ja-JP"/>
        </w:rPr>
        <w:t xml:space="preserve"> </w:t>
      </w:r>
      <w:proofErr w:type="spellStart"/>
      <w:r>
        <w:rPr>
          <w:rFonts w:hint="eastAsia"/>
          <w:lang w:eastAsia="ja-JP"/>
        </w:rPr>
        <w:t>ReceiverInfo</w:t>
      </w:r>
      <w:proofErr w:type="spellEnd"/>
      <w:r>
        <w:rPr>
          <w:rFonts w:hint="eastAsia"/>
          <w:lang w:eastAsia="ja-JP"/>
        </w:rPr>
        <w:t xml:space="preserve"> is restructured.</w:t>
      </w:r>
    </w:p>
    <w:p w:rsidR="00423379" w:rsidRDefault="00423379" w:rsidP="00423379">
      <w:pPr>
        <w:pStyle w:val="CommentText"/>
        <w:numPr>
          <w:ilvl w:val="0"/>
          <w:numId w:val="20"/>
        </w:numPr>
        <w:rPr>
          <w:lang w:eastAsia="ja-JP"/>
        </w:rPr>
      </w:pPr>
      <w:proofErr w:type="spellStart"/>
      <w:proofErr w:type="gramStart"/>
      <w:r>
        <w:rPr>
          <w:rFonts w:hint="eastAsia"/>
          <w:lang w:eastAsia="ja-JP"/>
        </w:rPr>
        <w:t>tolerableInterferenceLevel</w:t>
      </w:r>
      <w:proofErr w:type="spellEnd"/>
      <w:proofErr w:type="gramEnd"/>
      <w:r>
        <w:rPr>
          <w:rFonts w:hint="eastAsia"/>
          <w:lang w:eastAsia="ja-JP"/>
        </w:rPr>
        <w:t xml:space="preserve"> is included here.</w:t>
      </w:r>
    </w:p>
  </w:comment>
  <w:comment w:id="134" w:author="Sony" w:date="2016-07-20T17:26:00Z" w:initials="Sony">
    <w:p w:rsidR="00423379" w:rsidRDefault="00423379" w:rsidP="00423379">
      <w:pPr>
        <w:pStyle w:val="CommentText"/>
        <w:rPr>
          <w:lang w:eastAsia="ja-JP"/>
        </w:rPr>
      </w:pPr>
      <w:r>
        <w:rPr>
          <w:rStyle w:val="CommentReference"/>
        </w:rPr>
        <w:annotationRef/>
      </w:r>
    </w:p>
    <w:p w:rsidR="00423379" w:rsidRDefault="00423379" w:rsidP="00423379">
      <w:pPr>
        <w:pStyle w:val="CommentText"/>
        <w:rPr>
          <w:lang w:eastAsia="ja-JP"/>
        </w:rPr>
      </w:pPr>
      <w:r>
        <w:rPr>
          <w:rFonts w:hint="eastAsia"/>
          <w:lang w:eastAsia="ja-JP"/>
        </w:rPr>
        <w:t>Proposal</w:t>
      </w:r>
    </w:p>
    <w:p w:rsidR="00423379" w:rsidRDefault="00423379" w:rsidP="00423379">
      <w:pPr>
        <w:pStyle w:val="CommentText"/>
        <w:numPr>
          <w:ilvl w:val="0"/>
          <w:numId w:val="20"/>
        </w:numPr>
        <w:rPr>
          <w:lang w:eastAsia="ja-JP"/>
        </w:rPr>
      </w:pPr>
      <w:r>
        <w:rPr>
          <w:rFonts w:hint="eastAsia"/>
          <w:lang w:eastAsia="ja-JP"/>
        </w:rPr>
        <w:t xml:space="preserve"> </w:t>
      </w:r>
      <w:proofErr w:type="spellStart"/>
      <w:r w:rsidRPr="00423379">
        <w:rPr>
          <w:rFonts w:hint="eastAsia"/>
          <w:b/>
          <w:i/>
          <w:lang w:eastAsia="ja-JP"/>
        </w:rPr>
        <w:t>ReceiverInfo</w:t>
      </w:r>
      <w:proofErr w:type="spellEnd"/>
      <w:r>
        <w:rPr>
          <w:rFonts w:hint="eastAsia"/>
          <w:lang w:eastAsia="ja-JP"/>
        </w:rPr>
        <w:t xml:space="preserve"> is restructured.</w:t>
      </w:r>
    </w:p>
    <w:p w:rsidR="00423379" w:rsidRDefault="00423379" w:rsidP="00423379">
      <w:pPr>
        <w:pStyle w:val="CommentText"/>
        <w:numPr>
          <w:ilvl w:val="0"/>
          <w:numId w:val="20"/>
        </w:numPr>
        <w:rPr>
          <w:lang w:eastAsia="ja-JP"/>
        </w:rPr>
      </w:pPr>
      <w:r>
        <w:rPr>
          <w:rFonts w:hint="eastAsia"/>
          <w:lang w:eastAsia="ja-JP"/>
        </w:rPr>
        <w:t xml:space="preserve"> </w:t>
      </w:r>
      <w:proofErr w:type="spellStart"/>
      <w:proofErr w:type="gramStart"/>
      <w:r w:rsidRPr="00423379">
        <w:rPr>
          <w:rFonts w:hint="eastAsia"/>
          <w:b/>
          <w:i/>
          <w:lang w:eastAsia="ja-JP"/>
        </w:rPr>
        <w:t>tolerableInterferenceLevel</w:t>
      </w:r>
      <w:proofErr w:type="spellEnd"/>
      <w:proofErr w:type="gramEnd"/>
      <w:r>
        <w:rPr>
          <w:rFonts w:hint="eastAsia"/>
          <w:lang w:eastAsia="ja-JP"/>
        </w:rPr>
        <w:t xml:space="preserve"> is included here.</w:t>
      </w:r>
    </w:p>
  </w:comment>
  <w:comment w:id="196" w:author="Sony" w:date="2016-07-20T17:26:00Z" w:initials="Sony">
    <w:p w:rsidR="00B545B0" w:rsidRDefault="00B545B0" w:rsidP="00B545B0">
      <w:pPr>
        <w:pStyle w:val="CommentText"/>
        <w:rPr>
          <w:lang w:eastAsia="ja-JP"/>
        </w:rPr>
      </w:pPr>
      <w:r>
        <w:rPr>
          <w:rStyle w:val="CommentReference"/>
        </w:rPr>
        <w:annotationRef/>
      </w:r>
    </w:p>
    <w:p w:rsidR="00B545B0" w:rsidRDefault="00B545B0" w:rsidP="00B545B0">
      <w:pPr>
        <w:pStyle w:val="CommentText"/>
        <w:rPr>
          <w:lang w:eastAsia="ja-JP"/>
        </w:rPr>
      </w:pPr>
      <w:r>
        <w:rPr>
          <w:rFonts w:hint="eastAsia"/>
          <w:lang w:eastAsia="ja-JP"/>
        </w:rPr>
        <w:t>Proposal</w:t>
      </w:r>
    </w:p>
    <w:p w:rsidR="00B545B0" w:rsidRDefault="00B545B0" w:rsidP="00B545B0">
      <w:pPr>
        <w:pStyle w:val="CommentText"/>
        <w:numPr>
          <w:ilvl w:val="0"/>
          <w:numId w:val="20"/>
        </w:numPr>
        <w:rPr>
          <w:lang w:eastAsia="ja-JP"/>
        </w:rPr>
      </w:pPr>
      <w:r>
        <w:rPr>
          <w:rFonts w:hint="eastAsia"/>
          <w:lang w:eastAsia="ja-JP"/>
        </w:rPr>
        <w:t xml:space="preserve"> </w:t>
      </w:r>
      <w:proofErr w:type="spellStart"/>
      <w:r w:rsidRPr="00423379">
        <w:rPr>
          <w:rFonts w:hint="eastAsia"/>
          <w:b/>
          <w:i/>
          <w:lang w:eastAsia="ja-JP"/>
        </w:rPr>
        <w:t>ReceiverInfo</w:t>
      </w:r>
      <w:proofErr w:type="spellEnd"/>
      <w:r>
        <w:rPr>
          <w:rFonts w:hint="eastAsia"/>
          <w:lang w:eastAsia="ja-JP"/>
        </w:rPr>
        <w:t xml:space="preserve"> is restructured.</w:t>
      </w:r>
    </w:p>
    <w:p w:rsidR="00B545B0" w:rsidRDefault="00B545B0" w:rsidP="00B545B0">
      <w:pPr>
        <w:pStyle w:val="CommentText"/>
        <w:numPr>
          <w:ilvl w:val="0"/>
          <w:numId w:val="20"/>
        </w:numPr>
        <w:rPr>
          <w:lang w:eastAsia="ja-JP"/>
        </w:rPr>
      </w:pPr>
      <w:r>
        <w:rPr>
          <w:rFonts w:hint="eastAsia"/>
          <w:lang w:eastAsia="ja-JP"/>
        </w:rPr>
        <w:t xml:space="preserve"> </w:t>
      </w:r>
      <w:proofErr w:type="spellStart"/>
      <w:proofErr w:type="gramStart"/>
      <w:r w:rsidRPr="00423379">
        <w:rPr>
          <w:rFonts w:hint="eastAsia"/>
          <w:b/>
          <w:i/>
          <w:lang w:eastAsia="ja-JP"/>
        </w:rPr>
        <w:t>tolerableInterferenceLevel</w:t>
      </w:r>
      <w:proofErr w:type="spellEnd"/>
      <w:proofErr w:type="gramEnd"/>
      <w:r>
        <w:rPr>
          <w:rFonts w:hint="eastAsia"/>
          <w:lang w:eastAsia="ja-JP"/>
        </w:rPr>
        <w:t xml:space="preserve"> is included here.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F05" w:rsidRDefault="00821F05" w:rsidP="00766E54">
      <w:pPr>
        <w:spacing w:after="0" w:line="240" w:lineRule="auto"/>
      </w:pPr>
      <w:r>
        <w:separator/>
      </w:r>
    </w:p>
  </w:endnote>
  <w:endnote w:type="continuationSeparator" w:id="0">
    <w:p w:rsidR="00821F05" w:rsidRDefault="00821F05"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LFIIDL+TimesNewRomanPSMT">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3ED" w:rsidRDefault="008B33ED" w:rsidP="00844FC7">
    <w:pPr>
      <w:pStyle w:val="Footer"/>
    </w:pPr>
  </w:p>
  <w:p w:rsidR="008B33ED" w:rsidRPr="008D2317" w:rsidRDefault="008B33ED"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2C21EB">
      <w:rPr>
        <w:rFonts w:ascii="Times New Roman" w:hAnsi="Times New Roman"/>
        <w:noProof/>
        <w:sz w:val="24"/>
      </w:rPr>
      <w:t>4</w:t>
    </w:r>
    <w:r w:rsidRPr="008D2317">
      <w:rPr>
        <w:rFonts w:ascii="Times New Roman" w:hAnsi="Times New Roman"/>
        <w:noProof/>
        <w:sz w:val="24"/>
      </w:rPr>
      <w:fldChar w:fldCharType="end"/>
    </w:r>
    <w:r w:rsidRPr="008D2317">
      <w:rPr>
        <w:rFonts w:ascii="Times New Roman" w:hAnsi="Times New Roman"/>
        <w:noProof/>
        <w:sz w:val="24"/>
      </w:rPr>
      <w:tab/>
    </w:r>
    <w:r w:rsidRPr="008D2317">
      <w:rPr>
        <w:rFonts w:ascii="Times New Roman" w:hAnsi="Times New Roman" w:hint="eastAsia"/>
        <w:noProof/>
        <w:sz w:val="24"/>
        <w:lang w:eastAsia="ja-JP"/>
      </w:rPr>
      <w:t>Sho Furuichi</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p>
  <w:p w:rsidR="008B33ED" w:rsidRDefault="008B33ED"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F05" w:rsidRDefault="00821F05" w:rsidP="00766E54">
      <w:pPr>
        <w:spacing w:after="0" w:line="240" w:lineRule="auto"/>
      </w:pPr>
      <w:r>
        <w:separator/>
      </w:r>
    </w:p>
  </w:footnote>
  <w:footnote w:type="continuationSeparator" w:id="0">
    <w:p w:rsidR="00821F05" w:rsidRDefault="00821F05"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3ED" w:rsidRPr="008D2317" w:rsidRDefault="008B33ED" w:rsidP="00766E54">
    <w:pPr>
      <w:pStyle w:val="Header"/>
      <w:pBdr>
        <w:bottom w:val="single" w:sz="8" w:space="1" w:color="auto"/>
      </w:pBdr>
      <w:tabs>
        <w:tab w:val="clear" w:pos="4680"/>
        <w:tab w:val="center" w:pos="8280"/>
      </w:tabs>
      <w:rPr>
        <w:rFonts w:ascii="Times New Roman" w:hAnsi="Times New Roman"/>
        <w:sz w:val="28"/>
        <w:lang w:eastAsia="ja-JP"/>
      </w:rPr>
    </w:pPr>
    <w:del w:id="308" w:author="Furuichi, Sho" w:date="2016-08-18T13:36:00Z">
      <w:r w:rsidDel="004561ED">
        <w:rPr>
          <w:rFonts w:ascii="Times New Roman" w:hAnsi="Times New Roman" w:hint="eastAsia"/>
          <w:sz w:val="28"/>
          <w:lang w:eastAsia="ja-JP"/>
        </w:rPr>
        <w:delText>July</w:delText>
      </w:r>
      <w:r w:rsidRPr="008D2317" w:rsidDel="004561ED">
        <w:rPr>
          <w:rFonts w:ascii="Times New Roman" w:hAnsi="Times New Roman" w:hint="eastAsia"/>
          <w:sz w:val="28"/>
          <w:lang w:eastAsia="ja-JP"/>
        </w:rPr>
        <w:delText xml:space="preserve"> </w:delText>
      </w:r>
    </w:del>
    <w:ins w:id="309" w:author="Furuichi, Sho" w:date="2016-08-18T13:36:00Z">
      <w:r w:rsidR="004561ED">
        <w:rPr>
          <w:rFonts w:ascii="Times New Roman" w:hAnsi="Times New Roman" w:hint="eastAsia"/>
          <w:sz w:val="28"/>
          <w:lang w:eastAsia="ja-JP"/>
        </w:rPr>
        <w:t>September</w:t>
      </w:r>
      <w:r w:rsidR="004561ED" w:rsidRPr="008D2317">
        <w:rPr>
          <w:rFonts w:ascii="Times New Roman" w:hAnsi="Times New Roman" w:hint="eastAsia"/>
          <w:sz w:val="28"/>
          <w:lang w:eastAsia="ja-JP"/>
        </w:rPr>
        <w:t xml:space="preserve"> </w:t>
      </w:r>
    </w:ins>
    <w:r w:rsidRPr="008D2317">
      <w:rPr>
        <w:rFonts w:ascii="Times New Roman" w:hAnsi="Times New Roman" w:hint="eastAsia"/>
        <w:sz w:val="28"/>
        <w:lang w:eastAsia="ja-JP"/>
      </w:rPr>
      <w:t>2016</w:t>
    </w:r>
    <w:r w:rsidRPr="008D2317">
      <w:rPr>
        <w:rFonts w:ascii="Times New Roman" w:hAnsi="Times New Roman"/>
        <w:sz w:val="28"/>
      </w:rPr>
      <w:tab/>
    </w:r>
    <w:r w:rsidRPr="008D2317">
      <w:rPr>
        <w:rFonts w:ascii="Times New Roman" w:hAnsi="Times New Roman" w:hint="eastAsia"/>
        <w:sz w:val="28"/>
        <w:lang w:eastAsia="ja-JP"/>
      </w:rPr>
      <w:t xml:space="preserve">doc.: </w:t>
    </w:r>
    <w:r w:rsidRPr="008D2317">
      <w:rPr>
        <w:rFonts w:ascii="Times New Roman" w:hAnsi="Times New Roman"/>
        <w:sz w:val="28"/>
      </w:rPr>
      <w:t>IEEE 802.19-</w:t>
    </w:r>
    <w:r w:rsidRPr="008D2317">
      <w:rPr>
        <w:rFonts w:ascii="Times New Roman" w:hAnsi="Times New Roman" w:hint="eastAsia"/>
        <w:sz w:val="28"/>
        <w:lang w:eastAsia="ja-JP"/>
      </w:rPr>
      <w:t>16</w:t>
    </w:r>
    <w:r w:rsidRPr="008D2317">
      <w:rPr>
        <w:rFonts w:ascii="Times New Roman" w:hAnsi="Times New Roman"/>
        <w:sz w:val="28"/>
      </w:rPr>
      <w:t>/</w:t>
    </w:r>
    <w:r w:rsidRPr="008D2317">
      <w:rPr>
        <w:rFonts w:ascii="Times New Roman" w:hAnsi="Times New Roman" w:hint="eastAsia"/>
        <w:sz w:val="28"/>
        <w:lang w:eastAsia="ja-JP"/>
      </w:rPr>
      <w:t>0</w:t>
    </w:r>
    <w:r w:rsidR="004C5942">
      <w:rPr>
        <w:rFonts w:ascii="Times New Roman" w:hAnsi="Times New Roman" w:hint="eastAsia"/>
        <w:sz w:val="28"/>
        <w:lang w:eastAsia="ja-JP"/>
      </w:rPr>
      <w:t>123</w:t>
    </w:r>
    <w:r w:rsidRPr="008D2317">
      <w:rPr>
        <w:rFonts w:ascii="Times New Roman" w:hAnsi="Times New Roman"/>
        <w:sz w:val="28"/>
      </w:rPr>
      <w:t>r</w:t>
    </w:r>
    <w:ins w:id="310" w:author="Furuichi, Sho" w:date="2016-08-18T13:36:00Z">
      <w:r w:rsidR="004561ED">
        <w:rPr>
          <w:rFonts w:ascii="Times New Roman" w:hAnsi="Times New Roman" w:hint="eastAsia"/>
          <w:sz w:val="28"/>
          <w:lang w:eastAsia="ja-JP"/>
        </w:rPr>
        <w:t>1</w:t>
      </w:r>
    </w:ins>
    <w:del w:id="311" w:author="Furuichi, Sho" w:date="2016-08-18T13:36:00Z">
      <w:r w:rsidRPr="008D2317" w:rsidDel="004561ED">
        <w:rPr>
          <w:rFonts w:ascii="Times New Roman" w:hAnsi="Times New Roman"/>
          <w:sz w:val="28"/>
        </w:rPr>
        <w:delText>0</w:delText>
      </w:r>
    </w:del>
  </w:p>
  <w:p w:rsidR="008B33ED" w:rsidRPr="00766E54" w:rsidRDefault="008B33ED" w:rsidP="00766E54">
    <w:pPr>
      <w:pStyle w:val="Header"/>
      <w:tabs>
        <w:tab w:val="clear" w:pos="4680"/>
        <w:tab w:val="center" w:pos="7920"/>
      </w:tabs>
      <w:rPr>
        <w:sz w:val="24"/>
      </w:rPr>
    </w:pPr>
  </w:p>
  <w:p w:rsidR="008B33ED" w:rsidRDefault="008B33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2FD3510"/>
    <w:multiLevelType w:val="hybridMultilevel"/>
    <w:tmpl w:val="AF7CAC68"/>
    <w:lvl w:ilvl="0" w:tplc="CADAAE24">
      <w:start w:val="86"/>
      <w:numFmt w:val="decimal"/>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482775B"/>
    <w:multiLevelType w:val="multilevel"/>
    <w:tmpl w:val="5D12F8E6"/>
    <w:lvl w:ilvl="0">
      <w:start w:val="1"/>
      <w:numFmt w:val="decimal"/>
      <w:pStyle w:val="IEEEStdsNumberedListLevel1"/>
      <w:lvlText w:val="%1"/>
      <w:lvlJc w:val="left"/>
      <w:pPr>
        <w:ind w:left="432" w:hanging="432"/>
      </w:pPr>
    </w:lvl>
    <w:lvl w:ilvl="1">
      <w:start w:val="1"/>
      <w:numFmt w:val="decimal"/>
      <w:pStyle w:val="IEEEStdsNumberedListLevel2"/>
      <w:lvlText w:val="%1.%2"/>
      <w:lvlJc w:val="left"/>
      <w:pPr>
        <w:ind w:left="576" w:hanging="576"/>
      </w:pPr>
    </w:lvl>
    <w:lvl w:ilvl="2">
      <w:start w:val="1"/>
      <w:numFmt w:val="decimal"/>
      <w:pStyle w:val="IEEEStdsNumberedListLevel3"/>
      <w:lvlText w:val="%1.%2.%3"/>
      <w:lvlJc w:val="left"/>
      <w:pPr>
        <w:ind w:left="720" w:hanging="720"/>
      </w:pPr>
    </w:lvl>
    <w:lvl w:ilvl="3">
      <w:start w:val="1"/>
      <w:numFmt w:val="decimal"/>
      <w:pStyle w:val="IEEEStdsNumberedListLevel4"/>
      <w:lvlText w:val="%1.%2.%3.%4"/>
      <w:lvlJc w:val="left"/>
      <w:pPr>
        <w:ind w:left="864" w:hanging="864"/>
      </w:pPr>
    </w:lvl>
    <w:lvl w:ilvl="4">
      <w:start w:val="1"/>
      <w:numFmt w:val="decimal"/>
      <w:pStyle w:val="IEEEStdsNumberedListLeve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D7538F2"/>
    <w:multiLevelType w:val="multilevel"/>
    <w:tmpl w:val="317A63FE"/>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nsid w:val="34402D96"/>
    <w:multiLevelType w:val="hybridMultilevel"/>
    <w:tmpl w:val="8C181C36"/>
    <w:lvl w:ilvl="0" w:tplc="DF22A124">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6B57050"/>
    <w:multiLevelType w:val="multilevel"/>
    <w:tmpl w:val="455404E0"/>
    <w:lvl w:ilvl="0">
      <w:start w:val="7"/>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2"/>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8"/>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9">
    <w:nsid w:val="37660336"/>
    <w:multiLevelType w:val="hybridMultilevel"/>
    <w:tmpl w:val="6D8C3564"/>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14D6487"/>
    <w:multiLevelType w:val="hybridMultilevel"/>
    <w:tmpl w:val="C0BA586E"/>
    <w:lvl w:ilvl="0" w:tplc="0409000F">
      <w:start w:val="1"/>
      <w:numFmt w:val="decimal"/>
      <w:lvlText w:val="%1."/>
      <w:lvlJc w:val="left"/>
      <w:pPr>
        <w:ind w:left="480" w:hanging="420"/>
      </w:pPr>
    </w:lvl>
    <w:lvl w:ilvl="1" w:tplc="04090017">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1">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4">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15">
    <w:nsid w:val="6F956C21"/>
    <w:multiLevelType w:val="multilevel"/>
    <w:tmpl w:val="2F1EFD84"/>
    <w:lvl w:ilvl="0">
      <w:start w:val="6"/>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2"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142"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757F66FB"/>
    <w:multiLevelType w:val="hybridMultilevel"/>
    <w:tmpl w:val="A64C552C"/>
    <w:lvl w:ilvl="0" w:tplc="DFC2CCC2">
      <w:start w:val="6"/>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5"/>
  </w:num>
  <w:num w:numId="3">
    <w:abstractNumId w:val="0"/>
  </w:num>
  <w:num w:numId="4">
    <w:abstractNumId w:val="11"/>
  </w:num>
  <w:num w:numId="5">
    <w:abstractNumId w:val="1"/>
  </w:num>
  <w:num w:numId="6">
    <w:abstractNumId w:val="13"/>
  </w:num>
  <w:num w:numId="7">
    <w:abstractNumId w:val="6"/>
  </w:num>
  <w:num w:numId="8">
    <w:abstractNumId w:val="12"/>
  </w:num>
  <w:num w:numId="9">
    <w:abstractNumId w:val="14"/>
  </w:num>
  <w:num w:numId="10">
    <w:abstractNumId w:val="10"/>
  </w:num>
  <w:num w:numId="11">
    <w:abstractNumId w:val="16"/>
  </w:num>
  <w:num w:numId="1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6"/>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6"/>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6"/>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8"/>
  </w:num>
  <w:num w:numId="22">
    <w:abstractNumId w:val="3"/>
  </w:num>
  <w:num w:numId="23">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00BA0"/>
    <w:rsid w:val="00012360"/>
    <w:rsid w:val="00015D0C"/>
    <w:rsid w:val="00020A5E"/>
    <w:rsid w:val="00027DA0"/>
    <w:rsid w:val="00033AC8"/>
    <w:rsid w:val="000525ED"/>
    <w:rsid w:val="00053DEF"/>
    <w:rsid w:val="00074751"/>
    <w:rsid w:val="0008009A"/>
    <w:rsid w:val="0008565B"/>
    <w:rsid w:val="00090132"/>
    <w:rsid w:val="000A2ADD"/>
    <w:rsid w:val="000C0388"/>
    <w:rsid w:val="000C78C0"/>
    <w:rsid w:val="000C7CB1"/>
    <w:rsid w:val="000E0363"/>
    <w:rsid w:val="000E2625"/>
    <w:rsid w:val="000E2C1F"/>
    <w:rsid w:val="000E61AA"/>
    <w:rsid w:val="00105860"/>
    <w:rsid w:val="00121FD7"/>
    <w:rsid w:val="00122004"/>
    <w:rsid w:val="0013500C"/>
    <w:rsid w:val="00135F46"/>
    <w:rsid w:val="001405E5"/>
    <w:rsid w:val="0014573B"/>
    <w:rsid w:val="00154DDC"/>
    <w:rsid w:val="00160016"/>
    <w:rsid w:val="001636E9"/>
    <w:rsid w:val="001657AF"/>
    <w:rsid w:val="0016777C"/>
    <w:rsid w:val="00170B82"/>
    <w:rsid w:val="001821D9"/>
    <w:rsid w:val="001A290B"/>
    <w:rsid w:val="001A492A"/>
    <w:rsid w:val="001B1008"/>
    <w:rsid w:val="001C7A24"/>
    <w:rsid w:val="001D2787"/>
    <w:rsid w:val="001F3C8E"/>
    <w:rsid w:val="00200147"/>
    <w:rsid w:val="002031C5"/>
    <w:rsid w:val="00203373"/>
    <w:rsid w:val="0021030C"/>
    <w:rsid w:val="002128FF"/>
    <w:rsid w:val="00220B7D"/>
    <w:rsid w:val="00224D0E"/>
    <w:rsid w:val="002339D5"/>
    <w:rsid w:val="00234A9E"/>
    <w:rsid w:val="0024535E"/>
    <w:rsid w:val="00261F60"/>
    <w:rsid w:val="002644C8"/>
    <w:rsid w:val="00264C49"/>
    <w:rsid w:val="00264CDA"/>
    <w:rsid w:val="00277B2F"/>
    <w:rsid w:val="002817AF"/>
    <w:rsid w:val="00282255"/>
    <w:rsid w:val="0028379A"/>
    <w:rsid w:val="002864CA"/>
    <w:rsid w:val="00290CCC"/>
    <w:rsid w:val="002A07B3"/>
    <w:rsid w:val="002B183F"/>
    <w:rsid w:val="002C1B3D"/>
    <w:rsid w:val="002C21EB"/>
    <w:rsid w:val="002C473F"/>
    <w:rsid w:val="002C6600"/>
    <w:rsid w:val="002E580E"/>
    <w:rsid w:val="002E5AD9"/>
    <w:rsid w:val="002F5A3C"/>
    <w:rsid w:val="002F7CD4"/>
    <w:rsid w:val="00306AEA"/>
    <w:rsid w:val="00307CE4"/>
    <w:rsid w:val="00311FCD"/>
    <w:rsid w:val="0031434C"/>
    <w:rsid w:val="00316221"/>
    <w:rsid w:val="00321468"/>
    <w:rsid w:val="0032282C"/>
    <w:rsid w:val="00324D71"/>
    <w:rsid w:val="00327BF1"/>
    <w:rsid w:val="00327D21"/>
    <w:rsid w:val="0033727D"/>
    <w:rsid w:val="003413D8"/>
    <w:rsid w:val="00346AFF"/>
    <w:rsid w:val="00347327"/>
    <w:rsid w:val="0036172F"/>
    <w:rsid w:val="003625BA"/>
    <w:rsid w:val="00367BC8"/>
    <w:rsid w:val="00370578"/>
    <w:rsid w:val="00375607"/>
    <w:rsid w:val="00392389"/>
    <w:rsid w:val="00396337"/>
    <w:rsid w:val="00396D26"/>
    <w:rsid w:val="003A2082"/>
    <w:rsid w:val="003B75DF"/>
    <w:rsid w:val="003C3A1B"/>
    <w:rsid w:val="003D7092"/>
    <w:rsid w:val="003F6217"/>
    <w:rsid w:val="0040232A"/>
    <w:rsid w:val="004030B7"/>
    <w:rsid w:val="00404212"/>
    <w:rsid w:val="00413AFD"/>
    <w:rsid w:val="00414FD8"/>
    <w:rsid w:val="00420945"/>
    <w:rsid w:val="00423379"/>
    <w:rsid w:val="00423963"/>
    <w:rsid w:val="00425A93"/>
    <w:rsid w:val="00427170"/>
    <w:rsid w:val="00427539"/>
    <w:rsid w:val="00436DAD"/>
    <w:rsid w:val="00446C59"/>
    <w:rsid w:val="004500C1"/>
    <w:rsid w:val="004561ED"/>
    <w:rsid w:val="004566DC"/>
    <w:rsid w:val="00464565"/>
    <w:rsid w:val="0047144B"/>
    <w:rsid w:val="00475385"/>
    <w:rsid w:val="004803DC"/>
    <w:rsid w:val="00490F22"/>
    <w:rsid w:val="00494026"/>
    <w:rsid w:val="004A665A"/>
    <w:rsid w:val="004C421D"/>
    <w:rsid w:val="004C5942"/>
    <w:rsid w:val="004D5A6E"/>
    <w:rsid w:val="004D6CB3"/>
    <w:rsid w:val="004E3084"/>
    <w:rsid w:val="004E57F0"/>
    <w:rsid w:val="004F17A0"/>
    <w:rsid w:val="00506E14"/>
    <w:rsid w:val="00507DA4"/>
    <w:rsid w:val="005255C0"/>
    <w:rsid w:val="00527E5E"/>
    <w:rsid w:val="005437E4"/>
    <w:rsid w:val="005451EF"/>
    <w:rsid w:val="00553015"/>
    <w:rsid w:val="00555E89"/>
    <w:rsid w:val="00577A30"/>
    <w:rsid w:val="005952DC"/>
    <w:rsid w:val="005A1715"/>
    <w:rsid w:val="005A44B0"/>
    <w:rsid w:val="005A7DC2"/>
    <w:rsid w:val="005B2098"/>
    <w:rsid w:val="005B7D15"/>
    <w:rsid w:val="005D16F3"/>
    <w:rsid w:val="005D19A2"/>
    <w:rsid w:val="005D2C9B"/>
    <w:rsid w:val="005E1C6C"/>
    <w:rsid w:val="005E62AA"/>
    <w:rsid w:val="005F48D3"/>
    <w:rsid w:val="005F7B70"/>
    <w:rsid w:val="00603EB2"/>
    <w:rsid w:val="00610582"/>
    <w:rsid w:val="00610F84"/>
    <w:rsid w:val="00616481"/>
    <w:rsid w:val="0062080C"/>
    <w:rsid w:val="0063174B"/>
    <w:rsid w:val="00633C13"/>
    <w:rsid w:val="00643E71"/>
    <w:rsid w:val="00682F79"/>
    <w:rsid w:val="006A020F"/>
    <w:rsid w:val="006B36D4"/>
    <w:rsid w:val="006B7F3F"/>
    <w:rsid w:val="006C6010"/>
    <w:rsid w:val="006D66FE"/>
    <w:rsid w:val="006F208D"/>
    <w:rsid w:val="00710D05"/>
    <w:rsid w:val="00716A6D"/>
    <w:rsid w:val="00717DFE"/>
    <w:rsid w:val="00723796"/>
    <w:rsid w:val="00723D4E"/>
    <w:rsid w:val="00733859"/>
    <w:rsid w:val="00736E99"/>
    <w:rsid w:val="00741D48"/>
    <w:rsid w:val="00746050"/>
    <w:rsid w:val="00756D03"/>
    <w:rsid w:val="00763B04"/>
    <w:rsid w:val="00764271"/>
    <w:rsid w:val="00766E54"/>
    <w:rsid w:val="00775C93"/>
    <w:rsid w:val="00776260"/>
    <w:rsid w:val="00786AA2"/>
    <w:rsid w:val="00787C42"/>
    <w:rsid w:val="007C7D4D"/>
    <w:rsid w:val="007E5591"/>
    <w:rsid w:val="007E7D38"/>
    <w:rsid w:val="007F0F12"/>
    <w:rsid w:val="007F3ECC"/>
    <w:rsid w:val="00812C56"/>
    <w:rsid w:val="00812DBA"/>
    <w:rsid w:val="008165A8"/>
    <w:rsid w:val="00816DD5"/>
    <w:rsid w:val="00821F05"/>
    <w:rsid w:val="00822302"/>
    <w:rsid w:val="00833691"/>
    <w:rsid w:val="00844FC7"/>
    <w:rsid w:val="00850184"/>
    <w:rsid w:val="00850606"/>
    <w:rsid w:val="008706D9"/>
    <w:rsid w:val="0087471D"/>
    <w:rsid w:val="00874BDB"/>
    <w:rsid w:val="00886F4A"/>
    <w:rsid w:val="008B33ED"/>
    <w:rsid w:val="008B3F2D"/>
    <w:rsid w:val="008C4BE9"/>
    <w:rsid w:val="008C5892"/>
    <w:rsid w:val="008C6B45"/>
    <w:rsid w:val="008D2317"/>
    <w:rsid w:val="00903265"/>
    <w:rsid w:val="00911119"/>
    <w:rsid w:val="00913663"/>
    <w:rsid w:val="0093141F"/>
    <w:rsid w:val="00937C34"/>
    <w:rsid w:val="0094770B"/>
    <w:rsid w:val="00947EA7"/>
    <w:rsid w:val="00967920"/>
    <w:rsid w:val="00992A85"/>
    <w:rsid w:val="009A54DC"/>
    <w:rsid w:val="009B1187"/>
    <w:rsid w:val="009B2356"/>
    <w:rsid w:val="009B3ED8"/>
    <w:rsid w:val="009C4D10"/>
    <w:rsid w:val="009C6AE4"/>
    <w:rsid w:val="009D71BB"/>
    <w:rsid w:val="009E49F0"/>
    <w:rsid w:val="009E747D"/>
    <w:rsid w:val="009F197D"/>
    <w:rsid w:val="009F5D84"/>
    <w:rsid w:val="00A1387E"/>
    <w:rsid w:val="00A174AD"/>
    <w:rsid w:val="00A2469B"/>
    <w:rsid w:val="00A30A4D"/>
    <w:rsid w:val="00A33CB4"/>
    <w:rsid w:val="00A4084C"/>
    <w:rsid w:val="00A43C8A"/>
    <w:rsid w:val="00A62AE1"/>
    <w:rsid w:val="00A82B5E"/>
    <w:rsid w:val="00A8405B"/>
    <w:rsid w:val="00A97950"/>
    <w:rsid w:val="00AB72E6"/>
    <w:rsid w:val="00AC30BE"/>
    <w:rsid w:val="00AC6CCD"/>
    <w:rsid w:val="00AD08E6"/>
    <w:rsid w:val="00AD325A"/>
    <w:rsid w:val="00AE6C09"/>
    <w:rsid w:val="00AE7FE0"/>
    <w:rsid w:val="00AF7F51"/>
    <w:rsid w:val="00B03888"/>
    <w:rsid w:val="00B1042C"/>
    <w:rsid w:val="00B2791D"/>
    <w:rsid w:val="00B40699"/>
    <w:rsid w:val="00B415A0"/>
    <w:rsid w:val="00B43032"/>
    <w:rsid w:val="00B53D3B"/>
    <w:rsid w:val="00B545B0"/>
    <w:rsid w:val="00B54CA6"/>
    <w:rsid w:val="00B601CA"/>
    <w:rsid w:val="00B60730"/>
    <w:rsid w:val="00B660AC"/>
    <w:rsid w:val="00B718B9"/>
    <w:rsid w:val="00B723ED"/>
    <w:rsid w:val="00B72BF1"/>
    <w:rsid w:val="00B733E0"/>
    <w:rsid w:val="00B744CF"/>
    <w:rsid w:val="00B75048"/>
    <w:rsid w:val="00B7635A"/>
    <w:rsid w:val="00B929D5"/>
    <w:rsid w:val="00B933C6"/>
    <w:rsid w:val="00B93A24"/>
    <w:rsid w:val="00BA44F8"/>
    <w:rsid w:val="00BB3894"/>
    <w:rsid w:val="00BC1342"/>
    <w:rsid w:val="00BC52A9"/>
    <w:rsid w:val="00BD0345"/>
    <w:rsid w:val="00BD6E04"/>
    <w:rsid w:val="00BE15C0"/>
    <w:rsid w:val="00BE1866"/>
    <w:rsid w:val="00BE5DAB"/>
    <w:rsid w:val="00BE7205"/>
    <w:rsid w:val="00BF1F97"/>
    <w:rsid w:val="00C159F8"/>
    <w:rsid w:val="00C226DC"/>
    <w:rsid w:val="00C23E4F"/>
    <w:rsid w:val="00C24474"/>
    <w:rsid w:val="00C24655"/>
    <w:rsid w:val="00C41CBC"/>
    <w:rsid w:val="00C44CE4"/>
    <w:rsid w:val="00C61A56"/>
    <w:rsid w:val="00C724F0"/>
    <w:rsid w:val="00C7307A"/>
    <w:rsid w:val="00C83618"/>
    <w:rsid w:val="00C84B53"/>
    <w:rsid w:val="00C84F57"/>
    <w:rsid w:val="00C86022"/>
    <w:rsid w:val="00C923E1"/>
    <w:rsid w:val="00C95C4C"/>
    <w:rsid w:val="00CA305D"/>
    <w:rsid w:val="00CD2474"/>
    <w:rsid w:val="00D05186"/>
    <w:rsid w:val="00D10EE7"/>
    <w:rsid w:val="00D17D7F"/>
    <w:rsid w:val="00D23793"/>
    <w:rsid w:val="00D259D0"/>
    <w:rsid w:val="00D26FD0"/>
    <w:rsid w:val="00D32914"/>
    <w:rsid w:val="00D34882"/>
    <w:rsid w:val="00D348C7"/>
    <w:rsid w:val="00D37ECE"/>
    <w:rsid w:val="00D511CF"/>
    <w:rsid w:val="00D737C5"/>
    <w:rsid w:val="00D84A56"/>
    <w:rsid w:val="00D87065"/>
    <w:rsid w:val="00D9382C"/>
    <w:rsid w:val="00D95AFF"/>
    <w:rsid w:val="00D95D9A"/>
    <w:rsid w:val="00DA0596"/>
    <w:rsid w:val="00DA4B50"/>
    <w:rsid w:val="00DA718B"/>
    <w:rsid w:val="00DB01A9"/>
    <w:rsid w:val="00DB62F7"/>
    <w:rsid w:val="00DC3351"/>
    <w:rsid w:val="00DD2E9E"/>
    <w:rsid w:val="00DD7CF0"/>
    <w:rsid w:val="00DF7068"/>
    <w:rsid w:val="00E0224B"/>
    <w:rsid w:val="00E11B15"/>
    <w:rsid w:val="00E153D1"/>
    <w:rsid w:val="00E20DD8"/>
    <w:rsid w:val="00E314A9"/>
    <w:rsid w:val="00E31AEB"/>
    <w:rsid w:val="00E45C3B"/>
    <w:rsid w:val="00E522FD"/>
    <w:rsid w:val="00E57F56"/>
    <w:rsid w:val="00E7378A"/>
    <w:rsid w:val="00E765B9"/>
    <w:rsid w:val="00EA492A"/>
    <w:rsid w:val="00EA63AD"/>
    <w:rsid w:val="00EB2130"/>
    <w:rsid w:val="00EB7CEE"/>
    <w:rsid w:val="00ED381B"/>
    <w:rsid w:val="00EE0444"/>
    <w:rsid w:val="00EE53AF"/>
    <w:rsid w:val="00EF004E"/>
    <w:rsid w:val="00EF121D"/>
    <w:rsid w:val="00EF425D"/>
    <w:rsid w:val="00EF7372"/>
    <w:rsid w:val="00EF78A6"/>
    <w:rsid w:val="00F115B0"/>
    <w:rsid w:val="00F118E0"/>
    <w:rsid w:val="00F26A41"/>
    <w:rsid w:val="00F31411"/>
    <w:rsid w:val="00F36208"/>
    <w:rsid w:val="00F36761"/>
    <w:rsid w:val="00F43ADE"/>
    <w:rsid w:val="00F444FF"/>
    <w:rsid w:val="00F51B74"/>
    <w:rsid w:val="00F532AA"/>
    <w:rsid w:val="00F5397E"/>
    <w:rsid w:val="00F71178"/>
    <w:rsid w:val="00F87705"/>
    <w:rsid w:val="00F95B26"/>
    <w:rsid w:val="00F96238"/>
    <w:rsid w:val="00F97003"/>
    <w:rsid w:val="00FA28AA"/>
    <w:rsid w:val="00FA3A10"/>
    <w:rsid w:val="00FB41BE"/>
    <w:rsid w:val="00FB6BBE"/>
    <w:rsid w:val="00FD09E7"/>
    <w:rsid w:val="00FF301B"/>
    <w:rsid w:val="00FF312E"/>
    <w:rsid w:val="00FF5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51"/>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unhideWhenUsed/>
    <w:rsid w:val="003B75DF"/>
    <w:rPr>
      <w:sz w:val="16"/>
      <w:szCs w:val="16"/>
    </w:rPr>
  </w:style>
  <w:style w:type="paragraph" w:styleId="CommentText">
    <w:name w:val="annotation text"/>
    <w:basedOn w:val="Normal"/>
    <w:link w:val="CommentTextChar1"/>
    <w:uiPriority w:val="99"/>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uiPriority w:val="99"/>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2"/>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7"/>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2"/>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4"/>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3"/>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1"/>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6"/>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5"/>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uiPriority w:val="99"/>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8"/>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9"/>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 w:type="numbering" w:customStyle="1" w:styleId="1">
    <w:name w:val="リストなし1"/>
    <w:next w:val="NoList"/>
    <w:uiPriority w:val="99"/>
    <w:semiHidden/>
    <w:unhideWhenUsed/>
    <w:rsid w:val="00BE5DAB"/>
  </w:style>
  <w:style w:type="table" w:customStyle="1" w:styleId="10">
    <w:name w:val="表 (格子)1"/>
    <w:basedOn w:val="TableNormal"/>
    <w:next w:val="TableGrid"/>
    <w:uiPriority w:val="59"/>
    <w:rsid w:val="00BE5DAB"/>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E5DAB"/>
    <w:pPr>
      <w:spacing w:after="0" w:line="240" w:lineRule="auto"/>
    </w:pPr>
    <w:rPr>
      <w:rFonts w:ascii="Times New Roman" w:eastAsia="SimSun" w:hAnsi="Times New Roman" w:cs="Times New Roman"/>
      <w:sz w:val="24"/>
      <w:szCs w:val="20"/>
      <w:lang w:eastAsia="ja-JP"/>
    </w:rPr>
  </w:style>
  <w:style w:type="paragraph" w:styleId="BodyTextFirstIndent2">
    <w:name w:val="Body Text First Indent 2"/>
    <w:basedOn w:val="BodyTextIndent"/>
    <w:link w:val="BodyTextFirstIndent2Char"/>
    <w:rsid w:val="00BE5DAB"/>
    <w:pPr>
      <w:spacing w:after="120"/>
      <w:ind w:left="360" w:firstLine="210"/>
    </w:pPr>
    <w:rPr>
      <w:rFonts w:eastAsia="SimSun"/>
      <w:sz w:val="24"/>
      <w:lang w:val="en-US" w:eastAsia="ja-JP"/>
    </w:rPr>
  </w:style>
  <w:style w:type="character" w:customStyle="1" w:styleId="BodyTextFirstIndent2Char">
    <w:name w:val="Body Text First Indent 2 Char"/>
    <w:basedOn w:val="BodyTextIndentChar"/>
    <w:link w:val="BodyTextFirstIndent2"/>
    <w:rsid w:val="00BE5DAB"/>
    <w:rPr>
      <w:rFonts w:ascii="Times New Roman" w:eastAsia="SimSun" w:hAnsi="Times New Roman" w:cs="Times New Roman"/>
      <w:sz w:val="24"/>
      <w:szCs w:val="20"/>
      <w:lang w:val="en-GB" w:eastAsia="ja-JP"/>
    </w:rPr>
  </w:style>
  <w:style w:type="paragraph" w:styleId="BodyTextIndent3">
    <w:name w:val="Body Text Indent 3"/>
    <w:basedOn w:val="Normal"/>
    <w:link w:val="BodyTextIndent3Char"/>
    <w:rsid w:val="00BE5DAB"/>
    <w:pPr>
      <w:spacing w:after="120" w:line="240" w:lineRule="auto"/>
      <w:ind w:left="360"/>
    </w:pPr>
    <w:rPr>
      <w:rFonts w:ascii="Times New Roman" w:eastAsia="SimSun" w:hAnsi="Times New Roman" w:cs="Times New Roman"/>
      <w:sz w:val="16"/>
      <w:szCs w:val="16"/>
      <w:lang w:eastAsia="ja-JP"/>
    </w:rPr>
  </w:style>
  <w:style w:type="character" w:customStyle="1" w:styleId="BodyTextIndent3Char">
    <w:name w:val="Body Text Indent 3 Char"/>
    <w:basedOn w:val="DefaultParagraphFont"/>
    <w:link w:val="BodyTextIndent3"/>
    <w:rsid w:val="00BE5DAB"/>
    <w:rPr>
      <w:rFonts w:ascii="Times New Roman" w:eastAsia="SimSun" w:hAnsi="Times New Roman" w:cs="Times New Roman"/>
      <w:sz w:val="16"/>
      <w:szCs w:val="16"/>
      <w:lang w:eastAsia="ja-JP"/>
    </w:rPr>
  </w:style>
  <w:style w:type="paragraph" w:styleId="Closing">
    <w:name w:val="Closing"/>
    <w:basedOn w:val="Normal"/>
    <w:link w:val="Closing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ClosingChar">
    <w:name w:val="Closing Char"/>
    <w:basedOn w:val="DefaultParagraphFont"/>
    <w:link w:val="Closing"/>
    <w:rsid w:val="00BE5DAB"/>
    <w:rPr>
      <w:rFonts w:ascii="Times New Roman" w:eastAsia="SimSun" w:hAnsi="Times New Roman" w:cs="Times New Roman"/>
      <w:sz w:val="24"/>
      <w:szCs w:val="20"/>
      <w:lang w:eastAsia="ja-JP"/>
    </w:rPr>
  </w:style>
  <w:style w:type="paragraph" w:styleId="E-mailSignature">
    <w:name w:val="E-mail Signature"/>
    <w:basedOn w:val="Normal"/>
    <w:link w:val="E-mailSignatureChar"/>
    <w:rsid w:val="00BE5DAB"/>
    <w:pPr>
      <w:spacing w:after="0" w:line="240" w:lineRule="auto"/>
    </w:pPr>
    <w:rPr>
      <w:rFonts w:ascii="Times New Roman" w:eastAsia="SimSun" w:hAnsi="Times New Roman" w:cs="Times New Roman"/>
      <w:sz w:val="24"/>
      <w:szCs w:val="20"/>
      <w:lang w:eastAsia="ja-JP"/>
    </w:rPr>
  </w:style>
  <w:style w:type="character" w:customStyle="1" w:styleId="E-mailSignatureChar">
    <w:name w:val="E-mail Signature Char"/>
    <w:basedOn w:val="DefaultParagraphFont"/>
    <w:link w:val="E-mailSignature"/>
    <w:rsid w:val="00BE5DAB"/>
    <w:rPr>
      <w:rFonts w:ascii="Times New Roman" w:eastAsia="SimSun" w:hAnsi="Times New Roman" w:cs="Times New Roman"/>
      <w:sz w:val="24"/>
      <w:szCs w:val="20"/>
      <w:lang w:eastAsia="ja-JP"/>
    </w:rPr>
  </w:style>
  <w:style w:type="paragraph" w:styleId="EndnoteText">
    <w:name w:val="endnote text"/>
    <w:basedOn w:val="Normal"/>
    <w:link w:val="EndnoteTextChar"/>
    <w:rsid w:val="00BE5DAB"/>
    <w:pPr>
      <w:spacing w:after="0" w:line="240" w:lineRule="auto"/>
    </w:pPr>
    <w:rPr>
      <w:rFonts w:ascii="Times New Roman" w:eastAsia="SimSun" w:hAnsi="Times New Roman" w:cs="Times New Roman"/>
      <w:sz w:val="20"/>
      <w:szCs w:val="20"/>
      <w:lang w:eastAsia="ja-JP"/>
    </w:rPr>
  </w:style>
  <w:style w:type="character" w:customStyle="1" w:styleId="EndnoteTextChar">
    <w:name w:val="Endnote Text Char"/>
    <w:basedOn w:val="DefaultParagraphFont"/>
    <w:link w:val="EndnoteText"/>
    <w:rsid w:val="00BE5DAB"/>
    <w:rPr>
      <w:rFonts w:ascii="Times New Roman" w:eastAsia="SimSun" w:hAnsi="Times New Roman" w:cs="Times New Roman"/>
      <w:sz w:val="20"/>
      <w:szCs w:val="20"/>
      <w:lang w:eastAsia="ja-JP"/>
    </w:rPr>
  </w:style>
  <w:style w:type="paragraph" w:styleId="EnvelopeAddress">
    <w:name w:val="envelope address"/>
    <w:basedOn w:val="Normal"/>
    <w:rsid w:val="00BE5DAB"/>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ja-JP"/>
    </w:rPr>
  </w:style>
  <w:style w:type="paragraph" w:styleId="EnvelopeReturn">
    <w:name w:val="envelope return"/>
    <w:basedOn w:val="Normal"/>
    <w:rsid w:val="00BE5DAB"/>
    <w:pPr>
      <w:spacing w:after="0" w:line="240" w:lineRule="auto"/>
    </w:pPr>
    <w:rPr>
      <w:rFonts w:ascii="Cambria" w:eastAsia="Times New Roman" w:hAnsi="Cambria" w:cs="Times New Roman"/>
      <w:sz w:val="20"/>
      <w:szCs w:val="20"/>
      <w:lang w:eastAsia="ja-JP"/>
    </w:rPr>
  </w:style>
  <w:style w:type="paragraph" w:styleId="HTMLAddress">
    <w:name w:val="HTML Address"/>
    <w:basedOn w:val="Normal"/>
    <w:link w:val="HTMLAddressChar"/>
    <w:rsid w:val="00BE5DAB"/>
    <w:pPr>
      <w:spacing w:after="0" w:line="240" w:lineRule="auto"/>
    </w:pPr>
    <w:rPr>
      <w:rFonts w:ascii="Times New Roman" w:eastAsia="SimSun" w:hAnsi="Times New Roman" w:cs="Times New Roman"/>
      <w:i/>
      <w:iCs/>
      <w:sz w:val="24"/>
      <w:szCs w:val="20"/>
      <w:lang w:eastAsia="ja-JP"/>
    </w:rPr>
  </w:style>
  <w:style w:type="character" w:customStyle="1" w:styleId="HTMLAddressChar">
    <w:name w:val="HTML Address Char"/>
    <w:basedOn w:val="DefaultParagraphFont"/>
    <w:link w:val="HTMLAddress"/>
    <w:rsid w:val="00BE5DAB"/>
    <w:rPr>
      <w:rFonts w:ascii="Times New Roman" w:eastAsia="SimSun" w:hAnsi="Times New Roman" w:cs="Times New Roman"/>
      <w:i/>
      <w:iCs/>
      <w:sz w:val="24"/>
      <w:szCs w:val="20"/>
      <w:lang w:eastAsia="ja-JP"/>
    </w:rPr>
  </w:style>
  <w:style w:type="paragraph" w:styleId="Index1">
    <w:name w:val="index 1"/>
    <w:basedOn w:val="Normal"/>
    <w:next w:val="Normal"/>
    <w:autoRedefine/>
    <w:rsid w:val="00BE5DAB"/>
    <w:pPr>
      <w:spacing w:after="0" w:line="240" w:lineRule="auto"/>
      <w:ind w:left="240" w:hanging="240"/>
    </w:pPr>
    <w:rPr>
      <w:rFonts w:ascii="Times New Roman" w:eastAsia="SimSun" w:hAnsi="Times New Roman" w:cs="Times New Roman"/>
      <w:sz w:val="24"/>
      <w:szCs w:val="20"/>
      <w:lang w:eastAsia="ja-JP"/>
    </w:rPr>
  </w:style>
  <w:style w:type="paragraph" w:styleId="Index2">
    <w:name w:val="index 2"/>
    <w:basedOn w:val="Normal"/>
    <w:next w:val="Normal"/>
    <w:autoRedefine/>
    <w:rsid w:val="00BE5DAB"/>
    <w:pPr>
      <w:spacing w:after="0" w:line="240" w:lineRule="auto"/>
      <w:ind w:left="480" w:hanging="240"/>
    </w:pPr>
    <w:rPr>
      <w:rFonts w:ascii="Times New Roman" w:eastAsia="SimSun" w:hAnsi="Times New Roman" w:cs="Times New Roman"/>
      <w:sz w:val="24"/>
      <w:szCs w:val="20"/>
      <w:lang w:eastAsia="ja-JP"/>
    </w:rPr>
  </w:style>
  <w:style w:type="paragraph" w:styleId="Index3">
    <w:name w:val="index 3"/>
    <w:basedOn w:val="Normal"/>
    <w:next w:val="Normal"/>
    <w:autoRedefine/>
    <w:rsid w:val="00BE5DAB"/>
    <w:pPr>
      <w:spacing w:after="0" w:line="240" w:lineRule="auto"/>
      <w:ind w:left="720" w:hanging="240"/>
    </w:pPr>
    <w:rPr>
      <w:rFonts w:ascii="Times New Roman" w:eastAsia="SimSun" w:hAnsi="Times New Roman" w:cs="Times New Roman"/>
      <w:sz w:val="24"/>
      <w:szCs w:val="20"/>
      <w:lang w:eastAsia="ja-JP"/>
    </w:rPr>
  </w:style>
  <w:style w:type="paragraph" w:styleId="Index4">
    <w:name w:val="index 4"/>
    <w:basedOn w:val="Normal"/>
    <w:next w:val="Normal"/>
    <w:autoRedefine/>
    <w:rsid w:val="00BE5DAB"/>
    <w:pPr>
      <w:spacing w:after="0" w:line="240" w:lineRule="auto"/>
      <w:ind w:left="960" w:hanging="240"/>
    </w:pPr>
    <w:rPr>
      <w:rFonts w:ascii="Times New Roman" w:eastAsia="SimSun" w:hAnsi="Times New Roman" w:cs="Times New Roman"/>
      <w:sz w:val="24"/>
      <w:szCs w:val="20"/>
      <w:lang w:eastAsia="ja-JP"/>
    </w:rPr>
  </w:style>
  <w:style w:type="paragraph" w:styleId="Index5">
    <w:name w:val="index 5"/>
    <w:basedOn w:val="Normal"/>
    <w:next w:val="Normal"/>
    <w:autoRedefine/>
    <w:rsid w:val="00BE5DAB"/>
    <w:pPr>
      <w:spacing w:after="0" w:line="240" w:lineRule="auto"/>
      <w:ind w:left="1200" w:hanging="240"/>
    </w:pPr>
    <w:rPr>
      <w:rFonts w:ascii="Times New Roman" w:eastAsia="SimSun" w:hAnsi="Times New Roman" w:cs="Times New Roman"/>
      <w:sz w:val="24"/>
      <w:szCs w:val="20"/>
      <w:lang w:eastAsia="ja-JP"/>
    </w:rPr>
  </w:style>
  <w:style w:type="paragraph" w:styleId="Index6">
    <w:name w:val="index 6"/>
    <w:basedOn w:val="Normal"/>
    <w:next w:val="Normal"/>
    <w:autoRedefine/>
    <w:rsid w:val="00BE5DAB"/>
    <w:pPr>
      <w:spacing w:after="0" w:line="240" w:lineRule="auto"/>
      <w:ind w:left="1440" w:hanging="240"/>
    </w:pPr>
    <w:rPr>
      <w:rFonts w:ascii="Times New Roman" w:eastAsia="SimSun" w:hAnsi="Times New Roman" w:cs="Times New Roman"/>
      <w:sz w:val="24"/>
      <w:szCs w:val="20"/>
      <w:lang w:eastAsia="ja-JP"/>
    </w:rPr>
  </w:style>
  <w:style w:type="paragraph" w:styleId="Index7">
    <w:name w:val="index 7"/>
    <w:basedOn w:val="Normal"/>
    <w:next w:val="Normal"/>
    <w:autoRedefine/>
    <w:rsid w:val="00BE5DAB"/>
    <w:pPr>
      <w:spacing w:after="0" w:line="240" w:lineRule="auto"/>
      <w:ind w:left="1680" w:hanging="240"/>
    </w:pPr>
    <w:rPr>
      <w:rFonts w:ascii="Times New Roman" w:eastAsia="SimSun" w:hAnsi="Times New Roman" w:cs="Times New Roman"/>
      <w:sz w:val="24"/>
      <w:szCs w:val="20"/>
      <w:lang w:eastAsia="ja-JP"/>
    </w:rPr>
  </w:style>
  <w:style w:type="paragraph" w:styleId="Index8">
    <w:name w:val="index 8"/>
    <w:basedOn w:val="Normal"/>
    <w:next w:val="Normal"/>
    <w:autoRedefine/>
    <w:rsid w:val="00BE5DAB"/>
    <w:pPr>
      <w:spacing w:after="0" w:line="240" w:lineRule="auto"/>
      <w:ind w:left="1920" w:hanging="240"/>
    </w:pPr>
    <w:rPr>
      <w:rFonts w:ascii="Times New Roman" w:eastAsia="SimSun" w:hAnsi="Times New Roman" w:cs="Times New Roman"/>
      <w:sz w:val="24"/>
      <w:szCs w:val="20"/>
      <w:lang w:eastAsia="ja-JP"/>
    </w:rPr>
  </w:style>
  <w:style w:type="paragraph" w:styleId="Index9">
    <w:name w:val="index 9"/>
    <w:basedOn w:val="Normal"/>
    <w:next w:val="Normal"/>
    <w:autoRedefine/>
    <w:rsid w:val="00BE5DAB"/>
    <w:pPr>
      <w:spacing w:after="0" w:line="240" w:lineRule="auto"/>
      <w:ind w:left="2160" w:hanging="240"/>
    </w:pPr>
    <w:rPr>
      <w:rFonts w:ascii="Times New Roman" w:eastAsia="SimSun" w:hAnsi="Times New Roman" w:cs="Times New Roman"/>
      <w:sz w:val="24"/>
      <w:szCs w:val="20"/>
      <w:lang w:eastAsia="ja-JP"/>
    </w:rPr>
  </w:style>
  <w:style w:type="paragraph" w:styleId="IndexHeading">
    <w:name w:val="index heading"/>
    <w:basedOn w:val="Normal"/>
    <w:next w:val="Index1"/>
    <w:rsid w:val="00BE5DAB"/>
    <w:pPr>
      <w:spacing w:after="0" w:line="240" w:lineRule="auto"/>
    </w:pPr>
    <w:rPr>
      <w:rFonts w:ascii="Cambria" w:eastAsia="Times New Roman" w:hAnsi="Cambria" w:cs="Times New Roman"/>
      <w:b/>
      <w:bCs/>
      <w:sz w:val="24"/>
      <w:szCs w:val="20"/>
      <w:lang w:eastAsia="ja-JP"/>
    </w:rPr>
  </w:style>
  <w:style w:type="paragraph" w:styleId="List">
    <w:name w:val="List"/>
    <w:basedOn w:val="Normal"/>
    <w:rsid w:val="00BE5DAB"/>
    <w:pPr>
      <w:spacing w:after="0" w:line="240" w:lineRule="auto"/>
      <w:ind w:left="360" w:hanging="360"/>
      <w:contextualSpacing/>
    </w:pPr>
    <w:rPr>
      <w:rFonts w:ascii="Times New Roman" w:eastAsia="SimSun" w:hAnsi="Times New Roman" w:cs="Times New Roman"/>
      <w:sz w:val="24"/>
      <w:szCs w:val="20"/>
      <w:lang w:eastAsia="ja-JP"/>
    </w:rPr>
  </w:style>
  <w:style w:type="paragraph" w:styleId="List2">
    <w:name w:val="List 2"/>
    <w:basedOn w:val="Normal"/>
    <w:rsid w:val="00BE5DAB"/>
    <w:pPr>
      <w:spacing w:after="0" w:line="240" w:lineRule="auto"/>
      <w:ind w:left="720" w:hanging="360"/>
      <w:contextualSpacing/>
    </w:pPr>
    <w:rPr>
      <w:rFonts w:ascii="Times New Roman" w:eastAsia="SimSun" w:hAnsi="Times New Roman" w:cs="Times New Roman"/>
      <w:sz w:val="24"/>
      <w:szCs w:val="20"/>
      <w:lang w:eastAsia="ja-JP"/>
    </w:rPr>
  </w:style>
  <w:style w:type="paragraph" w:styleId="List3">
    <w:name w:val="List 3"/>
    <w:basedOn w:val="Normal"/>
    <w:rsid w:val="00BE5DAB"/>
    <w:pPr>
      <w:spacing w:after="0" w:line="240" w:lineRule="auto"/>
      <w:ind w:left="1080" w:hanging="360"/>
      <w:contextualSpacing/>
    </w:pPr>
    <w:rPr>
      <w:rFonts w:ascii="Times New Roman" w:eastAsia="SimSun" w:hAnsi="Times New Roman" w:cs="Times New Roman"/>
      <w:sz w:val="24"/>
      <w:szCs w:val="20"/>
      <w:lang w:eastAsia="ja-JP"/>
    </w:rPr>
  </w:style>
  <w:style w:type="paragraph" w:styleId="List4">
    <w:name w:val="List 4"/>
    <w:basedOn w:val="Normal"/>
    <w:rsid w:val="00BE5DAB"/>
    <w:pPr>
      <w:spacing w:after="0" w:line="240" w:lineRule="auto"/>
      <w:ind w:left="1440" w:hanging="360"/>
      <w:contextualSpacing/>
    </w:pPr>
    <w:rPr>
      <w:rFonts w:ascii="Times New Roman" w:eastAsia="SimSun" w:hAnsi="Times New Roman" w:cs="Times New Roman"/>
      <w:sz w:val="24"/>
      <w:szCs w:val="20"/>
      <w:lang w:eastAsia="ja-JP"/>
    </w:rPr>
  </w:style>
  <w:style w:type="paragraph" w:styleId="List5">
    <w:name w:val="List 5"/>
    <w:basedOn w:val="Normal"/>
    <w:rsid w:val="00BE5DAB"/>
    <w:pPr>
      <w:spacing w:after="0" w:line="240" w:lineRule="auto"/>
      <w:ind w:left="1800" w:hanging="360"/>
      <w:contextualSpacing/>
    </w:pPr>
    <w:rPr>
      <w:rFonts w:ascii="Times New Roman" w:eastAsia="SimSun" w:hAnsi="Times New Roman" w:cs="Times New Roman"/>
      <w:sz w:val="24"/>
      <w:szCs w:val="20"/>
      <w:lang w:eastAsia="ja-JP"/>
    </w:rPr>
  </w:style>
  <w:style w:type="paragraph" w:styleId="ListContinue">
    <w:name w:val="List Continue"/>
    <w:basedOn w:val="Normal"/>
    <w:rsid w:val="00BE5DAB"/>
    <w:pPr>
      <w:spacing w:after="120" w:line="240" w:lineRule="auto"/>
      <w:ind w:left="360"/>
      <w:contextualSpacing/>
    </w:pPr>
    <w:rPr>
      <w:rFonts w:ascii="Times New Roman" w:eastAsia="SimSun" w:hAnsi="Times New Roman" w:cs="Times New Roman"/>
      <w:sz w:val="24"/>
      <w:szCs w:val="20"/>
      <w:lang w:eastAsia="ja-JP"/>
    </w:rPr>
  </w:style>
  <w:style w:type="paragraph" w:styleId="ListContinue2">
    <w:name w:val="List Continue 2"/>
    <w:basedOn w:val="Normal"/>
    <w:rsid w:val="00BE5DAB"/>
    <w:pPr>
      <w:spacing w:after="120" w:line="240" w:lineRule="auto"/>
      <w:ind w:left="720"/>
      <w:contextualSpacing/>
    </w:pPr>
    <w:rPr>
      <w:rFonts w:ascii="Times New Roman" w:eastAsia="SimSun" w:hAnsi="Times New Roman" w:cs="Times New Roman"/>
      <w:sz w:val="24"/>
      <w:szCs w:val="20"/>
      <w:lang w:eastAsia="ja-JP"/>
    </w:rPr>
  </w:style>
  <w:style w:type="paragraph" w:styleId="ListContinue3">
    <w:name w:val="List Continue 3"/>
    <w:basedOn w:val="Normal"/>
    <w:rsid w:val="00BE5DAB"/>
    <w:pPr>
      <w:spacing w:after="120" w:line="240" w:lineRule="auto"/>
      <w:ind w:left="1080"/>
      <w:contextualSpacing/>
    </w:pPr>
    <w:rPr>
      <w:rFonts w:ascii="Times New Roman" w:eastAsia="SimSun" w:hAnsi="Times New Roman" w:cs="Times New Roman"/>
      <w:sz w:val="24"/>
      <w:szCs w:val="20"/>
      <w:lang w:eastAsia="ja-JP"/>
    </w:rPr>
  </w:style>
  <w:style w:type="paragraph" w:styleId="ListContinue4">
    <w:name w:val="List Continue 4"/>
    <w:basedOn w:val="Normal"/>
    <w:rsid w:val="00BE5DAB"/>
    <w:pPr>
      <w:spacing w:after="120" w:line="240" w:lineRule="auto"/>
      <w:ind w:left="1440"/>
      <w:contextualSpacing/>
    </w:pPr>
    <w:rPr>
      <w:rFonts w:ascii="Times New Roman" w:eastAsia="SimSun" w:hAnsi="Times New Roman" w:cs="Times New Roman"/>
      <w:sz w:val="24"/>
      <w:szCs w:val="20"/>
      <w:lang w:eastAsia="ja-JP"/>
    </w:rPr>
  </w:style>
  <w:style w:type="paragraph" w:styleId="ListContinue5">
    <w:name w:val="List Continue 5"/>
    <w:basedOn w:val="Normal"/>
    <w:rsid w:val="00BE5DAB"/>
    <w:pPr>
      <w:spacing w:after="120" w:line="240" w:lineRule="auto"/>
      <w:ind w:left="1800"/>
      <w:contextualSpacing/>
    </w:pPr>
    <w:rPr>
      <w:rFonts w:ascii="Times New Roman" w:eastAsia="SimSun" w:hAnsi="Times New Roman" w:cs="Times New Roman"/>
      <w:sz w:val="24"/>
      <w:szCs w:val="20"/>
      <w:lang w:eastAsia="ja-JP"/>
    </w:rPr>
  </w:style>
  <w:style w:type="paragraph" w:styleId="MacroText">
    <w:name w:val="macro"/>
    <w:link w:val="MacroTextChar"/>
    <w:rsid w:val="00BE5D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ja-JP"/>
    </w:rPr>
  </w:style>
  <w:style w:type="character" w:customStyle="1" w:styleId="MacroTextChar">
    <w:name w:val="Macro Text Char"/>
    <w:basedOn w:val="DefaultParagraphFont"/>
    <w:link w:val="MacroText"/>
    <w:rsid w:val="00BE5DAB"/>
    <w:rPr>
      <w:rFonts w:ascii="Courier New" w:eastAsia="SimSun" w:hAnsi="Courier New" w:cs="Courier New"/>
      <w:sz w:val="20"/>
      <w:szCs w:val="20"/>
      <w:lang w:eastAsia="ja-JP"/>
    </w:rPr>
  </w:style>
  <w:style w:type="paragraph" w:styleId="MessageHeader">
    <w:name w:val="Message Header"/>
    <w:basedOn w:val="Normal"/>
    <w:link w:val="MessageHeaderChar"/>
    <w:rsid w:val="00BE5DA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eastAsia="ja-JP"/>
    </w:rPr>
  </w:style>
  <w:style w:type="character" w:customStyle="1" w:styleId="MessageHeaderChar">
    <w:name w:val="Message Header Char"/>
    <w:basedOn w:val="DefaultParagraphFont"/>
    <w:link w:val="MessageHeader"/>
    <w:rsid w:val="00BE5DAB"/>
    <w:rPr>
      <w:rFonts w:ascii="Cambria" w:eastAsia="Times New Roman" w:hAnsi="Cambria" w:cs="Times New Roman"/>
      <w:sz w:val="24"/>
      <w:szCs w:val="24"/>
      <w:shd w:val="pct20" w:color="auto" w:fill="auto"/>
      <w:lang w:eastAsia="ja-JP"/>
    </w:rPr>
  </w:style>
  <w:style w:type="paragraph" w:styleId="NormalIndent">
    <w:name w:val="Normal Indent"/>
    <w:basedOn w:val="Normal"/>
    <w:rsid w:val="00BE5DAB"/>
    <w:pPr>
      <w:spacing w:after="0" w:line="240" w:lineRule="auto"/>
      <w:ind w:left="720"/>
    </w:pPr>
    <w:rPr>
      <w:rFonts w:ascii="Times New Roman" w:eastAsia="SimSun" w:hAnsi="Times New Roman" w:cs="Times New Roman"/>
      <w:sz w:val="24"/>
      <w:szCs w:val="20"/>
      <w:lang w:eastAsia="ja-JP"/>
    </w:rPr>
  </w:style>
  <w:style w:type="paragraph" w:styleId="NoteHeading">
    <w:name w:val="Note Heading"/>
    <w:basedOn w:val="Normal"/>
    <w:next w:val="Normal"/>
    <w:link w:val="NoteHeadingChar"/>
    <w:rsid w:val="00BE5DAB"/>
    <w:pPr>
      <w:spacing w:after="0" w:line="240" w:lineRule="auto"/>
    </w:pPr>
    <w:rPr>
      <w:rFonts w:ascii="Times New Roman" w:eastAsia="SimSun" w:hAnsi="Times New Roman" w:cs="Times New Roman"/>
      <w:sz w:val="24"/>
      <w:szCs w:val="20"/>
      <w:lang w:eastAsia="ja-JP"/>
    </w:rPr>
  </w:style>
  <w:style w:type="character" w:customStyle="1" w:styleId="NoteHeadingChar">
    <w:name w:val="Note Heading Char"/>
    <w:basedOn w:val="DefaultParagraphFont"/>
    <w:link w:val="NoteHeading"/>
    <w:rsid w:val="00BE5DAB"/>
    <w:rPr>
      <w:rFonts w:ascii="Times New Roman" w:eastAsia="SimSun" w:hAnsi="Times New Roman" w:cs="Times New Roman"/>
      <w:sz w:val="24"/>
      <w:szCs w:val="20"/>
      <w:lang w:eastAsia="ja-JP"/>
    </w:rPr>
  </w:style>
  <w:style w:type="paragraph" w:styleId="Salutation">
    <w:name w:val="Salutation"/>
    <w:basedOn w:val="Normal"/>
    <w:next w:val="Normal"/>
    <w:link w:val="SalutationChar"/>
    <w:rsid w:val="00BE5DAB"/>
    <w:pPr>
      <w:spacing w:after="0" w:line="240" w:lineRule="auto"/>
    </w:pPr>
    <w:rPr>
      <w:rFonts w:ascii="Times New Roman" w:eastAsia="SimSun" w:hAnsi="Times New Roman" w:cs="Times New Roman"/>
      <w:sz w:val="24"/>
      <w:szCs w:val="20"/>
      <w:lang w:eastAsia="ja-JP"/>
    </w:rPr>
  </w:style>
  <w:style w:type="character" w:customStyle="1" w:styleId="SalutationChar">
    <w:name w:val="Salutation Char"/>
    <w:basedOn w:val="DefaultParagraphFont"/>
    <w:link w:val="Salutation"/>
    <w:rsid w:val="00BE5DAB"/>
    <w:rPr>
      <w:rFonts w:ascii="Times New Roman" w:eastAsia="SimSun" w:hAnsi="Times New Roman" w:cs="Times New Roman"/>
      <w:sz w:val="24"/>
      <w:szCs w:val="20"/>
      <w:lang w:eastAsia="ja-JP"/>
    </w:rPr>
  </w:style>
  <w:style w:type="paragraph" w:styleId="Signature">
    <w:name w:val="Signature"/>
    <w:basedOn w:val="Normal"/>
    <w:link w:val="Signature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SignatureChar">
    <w:name w:val="Signature Char"/>
    <w:basedOn w:val="DefaultParagraphFont"/>
    <w:link w:val="Signature"/>
    <w:rsid w:val="00BE5DAB"/>
    <w:rPr>
      <w:rFonts w:ascii="Times New Roman" w:eastAsia="SimSun" w:hAnsi="Times New Roman" w:cs="Times New Roman"/>
      <w:sz w:val="24"/>
      <w:szCs w:val="20"/>
      <w:lang w:eastAsia="ja-JP"/>
    </w:rPr>
  </w:style>
  <w:style w:type="paragraph" w:styleId="TableofAuthorities">
    <w:name w:val="table of authorities"/>
    <w:basedOn w:val="Normal"/>
    <w:next w:val="Normal"/>
    <w:rsid w:val="00BE5DAB"/>
    <w:pPr>
      <w:spacing w:after="0" w:line="240" w:lineRule="auto"/>
      <w:ind w:left="240" w:hanging="240"/>
    </w:pPr>
    <w:rPr>
      <w:rFonts w:ascii="Times New Roman" w:eastAsia="SimSun" w:hAnsi="Times New Roman" w:cs="Times New Roman"/>
      <w:sz w:val="24"/>
      <w:szCs w:val="20"/>
      <w:lang w:eastAsia="ja-JP"/>
    </w:rPr>
  </w:style>
  <w:style w:type="paragraph" w:styleId="TOAHeading">
    <w:name w:val="toa heading"/>
    <w:basedOn w:val="Normal"/>
    <w:next w:val="Normal"/>
    <w:rsid w:val="00BE5DAB"/>
    <w:pPr>
      <w:spacing w:before="120" w:after="0" w:line="240" w:lineRule="auto"/>
    </w:pPr>
    <w:rPr>
      <w:rFonts w:ascii="Cambria" w:eastAsia="Times New Roman" w:hAnsi="Cambria" w:cs="Times New Roman"/>
      <w:b/>
      <w:bCs/>
      <w:sz w:val="24"/>
      <w:szCs w:val="24"/>
      <w:lang w:eastAsia="ja-JP"/>
    </w:rPr>
  </w:style>
  <w:style w:type="paragraph" w:customStyle="1" w:styleId="bulletlist">
    <w:name w:val="bullet list"/>
    <w:basedOn w:val="BodyText"/>
    <w:rsid w:val="00BE5DAB"/>
    <w:pPr>
      <w:numPr>
        <w:numId w:val="18"/>
      </w:numPr>
      <w:tabs>
        <w:tab w:val="clear" w:pos="648"/>
        <w:tab w:val="left" w:pos="288"/>
      </w:tabs>
      <w:spacing w:after="120" w:line="228" w:lineRule="auto"/>
      <w:ind w:left="432" w:hanging="432"/>
    </w:pPr>
    <w:rPr>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51"/>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unhideWhenUsed/>
    <w:rsid w:val="003B75DF"/>
    <w:rPr>
      <w:sz w:val="16"/>
      <w:szCs w:val="16"/>
    </w:rPr>
  </w:style>
  <w:style w:type="paragraph" w:styleId="CommentText">
    <w:name w:val="annotation text"/>
    <w:basedOn w:val="Normal"/>
    <w:link w:val="CommentTextChar1"/>
    <w:uiPriority w:val="99"/>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uiPriority w:val="99"/>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2"/>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7"/>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2"/>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4"/>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3"/>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1"/>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6"/>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5"/>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uiPriority w:val="99"/>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8"/>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9"/>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 w:type="numbering" w:customStyle="1" w:styleId="1">
    <w:name w:val="リストなし1"/>
    <w:next w:val="NoList"/>
    <w:uiPriority w:val="99"/>
    <w:semiHidden/>
    <w:unhideWhenUsed/>
    <w:rsid w:val="00BE5DAB"/>
  </w:style>
  <w:style w:type="table" w:customStyle="1" w:styleId="10">
    <w:name w:val="表 (格子)1"/>
    <w:basedOn w:val="TableNormal"/>
    <w:next w:val="TableGrid"/>
    <w:uiPriority w:val="59"/>
    <w:rsid w:val="00BE5DAB"/>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E5DAB"/>
    <w:pPr>
      <w:spacing w:after="0" w:line="240" w:lineRule="auto"/>
    </w:pPr>
    <w:rPr>
      <w:rFonts w:ascii="Times New Roman" w:eastAsia="SimSun" w:hAnsi="Times New Roman" w:cs="Times New Roman"/>
      <w:sz w:val="24"/>
      <w:szCs w:val="20"/>
      <w:lang w:eastAsia="ja-JP"/>
    </w:rPr>
  </w:style>
  <w:style w:type="paragraph" w:styleId="BodyTextFirstIndent2">
    <w:name w:val="Body Text First Indent 2"/>
    <w:basedOn w:val="BodyTextIndent"/>
    <w:link w:val="BodyTextFirstIndent2Char"/>
    <w:rsid w:val="00BE5DAB"/>
    <w:pPr>
      <w:spacing w:after="120"/>
      <w:ind w:left="360" w:firstLine="210"/>
    </w:pPr>
    <w:rPr>
      <w:rFonts w:eastAsia="SimSun"/>
      <w:sz w:val="24"/>
      <w:lang w:val="en-US" w:eastAsia="ja-JP"/>
    </w:rPr>
  </w:style>
  <w:style w:type="character" w:customStyle="1" w:styleId="BodyTextFirstIndent2Char">
    <w:name w:val="Body Text First Indent 2 Char"/>
    <w:basedOn w:val="BodyTextIndentChar"/>
    <w:link w:val="BodyTextFirstIndent2"/>
    <w:rsid w:val="00BE5DAB"/>
    <w:rPr>
      <w:rFonts w:ascii="Times New Roman" w:eastAsia="SimSun" w:hAnsi="Times New Roman" w:cs="Times New Roman"/>
      <w:sz w:val="24"/>
      <w:szCs w:val="20"/>
      <w:lang w:val="en-GB" w:eastAsia="ja-JP"/>
    </w:rPr>
  </w:style>
  <w:style w:type="paragraph" w:styleId="BodyTextIndent3">
    <w:name w:val="Body Text Indent 3"/>
    <w:basedOn w:val="Normal"/>
    <w:link w:val="BodyTextIndent3Char"/>
    <w:rsid w:val="00BE5DAB"/>
    <w:pPr>
      <w:spacing w:after="120" w:line="240" w:lineRule="auto"/>
      <w:ind w:left="360"/>
    </w:pPr>
    <w:rPr>
      <w:rFonts w:ascii="Times New Roman" w:eastAsia="SimSun" w:hAnsi="Times New Roman" w:cs="Times New Roman"/>
      <w:sz w:val="16"/>
      <w:szCs w:val="16"/>
      <w:lang w:eastAsia="ja-JP"/>
    </w:rPr>
  </w:style>
  <w:style w:type="character" w:customStyle="1" w:styleId="BodyTextIndent3Char">
    <w:name w:val="Body Text Indent 3 Char"/>
    <w:basedOn w:val="DefaultParagraphFont"/>
    <w:link w:val="BodyTextIndent3"/>
    <w:rsid w:val="00BE5DAB"/>
    <w:rPr>
      <w:rFonts w:ascii="Times New Roman" w:eastAsia="SimSun" w:hAnsi="Times New Roman" w:cs="Times New Roman"/>
      <w:sz w:val="16"/>
      <w:szCs w:val="16"/>
      <w:lang w:eastAsia="ja-JP"/>
    </w:rPr>
  </w:style>
  <w:style w:type="paragraph" w:styleId="Closing">
    <w:name w:val="Closing"/>
    <w:basedOn w:val="Normal"/>
    <w:link w:val="Closing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ClosingChar">
    <w:name w:val="Closing Char"/>
    <w:basedOn w:val="DefaultParagraphFont"/>
    <w:link w:val="Closing"/>
    <w:rsid w:val="00BE5DAB"/>
    <w:rPr>
      <w:rFonts w:ascii="Times New Roman" w:eastAsia="SimSun" w:hAnsi="Times New Roman" w:cs="Times New Roman"/>
      <w:sz w:val="24"/>
      <w:szCs w:val="20"/>
      <w:lang w:eastAsia="ja-JP"/>
    </w:rPr>
  </w:style>
  <w:style w:type="paragraph" w:styleId="E-mailSignature">
    <w:name w:val="E-mail Signature"/>
    <w:basedOn w:val="Normal"/>
    <w:link w:val="E-mailSignatureChar"/>
    <w:rsid w:val="00BE5DAB"/>
    <w:pPr>
      <w:spacing w:after="0" w:line="240" w:lineRule="auto"/>
    </w:pPr>
    <w:rPr>
      <w:rFonts w:ascii="Times New Roman" w:eastAsia="SimSun" w:hAnsi="Times New Roman" w:cs="Times New Roman"/>
      <w:sz w:val="24"/>
      <w:szCs w:val="20"/>
      <w:lang w:eastAsia="ja-JP"/>
    </w:rPr>
  </w:style>
  <w:style w:type="character" w:customStyle="1" w:styleId="E-mailSignatureChar">
    <w:name w:val="E-mail Signature Char"/>
    <w:basedOn w:val="DefaultParagraphFont"/>
    <w:link w:val="E-mailSignature"/>
    <w:rsid w:val="00BE5DAB"/>
    <w:rPr>
      <w:rFonts w:ascii="Times New Roman" w:eastAsia="SimSun" w:hAnsi="Times New Roman" w:cs="Times New Roman"/>
      <w:sz w:val="24"/>
      <w:szCs w:val="20"/>
      <w:lang w:eastAsia="ja-JP"/>
    </w:rPr>
  </w:style>
  <w:style w:type="paragraph" w:styleId="EndnoteText">
    <w:name w:val="endnote text"/>
    <w:basedOn w:val="Normal"/>
    <w:link w:val="EndnoteTextChar"/>
    <w:rsid w:val="00BE5DAB"/>
    <w:pPr>
      <w:spacing w:after="0" w:line="240" w:lineRule="auto"/>
    </w:pPr>
    <w:rPr>
      <w:rFonts w:ascii="Times New Roman" w:eastAsia="SimSun" w:hAnsi="Times New Roman" w:cs="Times New Roman"/>
      <w:sz w:val="20"/>
      <w:szCs w:val="20"/>
      <w:lang w:eastAsia="ja-JP"/>
    </w:rPr>
  </w:style>
  <w:style w:type="character" w:customStyle="1" w:styleId="EndnoteTextChar">
    <w:name w:val="Endnote Text Char"/>
    <w:basedOn w:val="DefaultParagraphFont"/>
    <w:link w:val="EndnoteText"/>
    <w:rsid w:val="00BE5DAB"/>
    <w:rPr>
      <w:rFonts w:ascii="Times New Roman" w:eastAsia="SimSun" w:hAnsi="Times New Roman" w:cs="Times New Roman"/>
      <w:sz w:val="20"/>
      <w:szCs w:val="20"/>
      <w:lang w:eastAsia="ja-JP"/>
    </w:rPr>
  </w:style>
  <w:style w:type="paragraph" w:styleId="EnvelopeAddress">
    <w:name w:val="envelope address"/>
    <w:basedOn w:val="Normal"/>
    <w:rsid w:val="00BE5DAB"/>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ja-JP"/>
    </w:rPr>
  </w:style>
  <w:style w:type="paragraph" w:styleId="EnvelopeReturn">
    <w:name w:val="envelope return"/>
    <w:basedOn w:val="Normal"/>
    <w:rsid w:val="00BE5DAB"/>
    <w:pPr>
      <w:spacing w:after="0" w:line="240" w:lineRule="auto"/>
    </w:pPr>
    <w:rPr>
      <w:rFonts w:ascii="Cambria" w:eastAsia="Times New Roman" w:hAnsi="Cambria" w:cs="Times New Roman"/>
      <w:sz w:val="20"/>
      <w:szCs w:val="20"/>
      <w:lang w:eastAsia="ja-JP"/>
    </w:rPr>
  </w:style>
  <w:style w:type="paragraph" w:styleId="HTMLAddress">
    <w:name w:val="HTML Address"/>
    <w:basedOn w:val="Normal"/>
    <w:link w:val="HTMLAddressChar"/>
    <w:rsid w:val="00BE5DAB"/>
    <w:pPr>
      <w:spacing w:after="0" w:line="240" w:lineRule="auto"/>
    </w:pPr>
    <w:rPr>
      <w:rFonts w:ascii="Times New Roman" w:eastAsia="SimSun" w:hAnsi="Times New Roman" w:cs="Times New Roman"/>
      <w:i/>
      <w:iCs/>
      <w:sz w:val="24"/>
      <w:szCs w:val="20"/>
      <w:lang w:eastAsia="ja-JP"/>
    </w:rPr>
  </w:style>
  <w:style w:type="character" w:customStyle="1" w:styleId="HTMLAddressChar">
    <w:name w:val="HTML Address Char"/>
    <w:basedOn w:val="DefaultParagraphFont"/>
    <w:link w:val="HTMLAddress"/>
    <w:rsid w:val="00BE5DAB"/>
    <w:rPr>
      <w:rFonts w:ascii="Times New Roman" w:eastAsia="SimSun" w:hAnsi="Times New Roman" w:cs="Times New Roman"/>
      <w:i/>
      <w:iCs/>
      <w:sz w:val="24"/>
      <w:szCs w:val="20"/>
      <w:lang w:eastAsia="ja-JP"/>
    </w:rPr>
  </w:style>
  <w:style w:type="paragraph" w:styleId="Index1">
    <w:name w:val="index 1"/>
    <w:basedOn w:val="Normal"/>
    <w:next w:val="Normal"/>
    <w:autoRedefine/>
    <w:rsid w:val="00BE5DAB"/>
    <w:pPr>
      <w:spacing w:after="0" w:line="240" w:lineRule="auto"/>
      <w:ind w:left="240" w:hanging="240"/>
    </w:pPr>
    <w:rPr>
      <w:rFonts w:ascii="Times New Roman" w:eastAsia="SimSun" w:hAnsi="Times New Roman" w:cs="Times New Roman"/>
      <w:sz w:val="24"/>
      <w:szCs w:val="20"/>
      <w:lang w:eastAsia="ja-JP"/>
    </w:rPr>
  </w:style>
  <w:style w:type="paragraph" w:styleId="Index2">
    <w:name w:val="index 2"/>
    <w:basedOn w:val="Normal"/>
    <w:next w:val="Normal"/>
    <w:autoRedefine/>
    <w:rsid w:val="00BE5DAB"/>
    <w:pPr>
      <w:spacing w:after="0" w:line="240" w:lineRule="auto"/>
      <w:ind w:left="480" w:hanging="240"/>
    </w:pPr>
    <w:rPr>
      <w:rFonts w:ascii="Times New Roman" w:eastAsia="SimSun" w:hAnsi="Times New Roman" w:cs="Times New Roman"/>
      <w:sz w:val="24"/>
      <w:szCs w:val="20"/>
      <w:lang w:eastAsia="ja-JP"/>
    </w:rPr>
  </w:style>
  <w:style w:type="paragraph" w:styleId="Index3">
    <w:name w:val="index 3"/>
    <w:basedOn w:val="Normal"/>
    <w:next w:val="Normal"/>
    <w:autoRedefine/>
    <w:rsid w:val="00BE5DAB"/>
    <w:pPr>
      <w:spacing w:after="0" w:line="240" w:lineRule="auto"/>
      <w:ind w:left="720" w:hanging="240"/>
    </w:pPr>
    <w:rPr>
      <w:rFonts w:ascii="Times New Roman" w:eastAsia="SimSun" w:hAnsi="Times New Roman" w:cs="Times New Roman"/>
      <w:sz w:val="24"/>
      <w:szCs w:val="20"/>
      <w:lang w:eastAsia="ja-JP"/>
    </w:rPr>
  </w:style>
  <w:style w:type="paragraph" w:styleId="Index4">
    <w:name w:val="index 4"/>
    <w:basedOn w:val="Normal"/>
    <w:next w:val="Normal"/>
    <w:autoRedefine/>
    <w:rsid w:val="00BE5DAB"/>
    <w:pPr>
      <w:spacing w:after="0" w:line="240" w:lineRule="auto"/>
      <w:ind w:left="960" w:hanging="240"/>
    </w:pPr>
    <w:rPr>
      <w:rFonts w:ascii="Times New Roman" w:eastAsia="SimSun" w:hAnsi="Times New Roman" w:cs="Times New Roman"/>
      <w:sz w:val="24"/>
      <w:szCs w:val="20"/>
      <w:lang w:eastAsia="ja-JP"/>
    </w:rPr>
  </w:style>
  <w:style w:type="paragraph" w:styleId="Index5">
    <w:name w:val="index 5"/>
    <w:basedOn w:val="Normal"/>
    <w:next w:val="Normal"/>
    <w:autoRedefine/>
    <w:rsid w:val="00BE5DAB"/>
    <w:pPr>
      <w:spacing w:after="0" w:line="240" w:lineRule="auto"/>
      <w:ind w:left="1200" w:hanging="240"/>
    </w:pPr>
    <w:rPr>
      <w:rFonts w:ascii="Times New Roman" w:eastAsia="SimSun" w:hAnsi="Times New Roman" w:cs="Times New Roman"/>
      <w:sz w:val="24"/>
      <w:szCs w:val="20"/>
      <w:lang w:eastAsia="ja-JP"/>
    </w:rPr>
  </w:style>
  <w:style w:type="paragraph" w:styleId="Index6">
    <w:name w:val="index 6"/>
    <w:basedOn w:val="Normal"/>
    <w:next w:val="Normal"/>
    <w:autoRedefine/>
    <w:rsid w:val="00BE5DAB"/>
    <w:pPr>
      <w:spacing w:after="0" w:line="240" w:lineRule="auto"/>
      <w:ind w:left="1440" w:hanging="240"/>
    </w:pPr>
    <w:rPr>
      <w:rFonts w:ascii="Times New Roman" w:eastAsia="SimSun" w:hAnsi="Times New Roman" w:cs="Times New Roman"/>
      <w:sz w:val="24"/>
      <w:szCs w:val="20"/>
      <w:lang w:eastAsia="ja-JP"/>
    </w:rPr>
  </w:style>
  <w:style w:type="paragraph" w:styleId="Index7">
    <w:name w:val="index 7"/>
    <w:basedOn w:val="Normal"/>
    <w:next w:val="Normal"/>
    <w:autoRedefine/>
    <w:rsid w:val="00BE5DAB"/>
    <w:pPr>
      <w:spacing w:after="0" w:line="240" w:lineRule="auto"/>
      <w:ind w:left="1680" w:hanging="240"/>
    </w:pPr>
    <w:rPr>
      <w:rFonts w:ascii="Times New Roman" w:eastAsia="SimSun" w:hAnsi="Times New Roman" w:cs="Times New Roman"/>
      <w:sz w:val="24"/>
      <w:szCs w:val="20"/>
      <w:lang w:eastAsia="ja-JP"/>
    </w:rPr>
  </w:style>
  <w:style w:type="paragraph" w:styleId="Index8">
    <w:name w:val="index 8"/>
    <w:basedOn w:val="Normal"/>
    <w:next w:val="Normal"/>
    <w:autoRedefine/>
    <w:rsid w:val="00BE5DAB"/>
    <w:pPr>
      <w:spacing w:after="0" w:line="240" w:lineRule="auto"/>
      <w:ind w:left="1920" w:hanging="240"/>
    </w:pPr>
    <w:rPr>
      <w:rFonts w:ascii="Times New Roman" w:eastAsia="SimSun" w:hAnsi="Times New Roman" w:cs="Times New Roman"/>
      <w:sz w:val="24"/>
      <w:szCs w:val="20"/>
      <w:lang w:eastAsia="ja-JP"/>
    </w:rPr>
  </w:style>
  <w:style w:type="paragraph" w:styleId="Index9">
    <w:name w:val="index 9"/>
    <w:basedOn w:val="Normal"/>
    <w:next w:val="Normal"/>
    <w:autoRedefine/>
    <w:rsid w:val="00BE5DAB"/>
    <w:pPr>
      <w:spacing w:after="0" w:line="240" w:lineRule="auto"/>
      <w:ind w:left="2160" w:hanging="240"/>
    </w:pPr>
    <w:rPr>
      <w:rFonts w:ascii="Times New Roman" w:eastAsia="SimSun" w:hAnsi="Times New Roman" w:cs="Times New Roman"/>
      <w:sz w:val="24"/>
      <w:szCs w:val="20"/>
      <w:lang w:eastAsia="ja-JP"/>
    </w:rPr>
  </w:style>
  <w:style w:type="paragraph" w:styleId="IndexHeading">
    <w:name w:val="index heading"/>
    <w:basedOn w:val="Normal"/>
    <w:next w:val="Index1"/>
    <w:rsid w:val="00BE5DAB"/>
    <w:pPr>
      <w:spacing w:after="0" w:line="240" w:lineRule="auto"/>
    </w:pPr>
    <w:rPr>
      <w:rFonts w:ascii="Cambria" w:eastAsia="Times New Roman" w:hAnsi="Cambria" w:cs="Times New Roman"/>
      <w:b/>
      <w:bCs/>
      <w:sz w:val="24"/>
      <w:szCs w:val="20"/>
      <w:lang w:eastAsia="ja-JP"/>
    </w:rPr>
  </w:style>
  <w:style w:type="paragraph" w:styleId="List">
    <w:name w:val="List"/>
    <w:basedOn w:val="Normal"/>
    <w:rsid w:val="00BE5DAB"/>
    <w:pPr>
      <w:spacing w:after="0" w:line="240" w:lineRule="auto"/>
      <w:ind w:left="360" w:hanging="360"/>
      <w:contextualSpacing/>
    </w:pPr>
    <w:rPr>
      <w:rFonts w:ascii="Times New Roman" w:eastAsia="SimSun" w:hAnsi="Times New Roman" w:cs="Times New Roman"/>
      <w:sz w:val="24"/>
      <w:szCs w:val="20"/>
      <w:lang w:eastAsia="ja-JP"/>
    </w:rPr>
  </w:style>
  <w:style w:type="paragraph" w:styleId="List2">
    <w:name w:val="List 2"/>
    <w:basedOn w:val="Normal"/>
    <w:rsid w:val="00BE5DAB"/>
    <w:pPr>
      <w:spacing w:after="0" w:line="240" w:lineRule="auto"/>
      <w:ind w:left="720" w:hanging="360"/>
      <w:contextualSpacing/>
    </w:pPr>
    <w:rPr>
      <w:rFonts w:ascii="Times New Roman" w:eastAsia="SimSun" w:hAnsi="Times New Roman" w:cs="Times New Roman"/>
      <w:sz w:val="24"/>
      <w:szCs w:val="20"/>
      <w:lang w:eastAsia="ja-JP"/>
    </w:rPr>
  </w:style>
  <w:style w:type="paragraph" w:styleId="List3">
    <w:name w:val="List 3"/>
    <w:basedOn w:val="Normal"/>
    <w:rsid w:val="00BE5DAB"/>
    <w:pPr>
      <w:spacing w:after="0" w:line="240" w:lineRule="auto"/>
      <w:ind w:left="1080" w:hanging="360"/>
      <w:contextualSpacing/>
    </w:pPr>
    <w:rPr>
      <w:rFonts w:ascii="Times New Roman" w:eastAsia="SimSun" w:hAnsi="Times New Roman" w:cs="Times New Roman"/>
      <w:sz w:val="24"/>
      <w:szCs w:val="20"/>
      <w:lang w:eastAsia="ja-JP"/>
    </w:rPr>
  </w:style>
  <w:style w:type="paragraph" w:styleId="List4">
    <w:name w:val="List 4"/>
    <w:basedOn w:val="Normal"/>
    <w:rsid w:val="00BE5DAB"/>
    <w:pPr>
      <w:spacing w:after="0" w:line="240" w:lineRule="auto"/>
      <w:ind w:left="1440" w:hanging="360"/>
      <w:contextualSpacing/>
    </w:pPr>
    <w:rPr>
      <w:rFonts w:ascii="Times New Roman" w:eastAsia="SimSun" w:hAnsi="Times New Roman" w:cs="Times New Roman"/>
      <w:sz w:val="24"/>
      <w:szCs w:val="20"/>
      <w:lang w:eastAsia="ja-JP"/>
    </w:rPr>
  </w:style>
  <w:style w:type="paragraph" w:styleId="List5">
    <w:name w:val="List 5"/>
    <w:basedOn w:val="Normal"/>
    <w:rsid w:val="00BE5DAB"/>
    <w:pPr>
      <w:spacing w:after="0" w:line="240" w:lineRule="auto"/>
      <w:ind w:left="1800" w:hanging="360"/>
      <w:contextualSpacing/>
    </w:pPr>
    <w:rPr>
      <w:rFonts w:ascii="Times New Roman" w:eastAsia="SimSun" w:hAnsi="Times New Roman" w:cs="Times New Roman"/>
      <w:sz w:val="24"/>
      <w:szCs w:val="20"/>
      <w:lang w:eastAsia="ja-JP"/>
    </w:rPr>
  </w:style>
  <w:style w:type="paragraph" w:styleId="ListContinue">
    <w:name w:val="List Continue"/>
    <w:basedOn w:val="Normal"/>
    <w:rsid w:val="00BE5DAB"/>
    <w:pPr>
      <w:spacing w:after="120" w:line="240" w:lineRule="auto"/>
      <w:ind w:left="360"/>
      <w:contextualSpacing/>
    </w:pPr>
    <w:rPr>
      <w:rFonts w:ascii="Times New Roman" w:eastAsia="SimSun" w:hAnsi="Times New Roman" w:cs="Times New Roman"/>
      <w:sz w:val="24"/>
      <w:szCs w:val="20"/>
      <w:lang w:eastAsia="ja-JP"/>
    </w:rPr>
  </w:style>
  <w:style w:type="paragraph" w:styleId="ListContinue2">
    <w:name w:val="List Continue 2"/>
    <w:basedOn w:val="Normal"/>
    <w:rsid w:val="00BE5DAB"/>
    <w:pPr>
      <w:spacing w:after="120" w:line="240" w:lineRule="auto"/>
      <w:ind w:left="720"/>
      <w:contextualSpacing/>
    </w:pPr>
    <w:rPr>
      <w:rFonts w:ascii="Times New Roman" w:eastAsia="SimSun" w:hAnsi="Times New Roman" w:cs="Times New Roman"/>
      <w:sz w:val="24"/>
      <w:szCs w:val="20"/>
      <w:lang w:eastAsia="ja-JP"/>
    </w:rPr>
  </w:style>
  <w:style w:type="paragraph" w:styleId="ListContinue3">
    <w:name w:val="List Continue 3"/>
    <w:basedOn w:val="Normal"/>
    <w:rsid w:val="00BE5DAB"/>
    <w:pPr>
      <w:spacing w:after="120" w:line="240" w:lineRule="auto"/>
      <w:ind w:left="1080"/>
      <w:contextualSpacing/>
    </w:pPr>
    <w:rPr>
      <w:rFonts w:ascii="Times New Roman" w:eastAsia="SimSun" w:hAnsi="Times New Roman" w:cs="Times New Roman"/>
      <w:sz w:val="24"/>
      <w:szCs w:val="20"/>
      <w:lang w:eastAsia="ja-JP"/>
    </w:rPr>
  </w:style>
  <w:style w:type="paragraph" w:styleId="ListContinue4">
    <w:name w:val="List Continue 4"/>
    <w:basedOn w:val="Normal"/>
    <w:rsid w:val="00BE5DAB"/>
    <w:pPr>
      <w:spacing w:after="120" w:line="240" w:lineRule="auto"/>
      <w:ind w:left="1440"/>
      <w:contextualSpacing/>
    </w:pPr>
    <w:rPr>
      <w:rFonts w:ascii="Times New Roman" w:eastAsia="SimSun" w:hAnsi="Times New Roman" w:cs="Times New Roman"/>
      <w:sz w:val="24"/>
      <w:szCs w:val="20"/>
      <w:lang w:eastAsia="ja-JP"/>
    </w:rPr>
  </w:style>
  <w:style w:type="paragraph" w:styleId="ListContinue5">
    <w:name w:val="List Continue 5"/>
    <w:basedOn w:val="Normal"/>
    <w:rsid w:val="00BE5DAB"/>
    <w:pPr>
      <w:spacing w:after="120" w:line="240" w:lineRule="auto"/>
      <w:ind w:left="1800"/>
      <w:contextualSpacing/>
    </w:pPr>
    <w:rPr>
      <w:rFonts w:ascii="Times New Roman" w:eastAsia="SimSun" w:hAnsi="Times New Roman" w:cs="Times New Roman"/>
      <w:sz w:val="24"/>
      <w:szCs w:val="20"/>
      <w:lang w:eastAsia="ja-JP"/>
    </w:rPr>
  </w:style>
  <w:style w:type="paragraph" w:styleId="MacroText">
    <w:name w:val="macro"/>
    <w:link w:val="MacroTextChar"/>
    <w:rsid w:val="00BE5D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ja-JP"/>
    </w:rPr>
  </w:style>
  <w:style w:type="character" w:customStyle="1" w:styleId="MacroTextChar">
    <w:name w:val="Macro Text Char"/>
    <w:basedOn w:val="DefaultParagraphFont"/>
    <w:link w:val="MacroText"/>
    <w:rsid w:val="00BE5DAB"/>
    <w:rPr>
      <w:rFonts w:ascii="Courier New" w:eastAsia="SimSun" w:hAnsi="Courier New" w:cs="Courier New"/>
      <w:sz w:val="20"/>
      <w:szCs w:val="20"/>
      <w:lang w:eastAsia="ja-JP"/>
    </w:rPr>
  </w:style>
  <w:style w:type="paragraph" w:styleId="MessageHeader">
    <w:name w:val="Message Header"/>
    <w:basedOn w:val="Normal"/>
    <w:link w:val="MessageHeaderChar"/>
    <w:rsid w:val="00BE5DA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eastAsia="ja-JP"/>
    </w:rPr>
  </w:style>
  <w:style w:type="character" w:customStyle="1" w:styleId="MessageHeaderChar">
    <w:name w:val="Message Header Char"/>
    <w:basedOn w:val="DefaultParagraphFont"/>
    <w:link w:val="MessageHeader"/>
    <w:rsid w:val="00BE5DAB"/>
    <w:rPr>
      <w:rFonts w:ascii="Cambria" w:eastAsia="Times New Roman" w:hAnsi="Cambria" w:cs="Times New Roman"/>
      <w:sz w:val="24"/>
      <w:szCs w:val="24"/>
      <w:shd w:val="pct20" w:color="auto" w:fill="auto"/>
      <w:lang w:eastAsia="ja-JP"/>
    </w:rPr>
  </w:style>
  <w:style w:type="paragraph" w:styleId="NormalIndent">
    <w:name w:val="Normal Indent"/>
    <w:basedOn w:val="Normal"/>
    <w:rsid w:val="00BE5DAB"/>
    <w:pPr>
      <w:spacing w:after="0" w:line="240" w:lineRule="auto"/>
      <w:ind w:left="720"/>
    </w:pPr>
    <w:rPr>
      <w:rFonts w:ascii="Times New Roman" w:eastAsia="SimSun" w:hAnsi="Times New Roman" w:cs="Times New Roman"/>
      <w:sz w:val="24"/>
      <w:szCs w:val="20"/>
      <w:lang w:eastAsia="ja-JP"/>
    </w:rPr>
  </w:style>
  <w:style w:type="paragraph" w:styleId="NoteHeading">
    <w:name w:val="Note Heading"/>
    <w:basedOn w:val="Normal"/>
    <w:next w:val="Normal"/>
    <w:link w:val="NoteHeadingChar"/>
    <w:rsid w:val="00BE5DAB"/>
    <w:pPr>
      <w:spacing w:after="0" w:line="240" w:lineRule="auto"/>
    </w:pPr>
    <w:rPr>
      <w:rFonts w:ascii="Times New Roman" w:eastAsia="SimSun" w:hAnsi="Times New Roman" w:cs="Times New Roman"/>
      <w:sz w:val="24"/>
      <w:szCs w:val="20"/>
      <w:lang w:eastAsia="ja-JP"/>
    </w:rPr>
  </w:style>
  <w:style w:type="character" w:customStyle="1" w:styleId="NoteHeadingChar">
    <w:name w:val="Note Heading Char"/>
    <w:basedOn w:val="DefaultParagraphFont"/>
    <w:link w:val="NoteHeading"/>
    <w:rsid w:val="00BE5DAB"/>
    <w:rPr>
      <w:rFonts w:ascii="Times New Roman" w:eastAsia="SimSun" w:hAnsi="Times New Roman" w:cs="Times New Roman"/>
      <w:sz w:val="24"/>
      <w:szCs w:val="20"/>
      <w:lang w:eastAsia="ja-JP"/>
    </w:rPr>
  </w:style>
  <w:style w:type="paragraph" w:styleId="Salutation">
    <w:name w:val="Salutation"/>
    <w:basedOn w:val="Normal"/>
    <w:next w:val="Normal"/>
    <w:link w:val="SalutationChar"/>
    <w:rsid w:val="00BE5DAB"/>
    <w:pPr>
      <w:spacing w:after="0" w:line="240" w:lineRule="auto"/>
    </w:pPr>
    <w:rPr>
      <w:rFonts w:ascii="Times New Roman" w:eastAsia="SimSun" w:hAnsi="Times New Roman" w:cs="Times New Roman"/>
      <w:sz w:val="24"/>
      <w:szCs w:val="20"/>
      <w:lang w:eastAsia="ja-JP"/>
    </w:rPr>
  </w:style>
  <w:style w:type="character" w:customStyle="1" w:styleId="SalutationChar">
    <w:name w:val="Salutation Char"/>
    <w:basedOn w:val="DefaultParagraphFont"/>
    <w:link w:val="Salutation"/>
    <w:rsid w:val="00BE5DAB"/>
    <w:rPr>
      <w:rFonts w:ascii="Times New Roman" w:eastAsia="SimSun" w:hAnsi="Times New Roman" w:cs="Times New Roman"/>
      <w:sz w:val="24"/>
      <w:szCs w:val="20"/>
      <w:lang w:eastAsia="ja-JP"/>
    </w:rPr>
  </w:style>
  <w:style w:type="paragraph" w:styleId="Signature">
    <w:name w:val="Signature"/>
    <w:basedOn w:val="Normal"/>
    <w:link w:val="Signature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SignatureChar">
    <w:name w:val="Signature Char"/>
    <w:basedOn w:val="DefaultParagraphFont"/>
    <w:link w:val="Signature"/>
    <w:rsid w:val="00BE5DAB"/>
    <w:rPr>
      <w:rFonts w:ascii="Times New Roman" w:eastAsia="SimSun" w:hAnsi="Times New Roman" w:cs="Times New Roman"/>
      <w:sz w:val="24"/>
      <w:szCs w:val="20"/>
      <w:lang w:eastAsia="ja-JP"/>
    </w:rPr>
  </w:style>
  <w:style w:type="paragraph" w:styleId="TableofAuthorities">
    <w:name w:val="table of authorities"/>
    <w:basedOn w:val="Normal"/>
    <w:next w:val="Normal"/>
    <w:rsid w:val="00BE5DAB"/>
    <w:pPr>
      <w:spacing w:after="0" w:line="240" w:lineRule="auto"/>
      <w:ind w:left="240" w:hanging="240"/>
    </w:pPr>
    <w:rPr>
      <w:rFonts w:ascii="Times New Roman" w:eastAsia="SimSun" w:hAnsi="Times New Roman" w:cs="Times New Roman"/>
      <w:sz w:val="24"/>
      <w:szCs w:val="20"/>
      <w:lang w:eastAsia="ja-JP"/>
    </w:rPr>
  </w:style>
  <w:style w:type="paragraph" w:styleId="TOAHeading">
    <w:name w:val="toa heading"/>
    <w:basedOn w:val="Normal"/>
    <w:next w:val="Normal"/>
    <w:rsid w:val="00BE5DAB"/>
    <w:pPr>
      <w:spacing w:before="120" w:after="0" w:line="240" w:lineRule="auto"/>
    </w:pPr>
    <w:rPr>
      <w:rFonts w:ascii="Cambria" w:eastAsia="Times New Roman" w:hAnsi="Cambria" w:cs="Times New Roman"/>
      <w:b/>
      <w:bCs/>
      <w:sz w:val="24"/>
      <w:szCs w:val="24"/>
      <w:lang w:eastAsia="ja-JP"/>
    </w:rPr>
  </w:style>
  <w:style w:type="paragraph" w:customStyle="1" w:styleId="bulletlist">
    <w:name w:val="bullet list"/>
    <w:basedOn w:val="BodyText"/>
    <w:rsid w:val="00BE5DAB"/>
    <w:pPr>
      <w:numPr>
        <w:numId w:val="18"/>
      </w:numPr>
      <w:tabs>
        <w:tab w:val="clear" w:pos="648"/>
        <w:tab w:val="left" w:pos="288"/>
      </w:tabs>
      <w:spacing w:after="120" w:line="228" w:lineRule="auto"/>
      <w:ind w:left="432" w:hanging="432"/>
    </w:pPr>
    <w:rPr>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3331">
      <w:bodyDiv w:val="1"/>
      <w:marLeft w:val="0"/>
      <w:marRight w:val="0"/>
      <w:marTop w:val="0"/>
      <w:marBottom w:val="0"/>
      <w:divBdr>
        <w:top w:val="none" w:sz="0" w:space="0" w:color="auto"/>
        <w:left w:val="none" w:sz="0" w:space="0" w:color="auto"/>
        <w:bottom w:val="none" w:sz="0" w:space="0" w:color="auto"/>
        <w:right w:val="none" w:sz="0" w:space="0" w:color="auto"/>
      </w:divBdr>
    </w:div>
    <w:div w:id="1519002122">
      <w:bodyDiv w:val="1"/>
      <w:marLeft w:val="0"/>
      <w:marRight w:val="0"/>
      <w:marTop w:val="0"/>
      <w:marBottom w:val="0"/>
      <w:divBdr>
        <w:top w:val="none" w:sz="0" w:space="0" w:color="auto"/>
        <w:left w:val="none" w:sz="0" w:space="0" w:color="auto"/>
        <w:bottom w:val="none" w:sz="0" w:space="0" w:color="auto"/>
        <w:right w:val="none" w:sz="0" w:space="0" w:color="auto"/>
      </w:divBdr>
    </w:div>
    <w:div w:id="1904219641">
      <w:bodyDiv w:val="1"/>
      <w:marLeft w:val="0"/>
      <w:marRight w:val="0"/>
      <w:marTop w:val="0"/>
      <w:marBottom w:val="0"/>
      <w:divBdr>
        <w:top w:val="none" w:sz="0" w:space="0" w:color="auto"/>
        <w:left w:val="none" w:sz="0" w:space="0" w:color="auto"/>
        <w:bottom w:val="none" w:sz="0" w:space="0" w:color="auto"/>
        <w:right w:val="none" w:sz="0" w:space="0" w:color="auto"/>
      </w:divBdr>
    </w:div>
    <w:div w:id="203129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B94A5-46EF-4AD0-AE83-9291AB4AF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6303</TotalTime>
  <Pages>9</Pages>
  <Words>1745</Words>
  <Characters>9949</Characters>
  <Application>Microsoft Office Word</Application>
  <DocSecurity>0</DocSecurity>
  <Lines>82</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11671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 Furuichi</dc:creator>
  <cp:keywords/>
  <dc:description/>
  <cp:lastModifiedBy>Furuichi, Sho</cp:lastModifiedBy>
  <cp:revision>58</cp:revision>
  <cp:lastPrinted>2014-11-08T19:57:00Z</cp:lastPrinted>
  <dcterms:created xsi:type="dcterms:W3CDTF">2016-01-19T18:52:00Z</dcterms:created>
  <dcterms:modified xsi:type="dcterms:W3CDTF">2016-09-12T07:20:00Z</dcterms:modified>
</cp:coreProperties>
</file>