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6D66FE">
            <w:pPr>
              <w:pStyle w:val="T2"/>
              <w:rPr>
                <w:lang w:val="en-US"/>
              </w:rPr>
            </w:pPr>
            <w:r>
              <w:rPr>
                <w:rFonts w:hint="eastAsia"/>
                <w:lang w:eastAsia="ja-JP"/>
              </w:rPr>
              <w:t xml:space="preserve">Comment resolution </w:t>
            </w:r>
            <w:r w:rsidR="00D10EE7">
              <w:rPr>
                <w:rFonts w:hint="eastAsia"/>
                <w:lang w:eastAsia="ja-JP"/>
              </w:rPr>
              <w:t xml:space="preserve">on </w:t>
            </w:r>
            <w:r w:rsidR="006D66FE">
              <w:rPr>
                <w:rFonts w:hint="eastAsia"/>
                <w:lang w:eastAsia="ja-JP"/>
              </w:rPr>
              <w:t>CID</w:t>
            </w:r>
            <w:r w:rsidR="000E2C1F">
              <w:rPr>
                <w:rFonts w:hint="eastAsia"/>
                <w:lang w:eastAsia="ja-JP"/>
              </w:rPr>
              <w:t>91</w:t>
            </w:r>
          </w:p>
        </w:tc>
      </w:tr>
      <w:tr w:rsidR="008D2317" w:rsidRPr="00F96238" w:rsidTr="001A290B">
        <w:trPr>
          <w:trHeight w:val="359"/>
          <w:jc w:val="center"/>
        </w:trPr>
        <w:tc>
          <w:tcPr>
            <w:tcW w:w="9576" w:type="dxa"/>
            <w:gridSpan w:val="5"/>
            <w:vAlign w:val="center"/>
          </w:tcPr>
          <w:p w:rsidR="008D2317" w:rsidRPr="00F96238" w:rsidRDefault="008D2317" w:rsidP="004C5942">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616481">
              <w:rPr>
                <w:rFonts w:hint="eastAsia"/>
                <w:b w:val="0"/>
                <w:sz w:val="20"/>
                <w:lang w:val="en-US" w:eastAsia="ja-JP"/>
              </w:rPr>
              <w:t>7</w:t>
            </w:r>
            <w:r w:rsidR="003413D8" w:rsidRPr="00F96238">
              <w:rPr>
                <w:rFonts w:hint="eastAsia"/>
                <w:b w:val="0"/>
                <w:sz w:val="20"/>
                <w:lang w:val="en-US" w:eastAsia="ja-JP"/>
              </w:rPr>
              <w:t>-</w:t>
            </w:r>
            <w:r w:rsidR="004C5942">
              <w:rPr>
                <w:rFonts w:hint="eastAsia"/>
                <w:b w:val="0"/>
                <w:sz w:val="20"/>
                <w:lang w:val="en-US" w:eastAsia="ja-JP"/>
              </w:rPr>
              <w:t>27</w:t>
            </w:r>
            <w:bookmarkStart w:id="0" w:name="_GoBack"/>
            <w:bookmarkEnd w:id="0"/>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Pr="004C421D"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 xml:space="preserve">comment resolution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0E2C1F">
        <w:rPr>
          <w:rFonts w:ascii="Times New Roman" w:hAnsi="Times New Roman" w:cs="Times New Roman" w:hint="eastAsia"/>
          <w:sz w:val="20"/>
          <w:szCs w:val="24"/>
          <w:lang w:eastAsia="ja-JP"/>
        </w:rPr>
        <w:t>91</w:t>
      </w:r>
      <w:r w:rsidR="0024535E" w:rsidRPr="004C421D">
        <w:rPr>
          <w:rFonts w:ascii="Times New Roman" w:hAnsi="Times New Roman" w:cs="Times New Roman"/>
          <w:sz w:val="20"/>
          <w:szCs w:val="24"/>
          <w:lang w:eastAsia="ja-JP"/>
        </w:rPr>
        <w:t>.</w:t>
      </w: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lastRenderedPageBreak/>
        <w:t>===== (Text starts below)</w:t>
      </w:r>
    </w:p>
    <w:p w:rsidR="00BE5DAB" w:rsidRPr="00616481"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bookmarkStart w:id="1" w:name="_Ref357761271"/>
      <w:bookmarkStart w:id="2" w:name="_Ref357761477"/>
      <w:bookmarkStart w:id="3" w:name="_Toc380584348"/>
      <w:r w:rsidRPr="00BE5DAB">
        <w:rPr>
          <w:rFonts w:ascii="Arial" w:eastAsia="SimSun" w:hAnsi="Arial" w:cs="Times New Roman"/>
          <w:b/>
          <w:sz w:val="20"/>
          <w:szCs w:val="20"/>
          <w:lang w:eastAsia="ja-JP"/>
        </w:rPr>
        <w:t>Obtaining coexistence set information</w:t>
      </w:r>
    </w:p>
    <w:p w:rsidR="00616481" w:rsidRPr="00BE5DAB" w:rsidRDefault="00616481" w:rsidP="000E2C1F">
      <w:pPr>
        <w:rPr>
          <w:rFonts w:eastAsia="SimSun"/>
          <w:lang w:eastAsia="ja-JP"/>
        </w:rPr>
      </w:pPr>
      <w:r>
        <w:rPr>
          <w:rFonts w:hint="eastAsia"/>
          <w:lang w:eastAsia="ja-JP"/>
        </w:rPr>
        <w:t>...</w:t>
      </w:r>
    </w:p>
    <w:p w:rsidR="00BE5DAB" w:rsidRPr="00154DDC" w:rsidRDefault="00BE5DAB" w:rsidP="00BC52A9">
      <w:pPr>
        <w:spacing w:after="0" w:line="48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 xml:space="preserve">The following table shows </w:t>
      </w:r>
      <w:proofErr w:type="spellStart"/>
      <w:r w:rsidRPr="00154DDC">
        <w:rPr>
          <w:rFonts w:ascii="Times New Roman" w:eastAsia="SimSun" w:hAnsi="Times New Roman" w:cs="Times New Roman"/>
          <w:b/>
          <w:i/>
          <w:sz w:val="20"/>
          <w:szCs w:val="20"/>
          <w:u w:val="single"/>
          <w:lang w:eastAsia="ja-JP"/>
        </w:rPr>
        <w:t>InstallationParameters</w:t>
      </w:r>
      <w:proofErr w:type="spellEnd"/>
      <w:r w:rsidRPr="00154DDC">
        <w:rPr>
          <w:rFonts w:ascii="Times New Roman" w:eastAsia="SimSun" w:hAnsi="Times New Roman" w:cs="Times New Roman"/>
          <w:sz w:val="20"/>
          <w:szCs w:val="20"/>
          <w:u w:val="single"/>
          <w:lang w:eastAsia="ja-JP"/>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BE5DAB" w:rsidRPr="00154DDC" w:rsidTr="00BC52A9">
        <w:trPr>
          <w:jc w:val="center"/>
        </w:trPr>
        <w:tc>
          <w:tcPr>
            <w:tcW w:w="2893"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Parameter</w:t>
            </w:r>
          </w:p>
        </w:tc>
        <w:tc>
          <w:tcPr>
            <w:tcW w:w="2835"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Data type</w:t>
            </w:r>
          </w:p>
        </w:tc>
        <w:tc>
          <w:tcPr>
            <w:tcW w:w="3179"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Value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sz w:val="20"/>
                <w:szCs w:val="20"/>
                <w:u w:val="single"/>
                <w:lang w:eastAsia="ja-JP"/>
              </w:rPr>
              <w:t>Shall be set to indicate the geolocation of reference point antenna.</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antennaCharacteristics</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AntennaCharacteristics</w:t>
            </w:r>
            <w:proofErr w:type="spellEnd"/>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Shall be set to indicate the antenna characteristics</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maxTxPower</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D17D7F" w:rsidRDefault="00BE5DAB" w:rsidP="00D17D7F">
            <w:pPr>
              <w:spacing w:after="0" w:line="240" w:lineRule="auto"/>
              <w:rPr>
                <w:rFonts w:ascii="Times New Roma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a</w:t>
            </w:r>
            <w:r w:rsidR="00D17D7F">
              <w:rPr>
                <w:rFonts w:ascii="Times New Roman" w:hAnsi="Times New Roman" w:cs="Times New Roman" w:hint="eastAsia"/>
                <w:b/>
                <w:i/>
                <w:sz w:val="20"/>
                <w:szCs w:val="20"/>
                <w:u w:val="single"/>
                <w:lang w:eastAsia="ja-JP"/>
              </w:rPr>
              <w:t>clr</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guaranteedQoSOf</w:t>
            </w:r>
            <w:proofErr w:type="spellEnd"/>
            <w:r w:rsidRPr="00154DDC">
              <w:rPr>
                <w:rFonts w:ascii="Times New Roman" w:eastAsia="SimSun" w:hAnsi="Times New Roman" w:cs="Times New Roman"/>
                <w:b/>
                <w:i/>
                <w:sz w:val="20"/>
                <w:szCs w:val="20"/>
                <w:u w:val="single"/>
                <w:lang w:eastAsia="ja-JP"/>
              </w:rPr>
              <w:br/>
            </w:r>
            <w:proofErr w:type="spellStart"/>
            <w:r w:rsidRPr="00154DDC">
              <w:rPr>
                <w:rFonts w:ascii="Times New Roman" w:eastAsia="SimSun" w:hAnsi="Times New Roman" w:cs="Times New Roman"/>
                <w:b/>
                <w:i/>
                <w:sz w:val="20"/>
                <w:szCs w:val="20"/>
                <w:u w:val="single"/>
                <w:lang w:eastAsia="ja-JP"/>
              </w:rPr>
              <w:t>BackhaulConnection</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GuaranteedQoSOf</w:t>
            </w:r>
            <w:proofErr w:type="spellEnd"/>
            <w:r w:rsidRPr="00154DDC">
              <w:rPr>
                <w:rFonts w:ascii="Times New Roman" w:eastAsia="SimSun" w:hAnsi="Times New Roman" w:cs="Times New Roman"/>
                <w:b/>
                <w:i/>
                <w:sz w:val="20"/>
                <w:szCs w:val="20"/>
                <w:u w:val="single"/>
                <w:lang w:eastAsia="ja-JP"/>
              </w:rPr>
              <w:br/>
            </w:r>
            <w:proofErr w:type="spellStart"/>
            <w:r w:rsidRPr="00154DDC">
              <w:rPr>
                <w:rFonts w:ascii="Times New Roman" w:eastAsia="SimSun" w:hAnsi="Times New Roman" w:cs="Times New Roman"/>
                <w:b/>
                <w:i/>
                <w:sz w:val="20"/>
                <w:szCs w:val="20"/>
                <w:u w:val="single"/>
                <w:lang w:eastAsia="ja-JP"/>
              </w:rPr>
              <w:t>BackhaulConnection</w:t>
            </w:r>
            <w:proofErr w:type="spellEnd"/>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hint="eastAsia"/>
                <w:b/>
                <w:i/>
                <w:sz w:val="20"/>
                <w:szCs w:val="20"/>
                <w:u w:val="single"/>
                <w:lang w:eastAsia="ja-JP"/>
              </w:rPr>
              <w:t>receiverInfo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hint="eastAsia"/>
                <w:b/>
                <w:i/>
                <w:sz w:val="20"/>
                <w:szCs w:val="20"/>
                <w:u w:val="single"/>
                <w:lang w:eastAsia="ja-JP"/>
              </w:rPr>
              <w:t>ReceiverInfo</w:t>
            </w:r>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receiver information if available.</w:t>
            </w:r>
          </w:p>
        </w:tc>
      </w:tr>
      <w:tr w:rsidR="00154DDC" w:rsidRPr="002E5AD9" w:rsidDel="00616481" w:rsidTr="00BC52A9">
        <w:trPr>
          <w:jc w:val="center"/>
          <w:del w:id="4" w:author="Sony" w:date="2016-07-20T17:10: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5" w:author="Sony" w:date="2016-07-20T17:10:00Z"/>
                <w:rFonts w:ascii="Times New Roman" w:eastAsia="SimSun" w:hAnsi="Times New Roman" w:cs="Times New Roman"/>
                <w:b/>
                <w:i/>
                <w:sz w:val="20"/>
                <w:szCs w:val="20"/>
                <w:u w:val="single"/>
                <w:lang w:eastAsia="ja-JP"/>
              </w:rPr>
            </w:pPr>
            <w:del w:id="6" w:author="Sony" w:date="2016-07-20T17:10:00Z">
              <w:r w:rsidRPr="00154DDC" w:rsidDel="00616481">
                <w:rPr>
                  <w:rFonts w:ascii="Times New Roman" w:eastAsia="SimSun" w:hAnsi="Times New Roman" w:cs="Times New Roman" w:hint="eastAsia"/>
                  <w:b/>
                  <w:i/>
                  <w:sz w:val="20"/>
                  <w:szCs w:val="20"/>
                  <w:u w:val="single"/>
                  <w:lang w:eastAsia="ja-JP"/>
                </w:rPr>
                <w:delText>modulationType</w:delText>
              </w:r>
            </w:del>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7" w:author="Sony" w:date="2016-07-20T17:10:00Z"/>
                <w:rFonts w:ascii="Times New Roman" w:eastAsia="SimSun" w:hAnsi="Times New Roman" w:cs="Times New Roman"/>
                <w:b/>
                <w:i/>
                <w:sz w:val="20"/>
                <w:szCs w:val="20"/>
                <w:u w:val="single"/>
                <w:lang w:eastAsia="ja-JP"/>
              </w:rPr>
            </w:pPr>
            <w:del w:id="8" w:author="Sony" w:date="2016-07-20T17:10:00Z">
              <w:r w:rsidRPr="00154DDC" w:rsidDel="00616481">
                <w:rPr>
                  <w:rFonts w:ascii="Times New Roman" w:eastAsia="SimSun" w:hAnsi="Times New Roman" w:cs="Times New Roman" w:hint="eastAsia"/>
                  <w:b/>
                  <w:i/>
                  <w:sz w:val="20"/>
                  <w:szCs w:val="20"/>
                  <w:u w:val="single"/>
                  <w:lang w:eastAsia="ja-JP"/>
                </w:rPr>
                <w:delText>ModulationType</w:delText>
              </w:r>
            </w:del>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9" w:author="Sony" w:date="2016-07-20T17:10:00Z"/>
                <w:rFonts w:ascii="Times New Roman" w:eastAsia="SimSun" w:hAnsi="Times New Roman" w:cs="Times New Roman"/>
                <w:sz w:val="20"/>
                <w:szCs w:val="20"/>
                <w:u w:val="single"/>
                <w:lang w:eastAsia="ja-JP"/>
              </w:rPr>
            </w:pPr>
            <w:del w:id="10" w:author="Sony" w:date="2016-07-20T17:10:00Z">
              <w:r w:rsidRPr="00154DDC" w:rsidDel="00616481">
                <w:rPr>
                  <w:rFonts w:ascii="Times New Roman" w:eastAsia="SimSun" w:hAnsi="Times New Roman" w:cs="Times New Roman" w:hint="eastAsia"/>
                  <w:sz w:val="20"/>
                  <w:szCs w:val="20"/>
                  <w:u w:val="single"/>
                  <w:lang w:eastAsia="ja-JP"/>
                </w:rPr>
                <w:delText>Shall be set to indicate modulation type if available.</w:delText>
              </w:r>
            </w:del>
          </w:p>
        </w:tc>
      </w:tr>
      <w:tr w:rsidR="00154DDC" w:rsidRPr="002E5AD9" w:rsidDel="00616481" w:rsidTr="00BC52A9">
        <w:trPr>
          <w:jc w:val="center"/>
          <w:del w:id="11" w:author="Sony" w:date="2016-07-20T17:10: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12" w:author="Sony" w:date="2016-07-20T17:10:00Z"/>
                <w:rFonts w:ascii="Times New Roman" w:eastAsia="SimSun" w:hAnsi="Times New Roman" w:cs="Times New Roman"/>
                <w:b/>
                <w:i/>
                <w:sz w:val="20"/>
                <w:szCs w:val="20"/>
                <w:u w:val="single"/>
                <w:lang w:eastAsia="ja-JP"/>
              </w:rPr>
            </w:pPr>
            <w:del w:id="13" w:author="Sony" w:date="2016-07-20T17:10:00Z">
              <w:r w:rsidRPr="00154DDC" w:rsidDel="00616481">
                <w:rPr>
                  <w:rFonts w:ascii="Times New Roman" w:eastAsia="SimSun" w:hAnsi="Times New Roman" w:cs="Times New Roman" w:hint="eastAsia"/>
                  <w:b/>
                  <w:i/>
                  <w:sz w:val="20"/>
                  <w:szCs w:val="20"/>
                  <w:u w:val="single"/>
                  <w:lang w:eastAsia="ja-JP"/>
                </w:rPr>
                <w:delText>filterCharacteristics</w:delText>
              </w:r>
            </w:del>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14" w:author="Sony" w:date="2016-07-20T17:10:00Z"/>
                <w:rFonts w:ascii="Times New Roman" w:eastAsia="SimSun" w:hAnsi="Times New Roman" w:cs="Times New Roman"/>
                <w:b/>
                <w:i/>
                <w:sz w:val="20"/>
                <w:szCs w:val="20"/>
                <w:u w:val="single"/>
                <w:lang w:eastAsia="ja-JP"/>
              </w:rPr>
            </w:pPr>
            <w:del w:id="15" w:author="Sony" w:date="2016-07-20T17:10:00Z">
              <w:r w:rsidRPr="00154DDC" w:rsidDel="00616481">
                <w:rPr>
                  <w:rFonts w:ascii="Times New Roman" w:eastAsia="SimSun" w:hAnsi="Times New Roman" w:cs="Times New Roman" w:hint="eastAsia"/>
                  <w:b/>
                  <w:i/>
                  <w:sz w:val="20"/>
                  <w:szCs w:val="20"/>
                  <w:u w:val="single"/>
                  <w:lang w:eastAsia="ja-JP"/>
                </w:rPr>
                <w:delText>FilterCharacteristics</w:delText>
              </w:r>
            </w:del>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16" w:author="Sony" w:date="2016-07-20T17:10:00Z"/>
                <w:rFonts w:ascii="Times New Roman" w:eastAsia="SimSun" w:hAnsi="Times New Roman" w:cs="Times New Roman"/>
                <w:sz w:val="20"/>
                <w:szCs w:val="20"/>
                <w:u w:val="single"/>
                <w:lang w:eastAsia="ja-JP"/>
              </w:rPr>
            </w:pPr>
            <w:del w:id="17" w:author="Sony" w:date="2016-07-20T17:10:00Z">
              <w:r w:rsidRPr="00154DDC" w:rsidDel="00616481">
                <w:rPr>
                  <w:rFonts w:ascii="Times New Roman" w:eastAsia="SimSun" w:hAnsi="Times New Roman" w:cs="Times New Roman" w:hint="eastAsia"/>
                  <w:sz w:val="20"/>
                  <w:szCs w:val="20"/>
                  <w:u w:val="single"/>
                  <w:lang w:eastAsia="ja-JP"/>
                </w:rPr>
                <w:delText>Shall be set to indicate filter characteristics if available.</w:delText>
              </w:r>
            </w:del>
          </w:p>
        </w:tc>
      </w:tr>
    </w:tbl>
    <w:p w:rsidR="00BE5DAB" w:rsidRPr="00154DDC" w:rsidRDefault="00BE5DAB" w:rsidP="00BE5DAB">
      <w:pPr>
        <w:spacing w:after="0" w:line="240" w:lineRule="auto"/>
        <w:rPr>
          <w:rFonts w:ascii="Times New Roman" w:eastAsia="SimSun" w:hAnsi="Times New Roman" w:cs="Times New Roman"/>
          <w:sz w:val="24"/>
          <w:szCs w:val="20"/>
          <w:lang w:eastAsia="ja-JP"/>
        </w:rPr>
      </w:pPr>
    </w:p>
    <w:p w:rsidR="00616481" w:rsidRDefault="00616481" w:rsidP="00154DDC">
      <w:pPr>
        <w:spacing w:line="240" w:lineRule="auto"/>
        <w:rPr>
          <w:rFonts w:ascii="Times New Roman" w:hAnsi="Times New Roman" w:cs="Times New Roman"/>
          <w:sz w:val="20"/>
          <w:szCs w:val="20"/>
          <w:u w:val="single"/>
          <w:lang w:eastAsia="ja-JP"/>
        </w:rPr>
      </w:pPr>
      <w:ins w:id="18" w:author="Sony" w:date="2016-07-20T17:08:00Z">
        <w:r>
          <w:rPr>
            <w:rFonts w:ascii="Times New Roman" w:hAnsi="Times New Roman" w:cs="Times New Roman" w:hint="eastAsia"/>
            <w:sz w:val="20"/>
            <w:szCs w:val="20"/>
            <w:u w:val="single"/>
            <w:lang w:eastAsia="ja-JP"/>
          </w:rPr>
          <w:t xml:space="preserve">The following table shows </w:t>
        </w:r>
        <w:proofErr w:type="spellStart"/>
        <w:r w:rsidRPr="00616481">
          <w:rPr>
            <w:rFonts w:ascii="Times New Roman" w:hAnsi="Times New Roman" w:cs="Times New Roman" w:hint="eastAsia"/>
            <w:b/>
            <w:i/>
            <w:sz w:val="20"/>
            <w:szCs w:val="20"/>
            <w:u w:val="single"/>
            <w:lang w:eastAsia="ja-JP"/>
          </w:rPr>
          <w:t>ReceiverInfo</w:t>
        </w:r>
        <w:proofErr w:type="spellEnd"/>
        <w:r>
          <w:rPr>
            <w:rFonts w:ascii="Times New Roman" w:hAnsi="Times New Roman" w:cs="Times New Roman" w:hint="eastAsia"/>
            <w:sz w:val="20"/>
            <w:szCs w:val="20"/>
            <w:u w:val="single"/>
            <w:lang w:eastAsia="ja-JP"/>
          </w:rPr>
          <w:t xml:space="preserve"> parameter element.</w:t>
        </w:r>
      </w:ins>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616481" w:rsidRPr="00154DDC" w:rsidTr="008B33ED">
        <w:trPr>
          <w:jc w:val="center"/>
          <w:ins w:id="19" w:author="Sony" w:date="2016-07-20T17:08: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616481">
            <w:pPr>
              <w:spacing w:after="0" w:line="240" w:lineRule="auto"/>
              <w:rPr>
                <w:ins w:id="20" w:author="Sony" w:date="2016-07-20T17:08:00Z"/>
                <w:rFonts w:ascii="Times New Roman" w:eastAsia="SimSun" w:hAnsi="Times New Roman" w:cs="Times New Roman"/>
                <w:b/>
                <w:i/>
                <w:sz w:val="20"/>
                <w:szCs w:val="20"/>
                <w:u w:val="single"/>
                <w:lang w:eastAsia="ja-JP"/>
              </w:rPr>
            </w:pPr>
            <w:proofErr w:type="spellStart"/>
            <w:ins w:id="21" w:author="Sony" w:date="2016-07-20T17:08:00Z">
              <w:r w:rsidRPr="00154DDC">
                <w:rPr>
                  <w:rFonts w:ascii="Times New Roman" w:eastAsia="SimSun" w:hAnsi="Times New Roman" w:cs="Times New Roman" w:hint="eastAsia"/>
                  <w:b/>
                  <w:i/>
                  <w:sz w:val="20"/>
                  <w:szCs w:val="20"/>
                  <w:u w:val="single"/>
                  <w:lang w:eastAsia="ja-JP"/>
                </w:rPr>
                <w:t>receiver</w:t>
              </w:r>
            </w:ins>
            <w:ins w:id="22" w:author="Sony" w:date="2016-07-20T17:09:00Z">
              <w:r>
                <w:rPr>
                  <w:rFonts w:ascii="Times New Roman" w:hAnsi="Times New Roman" w:cs="Times New Roman" w:hint="eastAsia"/>
                  <w:b/>
                  <w:i/>
                  <w:sz w:val="20"/>
                  <w:szCs w:val="20"/>
                  <w:u w:val="single"/>
                  <w:lang w:eastAsia="ja-JP"/>
                </w:rPr>
                <w:t>Type</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616481">
            <w:pPr>
              <w:spacing w:after="0" w:line="240" w:lineRule="auto"/>
              <w:rPr>
                <w:ins w:id="23" w:author="Sony" w:date="2016-07-20T17:08:00Z"/>
                <w:rFonts w:ascii="Times New Roman" w:eastAsia="SimSun" w:hAnsi="Times New Roman" w:cs="Times New Roman"/>
                <w:b/>
                <w:i/>
                <w:sz w:val="20"/>
                <w:szCs w:val="20"/>
                <w:u w:val="single"/>
                <w:lang w:eastAsia="ja-JP"/>
              </w:rPr>
            </w:pPr>
            <w:proofErr w:type="spellStart"/>
            <w:ins w:id="24" w:author="Sony" w:date="2016-07-20T17:08:00Z">
              <w:r w:rsidRPr="00154DDC">
                <w:rPr>
                  <w:rFonts w:ascii="Times New Roman" w:eastAsia="SimSun" w:hAnsi="Times New Roman" w:cs="Times New Roman" w:hint="eastAsia"/>
                  <w:b/>
                  <w:i/>
                  <w:sz w:val="20"/>
                  <w:szCs w:val="20"/>
                  <w:u w:val="single"/>
                  <w:lang w:eastAsia="ja-JP"/>
                </w:rPr>
                <w:t>Receiver</w:t>
              </w:r>
            </w:ins>
            <w:ins w:id="25" w:author="Sony" w:date="2016-07-20T17:09:00Z">
              <w:r>
                <w:rPr>
                  <w:rFonts w:ascii="Times New Roman" w:hAnsi="Times New Roman" w:cs="Times New Roman" w:hint="eastAsia"/>
                  <w:b/>
                  <w:i/>
                  <w:sz w:val="20"/>
                  <w:szCs w:val="20"/>
                  <w:u w:val="single"/>
                  <w:lang w:eastAsia="ja-JP"/>
                </w:rPr>
                <w:t>Type</w:t>
              </w:r>
            </w:ins>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616481">
            <w:pPr>
              <w:spacing w:after="0" w:line="240" w:lineRule="auto"/>
              <w:rPr>
                <w:ins w:id="26" w:author="Sony" w:date="2016-07-20T17:08:00Z"/>
                <w:rFonts w:ascii="Times New Roman" w:eastAsia="SimSun" w:hAnsi="Times New Roman" w:cs="Times New Roman"/>
                <w:sz w:val="20"/>
                <w:szCs w:val="20"/>
                <w:u w:val="single"/>
                <w:lang w:eastAsia="ja-JP"/>
              </w:rPr>
            </w:pPr>
            <w:ins w:id="27" w:author="Sony" w:date="2016-07-20T17:08:00Z">
              <w:r w:rsidRPr="00154DDC">
                <w:rPr>
                  <w:rFonts w:ascii="Times New Roman" w:eastAsia="SimSun" w:hAnsi="Times New Roman" w:cs="Times New Roman" w:hint="eastAsia"/>
                  <w:sz w:val="20"/>
                  <w:szCs w:val="20"/>
                  <w:u w:val="single"/>
                  <w:lang w:eastAsia="ja-JP"/>
                </w:rPr>
                <w:t xml:space="preserve">Shall be set to indicate receiver </w:t>
              </w:r>
            </w:ins>
            <w:ins w:id="28" w:author="Sony" w:date="2016-07-20T17:09:00Z">
              <w:r>
                <w:rPr>
                  <w:rFonts w:ascii="Times New Roman" w:hAnsi="Times New Roman" w:cs="Times New Roman" w:hint="eastAsia"/>
                  <w:sz w:val="20"/>
                  <w:szCs w:val="20"/>
                  <w:u w:val="single"/>
                  <w:lang w:eastAsia="ja-JP"/>
                </w:rPr>
                <w:t>type</w:t>
              </w:r>
            </w:ins>
            <w:ins w:id="29" w:author="Sony" w:date="2016-07-20T17:08:00Z">
              <w:r w:rsidRPr="00154DDC">
                <w:rPr>
                  <w:rFonts w:ascii="Times New Roman" w:eastAsia="SimSun" w:hAnsi="Times New Roman" w:cs="Times New Roman" w:hint="eastAsia"/>
                  <w:sz w:val="20"/>
                  <w:szCs w:val="20"/>
                  <w:u w:val="single"/>
                  <w:lang w:eastAsia="ja-JP"/>
                </w:rPr>
                <w:t xml:space="preserve"> if available.</w:t>
              </w:r>
            </w:ins>
          </w:p>
        </w:tc>
      </w:tr>
      <w:tr w:rsidR="00616481" w:rsidRPr="00154DDC" w:rsidTr="008B33ED">
        <w:trPr>
          <w:jc w:val="center"/>
          <w:ins w:id="30" w:author="Sony" w:date="2016-07-20T17:08: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31" w:author="Sony" w:date="2016-07-20T17:08:00Z"/>
                <w:rFonts w:ascii="Times New Roman" w:eastAsia="SimSun" w:hAnsi="Times New Roman" w:cs="Times New Roman"/>
                <w:b/>
                <w:i/>
                <w:sz w:val="20"/>
                <w:szCs w:val="20"/>
                <w:u w:val="single"/>
                <w:lang w:eastAsia="ja-JP"/>
              </w:rPr>
            </w:pPr>
            <w:proofErr w:type="spellStart"/>
            <w:ins w:id="32" w:author="Sony" w:date="2016-07-20T17:08:00Z">
              <w:r w:rsidRPr="00154DDC">
                <w:rPr>
                  <w:rFonts w:ascii="Times New Roman" w:eastAsia="SimSun" w:hAnsi="Times New Roman" w:cs="Times New Roman" w:hint="eastAsia"/>
                  <w:b/>
                  <w:i/>
                  <w:sz w:val="20"/>
                  <w:szCs w:val="20"/>
                  <w:u w:val="single"/>
                  <w:lang w:eastAsia="ja-JP"/>
                </w:rPr>
                <w:t>modulationType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33" w:author="Sony" w:date="2016-07-20T17:08:00Z"/>
                <w:rFonts w:ascii="Times New Roman" w:eastAsia="SimSun" w:hAnsi="Times New Roman" w:cs="Times New Roman"/>
                <w:b/>
                <w:i/>
                <w:sz w:val="20"/>
                <w:szCs w:val="20"/>
                <w:u w:val="single"/>
                <w:lang w:eastAsia="ja-JP"/>
              </w:rPr>
            </w:pPr>
            <w:proofErr w:type="spellStart"/>
            <w:ins w:id="34" w:author="Sony" w:date="2016-07-20T17:08:00Z">
              <w:r w:rsidRPr="00154DDC">
                <w:rPr>
                  <w:rFonts w:ascii="Times New Roman" w:eastAsia="SimSun" w:hAnsi="Times New Roman" w:cs="Times New Roman" w:hint="eastAsia"/>
                  <w:b/>
                  <w:i/>
                  <w:sz w:val="20"/>
                  <w:szCs w:val="20"/>
                  <w:u w:val="single"/>
                  <w:lang w:eastAsia="ja-JP"/>
                </w:rPr>
                <w:t>ModulationType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35" w:author="Sony" w:date="2016-07-20T17:08:00Z"/>
                <w:rFonts w:ascii="Times New Roman" w:eastAsia="SimSun" w:hAnsi="Times New Roman" w:cs="Times New Roman"/>
                <w:sz w:val="20"/>
                <w:szCs w:val="20"/>
                <w:u w:val="single"/>
                <w:lang w:eastAsia="ja-JP"/>
              </w:rPr>
            </w:pPr>
            <w:ins w:id="36" w:author="Sony" w:date="2016-07-20T17:08:00Z">
              <w:r w:rsidRPr="00154DDC">
                <w:rPr>
                  <w:rFonts w:ascii="Times New Roman" w:eastAsia="SimSun" w:hAnsi="Times New Roman" w:cs="Times New Roman" w:hint="eastAsia"/>
                  <w:sz w:val="20"/>
                  <w:szCs w:val="20"/>
                  <w:u w:val="single"/>
                  <w:lang w:eastAsia="ja-JP"/>
                </w:rPr>
                <w:t>Shall be set to indicate modulation type if available.</w:t>
              </w:r>
            </w:ins>
          </w:p>
        </w:tc>
      </w:tr>
      <w:tr w:rsidR="00616481" w:rsidRPr="00154DDC" w:rsidTr="008B33ED">
        <w:trPr>
          <w:jc w:val="center"/>
          <w:ins w:id="37" w:author="Sony" w:date="2016-07-20T17:08: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38" w:author="Sony" w:date="2016-07-20T17:08:00Z"/>
                <w:rFonts w:ascii="Times New Roman" w:eastAsia="SimSun" w:hAnsi="Times New Roman" w:cs="Times New Roman"/>
                <w:b/>
                <w:i/>
                <w:sz w:val="20"/>
                <w:szCs w:val="20"/>
                <w:u w:val="single"/>
                <w:lang w:eastAsia="ja-JP"/>
              </w:rPr>
            </w:pPr>
            <w:proofErr w:type="spellStart"/>
            <w:ins w:id="39" w:author="Sony" w:date="2016-07-20T17:08: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40" w:author="Sony" w:date="2016-07-20T17:08:00Z"/>
                <w:rFonts w:ascii="Times New Roman" w:eastAsia="SimSun" w:hAnsi="Times New Roman" w:cs="Times New Roman"/>
                <w:b/>
                <w:i/>
                <w:sz w:val="20"/>
                <w:szCs w:val="20"/>
                <w:u w:val="single"/>
                <w:lang w:eastAsia="ja-JP"/>
              </w:rPr>
            </w:pPr>
            <w:proofErr w:type="spellStart"/>
            <w:ins w:id="41" w:author="Sony" w:date="2016-07-20T17:08: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42" w:author="Sony" w:date="2016-07-20T17:08:00Z"/>
                <w:rFonts w:ascii="Times New Roman" w:eastAsia="SimSun" w:hAnsi="Times New Roman" w:cs="Times New Roman"/>
                <w:sz w:val="20"/>
                <w:szCs w:val="20"/>
                <w:u w:val="single"/>
                <w:lang w:eastAsia="ja-JP"/>
              </w:rPr>
            </w:pPr>
            <w:ins w:id="43" w:author="Sony" w:date="2016-07-20T17:08:00Z">
              <w:r w:rsidRPr="00154DDC">
                <w:rPr>
                  <w:rFonts w:ascii="Times New Roman" w:eastAsia="SimSun" w:hAnsi="Times New Roman" w:cs="Times New Roman" w:hint="eastAsia"/>
                  <w:sz w:val="20"/>
                  <w:szCs w:val="20"/>
                  <w:u w:val="single"/>
                  <w:lang w:eastAsia="ja-JP"/>
                </w:rPr>
                <w:t>Shall be set to indicate filter characteristics if available.</w:t>
              </w:r>
            </w:ins>
          </w:p>
        </w:tc>
      </w:tr>
      <w:tr w:rsidR="00616481" w:rsidRPr="00154DDC" w:rsidTr="00616481">
        <w:trPr>
          <w:jc w:val="center"/>
          <w:ins w:id="44" w:author="Sony" w:date="2016-07-20T17:09: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8B33ED">
            <w:pPr>
              <w:spacing w:after="0" w:line="240" w:lineRule="auto"/>
              <w:rPr>
                <w:ins w:id="45" w:author="Sony" w:date="2016-07-20T17:09:00Z"/>
                <w:rFonts w:ascii="Times New Roman" w:hAnsi="Times New Roman" w:cs="Times New Roman"/>
                <w:b/>
                <w:i/>
                <w:sz w:val="20"/>
                <w:szCs w:val="20"/>
                <w:u w:val="single"/>
                <w:lang w:eastAsia="ja-JP"/>
              </w:rPr>
            </w:pPr>
            <w:commentRangeStart w:id="46"/>
            <w:proofErr w:type="spellStart"/>
            <w:ins w:id="47" w:author="Sony" w:date="2016-07-20T17:12:00Z">
              <w:r>
                <w:rPr>
                  <w:rFonts w:ascii="Times New Roman" w:hAnsi="Times New Roman" w:cs="Times New Roman" w:hint="eastAsia"/>
                  <w:b/>
                  <w:i/>
                  <w:sz w:val="20"/>
                  <w:szCs w:val="20"/>
                  <w:u w:val="single"/>
                  <w:lang w:eastAsia="ja-JP"/>
                </w:rPr>
                <w:t>t</w:t>
              </w:r>
              <w:r w:rsidRPr="00616481">
                <w:rPr>
                  <w:rFonts w:ascii="Times New Roman" w:hAnsi="Times New Roman" w:cs="Times New Roman"/>
                  <w:b/>
                  <w:i/>
                  <w:sz w:val="20"/>
                  <w:szCs w:val="20"/>
                  <w:u w:val="single"/>
                  <w:lang w:eastAsia="ja-JP"/>
                </w:rPr>
                <w:t>olerableInterferenceLevel</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8B33ED">
            <w:pPr>
              <w:spacing w:after="0" w:line="240" w:lineRule="auto"/>
              <w:rPr>
                <w:ins w:id="48" w:author="Sony" w:date="2016-07-20T17:09:00Z"/>
                <w:rFonts w:ascii="Times New Roman" w:hAnsi="Times New Roman" w:cs="Times New Roman"/>
                <w:b/>
                <w:i/>
                <w:sz w:val="20"/>
                <w:szCs w:val="20"/>
                <w:u w:val="single"/>
                <w:lang w:eastAsia="ja-JP"/>
              </w:rPr>
            </w:pPr>
            <w:ins w:id="49" w:author="Sony" w:date="2016-07-20T17:12:00Z">
              <w:r>
                <w:rPr>
                  <w:rFonts w:ascii="Times New Roman" w:hAnsi="Times New Roman" w:cs="Times New Roman" w:hint="eastAsia"/>
                  <w:b/>
                  <w:i/>
                  <w:sz w:val="20"/>
                  <w:szCs w:val="20"/>
                  <w:u w:val="single"/>
                  <w:lang w:eastAsia="ja-JP"/>
                </w:rPr>
                <w:t>REAL</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616481">
            <w:pPr>
              <w:spacing w:after="0" w:line="240" w:lineRule="auto"/>
              <w:rPr>
                <w:ins w:id="50" w:author="Sony" w:date="2016-07-20T17:09:00Z"/>
                <w:rFonts w:ascii="Times New Roman" w:eastAsia="SimSun" w:hAnsi="Times New Roman" w:cs="Times New Roman"/>
                <w:sz w:val="20"/>
                <w:szCs w:val="20"/>
                <w:u w:val="single"/>
                <w:lang w:eastAsia="ja-JP"/>
              </w:rPr>
            </w:pPr>
            <w:ins w:id="51" w:author="Sony" w:date="2016-07-20T17:09:00Z">
              <w:r w:rsidRPr="00154DDC">
                <w:rPr>
                  <w:rFonts w:ascii="Times New Roman" w:eastAsia="SimSun" w:hAnsi="Times New Roman" w:cs="Times New Roman" w:hint="eastAsia"/>
                  <w:sz w:val="20"/>
                  <w:szCs w:val="20"/>
                  <w:u w:val="single"/>
                  <w:lang w:eastAsia="ja-JP"/>
                </w:rPr>
                <w:t xml:space="preserve">Shall be set to indicate </w:t>
              </w:r>
            </w:ins>
            <w:ins w:id="52" w:author="Sony" w:date="2016-07-20T17:13:00Z">
              <w:r>
                <w:rPr>
                  <w:rFonts w:ascii="Times New Roman" w:hAnsi="Times New Roman" w:cs="Times New Roman" w:hint="eastAsia"/>
                  <w:sz w:val="20"/>
                  <w:szCs w:val="20"/>
                  <w:u w:val="single"/>
                  <w:lang w:eastAsia="ja-JP"/>
                </w:rPr>
                <w:t>tolerable interference level of the receiver</w:t>
              </w:r>
            </w:ins>
            <w:ins w:id="53" w:author="Sony" w:date="2016-07-20T17:09:00Z">
              <w:r w:rsidRPr="00154DDC">
                <w:rPr>
                  <w:rFonts w:ascii="Times New Roman" w:eastAsia="SimSun" w:hAnsi="Times New Roman" w:cs="Times New Roman" w:hint="eastAsia"/>
                  <w:sz w:val="20"/>
                  <w:szCs w:val="20"/>
                  <w:u w:val="single"/>
                  <w:lang w:eastAsia="ja-JP"/>
                </w:rPr>
                <w:t xml:space="preserve"> if available.</w:t>
              </w:r>
            </w:ins>
            <w:commentRangeEnd w:id="46"/>
            <w:ins w:id="54" w:author="Sony" w:date="2016-07-20T17:13:00Z">
              <w:r w:rsidR="008B33ED">
                <w:rPr>
                  <w:rStyle w:val="CommentReference"/>
                </w:rPr>
                <w:commentReference w:id="46"/>
              </w:r>
            </w:ins>
          </w:p>
        </w:tc>
      </w:tr>
    </w:tbl>
    <w:p w:rsidR="00616481" w:rsidRPr="00616481" w:rsidRDefault="00616481" w:rsidP="00154DDC">
      <w:pPr>
        <w:spacing w:line="240" w:lineRule="auto"/>
        <w:rPr>
          <w:rFonts w:ascii="Times New Roman" w:hAnsi="Times New Roman" w:cs="Times New Roman"/>
          <w:sz w:val="20"/>
          <w:szCs w:val="20"/>
          <w:u w:val="single"/>
          <w:lang w:eastAsia="ja-JP"/>
        </w:rPr>
      </w:pPr>
    </w:p>
    <w:p w:rsidR="00BE5DAB" w:rsidRPr="00423379" w:rsidRDefault="00423379"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bookmarkEnd w:id="1"/>
    <w:bookmarkEnd w:id="2"/>
    <w:bookmarkEnd w:id="3"/>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A30A4D">
        <w:rPr>
          <w:rFonts w:ascii="Arial" w:eastAsia="SimSun" w:hAnsi="Arial" w:cs="Times New Roman"/>
          <w:b/>
          <w:strike/>
          <w:sz w:val="20"/>
          <w:szCs w:val="20"/>
          <w:lang w:eastAsia="ja-JP"/>
        </w:rPr>
        <w:t>WSO</w:t>
      </w:r>
      <w:r w:rsidR="00A30A4D" w:rsidRPr="00A30A4D">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p>
    <w:p w:rsidR="00BE5DAB" w:rsidRPr="00423379" w:rsidRDefault="00423379"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proofErr w:type="spellStart"/>
      <w:r w:rsidRPr="00BE5DAB">
        <w:rPr>
          <w:rFonts w:ascii="Times New Roman" w:eastAsia="SimSun" w:hAnsi="Times New Roman" w:cs="Times New Roman"/>
          <w:b/>
          <w:i/>
          <w:sz w:val="20"/>
          <w:szCs w:val="20"/>
          <w:lang w:eastAsia="ja-JP"/>
        </w:rPr>
        <w:t>InstallationParameters</w:t>
      </w:r>
      <w:proofErr w:type="spellEnd"/>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977"/>
        <w:gridCol w:w="3154"/>
      </w:tblGrid>
      <w:tr w:rsidR="00BE5DAB" w:rsidRPr="00BE5DAB" w:rsidTr="00EA63AD">
        <w:trPr>
          <w:jc w:val="center"/>
        </w:trPr>
        <w:tc>
          <w:tcPr>
            <w:tcW w:w="27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5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geolocation of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sz w:val="20"/>
                <w:szCs w:val="20"/>
                <w:u w:val="single"/>
                <w:lang w:eastAsia="ja-JP"/>
              </w:rPr>
              <w:t>antenna.</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hint="eastAsia"/>
                <w:b/>
                <w:i/>
                <w:strike/>
                <w:sz w:val="20"/>
                <w:szCs w:val="20"/>
                <w:lang w:eastAsia="ja-JP"/>
              </w:rPr>
              <w:t>opMasterHeight</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the height of master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hint="eastAsia"/>
                <w:b/>
                <w:i/>
                <w:strike/>
                <w:sz w:val="20"/>
                <w:szCs w:val="20"/>
                <w:lang w:eastAsia="ja-JP"/>
              </w:rPr>
              <w:t>opSlaveHeight</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the height of slave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w:t>
            </w:r>
            <w:r w:rsidRPr="00BE5DAB">
              <w:rPr>
                <w:rFonts w:ascii="Times New Roman" w:eastAsia="SimSun" w:hAnsi="Times New Roman" w:cs="Times New Roman"/>
                <w:sz w:val="20"/>
                <w:szCs w:val="20"/>
                <w:u w:val="single"/>
                <w:lang w:eastAsia="ja-JP"/>
              </w:rPr>
              <w:lastRenderedPageBreak/>
              <w:t>characteristics</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hint="eastAsia"/>
                <w:b/>
                <w:i/>
                <w:strike/>
                <w:sz w:val="20"/>
                <w:szCs w:val="20"/>
                <w:lang w:eastAsia="ja-JP"/>
              </w:rPr>
              <w:lastRenderedPageBreak/>
              <w:t>opTxPower</w:t>
            </w:r>
            <w:r w:rsidRPr="00BE5DAB">
              <w:rPr>
                <w:rFonts w:ascii="Times New Roman" w:eastAsia="SimSun" w:hAnsi="Times New Roman" w:cs="Times New Roman"/>
                <w:b/>
                <w:i/>
                <w:sz w:val="20"/>
                <w:szCs w:val="20"/>
                <w:u w:val="single"/>
                <w:lang w:eastAsia="ja-JP"/>
              </w:rPr>
              <w:t>maxTxPower</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maximum </w:t>
            </w:r>
            <w:r w:rsidRPr="00BE5DAB">
              <w:rPr>
                <w:rFonts w:ascii="Times New Roman" w:eastAsia="SimSun" w:hAnsi="Times New Roman" w:cs="Times New Roman"/>
                <w:sz w:val="20"/>
                <w:szCs w:val="20"/>
                <w:lang w:eastAsia="ja-JP"/>
              </w:rPr>
              <w:t>transmission</w:t>
            </w:r>
            <w:r w:rsidRPr="00BE5DAB">
              <w:rPr>
                <w:rFonts w:ascii="Times New Roman" w:eastAsia="SimSun" w:hAnsi="Times New Roman" w:cs="Times New Roman" w:hint="eastAsia"/>
                <w:sz w:val="20"/>
                <w:szCs w:val="20"/>
                <w:lang w:eastAsia="ja-JP"/>
              </w:rPr>
              <w:t xml:space="preserve"> power level if applicable.</w:t>
            </w:r>
          </w:p>
        </w:tc>
      </w:tr>
      <w:tr w:rsidR="00BE5DAB" w:rsidRPr="00BE5DAB" w:rsidTr="00EA63AD">
        <w:trPr>
          <w:jc w:val="center"/>
        </w:trPr>
        <w:tc>
          <w:tcPr>
            <w:tcW w:w="2726" w:type="dxa"/>
            <w:shd w:val="clear" w:color="auto" w:fill="auto"/>
          </w:tcPr>
          <w:p w:rsidR="00BE5DAB" w:rsidRPr="00BE5DAB" w:rsidRDefault="00BA44F8" w:rsidP="00BE5DAB">
            <w:pPr>
              <w:spacing w:after="0" w:line="240" w:lineRule="auto"/>
              <w:rPr>
                <w:rFonts w:ascii="Times New Roman" w:eastAsia="SimSun" w:hAnsi="Times New Roman" w:cs="Times New Roman"/>
                <w:b/>
                <w:i/>
                <w:sz w:val="20"/>
                <w:szCs w:val="20"/>
                <w:lang w:eastAsia="ja-JP"/>
              </w:rPr>
            </w:pPr>
            <w:proofErr w:type="spellStart"/>
            <w:r>
              <w:rPr>
                <w:rFonts w:ascii="Times New Roman" w:hAnsi="Times New Roman" w:cs="Times New Roman" w:hint="eastAsia"/>
                <w:b/>
                <w:i/>
                <w:sz w:val="20"/>
                <w:szCs w:val="20"/>
                <w:lang w:eastAsia="ja-JP"/>
              </w:rPr>
              <w:t>aclr</w:t>
            </w:r>
            <w:proofErr w:type="spellEnd"/>
            <w:r w:rsidRPr="00BA44F8">
              <w:rPr>
                <w:rFonts w:ascii="Times New Roman" w:hAnsi="Times New Roman" w:cs="Times New Roman" w:hint="eastAsia"/>
                <w:b/>
                <w:i/>
                <w:strike/>
                <w:sz w:val="20"/>
                <w:szCs w:val="20"/>
                <w:lang w:eastAsia="ja-JP"/>
              </w:rPr>
              <w:t xml:space="preserve"> </w:t>
            </w:r>
            <w:proofErr w:type="spellStart"/>
            <w:r w:rsidR="00BE5DAB" w:rsidRPr="00BA44F8">
              <w:rPr>
                <w:rFonts w:ascii="Times New Roman" w:eastAsia="SimSun" w:hAnsi="Times New Roman" w:cs="Times New Roman" w:hint="eastAsia"/>
                <w:b/>
                <w:i/>
                <w:strike/>
                <w:sz w:val="20"/>
                <w:szCs w:val="20"/>
                <w:lang w:eastAsia="ja-JP"/>
              </w:rPr>
              <w:t>aCLR</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1657AF">
              <w:rPr>
                <w:rFonts w:ascii="Times New Roman" w:hAnsi="Times New Roman" w:cs="Times New Roman" w:hint="eastAsia"/>
                <w:sz w:val="20"/>
                <w:szCs w:val="20"/>
                <w:u w:val="single"/>
                <w:lang w:eastAsia="ja-JP"/>
              </w:rPr>
              <w:t>Shall be set to indicate adjacent channel leakage ratio of GCO</w:t>
            </w:r>
            <w:r w:rsidRPr="00BE5DAB">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Adjacent Channel Leakage Ratio</w:t>
            </w:r>
          </w:p>
        </w:tc>
      </w:tr>
      <w:tr w:rsidR="00BE5DAB" w:rsidRPr="00BE5DAB" w:rsidTr="00EA63AD">
        <w:trPr>
          <w:jc w:val="center"/>
        </w:trPr>
        <w:tc>
          <w:tcPr>
            <w:tcW w:w="2726"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proofErr w:type="spellStart"/>
            <w:r w:rsidRPr="001657AF">
              <w:rPr>
                <w:rFonts w:ascii="Times New Roman" w:eastAsia="SimSun" w:hAnsi="Times New Roman" w:cs="Times New Roman" w:hint="eastAsia"/>
                <w:b/>
                <w:i/>
                <w:strike/>
                <w:sz w:val="20"/>
                <w:szCs w:val="20"/>
                <w:lang w:eastAsia="ja-JP"/>
              </w:rPr>
              <w:t>aCS</w:t>
            </w:r>
            <w:proofErr w:type="spellEnd"/>
          </w:p>
        </w:tc>
        <w:tc>
          <w:tcPr>
            <w:tcW w:w="2977"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1657AF" w:rsidRDefault="00BE5DAB" w:rsidP="00BE5DAB">
            <w:pPr>
              <w:spacing w:after="0" w:line="240" w:lineRule="auto"/>
              <w:rPr>
                <w:rFonts w:ascii="Times New Roman" w:eastAsia="SimSun" w:hAnsi="Times New Roman" w:cs="Times New Roman"/>
                <w:strike/>
                <w:sz w:val="20"/>
                <w:szCs w:val="20"/>
                <w:lang w:eastAsia="ja-JP"/>
              </w:rPr>
            </w:pPr>
            <w:r w:rsidRPr="001657AF">
              <w:rPr>
                <w:rFonts w:ascii="Times New Roman" w:eastAsia="SimSun" w:hAnsi="Times New Roman" w:cs="Times New Roman" w:hint="eastAsia"/>
                <w:strike/>
                <w:sz w:val="20"/>
                <w:szCs w:val="20"/>
                <w:lang w:eastAsia="ja-JP"/>
              </w:rPr>
              <w:t>Adjacent Channel Selectivity</w:t>
            </w:r>
          </w:p>
        </w:tc>
      </w:tr>
      <w:tr w:rsidR="00BE5DAB" w:rsidRPr="00BE5DAB" w:rsidTr="00EA63AD">
        <w:trPr>
          <w:jc w:val="center"/>
        </w:trPr>
        <w:tc>
          <w:tcPr>
            <w:tcW w:w="2726"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guaranteedQoSOf</w:t>
            </w:r>
            <w:proofErr w:type="spellEnd"/>
            <w:r w:rsidR="00324D71">
              <w:rPr>
                <w:rFonts w:ascii="Times New Roman" w:hAnsi="Times New Roman" w:cs="Times New Roman" w:hint="eastAsia"/>
                <w:b/>
                <w:i/>
                <w:sz w:val="20"/>
                <w:szCs w:val="20"/>
                <w:lang w:eastAsia="ja-JP"/>
              </w:rPr>
              <w:br/>
            </w:r>
            <w:proofErr w:type="spellStart"/>
            <w:r w:rsidRPr="00BE5DAB">
              <w:rPr>
                <w:rFonts w:ascii="Times New Roman" w:eastAsia="SimSun" w:hAnsi="Times New Roman" w:cs="Times New Roman"/>
                <w:b/>
                <w:i/>
                <w:sz w:val="20"/>
                <w:szCs w:val="20"/>
                <w:lang w:eastAsia="ja-JP"/>
              </w:rPr>
              <w:t>BackhaulConnection</w:t>
            </w:r>
            <w:proofErr w:type="spellEnd"/>
          </w:p>
        </w:tc>
        <w:tc>
          <w:tcPr>
            <w:tcW w:w="2977"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w:t>
            </w:r>
            <w:r w:rsidRPr="00BE5DAB">
              <w:rPr>
                <w:rFonts w:ascii="Times New Roman" w:eastAsia="SimSun" w:hAnsi="Times New Roman" w:cs="Times New Roman"/>
                <w:b/>
                <w:i/>
                <w:sz w:val="20"/>
                <w:szCs w:val="20"/>
                <w:u w:val="single"/>
                <w:lang w:eastAsia="ja-JP"/>
              </w:rPr>
              <w:t>a</w:t>
            </w:r>
            <w:r w:rsidRPr="00BE5DAB">
              <w:rPr>
                <w:rFonts w:ascii="Times New Roman" w:eastAsia="SimSun" w:hAnsi="Times New Roman" w:cs="Times New Roman"/>
                <w:b/>
                <w:i/>
                <w:sz w:val="20"/>
                <w:szCs w:val="20"/>
                <w:lang w:eastAsia="ja-JP"/>
              </w:rPr>
              <w:t>ranteedQoSOf</w:t>
            </w:r>
            <w:proofErr w:type="spellEnd"/>
            <w:r w:rsidR="00324D71">
              <w:rPr>
                <w:rFonts w:ascii="Times New Roman" w:hAnsi="Times New Roman" w:cs="Times New Roman" w:hint="eastAsia"/>
                <w:b/>
                <w:i/>
                <w:sz w:val="20"/>
                <w:szCs w:val="20"/>
                <w:lang w:eastAsia="ja-JP"/>
              </w:rPr>
              <w:br/>
            </w:r>
            <w:proofErr w:type="spellStart"/>
            <w:r w:rsidRPr="00BE5DAB">
              <w:rPr>
                <w:rFonts w:ascii="Times New Roman" w:eastAsia="SimSun" w:hAnsi="Times New Roman" w:cs="Times New Roman"/>
                <w:b/>
                <w:i/>
                <w:sz w:val="20"/>
                <w:szCs w:val="20"/>
                <w:lang w:eastAsia="ja-JP"/>
              </w:rPr>
              <w:t>BackhaulConnection</w:t>
            </w:r>
            <w:proofErr w:type="spellEnd"/>
          </w:p>
        </w:tc>
        <w:tc>
          <w:tcPr>
            <w:tcW w:w="3154"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 xml:space="preserve">Shall be set to indicate the guaranteed </w:t>
            </w:r>
            <w:proofErr w:type="spellStart"/>
            <w:r w:rsidRPr="00BE5DAB">
              <w:rPr>
                <w:rFonts w:ascii="Times New Roman" w:eastAsia="SimSun" w:hAnsi="Times New Roman" w:cs="Times New Roman" w:hint="eastAsia"/>
                <w:sz w:val="20"/>
                <w:szCs w:val="20"/>
                <w:u w:val="single"/>
                <w:lang w:eastAsia="ja-JP"/>
              </w:rPr>
              <w:t>QoS</w:t>
            </w:r>
            <w:proofErr w:type="spellEnd"/>
            <w:r w:rsidRPr="00BE5DAB">
              <w:rPr>
                <w:rFonts w:ascii="Times New Roman" w:eastAsia="SimSun" w:hAnsi="Times New Roman" w:cs="Times New Roman" w:hint="eastAsia"/>
                <w:sz w:val="20"/>
                <w:szCs w:val="20"/>
                <w:u w:val="single"/>
                <w:lang w:eastAsia="ja-JP"/>
              </w:rPr>
              <w:t xml:space="preserve">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proofErr w:type="spellStart"/>
            <w:r w:rsidRPr="001657AF">
              <w:rPr>
                <w:rFonts w:ascii="Times New Roman" w:eastAsia="SimSun" w:hAnsi="Times New Roman" w:cs="Times New Roman" w:hint="eastAsia"/>
                <w:b/>
                <w:i/>
                <w:sz w:val="20"/>
                <w:szCs w:val="20"/>
                <w:u w:val="single"/>
                <w:lang w:eastAsia="ja-JP"/>
              </w:rPr>
              <w:t>receiverInfo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proofErr w:type="spellStart"/>
            <w:r w:rsidRPr="001657AF">
              <w:rPr>
                <w:rFonts w:ascii="Times New Roman" w:eastAsia="SimSun" w:hAnsi="Times New Roman" w:cs="Times New Roman" w:hint="eastAsia"/>
                <w:b/>
                <w:i/>
                <w:sz w:val="20"/>
                <w:szCs w:val="20"/>
                <w:u w:val="single"/>
                <w:lang w:eastAsia="ja-JP"/>
              </w:rPr>
              <w:t>ReceiverInfo</w:t>
            </w:r>
            <w:proofErr w:type="spellEnd"/>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receiver information if available.</w:t>
            </w:r>
          </w:p>
        </w:tc>
      </w:tr>
      <w:tr w:rsidR="001657AF" w:rsidRPr="002E5AD9" w:rsidDel="00423379" w:rsidTr="00EA63AD">
        <w:trPr>
          <w:jc w:val="center"/>
          <w:del w:id="55" w:author="Sony" w:date="2016-07-20T17:16:00Z"/>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56" w:author="Sony" w:date="2016-07-20T17:16:00Z"/>
                <w:rFonts w:ascii="Times New Roman" w:eastAsia="SimSun" w:hAnsi="Times New Roman" w:cs="Times New Roman"/>
                <w:b/>
                <w:i/>
                <w:sz w:val="20"/>
                <w:szCs w:val="20"/>
                <w:u w:val="single"/>
                <w:lang w:eastAsia="ja-JP"/>
              </w:rPr>
            </w:pPr>
            <w:del w:id="57" w:author="Sony" w:date="2016-07-20T17:16:00Z">
              <w:r w:rsidRPr="001657AF" w:rsidDel="00423379">
                <w:rPr>
                  <w:rFonts w:ascii="Times New Roman" w:eastAsia="SimSun" w:hAnsi="Times New Roman" w:cs="Times New Roman" w:hint="eastAsia"/>
                  <w:b/>
                  <w:i/>
                  <w:sz w:val="20"/>
                  <w:szCs w:val="20"/>
                  <w:u w:val="single"/>
                  <w:lang w:eastAsia="ja-JP"/>
                </w:rPr>
                <w:delText>modulationType</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58" w:author="Sony" w:date="2016-07-20T17:16:00Z"/>
                <w:rFonts w:ascii="Times New Roman" w:eastAsia="SimSun" w:hAnsi="Times New Roman" w:cs="Times New Roman"/>
                <w:b/>
                <w:i/>
                <w:sz w:val="20"/>
                <w:szCs w:val="20"/>
                <w:u w:val="single"/>
                <w:lang w:eastAsia="ja-JP"/>
              </w:rPr>
            </w:pPr>
            <w:del w:id="59" w:author="Sony" w:date="2016-07-20T17:16:00Z">
              <w:r w:rsidRPr="001657AF" w:rsidDel="00423379">
                <w:rPr>
                  <w:rFonts w:ascii="Times New Roman" w:eastAsia="SimSun" w:hAnsi="Times New Roman" w:cs="Times New Roman" w:hint="eastAsia"/>
                  <w:b/>
                  <w:i/>
                  <w:sz w:val="20"/>
                  <w:szCs w:val="20"/>
                  <w:u w:val="single"/>
                  <w:lang w:eastAsia="ja-JP"/>
                </w:rPr>
                <w:delText>ModulationType</w:delText>
              </w:r>
            </w:del>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60" w:author="Sony" w:date="2016-07-20T17:16:00Z"/>
                <w:rFonts w:ascii="Times New Roman" w:eastAsia="SimSun" w:hAnsi="Times New Roman" w:cs="Times New Roman"/>
                <w:sz w:val="20"/>
                <w:szCs w:val="20"/>
                <w:u w:val="single"/>
                <w:lang w:eastAsia="ja-JP"/>
              </w:rPr>
            </w:pPr>
            <w:del w:id="61" w:author="Sony" w:date="2016-07-20T17:16:00Z">
              <w:r w:rsidRPr="001657AF" w:rsidDel="00423379">
                <w:rPr>
                  <w:rFonts w:ascii="Times New Roman" w:eastAsia="SimSun" w:hAnsi="Times New Roman" w:cs="Times New Roman" w:hint="eastAsia"/>
                  <w:sz w:val="20"/>
                  <w:szCs w:val="20"/>
                  <w:u w:val="single"/>
                  <w:lang w:eastAsia="ja-JP"/>
                </w:rPr>
                <w:delText>Shall be set to indicate modulation type if available.</w:delText>
              </w:r>
            </w:del>
          </w:p>
        </w:tc>
      </w:tr>
      <w:tr w:rsidR="001657AF" w:rsidRPr="002E5AD9" w:rsidDel="00423379" w:rsidTr="00EA63AD">
        <w:trPr>
          <w:jc w:val="center"/>
          <w:del w:id="62" w:author="Sony" w:date="2016-07-20T17:16:00Z"/>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63" w:author="Sony" w:date="2016-07-20T17:16:00Z"/>
                <w:rFonts w:ascii="Times New Roman" w:eastAsia="SimSun" w:hAnsi="Times New Roman" w:cs="Times New Roman"/>
                <w:b/>
                <w:i/>
                <w:sz w:val="20"/>
                <w:szCs w:val="20"/>
                <w:u w:val="single"/>
                <w:lang w:eastAsia="ja-JP"/>
              </w:rPr>
            </w:pPr>
            <w:del w:id="64" w:author="Sony" w:date="2016-07-20T17:16:00Z">
              <w:r w:rsidRPr="001657AF" w:rsidDel="00423379">
                <w:rPr>
                  <w:rFonts w:ascii="Times New Roman" w:eastAsia="SimSun" w:hAnsi="Times New Roman" w:cs="Times New Roman" w:hint="eastAsia"/>
                  <w:b/>
                  <w:i/>
                  <w:sz w:val="20"/>
                  <w:szCs w:val="20"/>
                  <w:u w:val="single"/>
                  <w:lang w:eastAsia="ja-JP"/>
                </w:rPr>
                <w:delText>filterCharacteristics</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65" w:author="Sony" w:date="2016-07-20T17:16:00Z"/>
                <w:rFonts w:ascii="Times New Roman" w:eastAsia="SimSun" w:hAnsi="Times New Roman" w:cs="Times New Roman"/>
                <w:b/>
                <w:i/>
                <w:sz w:val="20"/>
                <w:szCs w:val="20"/>
                <w:u w:val="single"/>
                <w:lang w:eastAsia="ja-JP"/>
              </w:rPr>
            </w:pPr>
            <w:del w:id="66" w:author="Sony" w:date="2016-07-20T17:16:00Z">
              <w:r w:rsidRPr="001657AF" w:rsidDel="00423379">
                <w:rPr>
                  <w:rFonts w:ascii="Times New Roman" w:eastAsia="SimSun" w:hAnsi="Times New Roman" w:cs="Times New Roman" w:hint="eastAsia"/>
                  <w:b/>
                  <w:i/>
                  <w:sz w:val="20"/>
                  <w:szCs w:val="20"/>
                  <w:u w:val="single"/>
                  <w:lang w:eastAsia="ja-JP"/>
                </w:rPr>
                <w:delText>FilterCharacteristics</w:delText>
              </w:r>
            </w:del>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67" w:author="Sony" w:date="2016-07-20T17:16:00Z"/>
                <w:rFonts w:ascii="Times New Roman" w:eastAsia="SimSun" w:hAnsi="Times New Roman" w:cs="Times New Roman"/>
                <w:sz w:val="20"/>
                <w:szCs w:val="20"/>
                <w:u w:val="single"/>
                <w:lang w:eastAsia="ja-JP"/>
              </w:rPr>
            </w:pPr>
            <w:del w:id="68" w:author="Sony" w:date="2016-07-20T17:16:00Z">
              <w:r w:rsidRPr="001657AF" w:rsidDel="00423379">
                <w:rPr>
                  <w:rFonts w:ascii="Times New Roman" w:eastAsia="SimSun" w:hAnsi="Times New Roman" w:cs="Times New Roman" w:hint="eastAsia"/>
                  <w:sz w:val="20"/>
                  <w:szCs w:val="20"/>
                  <w:u w:val="single"/>
                  <w:lang w:eastAsia="ja-JP"/>
                </w:rPr>
                <w:delText>Shall be set to indicate filter characteristics if available.</w:delText>
              </w:r>
            </w:del>
          </w:p>
        </w:tc>
      </w:tr>
    </w:tbl>
    <w:p w:rsidR="00BE5DAB" w:rsidRDefault="00BE5DAB" w:rsidP="00BE5DAB">
      <w:pPr>
        <w:spacing w:after="240" w:line="240" w:lineRule="auto"/>
        <w:jc w:val="both"/>
        <w:rPr>
          <w:rFonts w:ascii="Times New Roman" w:hAnsi="Times New Roman" w:cs="Times New Roman"/>
          <w:sz w:val="20"/>
          <w:szCs w:val="20"/>
          <w:lang w:eastAsia="ja-JP"/>
        </w:rPr>
      </w:pPr>
    </w:p>
    <w:p w:rsidR="00423379" w:rsidRDefault="00423379" w:rsidP="00423379">
      <w:pPr>
        <w:spacing w:line="240" w:lineRule="auto"/>
        <w:rPr>
          <w:ins w:id="69" w:author="Sony" w:date="2016-07-20T17:16:00Z"/>
          <w:rFonts w:ascii="Times New Roman" w:hAnsi="Times New Roman" w:cs="Times New Roman"/>
          <w:sz w:val="20"/>
          <w:szCs w:val="20"/>
          <w:u w:val="single"/>
          <w:lang w:eastAsia="ja-JP"/>
        </w:rPr>
      </w:pPr>
      <w:ins w:id="70" w:author="Sony" w:date="2016-07-20T17:16:00Z">
        <w:r>
          <w:rPr>
            <w:rFonts w:ascii="Times New Roman" w:hAnsi="Times New Roman" w:cs="Times New Roman" w:hint="eastAsia"/>
            <w:sz w:val="20"/>
            <w:szCs w:val="20"/>
            <w:u w:val="single"/>
            <w:lang w:eastAsia="ja-JP"/>
          </w:rPr>
          <w:t xml:space="preserve">The following table shows </w:t>
        </w:r>
        <w:proofErr w:type="spellStart"/>
        <w:r w:rsidRPr="00616481">
          <w:rPr>
            <w:rFonts w:ascii="Times New Roman" w:hAnsi="Times New Roman" w:cs="Times New Roman" w:hint="eastAsia"/>
            <w:b/>
            <w:i/>
            <w:sz w:val="20"/>
            <w:szCs w:val="20"/>
            <w:u w:val="single"/>
            <w:lang w:eastAsia="ja-JP"/>
          </w:rPr>
          <w:t>ReceiverInfo</w:t>
        </w:r>
        <w:proofErr w:type="spellEnd"/>
        <w:r>
          <w:rPr>
            <w:rFonts w:ascii="Times New Roman" w:hAnsi="Times New Roman" w:cs="Times New Roman" w:hint="eastAsia"/>
            <w:sz w:val="20"/>
            <w:szCs w:val="20"/>
            <w:u w:val="single"/>
            <w:lang w:eastAsia="ja-JP"/>
          </w:rPr>
          <w:t xml:space="preserve"> parameter element.</w:t>
        </w:r>
      </w:ins>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423379" w:rsidRPr="00154DDC" w:rsidTr="00332335">
        <w:trPr>
          <w:jc w:val="center"/>
          <w:ins w:id="71"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72" w:author="Sony" w:date="2016-07-20T17:16:00Z"/>
                <w:rFonts w:ascii="Times New Roman" w:eastAsia="SimSun" w:hAnsi="Times New Roman" w:cs="Times New Roman"/>
                <w:b/>
                <w:i/>
                <w:sz w:val="20"/>
                <w:szCs w:val="20"/>
                <w:u w:val="single"/>
                <w:lang w:eastAsia="ja-JP"/>
              </w:rPr>
            </w:pPr>
            <w:proofErr w:type="spellStart"/>
            <w:ins w:id="73" w:author="Sony" w:date="2016-07-20T17:16: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74" w:author="Sony" w:date="2016-07-20T17:16:00Z"/>
                <w:rFonts w:ascii="Times New Roman" w:eastAsia="SimSun" w:hAnsi="Times New Roman" w:cs="Times New Roman"/>
                <w:b/>
                <w:i/>
                <w:sz w:val="20"/>
                <w:szCs w:val="20"/>
                <w:u w:val="single"/>
                <w:lang w:eastAsia="ja-JP"/>
              </w:rPr>
            </w:pPr>
            <w:proofErr w:type="spellStart"/>
            <w:ins w:id="75" w:author="Sony" w:date="2016-07-20T17:16: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76" w:author="Sony" w:date="2016-07-20T17:16:00Z"/>
                <w:rFonts w:ascii="Times New Roman" w:eastAsia="SimSun" w:hAnsi="Times New Roman" w:cs="Times New Roman"/>
                <w:sz w:val="20"/>
                <w:szCs w:val="20"/>
                <w:u w:val="single"/>
                <w:lang w:eastAsia="ja-JP"/>
              </w:rPr>
            </w:pPr>
            <w:ins w:id="77" w:author="Sony" w:date="2016-07-20T17:16:00Z">
              <w:r w:rsidRPr="00154DDC">
                <w:rPr>
                  <w:rFonts w:ascii="Times New Roman" w:eastAsia="SimSun" w:hAnsi="Times New Roman" w:cs="Times New Roman" w:hint="eastAsia"/>
                  <w:sz w:val="20"/>
                  <w:szCs w:val="20"/>
                  <w:u w:val="single"/>
                  <w:lang w:eastAsia="ja-JP"/>
                </w:rPr>
                <w:t xml:space="preserve">Shall be set to indicate receiver </w:t>
              </w:r>
              <w:r>
                <w:rPr>
                  <w:rFonts w:ascii="Times New Roman" w:hAnsi="Times New Roman" w:cs="Times New Roman" w:hint="eastAsia"/>
                  <w:sz w:val="20"/>
                  <w:szCs w:val="20"/>
                  <w:u w:val="single"/>
                  <w:lang w:eastAsia="ja-JP"/>
                </w:rPr>
                <w:t>type</w:t>
              </w:r>
              <w:r w:rsidRPr="00154DDC">
                <w:rPr>
                  <w:rFonts w:ascii="Times New Roman" w:eastAsia="SimSun" w:hAnsi="Times New Roman" w:cs="Times New Roman" w:hint="eastAsia"/>
                  <w:sz w:val="20"/>
                  <w:szCs w:val="20"/>
                  <w:u w:val="single"/>
                  <w:lang w:eastAsia="ja-JP"/>
                </w:rPr>
                <w:t xml:space="preserve"> if available.</w:t>
              </w:r>
            </w:ins>
          </w:p>
        </w:tc>
      </w:tr>
      <w:tr w:rsidR="00423379" w:rsidRPr="00154DDC" w:rsidTr="00332335">
        <w:trPr>
          <w:jc w:val="center"/>
          <w:ins w:id="78"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79" w:author="Sony" w:date="2016-07-20T17:16:00Z"/>
                <w:rFonts w:ascii="Times New Roman" w:eastAsia="SimSun" w:hAnsi="Times New Roman" w:cs="Times New Roman"/>
                <w:b/>
                <w:i/>
                <w:sz w:val="20"/>
                <w:szCs w:val="20"/>
                <w:u w:val="single"/>
                <w:lang w:eastAsia="ja-JP"/>
              </w:rPr>
            </w:pPr>
            <w:proofErr w:type="spellStart"/>
            <w:ins w:id="80" w:author="Sony" w:date="2016-07-20T17:16:00Z">
              <w:r w:rsidRPr="00154DDC">
                <w:rPr>
                  <w:rFonts w:ascii="Times New Roman" w:eastAsia="SimSun" w:hAnsi="Times New Roman" w:cs="Times New Roman" w:hint="eastAsia"/>
                  <w:b/>
                  <w:i/>
                  <w:sz w:val="20"/>
                  <w:szCs w:val="20"/>
                  <w:u w:val="single"/>
                  <w:lang w:eastAsia="ja-JP"/>
                </w:rPr>
                <w:t>modulationType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81" w:author="Sony" w:date="2016-07-20T17:16:00Z"/>
                <w:rFonts w:ascii="Times New Roman" w:eastAsia="SimSun" w:hAnsi="Times New Roman" w:cs="Times New Roman"/>
                <w:b/>
                <w:i/>
                <w:sz w:val="20"/>
                <w:szCs w:val="20"/>
                <w:u w:val="single"/>
                <w:lang w:eastAsia="ja-JP"/>
              </w:rPr>
            </w:pPr>
            <w:proofErr w:type="spellStart"/>
            <w:ins w:id="82" w:author="Sony" w:date="2016-07-20T17:16:00Z">
              <w:r w:rsidRPr="00154DDC">
                <w:rPr>
                  <w:rFonts w:ascii="Times New Roman" w:eastAsia="SimSun" w:hAnsi="Times New Roman" w:cs="Times New Roman" w:hint="eastAsia"/>
                  <w:b/>
                  <w:i/>
                  <w:sz w:val="20"/>
                  <w:szCs w:val="20"/>
                  <w:u w:val="single"/>
                  <w:lang w:eastAsia="ja-JP"/>
                </w:rPr>
                <w:t>ModulationType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83" w:author="Sony" w:date="2016-07-20T17:16:00Z"/>
                <w:rFonts w:ascii="Times New Roman" w:eastAsia="SimSun" w:hAnsi="Times New Roman" w:cs="Times New Roman"/>
                <w:sz w:val="20"/>
                <w:szCs w:val="20"/>
                <w:u w:val="single"/>
                <w:lang w:eastAsia="ja-JP"/>
              </w:rPr>
            </w:pPr>
            <w:ins w:id="84" w:author="Sony" w:date="2016-07-20T17:16:00Z">
              <w:r w:rsidRPr="00154DDC">
                <w:rPr>
                  <w:rFonts w:ascii="Times New Roman" w:eastAsia="SimSun" w:hAnsi="Times New Roman" w:cs="Times New Roman" w:hint="eastAsia"/>
                  <w:sz w:val="20"/>
                  <w:szCs w:val="20"/>
                  <w:u w:val="single"/>
                  <w:lang w:eastAsia="ja-JP"/>
                </w:rPr>
                <w:t>Shall be set to indicate modulation type if available.</w:t>
              </w:r>
            </w:ins>
          </w:p>
        </w:tc>
      </w:tr>
      <w:tr w:rsidR="00423379" w:rsidRPr="00154DDC" w:rsidTr="00332335">
        <w:trPr>
          <w:jc w:val="center"/>
          <w:ins w:id="85"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86" w:author="Sony" w:date="2016-07-20T17:16:00Z"/>
                <w:rFonts w:ascii="Times New Roman" w:eastAsia="SimSun" w:hAnsi="Times New Roman" w:cs="Times New Roman"/>
                <w:b/>
                <w:i/>
                <w:sz w:val="20"/>
                <w:szCs w:val="20"/>
                <w:u w:val="single"/>
                <w:lang w:eastAsia="ja-JP"/>
              </w:rPr>
            </w:pPr>
            <w:proofErr w:type="spellStart"/>
            <w:ins w:id="87" w:author="Sony" w:date="2016-07-20T17:16: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88" w:author="Sony" w:date="2016-07-20T17:16:00Z"/>
                <w:rFonts w:ascii="Times New Roman" w:eastAsia="SimSun" w:hAnsi="Times New Roman" w:cs="Times New Roman"/>
                <w:b/>
                <w:i/>
                <w:sz w:val="20"/>
                <w:szCs w:val="20"/>
                <w:u w:val="single"/>
                <w:lang w:eastAsia="ja-JP"/>
              </w:rPr>
            </w:pPr>
            <w:proofErr w:type="spellStart"/>
            <w:ins w:id="89" w:author="Sony" w:date="2016-07-20T17:16: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90" w:author="Sony" w:date="2016-07-20T17:16:00Z"/>
                <w:rFonts w:ascii="Times New Roman" w:eastAsia="SimSun" w:hAnsi="Times New Roman" w:cs="Times New Roman"/>
                <w:sz w:val="20"/>
                <w:szCs w:val="20"/>
                <w:u w:val="single"/>
                <w:lang w:eastAsia="ja-JP"/>
              </w:rPr>
            </w:pPr>
            <w:ins w:id="91" w:author="Sony" w:date="2016-07-20T17:16:00Z">
              <w:r w:rsidRPr="00154DDC">
                <w:rPr>
                  <w:rFonts w:ascii="Times New Roman" w:eastAsia="SimSun" w:hAnsi="Times New Roman" w:cs="Times New Roman" w:hint="eastAsia"/>
                  <w:sz w:val="20"/>
                  <w:szCs w:val="20"/>
                  <w:u w:val="single"/>
                  <w:lang w:eastAsia="ja-JP"/>
                </w:rPr>
                <w:t>Shall be set to indicate filter characteristics if available.</w:t>
              </w:r>
            </w:ins>
          </w:p>
        </w:tc>
      </w:tr>
      <w:tr w:rsidR="00423379" w:rsidRPr="00154DDC" w:rsidTr="00332335">
        <w:trPr>
          <w:jc w:val="center"/>
          <w:ins w:id="92"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93" w:author="Sony" w:date="2016-07-20T17:16:00Z"/>
                <w:rFonts w:ascii="Times New Roman" w:hAnsi="Times New Roman" w:cs="Times New Roman"/>
                <w:b/>
                <w:i/>
                <w:sz w:val="20"/>
                <w:szCs w:val="20"/>
                <w:u w:val="single"/>
                <w:lang w:eastAsia="ja-JP"/>
              </w:rPr>
            </w:pPr>
            <w:commentRangeStart w:id="94"/>
            <w:proofErr w:type="spellStart"/>
            <w:ins w:id="95" w:author="Sony" w:date="2016-07-20T17:16:00Z">
              <w:r>
                <w:rPr>
                  <w:rFonts w:ascii="Times New Roman" w:hAnsi="Times New Roman" w:cs="Times New Roman" w:hint="eastAsia"/>
                  <w:b/>
                  <w:i/>
                  <w:sz w:val="20"/>
                  <w:szCs w:val="20"/>
                  <w:u w:val="single"/>
                  <w:lang w:eastAsia="ja-JP"/>
                </w:rPr>
                <w:t>t</w:t>
              </w:r>
              <w:r w:rsidRPr="00616481">
                <w:rPr>
                  <w:rFonts w:ascii="Times New Roman" w:hAnsi="Times New Roman" w:cs="Times New Roman"/>
                  <w:b/>
                  <w:i/>
                  <w:sz w:val="20"/>
                  <w:szCs w:val="20"/>
                  <w:u w:val="single"/>
                  <w:lang w:eastAsia="ja-JP"/>
                </w:rPr>
                <w:t>olerableInterferenceLevel</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96" w:author="Sony" w:date="2016-07-20T17:16:00Z"/>
                <w:rFonts w:ascii="Times New Roman" w:hAnsi="Times New Roman" w:cs="Times New Roman"/>
                <w:b/>
                <w:i/>
                <w:sz w:val="20"/>
                <w:szCs w:val="20"/>
                <w:u w:val="single"/>
                <w:lang w:eastAsia="ja-JP"/>
              </w:rPr>
            </w:pPr>
            <w:ins w:id="97" w:author="Sony" w:date="2016-07-20T17:16:00Z">
              <w:r>
                <w:rPr>
                  <w:rFonts w:ascii="Times New Roman" w:hAnsi="Times New Roman" w:cs="Times New Roman" w:hint="eastAsia"/>
                  <w:b/>
                  <w:i/>
                  <w:sz w:val="20"/>
                  <w:szCs w:val="20"/>
                  <w:u w:val="single"/>
                  <w:lang w:eastAsia="ja-JP"/>
                </w:rPr>
                <w:t>REAL</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98" w:author="Sony" w:date="2016-07-20T17:16:00Z"/>
                <w:rFonts w:ascii="Times New Roman" w:eastAsia="SimSun" w:hAnsi="Times New Roman" w:cs="Times New Roman"/>
                <w:sz w:val="20"/>
                <w:szCs w:val="20"/>
                <w:u w:val="single"/>
                <w:lang w:eastAsia="ja-JP"/>
              </w:rPr>
            </w:pPr>
            <w:ins w:id="99" w:author="Sony" w:date="2016-07-20T17:16:00Z">
              <w:r w:rsidRPr="00154DDC">
                <w:rPr>
                  <w:rFonts w:ascii="Times New Roman" w:eastAsia="SimSu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tolerable interference level of the receiver</w:t>
              </w:r>
              <w:r w:rsidRPr="00154DDC">
                <w:rPr>
                  <w:rFonts w:ascii="Times New Roman" w:eastAsia="SimSun" w:hAnsi="Times New Roman" w:cs="Times New Roman" w:hint="eastAsia"/>
                  <w:sz w:val="20"/>
                  <w:szCs w:val="20"/>
                  <w:u w:val="single"/>
                  <w:lang w:eastAsia="ja-JP"/>
                </w:rPr>
                <w:t xml:space="preserve"> if available.</w:t>
              </w:r>
              <w:commentRangeEnd w:id="94"/>
              <w:r>
                <w:rPr>
                  <w:rStyle w:val="CommentReference"/>
                </w:rPr>
                <w:commentReference w:id="94"/>
              </w:r>
            </w:ins>
          </w:p>
        </w:tc>
      </w:tr>
    </w:tbl>
    <w:p w:rsidR="00423379" w:rsidRDefault="00423379" w:rsidP="00BE5DAB">
      <w:pPr>
        <w:spacing w:after="240" w:line="240" w:lineRule="auto"/>
        <w:jc w:val="both"/>
        <w:rPr>
          <w:rFonts w:ascii="Times New Roman" w:hAnsi="Times New Roman" w:cs="Times New Roman"/>
          <w:sz w:val="20"/>
          <w:szCs w:val="20"/>
          <w:lang w:eastAsia="ja-JP"/>
        </w:rPr>
      </w:pPr>
    </w:p>
    <w:p w:rsidR="00BE5DAB" w:rsidRPr="00423379" w:rsidRDefault="00423379"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BE5DAB" w:rsidRPr="00423379" w:rsidRDefault="00BE5DAB" w:rsidP="00423379">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bookmarkStart w:id="100" w:name="_Ref378605790"/>
      <w:r w:rsidRPr="0031434C">
        <w:rPr>
          <w:rFonts w:ascii="Arial" w:eastAsia="SimSun" w:hAnsi="Arial" w:cs="Times New Roman"/>
          <w:b/>
          <w:strike/>
          <w:sz w:val="20"/>
          <w:szCs w:val="20"/>
          <w:lang w:eastAsia="ja-JP"/>
        </w:rPr>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bookmarkEnd w:id="100"/>
    </w:p>
    <w:p w:rsidR="00B545B0" w:rsidRDefault="00B545B0"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proofErr w:type="spellStart"/>
      <w:r w:rsidRPr="00BE5DAB">
        <w:rPr>
          <w:rFonts w:ascii="Times New Roman" w:eastAsia="SimSun" w:hAnsi="Times New Roman" w:cs="Times New Roman"/>
          <w:b/>
          <w:i/>
          <w:sz w:val="20"/>
          <w:szCs w:val="20"/>
          <w:lang w:eastAsia="ja-JP"/>
        </w:rPr>
        <w:t>InstallationParameters</w:t>
      </w:r>
      <w:proofErr w:type="spellEnd"/>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jc w:val="center"/>
        </w:trPr>
        <w:tc>
          <w:tcPr>
            <w:tcW w:w="2497"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118"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351"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hint="eastAsia"/>
                <w:sz w:val="20"/>
                <w:szCs w:val="20"/>
                <w:u w:val="single"/>
                <w:lang w:eastAsia="ja-JP"/>
              </w:rPr>
              <w:t>Shall be set to indicate the g</w:t>
            </w:r>
            <w:r w:rsidRPr="004D6CB3">
              <w:rPr>
                <w:rFonts w:ascii="Times New Roman" w:hAnsi="Times New Roman" w:cs="Times New Roman"/>
                <w:sz w:val="20"/>
                <w:szCs w:val="20"/>
                <w:u w:val="single"/>
                <w:lang w:eastAsia="ja-JP"/>
              </w:rPr>
              <w:t>eolocation information</w:t>
            </w:r>
            <w:r w:rsidRPr="004D6CB3">
              <w:rPr>
                <w:rFonts w:ascii="Times New Roman" w:hAnsi="Times New Roman" w:cs="Times New Roman" w:hint="eastAsia"/>
                <w:sz w:val="20"/>
                <w:szCs w:val="20"/>
                <w:u w:val="single"/>
                <w:lang w:eastAsia="ja-JP"/>
              </w:rPr>
              <w:t xml:space="preserve"> of GCO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b/>
                <w:i/>
                <w:strike/>
                <w:sz w:val="20"/>
                <w:szCs w:val="20"/>
                <w:lang w:eastAsia="ja-JP"/>
              </w:rPr>
              <w:t>opMasterHeight</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master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b/>
                <w:i/>
                <w:strike/>
                <w:sz w:val="20"/>
                <w:szCs w:val="20"/>
                <w:lang w:eastAsia="ja-JP"/>
              </w:rPr>
              <w:t>opSlaveHeight</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slave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3118"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3351" w:type="dxa"/>
            <w:shd w:val="clear" w:color="auto" w:fill="auto"/>
          </w:tcPr>
          <w:p w:rsidR="004D6CB3" w:rsidRPr="00BE5DAB" w:rsidRDefault="004D6CB3" w:rsidP="004D6CB3">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information of </w:t>
            </w:r>
            <w:r w:rsidRPr="0031434C">
              <w:rPr>
                <w:rFonts w:ascii="Times New Roman" w:hAnsi="Times New Roman" w:cs="Times New Roman" w:hint="eastAsia"/>
                <w:sz w:val="20"/>
                <w:szCs w:val="20"/>
                <w:u w:val="single"/>
                <w:lang w:eastAsia="ja-JP"/>
              </w:rPr>
              <w:t>GCO</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trike/>
                <w:sz w:val="20"/>
                <w:szCs w:val="20"/>
                <w:lang w:eastAsia="ja-JP"/>
              </w:rPr>
              <w:t>opTxPower</w:t>
            </w:r>
            <w:r w:rsidRPr="00BE5DAB">
              <w:rPr>
                <w:rFonts w:ascii="Times New Roman" w:eastAsia="SimSun" w:hAnsi="Times New Roman" w:cs="Times New Roman"/>
                <w:b/>
                <w:i/>
                <w:sz w:val="20"/>
                <w:szCs w:val="20"/>
                <w:u w:val="single"/>
                <w:lang w:eastAsia="ja-JP"/>
              </w:rPr>
              <w:t>maxTxPower</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maximum transmission power level if applicable.</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proofErr w:type="spellStart"/>
            <w:r w:rsidRPr="004D6CB3">
              <w:rPr>
                <w:rFonts w:ascii="Times New Roman" w:hAnsi="Times New Roman" w:cs="Times New Roman" w:hint="eastAsia"/>
                <w:b/>
                <w:i/>
                <w:sz w:val="20"/>
                <w:szCs w:val="20"/>
                <w:u w:val="single"/>
                <w:lang w:eastAsia="ja-JP"/>
              </w:rPr>
              <w:t>aclr</w:t>
            </w:r>
            <w:r w:rsidRPr="004D6CB3">
              <w:rPr>
                <w:rFonts w:ascii="Times New Roman" w:eastAsia="SimSun" w:hAnsi="Times New Roman" w:cs="Times New Roman"/>
                <w:b/>
                <w:i/>
                <w:strike/>
                <w:sz w:val="20"/>
                <w:szCs w:val="20"/>
                <w:lang w:eastAsia="ja-JP"/>
              </w:rPr>
              <w:t>aCLR</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Adjacent Channel Leakage Ratio</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proofErr w:type="spellStart"/>
            <w:r w:rsidRPr="004D6CB3">
              <w:rPr>
                <w:rFonts w:ascii="Times New Roman" w:eastAsia="SimSun" w:hAnsi="Times New Roman" w:cs="Times New Roman"/>
                <w:b/>
                <w:i/>
                <w:strike/>
                <w:sz w:val="20"/>
                <w:szCs w:val="20"/>
                <w:lang w:eastAsia="ja-JP"/>
              </w:rPr>
              <w:lastRenderedPageBreak/>
              <w:t>aCS</w:t>
            </w:r>
            <w:proofErr w:type="spellEnd"/>
          </w:p>
        </w:tc>
        <w:tc>
          <w:tcPr>
            <w:tcW w:w="3118"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eastAsia="SimSun" w:hAnsi="Times New Roman" w:cs="Times New Roman"/>
                <w:b/>
                <w:i/>
                <w:strike/>
                <w:sz w:val="20"/>
                <w:szCs w:val="20"/>
                <w:lang w:eastAsia="ja-JP"/>
              </w:rPr>
              <w:t>REAL</w:t>
            </w:r>
          </w:p>
        </w:tc>
        <w:tc>
          <w:tcPr>
            <w:tcW w:w="3351" w:type="dxa"/>
            <w:shd w:val="clear" w:color="auto" w:fill="auto"/>
          </w:tcPr>
          <w:p w:rsidR="004D6CB3" w:rsidRPr="004D6CB3" w:rsidRDefault="004D6CB3" w:rsidP="00BE5DAB">
            <w:pPr>
              <w:spacing w:after="0" w:line="240" w:lineRule="auto"/>
              <w:jc w:val="both"/>
              <w:rPr>
                <w:rFonts w:ascii="Times New Roman" w:eastAsia="SimSun" w:hAnsi="Times New Roman" w:cs="Times New Roman"/>
                <w:strike/>
                <w:sz w:val="20"/>
                <w:szCs w:val="20"/>
                <w:lang w:eastAsia="ja-JP"/>
              </w:rPr>
            </w:pPr>
            <w:r w:rsidRPr="004D6CB3">
              <w:rPr>
                <w:rFonts w:ascii="Times New Roman" w:eastAsia="SimSun" w:hAnsi="Times New Roman" w:cs="Times New Roman"/>
                <w:strike/>
                <w:sz w:val="20"/>
                <w:szCs w:val="20"/>
                <w:lang w:eastAsia="ja-JP"/>
              </w:rPr>
              <w:t>Adjacent Channel Selectivity</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guaranteedQoSOf</w:t>
            </w:r>
            <w:proofErr w:type="spellEnd"/>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BackhaulConnection</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GuaranteedQoSOf</w:t>
            </w:r>
            <w:proofErr w:type="spellEnd"/>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BackhaulConnection</w:t>
            </w:r>
            <w:proofErr w:type="spellEnd"/>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0"/>
                <w:szCs w:val="20"/>
                <w:u w:val="single"/>
                <w:lang w:eastAsia="ja-JP"/>
              </w:rPr>
              <w:t xml:space="preserve"> Shall be set to indicate </w:t>
            </w:r>
            <w:r w:rsidRPr="00BE5DAB">
              <w:rPr>
                <w:rFonts w:ascii="Times New Roman" w:eastAsia="SimSun" w:hAnsi="Times New Roman" w:cs="Times New Roman"/>
                <w:sz w:val="20"/>
                <w:szCs w:val="20"/>
                <w:u w:val="single"/>
                <w:lang w:eastAsia="ja-JP"/>
              </w:rPr>
              <w:t>the</w:t>
            </w:r>
            <w:r w:rsidRPr="00BE5DAB">
              <w:rPr>
                <w:rFonts w:ascii="Times New Roman" w:eastAsia="SimSun" w:hAnsi="Times New Roman" w:cs="Times New Roman" w:hint="eastAsia"/>
                <w:sz w:val="20"/>
                <w:szCs w:val="20"/>
                <w:u w:val="single"/>
                <w:lang w:eastAsia="ja-JP"/>
              </w:rPr>
              <w:t xml:space="preserve"> </w:t>
            </w:r>
            <w:r w:rsidRPr="00BE5DAB">
              <w:rPr>
                <w:rFonts w:ascii="Times New Roman" w:eastAsia="SimSun" w:hAnsi="Times New Roman" w:cs="Times New Roman"/>
                <w:sz w:val="20"/>
                <w:szCs w:val="20"/>
                <w:u w:val="single"/>
                <w:lang w:eastAsia="ja-JP"/>
              </w:rPr>
              <w:t>guaranteed</w:t>
            </w:r>
            <w:r w:rsidRPr="00BE5DAB">
              <w:rPr>
                <w:rFonts w:ascii="Times New Roman" w:eastAsia="SimSun" w:hAnsi="Times New Roman" w:cs="Times New Roman" w:hint="eastAsia"/>
                <w:sz w:val="20"/>
                <w:szCs w:val="20"/>
                <w:u w:val="single"/>
                <w:lang w:eastAsia="ja-JP"/>
              </w:rPr>
              <w:t xml:space="preserve"> </w:t>
            </w:r>
            <w:proofErr w:type="spellStart"/>
            <w:r w:rsidRPr="00BE5DAB">
              <w:rPr>
                <w:rFonts w:ascii="Times New Roman" w:eastAsia="SimSun" w:hAnsi="Times New Roman" w:cs="Times New Roman" w:hint="eastAsia"/>
                <w:sz w:val="20"/>
                <w:szCs w:val="20"/>
                <w:u w:val="single"/>
                <w:lang w:eastAsia="ja-JP"/>
              </w:rPr>
              <w:t>QoS</w:t>
            </w:r>
            <w:proofErr w:type="spellEnd"/>
            <w:r w:rsidRPr="00BE5DAB">
              <w:rPr>
                <w:rFonts w:ascii="Times New Roman" w:eastAsia="SimSun" w:hAnsi="Times New Roman" w:cs="Times New Roman" w:hint="eastAsia"/>
                <w:sz w:val="20"/>
                <w:szCs w:val="20"/>
                <w:u w:val="single"/>
                <w:lang w:eastAsia="ja-JP"/>
              </w:rPr>
              <w:t xml:space="preserve">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proofErr w:type="spellStart"/>
            <w:r w:rsidRPr="004D6CB3">
              <w:rPr>
                <w:rFonts w:ascii="Times New Roman" w:eastAsia="SimSun" w:hAnsi="Times New Roman" w:cs="Times New Roman" w:hint="eastAsia"/>
                <w:b/>
                <w:i/>
                <w:sz w:val="20"/>
                <w:szCs w:val="20"/>
                <w:u w:val="single"/>
                <w:lang w:eastAsia="ja-JP"/>
              </w:rPr>
              <w:t>receiverInfo</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proofErr w:type="spellStart"/>
            <w:r w:rsidRPr="004D6CB3">
              <w:rPr>
                <w:rFonts w:ascii="Times New Roman" w:eastAsia="SimSun" w:hAnsi="Times New Roman" w:cs="Times New Roman" w:hint="eastAsia"/>
                <w:b/>
                <w:i/>
                <w:sz w:val="20"/>
                <w:szCs w:val="20"/>
                <w:u w:val="single"/>
                <w:lang w:eastAsia="ja-JP"/>
              </w:rPr>
              <w:t>ReceiverInfo</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GCO receiver information if available.</w:t>
            </w:r>
          </w:p>
        </w:tc>
      </w:tr>
      <w:tr w:rsidR="004D6CB3" w:rsidRPr="002E5AD9" w:rsidDel="00B545B0" w:rsidTr="00427170">
        <w:trPr>
          <w:jc w:val="center"/>
          <w:del w:id="101" w:author="Sony" w:date="2016-07-20T17:24: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02" w:author="Sony" w:date="2016-07-20T17:24:00Z"/>
                <w:rFonts w:ascii="Times New Roman" w:eastAsia="SimSun" w:hAnsi="Times New Roman" w:cs="Times New Roman"/>
                <w:b/>
                <w:i/>
                <w:sz w:val="20"/>
                <w:szCs w:val="20"/>
                <w:u w:val="single"/>
                <w:lang w:eastAsia="ja-JP"/>
              </w:rPr>
            </w:pPr>
            <w:del w:id="103" w:author="Sony" w:date="2016-07-20T17:24:00Z">
              <w:r w:rsidRPr="004D6CB3" w:rsidDel="00B545B0">
                <w:rPr>
                  <w:rFonts w:ascii="Times New Roman" w:eastAsia="SimSun" w:hAnsi="Times New Roman" w:cs="Times New Roman" w:hint="eastAsia"/>
                  <w:b/>
                  <w:i/>
                  <w:sz w:val="20"/>
                  <w:szCs w:val="20"/>
                  <w:u w:val="single"/>
                  <w:lang w:eastAsia="ja-JP"/>
                </w:rPr>
                <w:delText>modulationType</w:delText>
              </w:r>
            </w:del>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04" w:author="Sony" w:date="2016-07-20T17:24:00Z"/>
                <w:rFonts w:ascii="Times New Roman" w:eastAsia="SimSun" w:hAnsi="Times New Roman" w:cs="Times New Roman"/>
                <w:b/>
                <w:i/>
                <w:sz w:val="20"/>
                <w:szCs w:val="20"/>
                <w:u w:val="single"/>
                <w:lang w:eastAsia="ja-JP"/>
              </w:rPr>
            </w:pPr>
            <w:del w:id="105" w:author="Sony" w:date="2016-07-20T17:24:00Z">
              <w:r w:rsidRPr="004D6CB3" w:rsidDel="00B545B0">
                <w:rPr>
                  <w:rFonts w:ascii="Times New Roman" w:eastAsia="SimSun" w:hAnsi="Times New Roman" w:cs="Times New Roman" w:hint="eastAsia"/>
                  <w:b/>
                  <w:i/>
                  <w:sz w:val="20"/>
                  <w:szCs w:val="20"/>
                  <w:u w:val="single"/>
                  <w:lang w:eastAsia="ja-JP"/>
                </w:rPr>
                <w:delText>ModulationType</w:delText>
              </w:r>
            </w:del>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06" w:author="Sony" w:date="2016-07-20T17:24:00Z"/>
                <w:rFonts w:ascii="Times New Roman" w:eastAsia="SimSun" w:hAnsi="Times New Roman" w:cs="Times New Roman"/>
                <w:sz w:val="20"/>
                <w:szCs w:val="20"/>
                <w:u w:val="single"/>
                <w:lang w:eastAsia="ja-JP"/>
              </w:rPr>
            </w:pPr>
            <w:del w:id="107" w:author="Sony" w:date="2016-07-20T17:24:00Z">
              <w:r w:rsidRPr="004D6CB3" w:rsidDel="00B545B0">
                <w:rPr>
                  <w:rFonts w:ascii="Times New Roman" w:eastAsia="SimSun" w:hAnsi="Times New Roman" w:cs="Times New Roman" w:hint="eastAsia"/>
                  <w:sz w:val="20"/>
                  <w:szCs w:val="20"/>
                  <w:u w:val="single"/>
                  <w:lang w:eastAsia="ja-JP"/>
                </w:rPr>
                <w:delText>Shall be set to indicate modulation type if available.</w:delText>
              </w:r>
            </w:del>
          </w:p>
        </w:tc>
      </w:tr>
      <w:tr w:rsidR="004D6CB3" w:rsidRPr="002E5AD9" w:rsidDel="00B545B0" w:rsidTr="00427170">
        <w:trPr>
          <w:jc w:val="center"/>
          <w:del w:id="108" w:author="Sony" w:date="2016-07-20T17:24: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09" w:author="Sony" w:date="2016-07-20T17:24:00Z"/>
                <w:rFonts w:ascii="Times New Roman" w:eastAsia="SimSun" w:hAnsi="Times New Roman" w:cs="Times New Roman"/>
                <w:b/>
                <w:i/>
                <w:sz w:val="20"/>
                <w:szCs w:val="20"/>
                <w:u w:val="single"/>
                <w:lang w:eastAsia="ja-JP"/>
              </w:rPr>
            </w:pPr>
            <w:del w:id="110" w:author="Sony" w:date="2016-07-20T17:24:00Z">
              <w:r w:rsidRPr="004D6CB3" w:rsidDel="00B545B0">
                <w:rPr>
                  <w:rFonts w:ascii="Times New Roman" w:eastAsia="SimSun" w:hAnsi="Times New Roman" w:cs="Times New Roman" w:hint="eastAsia"/>
                  <w:b/>
                  <w:i/>
                  <w:sz w:val="20"/>
                  <w:szCs w:val="20"/>
                  <w:u w:val="single"/>
                  <w:lang w:eastAsia="ja-JP"/>
                </w:rPr>
                <w:delText>filterCharacteristics</w:delText>
              </w:r>
            </w:del>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11" w:author="Sony" w:date="2016-07-20T17:24:00Z"/>
                <w:rFonts w:ascii="Times New Roman" w:eastAsia="SimSun" w:hAnsi="Times New Roman" w:cs="Times New Roman"/>
                <w:b/>
                <w:i/>
                <w:sz w:val="20"/>
                <w:szCs w:val="20"/>
                <w:u w:val="single"/>
                <w:lang w:eastAsia="ja-JP"/>
              </w:rPr>
            </w:pPr>
            <w:del w:id="112" w:author="Sony" w:date="2016-07-20T17:24:00Z">
              <w:r w:rsidRPr="004D6CB3" w:rsidDel="00B545B0">
                <w:rPr>
                  <w:rFonts w:ascii="Times New Roman" w:eastAsia="SimSun" w:hAnsi="Times New Roman" w:cs="Times New Roman" w:hint="eastAsia"/>
                  <w:b/>
                  <w:i/>
                  <w:sz w:val="20"/>
                  <w:szCs w:val="20"/>
                  <w:u w:val="single"/>
                  <w:lang w:eastAsia="ja-JP"/>
                </w:rPr>
                <w:delText>FilterCharacteristics</w:delText>
              </w:r>
            </w:del>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13" w:author="Sony" w:date="2016-07-20T17:24:00Z"/>
                <w:rFonts w:ascii="Times New Roman" w:eastAsia="SimSun" w:hAnsi="Times New Roman" w:cs="Times New Roman"/>
                <w:sz w:val="20"/>
                <w:szCs w:val="20"/>
                <w:u w:val="single"/>
                <w:lang w:eastAsia="ja-JP"/>
              </w:rPr>
            </w:pPr>
            <w:del w:id="114" w:author="Sony" w:date="2016-07-20T17:24:00Z">
              <w:r w:rsidRPr="004D6CB3" w:rsidDel="00B545B0">
                <w:rPr>
                  <w:rFonts w:ascii="Times New Roman" w:eastAsia="SimSun" w:hAnsi="Times New Roman" w:cs="Times New Roman" w:hint="eastAsia"/>
                  <w:sz w:val="20"/>
                  <w:szCs w:val="20"/>
                  <w:u w:val="single"/>
                  <w:lang w:eastAsia="ja-JP"/>
                </w:rPr>
                <w:delText>Shall be set to indicate filter characteristics if available.</w:delText>
              </w:r>
            </w:del>
          </w:p>
        </w:tc>
      </w:tr>
    </w:tbl>
    <w:p w:rsidR="004D6CB3" w:rsidRDefault="004D6CB3" w:rsidP="004D6CB3">
      <w:pPr>
        <w:spacing w:after="240" w:line="240" w:lineRule="auto"/>
        <w:jc w:val="both"/>
        <w:rPr>
          <w:rFonts w:ascii="Times New Roman" w:hAnsi="Times New Roman" w:cs="Times New Roman"/>
          <w:sz w:val="20"/>
          <w:szCs w:val="20"/>
          <w:lang w:eastAsia="ja-JP"/>
        </w:rPr>
      </w:pPr>
    </w:p>
    <w:p w:rsidR="00B545B0" w:rsidRDefault="00B545B0" w:rsidP="00B545B0">
      <w:pPr>
        <w:spacing w:line="240" w:lineRule="auto"/>
        <w:rPr>
          <w:ins w:id="115" w:author="Sony" w:date="2016-07-20T17:24:00Z"/>
          <w:rFonts w:ascii="Times New Roman" w:hAnsi="Times New Roman" w:cs="Times New Roman"/>
          <w:sz w:val="20"/>
          <w:szCs w:val="20"/>
          <w:u w:val="single"/>
          <w:lang w:eastAsia="ja-JP"/>
        </w:rPr>
      </w:pPr>
      <w:ins w:id="116" w:author="Sony" w:date="2016-07-20T17:24:00Z">
        <w:r>
          <w:rPr>
            <w:rFonts w:ascii="Times New Roman" w:hAnsi="Times New Roman" w:cs="Times New Roman" w:hint="eastAsia"/>
            <w:sz w:val="20"/>
            <w:szCs w:val="20"/>
            <w:u w:val="single"/>
            <w:lang w:eastAsia="ja-JP"/>
          </w:rPr>
          <w:t xml:space="preserve">The following table shows </w:t>
        </w:r>
        <w:proofErr w:type="spellStart"/>
        <w:r w:rsidRPr="00616481">
          <w:rPr>
            <w:rFonts w:ascii="Times New Roman" w:hAnsi="Times New Roman" w:cs="Times New Roman" w:hint="eastAsia"/>
            <w:b/>
            <w:i/>
            <w:sz w:val="20"/>
            <w:szCs w:val="20"/>
            <w:u w:val="single"/>
            <w:lang w:eastAsia="ja-JP"/>
          </w:rPr>
          <w:t>ReceiverInfo</w:t>
        </w:r>
        <w:proofErr w:type="spellEnd"/>
        <w:r>
          <w:rPr>
            <w:rFonts w:ascii="Times New Roman" w:hAnsi="Times New Roman" w:cs="Times New Roman" w:hint="eastAsia"/>
            <w:sz w:val="20"/>
            <w:szCs w:val="20"/>
            <w:u w:val="single"/>
            <w:lang w:eastAsia="ja-JP"/>
          </w:rPr>
          <w:t xml:space="preserve"> parameter element.</w:t>
        </w:r>
      </w:ins>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B545B0" w:rsidRPr="00154DDC" w:rsidTr="00332335">
        <w:trPr>
          <w:jc w:val="center"/>
          <w:ins w:id="117"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18" w:author="Sony" w:date="2016-07-20T17:24:00Z"/>
                <w:rFonts w:ascii="Times New Roman" w:eastAsia="SimSun" w:hAnsi="Times New Roman" w:cs="Times New Roman"/>
                <w:b/>
                <w:i/>
                <w:sz w:val="20"/>
                <w:szCs w:val="20"/>
                <w:u w:val="single"/>
                <w:lang w:eastAsia="ja-JP"/>
              </w:rPr>
            </w:pPr>
            <w:proofErr w:type="spellStart"/>
            <w:ins w:id="119" w:author="Sony" w:date="2016-07-20T17:24: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20" w:author="Sony" w:date="2016-07-20T17:24:00Z"/>
                <w:rFonts w:ascii="Times New Roman" w:eastAsia="SimSun" w:hAnsi="Times New Roman" w:cs="Times New Roman"/>
                <w:b/>
                <w:i/>
                <w:sz w:val="20"/>
                <w:szCs w:val="20"/>
                <w:u w:val="single"/>
                <w:lang w:eastAsia="ja-JP"/>
              </w:rPr>
            </w:pPr>
            <w:proofErr w:type="spellStart"/>
            <w:ins w:id="121" w:author="Sony" w:date="2016-07-20T17:24: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22" w:author="Sony" w:date="2016-07-20T17:24:00Z"/>
                <w:rFonts w:ascii="Times New Roman" w:eastAsia="SimSun" w:hAnsi="Times New Roman" w:cs="Times New Roman"/>
                <w:sz w:val="20"/>
                <w:szCs w:val="20"/>
                <w:u w:val="single"/>
                <w:lang w:eastAsia="ja-JP"/>
              </w:rPr>
            </w:pPr>
            <w:ins w:id="123" w:author="Sony" w:date="2016-07-20T17:24:00Z">
              <w:r w:rsidRPr="00154DDC">
                <w:rPr>
                  <w:rFonts w:ascii="Times New Roman" w:eastAsia="SimSun" w:hAnsi="Times New Roman" w:cs="Times New Roman" w:hint="eastAsia"/>
                  <w:sz w:val="20"/>
                  <w:szCs w:val="20"/>
                  <w:u w:val="single"/>
                  <w:lang w:eastAsia="ja-JP"/>
                </w:rPr>
                <w:t xml:space="preserve">Shall be set to indicate receiver </w:t>
              </w:r>
              <w:r>
                <w:rPr>
                  <w:rFonts w:ascii="Times New Roman" w:hAnsi="Times New Roman" w:cs="Times New Roman" w:hint="eastAsia"/>
                  <w:sz w:val="20"/>
                  <w:szCs w:val="20"/>
                  <w:u w:val="single"/>
                  <w:lang w:eastAsia="ja-JP"/>
                </w:rPr>
                <w:t>type</w:t>
              </w:r>
              <w:r w:rsidRPr="00154DDC">
                <w:rPr>
                  <w:rFonts w:ascii="Times New Roman" w:eastAsia="SimSun" w:hAnsi="Times New Roman" w:cs="Times New Roman" w:hint="eastAsia"/>
                  <w:sz w:val="20"/>
                  <w:szCs w:val="20"/>
                  <w:u w:val="single"/>
                  <w:lang w:eastAsia="ja-JP"/>
                </w:rPr>
                <w:t xml:space="preserve"> if available.</w:t>
              </w:r>
            </w:ins>
          </w:p>
        </w:tc>
      </w:tr>
      <w:tr w:rsidR="00B545B0" w:rsidRPr="00154DDC" w:rsidTr="00332335">
        <w:trPr>
          <w:jc w:val="center"/>
          <w:ins w:id="124"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25" w:author="Sony" w:date="2016-07-20T17:24:00Z"/>
                <w:rFonts w:ascii="Times New Roman" w:eastAsia="SimSun" w:hAnsi="Times New Roman" w:cs="Times New Roman"/>
                <w:b/>
                <w:i/>
                <w:sz w:val="20"/>
                <w:szCs w:val="20"/>
                <w:u w:val="single"/>
                <w:lang w:eastAsia="ja-JP"/>
              </w:rPr>
            </w:pPr>
            <w:proofErr w:type="spellStart"/>
            <w:ins w:id="126" w:author="Sony" w:date="2016-07-20T17:24:00Z">
              <w:r w:rsidRPr="00154DDC">
                <w:rPr>
                  <w:rFonts w:ascii="Times New Roman" w:eastAsia="SimSun" w:hAnsi="Times New Roman" w:cs="Times New Roman" w:hint="eastAsia"/>
                  <w:b/>
                  <w:i/>
                  <w:sz w:val="20"/>
                  <w:szCs w:val="20"/>
                  <w:u w:val="single"/>
                  <w:lang w:eastAsia="ja-JP"/>
                </w:rPr>
                <w:t>modulationType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27" w:author="Sony" w:date="2016-07-20T17:24:00Z"/>
                <w:rFonts w:ascii="Times New Roman" w:eastAsia="SimSun" w:hAnsi="Times New Roman" w:cs="Times New Roman"/>
                <w:b/>
                <w:i/>
                <w:sz w:val="20"/>
                <w:szCs w:val="20"/>
                <w:u w:val="single"/>
                <w:lang w:eastAsia="ja-JP"/>
              </w:rPr>
            </w:pPr>
            <w:proofErr w:type="spellStart"/>
            <w:ins w:id="128" w:author="Sony" w:date="2016-07-20T17:24:00Z">
              <w:r w:rsidRPr="00154DDC">
                <w:rPr>
                  <w:rFonts w:ascii="Times New Roman" w:eastAsia="SimSun" w:hAnsi="Times New Roman" w:cs="Times New Roman" w:hint="eastAsia"/>
                  <w:b/>
                  <w:i/>
                  <w:sz w:val="20"/>
                  <w:szCs w:val="20"/>
                  <w:u w:val="single"/>
                  <w:lang w:eastAsia="ja-JP"/>
                </w:rPr>
                <w:t>ModulationType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29" w:author="Sony" w:date="2016-07-20T17:24:00Z"/>
                <w:rFonts w:ascii="Times New Roman" w:eastAsia="SimSun" w:hAnsi="Times New Roman" w:cs="Times New Roman"/>
                <w:sz w:val="20"/>
                <w:szCs w:val="20"/>
                <w:u w:val="single"/>
                <w:lang w:eastAsia="ja-JP"/>
              </w:rPr>
            </w:pPr>
            <w:ins w:id="130" w:author="Sony" w:date="2016-07-20T17:24:00Z">
              <w:r w:rsidRPr="00154DDC">
                <w:rPr>
                  <w:rFonts w:ascii="Times New Roman" w:eastAsia="SimSun" w:hAnsi="Times New Roman" w:cs="Times New Roman" w:hint="eastAsia"/>
                  <w:sz w:val="20"/>
                  <w:szCs w:val="20"/>
                  <w:u w:val="single"/>
                  <w:lang w:eastAsia="ja-JP"/>
                </w:rPr>
                <w:t>Shall be set to indicate modulation type if available.</w:t>
              </w:r>
            </w:ins>
          </w:p>
        </w:tc>
      </w:tr>
      <w:tr w:rsidR="00B545B0" w:rsidRPr="00154DDC" w:rsidTr="00332335">
        <w:trPr>
          <w:jc w:val="center"/>
          <w:ins w:id="131"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32" w:author="Sony" w:date="2016-07-20T17:24:00Z"/>
                <w:rFonts w:ascii="Times New Roman" w:eastAsia="SimSun" w:hAnsi="Times New Roman" w:cs="Times New Roman"/>
                <w:b/>
                <w:i/>
                <w:sz w:val="20"/>
                <w:szCs w:val="20"/>
                <w:u w:val="single"/>
                <w:lang w:eastAsia="ja-JP"/>
              </w:rPr>
            </w:pPr>
            <w:proofErr w:type="spellStart"/>
            <w:ins w:id="133" w:author="Sony" w:date="2016-07-20T17:24: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34" w:author="Sony" w:date="2016-07-20T17:24:00Z"/>
                <w:rFonts w:ascii="Times New Roman" w:eastAsia="SimSun" w:hAnsi="Times New Roman" w:cs="Times New Roman"/>
                <w:b/>
                <w:i/>
                <w:sz w:val="20"/>
                <w:szCs w:val="20"/>
                <w:u w:val="single"/>
                <w:lang w:eastAsia="ja-JP"/>
              </w:rPr>
            </w:pPr>
            <w:proofErr w:type="spellStart"/>
            <w:ins w:id="135" w:author="Sony" w:date="2016-07-20T17:24: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36" w:author="Sony" w:date="2016-07-20T17:24:00Z"/>
                <w:rFonts w:ascii="Times New Roman" w:eastAsia="SimSun" w:hAnsi="Times New Roman" w:cs="Times New Roman"/>
                <w:sz w:val="20"/>
                <w:szCs w:val="20"/>
                <w:u w:val="single"/>
                <w:lang w:eastAsia="ja-JP"/>
              </w:rPr>
            </w:pPr>
            <w:ins w:id="137" w:author="Sony" w:date="2016-07-20T17:24:00Z">
              <w:r w:rsidRPr="00154DDC">
                <w:rPr>
                  <w:rFonts w:ascii="Times New Roman" w:eastAsia="SimSun" w:hAnsi="Times New Roman" w:cs="Times New Roman" w:hint="eastAsia"/>
                  <w:sz w:val="20"/>
                  <w:szCs w:val="20"/>
                  <w:u w:val="single"/>
                  <w:lang w:eastAsia="ja-JP"/>
                </w:rPr>
                <w:t>Shall be set to indicate filter characteristics if available.</w:t>
              </w:r>
            </w:ins>
          </w:p>
        </w:tc>
      </w:tr>
      <w:tr w:rsidR="00B545B0" w:rsidRPr="00154DDC" w:rsidTr="00332335">
        <w:trPr>
          <w:jc w:val="center"/>
          <w:ins w:id="138"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39" w:author="Sony" w:date="2016-07-20T17:24:00Z"/>
                <w:rFonts w:ascii="Times New Roman" w:hAnsi="Times New Roman" w:cs="Times New Roman"/>
                <w:b/>
                <w:i/>
                <w:sz w:val="20"/>
                <w:szCs w:val="20"/>
                <w:u w:val="single"/>
                <w:lang w:eastAsia="ja-JP"/>
              </w:rPr>
            </w:pPr>
            <w:commentRangeStart w:id="140"/>
            <w:proofErr w:type="spellStart"/>
            <w:ins w:id="141" w:author="Sony" w:date="2016-07-20T17:24:00Z">
              <w:r>
                <w:rPr>
                  <w:rFonts w:ascii="Times New Roman" w:hAnsi="Times New Roman" w:cs="Times New Roman" w:hint="eastAsia"/>
                  <w:b/>
                  <w:i/>
                  <w:sz w:val="20"/>
                  <w:szCs w:val="20"/>
                  <w:u w:val="single"/>
                  <w:lang w:eastAsia="ja-JP"/>
                </w:rPr>
                <w:t>t</w:t>
              </w:r>
              <w:r w:rsidRPr="00616481">
                <w:rPr>
                  <w:rFonts w:ascii="Times New Roman" w:hAnsi="Times New Roman" w:cs="Times New Roman"/>
                  <w:b/>
                  <w:i/>
                  <w:sz w:val="20"/>
                  <w:szCs w:val="20"/>
                  <w:u w:val="single"/>
                  <w:lang w:eastAsia="ja-JP"/>
                </w:rPr>
                <w:t>olerableInterferenceLevel</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42" w:author="Sony" w:date="2016-07-20T17:24:00Z"/>
                <w:rFonts w:ascii="Times New Roman" w:hAnsi="Times New Roman" w:cs="Times New Roman"/>
                <w:b/>
                <w:i/>
                <w:sz w:val="20"/>
                <w:szCs w:val="20"/>
                <w:u w:val="single"/>
                <w:lang w:eastAsia="ja-JP"/>
              </w:rPr>
            </w:pPr>
            <w:ins w:id="143" w:author="Sony" w:date="2016-07-20T17:24:00Z">
              <w:r>
                <w:rPr>
                  <w:rFonts w:ascii="Times New Roman" w:hAnsi="Times New Roman" w:cs="Times New Roman" w:hint="eastAsia"/>
                  <w:b/>
                  <w:i/>
                  <w:sz w:val="20"/>
                  <w:szCs w:val="20"/>
                  <w:u w:val="single"/>
                  <w:lang w:eastAsia="ja-JP"/>
                </w:rPr>
                <w:t>REAL</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44" w:author="Sony" w:date="2016-07-20T17:24:00Z"/>
                <w:rFonts w:ascii="Times New Roman" w:eastAsia="SimSun" w:hAnsi="Times New Roman" w:cs="Times New Roman"/>
                <w:sz w:val="20"/>
                <w:szCs w:val="20"/>
                <w:u w:val="single"/>
                <w:lang w:eastAsia="ja-JP"/>
              </w:rPr>
            </w:pPr>
            <w:ins w:id="145" w:author="Sony" w:date="2016-07-20T17:24:00Z">
              <w:r w:rsidRPr="00154DDC">
                <w:rPr>
                  <w:rFonts w:ascii="Times New Roman" w:eastAsia="SimSu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tolerable interference level of the receiver</w:t>
              </w:r>
              <w:r w:rsidRPr="00154DDC">
                <w:rPr>
                  <w:rFonts w:ascii="Times New Roman" w:eastAsia="SimSun" w:hAnsi="Times New Roman" w:cs="Times New Roman" w:hint="eastAsia"/>
                  <w:sz w:val="20"/>
                  <w:szCs w:val="20"/>
                  <w:u w:val="single"/>
                  <w:lang w:eastAsia="ja-JP"/>
                </w:rPr>
                <w:t xml:space="preserve"> if available.</w:t>
              </w:r>
              <w:commentRangeEnd w:id="140"/>
              <w:r>
                <w:rPr>
                  <w:rStyle w:val="CommentReference"/>
                </w:rPr>
                <w:commentReference w:id="140"/>
              </w:r>
            </w:ins>
          </w:p>
        </w:tc>
      </w:tr>
    </w:tbl>
    <w:p w:rsidR="00B545B0" w:rsidRDefault="00B545B0" w:rsidP="004D6CB3">
      <w:pPr>
        <w:spacing w:after="240" w:line="240" w:lineRule="auto"/>
        <w:jc w:val="both"/>
        <w:rPr>
          <w:rFonts w:ascii="Times New Roman" w:hAnsi="Times New Roman" w:cs="Times New Roman"/>
          <w:sz w:val="20"/>
          <w:szCs w:val="20"/>
          <w:lang w:eastAsia="ja-JP"/>
        </w:rPr>
      </w:pPr>
    </w:p>
    <w:p w:rsidR="00B545B0" w:rsidRDefault="00B545B0" w:rsidP="004D6CB3">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6D66FE" w:rsidRPr="00B545B0" w:rsidRDefault="006D66FE" w:rsidP="004D6CB3">
      <w:pPr>
        <w:spacing w:after="240" w:line="240" w:lineRule="auto"/>
        <w:jc w:val="both"/>
        <w:rPr>
          <w:rFonts w:ascii="Times New Roman" w:hAnsi="Times New Roman" w:cs="Times New Roman"/>
          <w:sz w:val="20"/>
          <w:szCs w:val="20"/>
          <w:lang w:eastAsia="ja-JP"/>
        </w:rPr>
      </w:pPr>
    </w:p>
    <w:p w:rsidR="006D66FE" w:rsidRDefault="006D66FE" w:rsidP="006D66FE">
      <w:pPr>
        <w:pStyle w:val="IEEEStdsLevel5Header"/>
        <w:numPr>
          <w:ilvl w:val="4"/>
          <w:numId w:val="21"/>
        </w:numPr>
        <w:rPr>
          <w:lang w:eastAsia="en-US"/>
        </w:rPr>
      </w:pPr>
      <w:r>
        <w:rPr>
          <w:lang w:eastAsia="en-US"/>
        </w:rPr>
        <w:t>Algorithm description</w:t>
      </w:r>
    </w:p>
    <w:p w:rsidR="006D66FE" w:rsidRDefault="006D66FE" w:rsidP="006D66FE">
      <w:pPr>
        <w:pStyle w:val="IEEEStdsParagraph"/>
        <w:rPr>
          <w:lang w:eastAsia="en-US"/>
        </w:rPr>
      </w:pPr>
      <w:r>
        <w:rPr>
          <w:lang w:eastAsia="en-US"/>
        </w:rPr>
        <w:fldChar w:fldCharType="begin"/>
      </w:r>
      <w:r>
        <w:rPr>
          <w:lang w:eastAsia="en-US"/>
        </w:rPr>
        <w:instrText xml:space="preserve"> REF _Ref368069701 \r \h </w:instrText>
      </w:r>
      <w:r>
        <w:rPr>
          <w:lang w:eastAsia="en-US"/>
        </w:rPr>
      </w:r>
      <w:r>
        <w:rPr>
          <w:lang w:eastAsia="en-US"/>
        </w:rPr>
        <w:fldChar w:fldCharType="separate"/>
      </w:r>
      <w:r>
        <w:rPr>
          <w:lang w:eastAsia="en-US"/>
        </w:rPr>
        <w:t>Figure 18</w:t>
      </w:r>
      <w:r>
        <w:rPr>
          <w:lang w:eastAsia="en-US"/>
        </w:rPr>
        <w:fldChar w:fldCharType="end"/>
      </w:r>
      <w:r>
        <w:rPr>
          <w:rFonts w:hint="eastAsia"/>
        </w:rPr>
        <w:t xml:space="preserve"> </w:t>
      </w:r>
      <w:r>
        <w:rPr>
          <w:lang w:eastAsia="en-US"/>
        </w:rPr>
        <w:t>shows the channel selection procedure.</w:t>
      </w:r>
    </w:p>
    <w:p w:rsidR="006D66FE" w:rsidRDefault="006D66FE" w:rsidP="006D66FE">
      <w:pPr>
        <w:pStyle w:val="IEEEStdsImage"/>
        <w:rPr>
          <w:lang w:eastAsia="en-US"/>
        </w:rPr>
      </w:pPr>
      <w:r w:rsidRPr="002771CF">
        <w:rPr>
          <w:noProof/>
        </w:rPr>
        <w:lastRenderedPageBreak/>
        <w:drawing>
          <wp:inline distT="0" distB="0" distL="0" distR="0" wp14:anchorId="6ABEB42D" wp14:editId="311316A3">
            <wp:extent cx="5486400" cy="5766435"/>
            <wp:effectExtent l="0" t="0" r="0" b="5715"/>
            <wp:docPr id="18" name="图片 18" descr="Cochannel_sharing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Cochannel_sharing_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766435"/>
                    </a:xfrm>
                    <a:prstGeom prst="rect">
                      <a:avLst/>
                    </a:prstGeom>
                    <a:noFill/>
                    <a:ln>
                      <a:noFill/>
                    </a:ln>
                  </pic:spPr>
                </pic:pic>
              </a:graphicData>
            </a:graphic>
          </wp:inline>
        </w:drawing>
      </w:r>
    </w:p>
    <w:p w:rsidR="006D66FE" w:rsidRDefault="006D66FE" w:rsidP="006D66FE">
      <w:pPr>
        <w:pStyle w:val="IEEEStdsRegularFigureCaption"/>
        <w:numPr>
          <w:ilvl w:val="0"/>
          <w:numId w:val="22"/>
        </w:numPr>
        <w:ind w:firstLine="0"/>
        <w:rPr>
          <w:lang w:eastAsia="en-US"/>
        </w:rPr>
      </w:pPr>
      <w:bookmarkStart w:id="146" w:name="_Ref368069701"/>
      <w:r>
        <w:rPr>
          <w:lang w:eastAsia="en-US"/>
        </w:rPr>
        <w:t>Co-channel sharing procedure</w:t>
      </w:r>
      <w:bookmarkEnd w:id="146"/>
    </w:p>
    <w:p w:rsidR="006D66FE" w:rsidRDefault="006D66FE" w:rsidP="006D66FE">
      <w:pPr>
        <w:pStyle w:val="IEEEStdsParagraph"/>
        <w:rPr>
          <w:lang w:eastAsia="en-US"/>
        </w:rPr>
      </w:pPr>
      <w:r>
        <w:rPr>
          <w:lang w:eastAsia="en-US"/>
        </w:rPr>
        <w:t>The final decision statuses are as follows: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(DS#1): Co-channel sharing by means of synchronized operation via wireless connection with similar </w:t>
      </w:r>
      <w:r w:rsidRPr="002771CF">
        <w:rPr>
          <w:strike/>
          <w:lang w:eastAsia="en-US"/>
        </w:rPr>
        <w:t>WSO</w:t>
      </w:r>
      <w:r w:rsidRPr="00693103">
        <w:rPr>
          <w:u w:val="single"/>
          <w:lang w:eastAsia="en-US"/>
        </w:rPr>
        <w:t>GCO</w:t>
      </w:r>
      <w:r>
        <w:rPr>
          <w:lang w:eastAsia="en-US"/>
        </w:rPr>
        <w:t xml:space="preserve"> </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(DS#2): No channel allocation for the target </w:t>
      </w:r>
      <w:r w:rsidRPr="002771CF">
        <w:rPr>
          <w:strike/>
          <w:lang w:eastAsia="en-US"/>
        </w:rPr>
        <w:t>WSO</w:t>
      </w:r>
      <w:r w:rsidRPr="00693103">
        <w:rPr>
          <w:u w:val="single"/>
          <w:lang w:eastAsia="en-US"/>
        </w:rPr>
        <w:t>GCO</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(DS#3): Co-channel sharing by means of synchronized operation via backhaul connection between/among similar/dissimilar </w:t>
      </w:r>
      <w:r w:rsidRPr="002771CF">
        <w:rPr>
          <w:strike/>
          <w:lang w:eastAsia="en-US"/>
        </w:rPr>
        <w:t>WSO</w:t>
      </w:r>
      <w:r w:rsidRPr="00693103">
        <w:rPr>
          <w:u w:val="single"/>
          <w:lang w:eastAsia="en-US"/>
        </w:rPr>
        <w:t>GCO</w:t>
      </w:r>
      <w:r>
        <w:rPr>
          <w:lang w:eastAsia="en-US"/>
        </w:rPr>
        <w:t>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(DS#4): Same channel assignment between/among similar/dissimilar </w:t>
      </w:r>
      <w:r w:rsidRPr="002771CF">
        <w:rPr>
          <w:strike/>
          <w:lang w:eastAsia="en-US"/>
        </w:rPr>
        <w:t>WSO</w:t>
      </w:r>
      <w:r w:rsidRPr="00693103">
        <w:rPr>
          <w:u w:val="single"/>
          <w:lang w:eastAsia="en-US"/>
        </w:rPr>
        <w:t>GCO</w:t>
      </w:r>
      <w:r>
        <w:rPr>
          <w:lang w:eastAsia="en-US"/>
        </w:rPr>
        <w:t>s</w:t>
      </w:r>
    </w:p>
    <w:p w:rsidR="006D66FE" w:rsidRDefault="006D66FE" w:rsidP="006D66FE">
      <w:pPr>
        <w:pStyle w:val="IEEEStdsParagraph"/>
        <w:rPr>
          <w:lang w:eastAsia="en-US"/>
        </w:rPr>
      </w:pPr>
      <w:r>
        <w:rPr>
          <w:lang w:eastAsia="en-US"/>
        </w:rPr>
        <w:t>The processes are as follows: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(P#1): Coexistence discovery</w:t>
      </w:r>
    </w:p>
    <w:p w:rsidR="006D66FE" w:rsidRPr="00705FEF" w:rsidRDefault="006D66FE" w:rsidP="006D66FE">
      <w:pPr>
        <w:pStyle w:val="IEEEStdsUnorderedList"/>
        <w:ind w:firstLine="0"/>
        <w:rPr>
          <w:lang w:eastAsia="en-US"/>
        </w:rPr>
      </w:pPr>
      <w:r w:rsidRPr="00705FEF">
        <w:rPr>
          <w:lang w:eastAsia="en-US"/>
        </w:rPr>
        <w:lastRenderedPageBreak/>
        <w:t>This process shall be conducted using the procedures and the message exchange in Clause 5, and the</w:t>
      </w:r>
      <w:r>
        <w:rPr>
          <w:lang w:eastAsia="en-US"/>
        </w:rPr>
        <w:t xml:space="preserve"> </w:t>
      </w:r>
      <w:r w:rsidRPr="00705FEF">
        <w:rPr>
          <w:lang w:eastAsia="en-US"/>
        </w:rPr>
        <w:t xml:space="preserve">CM can obtain the </w:t>
      </w:r>
      <w:r>
        <w:rPr>
          <w:lang w:eastAsia="en-US"/>
        </w:rPr>
        <w:t xml:space="preserve">coexistence set element </w:t>
      </w:r>
      <w:r w:rsidRPr="00705FEF">
        <w:rPr>
          <w:lang w:eastAsia="en-US"/>
        </w:rPr>
        <w:t>geometry class information from CDIS. This information</w:t>
      </w:r>
      <w:r>
        <w:rPr>
          <w:lang w:eastAsia="en-US"/>
        </w:rPr>
        <w:t xml:space="preserve"> </w:t>
      </w:r>
      <w:r w:rsidRPr="00705FEF">
        <w:rPr>
          <w:lang w:eastAsia="en-US"/>
        </w:rPr>
        <w:t>is specifically utilized in the network coexistence protocol check process (P#2).</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sidRPr="00705FEF">
        <w:rPr>
          <w:lang w:eastAsia="en-US"/>
        </w:rPr>
        <w:t xml:space="preserve"> (P#2): Network coexistence protocol check process</w:t>
      </w:r>
    </w:p>
    <w:p w:rsidR="006D66FE" w:rsidRDefault="006D66FE" w:rsidP="006D66FE">
      <w:pPr>
        <w:pStyle w:val="IEEEStdsUnorderedList"/>
        <w:ind w:firstLine="0"/>
        <w:rPr>
          <w:lang w:eastAsia="en-US"/>
        </w:rPr>
      </w:pPr>
      <w:r w:rsidRPr="00705FEF">
        <w:rPr>
          <w:lang w:eastAsia="en-US"/>
        </w:rPr>
        <w:t>This process shall check whether or not the network coexistence protocol as indicated with NetworkTechnology</w:t>
      </w:r>
      <w:r>
        <w:rPr>
          <w:lang w:eastAsia="en-US"/>
        </w:rPr>
        <w:t xml:space="preserve"> </w:t>
      </w:r>
      <w:r w:rsidRPr="00705FEF">
        <w:rPr>
          <w:lang w:eastAsia="en-US"/>
        </w:rPr>
        <w:t>and addNetworkTechnology can effectively work in the network geometry class.</w:t>
      </w:r>
    </w:p>
    <w:p w:rsidR="006D66FE" w:rsidRPr="00705FEF" w:rsidRDefault="006D66FE" w:rsidP="006D66FE">
      <w:pPr>
        <w:pStyle w:val="IEEEStdsUnorderedList"/>
        <w:ind w:firstLine="0"/>
        <w:rPr>
          <w:lang w:eastAsia="en-US"/>
        </w:rPr>
      </w:pPr>
      <w:r w:rsidRPr="00705FEF">
        <w:rPr>
          <w:lang w:eastAsia="en-US"/>
        </w:rPr>
        <w:t>The result of this process is utilized in the final decision making process whether or not co-channel</w:t>
      </w:r>
      <w:r>
        <w:rPr>
          <w:lang w:eastAsia="en-US"/>
        </w:rPr>
        <w:t xml:space="preserve"> </w:t>
      </w:r>
      <w:r w:rsidRPr="00705FEF">
        <w:rPr>
          <w:lang w:eastAsia="en-US"/>
        </w:rPr>
        <w:t xml:space="preserve">sharing by means of synchronized operation via wireless connection with similar </w:t>
      </w:r>
      <w:r w:rsidRPr="002771CF">
        <w:rPr>
          <w:strike/>
          <w:lang w:eastAsia="en-US"/>
        </w:rPr>
        <w:t>WSO</w:t>
      </w:r>
      <w:r w:rsidRPr="00693103">
        <w:rPr>
          <w:u w:val="single"/>
          <w:lang w:eastAsia="en-US"/>
        </w:rPr>
        <w:t>GCO</w:t>
      </w:r>
      <w:r>
        <w:rPr>
          <w:lang w:eastAsia="en-US"/>
        </w:rPr>
        <w:t xml:space="preserve"> </w:t>
      </w:r>
      <w:r w:rsidRPr="00705FEF">
        <w:rPr>
          <w:lang w:eastAsia="en-US"/>
        </w:rPr>
        <w:t>is</w:t>
      </w:r>
      <w:r>
        <w:rPr>
          <w:lang w:eastAsia="en-US"/>
        </w:rPr>
        <w:t xml:space="preserve"> </w:t>
      </w:r>
      <w:r w:rsidRPr="00705FEF">
        <w:rPr>
          <w:lang w:eastAsia="en-US"/>
        </w:rPr>
        <w:t>possible.</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sidRPr="00705FEF">
        <w:rPr>
          <w:lang w:eastAsia="en-US"/>
        </w:rPr>
        <w:t>(P#3): Interference power level check process</w:t>
      </w:r>
    </w:p>
    <w:p w:rsidR="006D66FE" w:rsidRPr="00705FEF" w:rsidRDefault="006D66FE" w:rsidP="006D66FE">
      <w:pPr>
        <w:pStyle w:val="IEEEStdsUnorderedList"/>
        <w:ind w:firstLine="0"/>
        <w:rPr>
          <w:lang w:eastAsia="en-US"/>
        </w:rPr>
      </w:pPr>
      <w:r w:rsidRPr="00705FEF">
        <w:rPr>
          <w:lang w:eastAsia="en-US"/>
        </w:rPr>
        <w:t xml:space="preserve">This process shall be conducted using the </w:t>
      </w:r>
      <w:r w:rsidRPr="002771CF">
        <w:rPr>
          <w:strike/>
          <w:lang w:eastAsia="en-US"/>
        </w:rPr>
        <w:t>WSO</w:t>
      </w:r>
      <w:r w:rsidRPr="00693103">
        <w:rPr>
          <w:u w:val="single"/>
          <w:lang w:eastAsia="en-US"/>
        </w:rPr>
        <w:t>GCO</w:t>
      </w:r>
      <w:r w:rsidRPr="00705FEF">
        <w:rPr>
          <w:lang w:eastAsia="en-US"/>
        </w:rPr>
        <w:t xml:space="preserve"> tolerable interference power level information</w:t>
      </w:r>
      <w:del w:id="147" w:author="Sony" w:date="2016-07-20T17:31:00Z">
        <w:r w:rsidRPr="00705FEF" w:rsidDel="006D66FE">
          <w:rPr>
            <w:lang w:eastAsia="en-US"/>
          </w:rPr>
          <w:delText xml:space="preserve"> of</w:delText>
        </w:r>
        <w:r w:rsidDel="006D66FE">
          <w:rPr>
            <w:lang w:eastAsia="en-US"/>
          </w:rPr>
          <w:delText xml:space="preserve"> </w:delText>
        </w:r>
        <w:r w:rsidRPr="00705FEF" w:rsidDel="006D66FE">
          <w:rPr>
            <w:lang w:eastAsia="en-US"/>
          </w:rPr>
          <w:delText>TolerableInterferenceLevel of Discovery_Information</w:delText>
        </w:r>
      </w:del>
      <w:ins w:id="148" w:author="Sony" w:date="2016-07-20T17:31:00Z">
        <w:r>
          <w:rPr>
            <w:rFonts w:hint="eastAsia"/>
          </w:rPr>
          <w:t xml:space="preserve"> </w:t>
        </w:r>
      </w:ins>
      <w:ins w:id="149" w:author="Sony" w:date="2016-07-20T17:32:00Z">
        <w:r>
          <w:rPr>
            <w:rFonts w:hint="eastAsia"/>
          </w:rPr>
          <w:t>(</w:t>
        </w:r>
      </w:ins>
      <w:ins w:id="150" w:author="Sony" w:date="2016-07-20T17:31:00Z">
        <w:r w:rsidRPr="006D66FE">
          <w:rPr>
            <w:b/>
            <w:i/>
            <w:rPrChange w:id="151" w:author="Sony" w:date="2016-07-20T17:31:00Z">
              <w:rPr/>
            </w:rPrChange>
          </w:rPr>
          <w:t>t</w:t>
        </w:r>
        <w:r w:rsidRPr="006D66FE">
          <w:rPr>
            <w:b/>
            <w:i/>
            <w:lang w:eastAsia="en-US"/>
            <w:rPrChange w:id="152" w:author="Sony" w:date="2016-07-20T17:31:00Z">
              <w:rPr>
                <w:lang w:eastAsia="en-US"/>
              </w:rPr>
            </w:rPrChange>
          </w:rPr>
          <w:t>olerableInterferenceLevel</w:t>
        </w:r>
      </w:ins>
      <w:ins w:id="153" w:author="Sony" w:date="2016-07-20T17:32:00Z">
        <w:r>
          <w:rPr>
            <w:rFonts w:hint="eastAsia"/>
          </w:rPr>
          <w:t>)</w:t>
        </w:r>
      </w:ins>
      <w:r w:rsidRPr="00705FEF">
        <w:rPr>
          <w:lang w:eastAsia="en-US"/>
        </w:rPr>
        <w:t>, and the result of this process is utilized in the</w:t>
      </w:r>
      <w:r>
        <w:rPr>
          <w:lang w:eastAsia="en-US"/>
        </w:rPr>
        <w:t xml:space="preserve"> </w:t>
      </w:r>
      <w:r w:rsidRPr="00705FEF">
        <w:rPr>
          <w:lang w:eastAsia="en-US"/>
        </w:rPr>
        <w:t xml:space="preserve">decision making on co-channel sharing with the other </w:t>
      </w:r>
      <w:r w:rsidRPr="002771CF">
        <w:rPr>
          <w:strike/>
          <w:lang w:eastAsia="en-US"/>
        </w:rPr>
        <w:t>WSO</w:t>
      </w:r>
      <w:r w:rsidRPr="00693103">
        <w:rPr>
          <w:u w:val="single"/>
          <w:lang w:eastAsia="en-US"/>
        </w:rPr>
        <w:t>GCO</w:t>
      </w:r>
      <w:r w:rsidRPr="00705FEF">
        <w:rPr>
          <w:lang w:eastAsia="en-US"/>
        </w:rPr>
        <w:t>.</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sidRPr="00705FEF">
        <w:rPr>
          <w:lang w:eastAsia="en-US"/>
        </w:rPr>
        <w:t>(P#4): Backhaul connection check process</w:t>
      </w:r>
    </w:p>
    <w:p w:rsidR="006D66FE" w:rsidRDefault="006D66FE" w:rsidP="006D66FE">
      <w:pPr>
        <w:pStyle w:val="IEEEStdsUnorderedList"/>
        <w:ind w:firstLine="0"/>
        <w:rPr>
          <w:lang w:eastAsia="en-US"/>
        </w:rPr>
      </w:pPr>
      <w:r w:rsidRPr="00705FEF">
        <w:rPr>
          <w:lang w:eastAsia="en-US"/>
        </w:rPr>
        <w:t>This process shall be conducted using the guaranteed QoS information of GuranteedQoSOfBackhaulConnection</w:t>
      </w:r>
      <w:r>
        <w:rPr>
          <w:lang w:eastAsia="en-US"/>
        </w:rPr>
        <w:t xml:space="preserve"> </w:t>
      </w:r>
      <w:r w:rsidRPr="00705FEF">
        <w:rPr>
          <w:lang w:eastAsia="en-US"/>
        </w:rPr>
        <w:t>and is necessary for the decision making on co-channel sharing with neighbor</w:t>
      </w:r>
      <w:r>
        <w:rPr>
          <w:lang w:eastAsia="en-US"/>
        </w:rPr>
        <w:t xml:space="preserve"> </w:t>
      </w:r>
      <w:r w:rsidRPr="002771CF">
        <w:rPr>
          <w:strike/>
          <w:lang w:eastAsia="en-US"/>
        </w:rPr>
        <w:t>WSO</w:t>
      </w:r>
      <w:r w:rsidRPr="00693103">
        <w:rPr>
          <w:u w:val="single"/>
          <w:lang w:eastAsia="en-US"/>
        </w:rPr>
        <w:t>GCO</w:t>
      </w:r>
      <w:r w:rsidRPr="00705FEF">
        <w:rPr>
          <w:lang w:eastAsia="en-US"/>
        </w:rPr>
        <w:t>.</w:t>
      </w:r>
    </w:p>
    <w:p w:rsidR="006D66FE" w:rsidRDefault="006D66FE" w:rsidP="006D66FE">
      <w:pPr>
        <w:pStyle w:val="IEEEStdsParagraph"/>
        <w:rPr>
          <w:lang w:eastAsia="en-US"/>
        </w:rPr>
      </w:pPr>
      <w:r>
        <w:rPr>
          <w:lang w:eastAsia="en-US"/>
        </w:rPr>
        <w:t>The branch conditions are as follows: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(BC#1):</w:t>
      </w:r>
    </w:p>
    <w:p w:rsidR="006D66FE" w:rsidRDefault="006D66FE" w:rsidP="006D66FE">
      <w:pPr>
        <w:pStyle w:val="IEEEStdsUnorderedList"/>
        <w:ind w:firstLine="0"/>
        <w:rPr>
          <w:lang w:eastAsia="en-US"/>
        </w:rPr>
      </w:pPr>
      <w:r>
        <w:rPr>
          <w:lang w:eastAsia="en-US"/>
        </w:rPr>
        <w:t>This branch condition shall be conducted based on the result of the network geometry classification process. If the network geometry class is class#1/class#2/class#3, go to BC#2. If not, go to P#3.</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(BC#2)</w:t>
      </w:r>
    </w:p>
    <w:p w:rsidR="006D66FE" w:rsidRDefault="006D66FE" w:rsidP="006D66FE">
      <w:pPr>
        <w:pStyle w:val="IEEEStdsUnorderedList"/>
        <w:ind w:firstLine="0"/>
        <w:rPr>
          <w:lang w:eastAsia="en-US"/>
        </w:rPr>
      </w:pPr>
      <w:r>
        <w:rPr>
          <w:lang w:eastAsia="en-US"/>
        </w:rPr>
        <w:t xml:space="preserve">This branch condition shall be conducted based on the capability of the operable radio interface of the target </w:t>
      </w:r>
      <w:r w:rsidRPr="002771CF">
        <w:rPr>
          <w:strike/>
          <w:lang w:eastAsia="en-US"/>
        </w:rPr>
        <w:t>WSO</w:t>
      </w:r>
      <w:r w:rsidRPr="00693103">
        <w:rPr>
          <w:u w:val="single"/>
          <w:lang w:eastAsia="en-US"/>
        </w:rPr>
        <w:t>GCO</w:t>
      </w:r>
      <w:r>
        <w:rPr>
          <w:lang w:eastAsia="en-US"/>
        </w:rPr>
        <w:t xml:space="preserve">s. If the same radio interface can utilize in all the target </w:t>
      </w:r>
      <w:r>
        <w:rPr>
          <w:strike/>
          <w:lang w:eastAsia="en-US"/>
        </w:rPr>
        <w:t>WSO</w:t>
      </w:r>
      <w:r w:rsidRPr="00693103">
        <w:rPr>
          <w:u w:val="single"/>
          <w:lang w:eastAsia="en-US"/>
        </w:rPr>
        <w:t>GCO</w:t>
      </w:r>
      <w:r>
        <w:rPr>
          <w:lang w:eastAsia="en-US"/>
        </w:rPr>
        <w:t>s, go to P#2. If not, go to P#4.</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(BC#3)</w:t>
      </w:r>
    </w:p>
    <w:p w:rsidR="006D66FE" w:rsidRDefault="006D66FE" w:rsidP="006D66FE">
      <w:pPr>
        <w:pStyle w:val="IEEEStdsUnorderedList"/>
        <w:ind w:firstLine="0"/>
        <w:rPr>
          <w:lang w:eastAsia="en-US"/>
        </w:rPr>
      </w:pPr>
      <w:r>
        <w:rPr>
          <w:lang w:eastAsia="en-US"/>
        </w:rPr>
        <w:t>This branch condition shall be conducted based on the network coexistence protocol check. If the co-channel sharing via wireless link is possible, go to DS#1. If not, go to P#4.</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(BC#4)</w:t>
      </w:r>
    </w:p>
    <w:p w:rsidR="006D66FE" w:rsidRDefault="006D66FE" w:rsidP="006D66FE">
      <w:pPr>
        <w:pStyle w:val="IEEEStdsUnorderedList"/>
        <w:ind w:firstLine="0"/>
        <w:rPr>
          <w:lang w:eastAsia="en-US"/>
        </w:rPr>
      </w:pPr>
      <w:r>
        <w:rPr>
          <w:lang w:eastAsia="en-US"/>
        </w:rPr>
        <w:t xml:space="preserve">This branch condition shall be conducted based on the result of mutual interference power level check process. If the co-channel sharing does not cause the harmful interference for the other </w:t>
      </w:r>
      <w:r w:rsidRPr="002771CF">
        <w:rPr>
          <w:strike/>
          <w:lang w:eastAsia="en-US"/>
        </w:rPr>
        <w:t>WSO</w:t>
      </w:r>
      <w:r w:rsidRPr="00693103">
        <w:rPr>
          <w:u w:val="single"/>
          <w:lang w:eastAsia="en-US"/>
        </w:rPr>
        <w:t>GCO</w:t>
      </w:r>
      <w:r>
        <w:rPr>
          <w:lang w:eastAsia="en-US"/>
        </w:rPr>
        <w:t xml:space="preserve"> operation, go to DS#4. If not, go to P#4.</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(BC#5)</w:t>
      </w:r>
    </w:p>
    <w:p w:rsidR="006D66FE" w:rsidRDefault="006D66FE" w:rsidP="006D66FE">
      <w:pPr>
        <w:pStyle w:val="IEEEStdsUnorderedList"/>
        <w:ind w:firstLine="0"/>
        <w:rPr>
          <w:lang w:eastAsia="en-US"/>
        </w:rPr>
      </w:pPr>
      <w:r>
        <w:rPr>
          <w:lang w:eastAsia="en-US"/>
        </w:rPr>
        <w:t>This branch condition shall be conducted based on the result of backhaul connection check process. If the co-channel sharing is possible, go to DS#3. If not, go to DS#2.</w:t>
      </w:r>
    </w:p>
    <w:p w:rsidR="006D66FE" w:rsidRDefault="006D66FE" w:rsidP="006D66FE">
      <w:pPr>
        <w:pStyle w:val="IEEEStdsParagraph"/>
      </w:pPr>
      <w:bookmarkStart w:id="154" w:name="_Toc336802269"/>
      <w:bookmarkStart w:id="155" w:name="_Toc336873257"/>
      <w:bookmarkEnd w:id="154"/>
      <w:bookmarkEnd w:id="155"/>
    </w:p>
    <w:p w:rsidR="00816DD5" w:rsidRPr="00816DD5" w:rsidRDefault="00816DD5" w:rsidP="00816DD5">
      <w:pPr>
        <w:keepNext/>
        <w:keepLines/>
        <w:numPr>
          <w:ilvl w:val="1"/>
          <w:numId w:val="23"/>
        </w:numPr>
        <w:tabs>
          <w:tab w:val="left" w:pos="1080"/>
        </w:tabs>
        <w:suppressAutoHyphens/>
        <w:spacing w:before="240" w:after="240" w:line="240" w:lineRule="auto"/>
        <w:outlineLvl w:val="1"/>
        <w:rPr>
          <w:rFonts w:ascii="Arial" w:eastAsia="ＭＳ 明朝" w:hAnsi="Arial" w:cs="Times New Roman"/>
          <w:b/>
          <w:szCs w:val="20"/>
          <w:u w:val="single"/>
          <w:lang w:val="x-none" w:eastAsia="x-none"/>
        </w:rPr>
      </w:pPr>
      <w:bookmarkStart w:id="156" w:name="_Toc453860317"/>
      <w:r w:rsidRPr="00816DD5">
        <w:rPr>
          <w:rFonts w:ascii="Arial" w:eastAsia="ＭＳ 明朝" w:hAnsi="Arial" w:cs="Times New Roman"/>
          <w:b/>
          <w:szCs w:val="20"/>
          <w:u w:val="single"/>
          <w:lang w:val="x-none" w:eastAsia="x-none"/>
        </w:rPr>
        <w:lastRenderedPageBreak/>
        <w:t>Data types</w:t>
      </w:r>
      <w:r w:rsidRPr="00816DD5">
        <w:rPr>
          <w:rFonts w:ascii="Arial" w:eastAsia="ＭＳ 明朝" w:hAnsi="Arial" w:cs="Times New Roman" w:hint="eastAsia"/>
          <w:b/>
          <w:szCs w:val="20"/>
          <w:u w:val="single"/>
          <w:lang w:val="x-none" w:eastAsia="x-none"/>
        </w:rPr>
        <w:t xml:space="preserve"> for IEEE 802.19.1a</w:t>
      </w:r>
      <w:bookmarkEnd w:id="156"/>
    </w:p>
    <w:p w:rsidR="00BE5DAB" w:rsidRDefault="00BE5DAB" w:rsidP="009C6AE4">
      <w:pPr>
        <w:spacing w:line="240" w:lineRule="auto"/>
        <w:rPr>
          <w:ins w:id="157" w:author="Sony" w:date="2016-07-20T17:34:00Z"/>
          <w:lang w:eastAsia="ja-JP"/>
        </w:rPr>
      </w:pPr>
    </w:p>
    <w:p w:rsidR="00816DD5" w:rsidRPr="00EF16E2" w:rsidRDefault="00816DD5" w:rsidP="00816DD5">
      <w:pPr>
        <w:pStyle w:val="IEEEStdsComputerCode"/>
        <w:rPr>
          <w:u w:val="single"/>
        </w:rPr>
      </w:pPr>
      <w:r w:rsidRPr="00EF16E2">
        <w:rPr>
          <w:u w:val="single"/>
        </w:rPr>
        <w:t>IEEE80219</w:t>
      </w:r>
      <w:r w:rsidRPr="00EF16E2">
        <w:rPr>
          <w:rFonts w:hint="eastAsia"/>
          <w:u w:val="single"/>
        </w:rPr>
        <w:t>1a</w:t>
      </w:r>
      <w:r w:rsidRPr="00EF16E2">
        <w:rPr>
          <w:u w:val="single"/>
        </w:rPr>
        <w:t xml:space="preserve">DataType DEFINITIONS AUTOMATIC </w:t>
      </w:r>
      <w:proofErr w:type="gramStart"/>
      <w:r w:rsidRPr="00EF16E2">
        <w:rPr>
          <w:u w:val="single"/>
        </w:rPr>
        <w:t>TAGS</w:t>
      </w:r>
      <w:r w:rsidRPr="00EF16E2">
        <w:rPr>
          <w:rFonts w:hint="eastAsia"/>
          <w:u w:val="single"/>
        </w:rPr>
        <w:t xml:space="preserve"> </w:t>
      </w:r>
      <w:r w:rsidRPr="00EF16E2">
        <w:rPr>
          <w:u w:val="single"/>
        </w:rPr>
        <w:t>:</w:t>
      </w:r>
      <w:proofErr w:type="gramEnd"/>
      <w:r w:rsidRPr="00EF16E2">
        <w:rPr>
          <w:u w:val="single"/>
        </w:rPr>
        <w:t>:= BEGIN</w:t>
      </w:r>
    </w:p>
    <w:p w:rsidR="00816DD5" w:rsidRPr="00EF16E2" w:rsidRDefault="00816DD5" w:rsidP="00816DD5">
      <w:pPr>
        <w:pStyle w:val="IEEEStdsComputerCode"/>
        <w:rPr>
          <w:u w:val="single"/>
        </w:rPr>
      </w:pPr>
    </w:p>
    <w:p w:rsidR="00816DD5" w:rsidRPr="00EF16E2" w:rsidRDefault="00816DD5" w:rsidP="00816DD5">
      <w:pPr>
        <w:pStyle w:val="IEEEStdsComputerCode"/>
        <w:rPr>
          <w:b/>
          <w:u w:val="single"/>
        </w:rPr>
      </w:pPr>
      <w:r w:rsidRPr="00EF16E2">
        <w:rPr>
          <w:b/>
          <w:u w:val="single"/>
        </w:rPr>
        <w:t>-----------------------------------------------------------</w:t>
      </w:r>
    </w:p>
    <w:p w:rsidR="00816DD5" w:rsidRPr="00EF16E2" w:rsidRDefault="00816DD5" w:rsidP="00816DD5">
      <w:pPr>
        <w:pStyle w:val="IEEEStdsComputerCode"/>
        <w:rPr>
          <w:b/>
          <w:u w:val="single"/>
        </w:rPr>
      </w:pPr>
      <w:r w:rsidRPr="00EF16E2">
        <w:rPr>
          <w:b/>
          <w:u w:val="single"/>
        </w:rPr>
        <w:t>--Exported data types</w:t>
      </w:r>
    </w:p>
    <w:p w:rsidR="00816DD5" w:rsidRPr="00EF16E2" w:rsidRDefault="00816DD5" w:rsidP="00816DD5">
      <w:pPr>
        <w:pStyle w:val="IEEEStdsComputerCode"/>
        <w:rPr>
          <w:b/>
          <w:u w:val="single"/>
        </w:rPr>
      </w:pPr>
      <w:r w:rsidRPr="00EF16E2">
        <w:rPr>
          <w:b/>
          <w:u w:val="single"/>
        </w:rPr>
        <w:t>-----------------------------------------------------------</w:t>
      </w:r>
    </w:p>
    <w:p w:rsidR="00816DD5" w:rsidRPr="00EF16E2" w:rsidRDefault="00816DD5" w:rsidP="00816DD5">
      <w:pPr>
        <w:pStyle w:val="IEEEStdsComputerCode"/>
        <w:rPr>
          <w:u w:val="single"/>
        </w:rPr>
      </w:pPr>
    </w:p>
    <w:p w:rsidR="00816DD5" w:rsidRPr="00EF16E2" w:rsidRDefault="00816DD5" w:rsidP="00816DD5">
      <w:pPr>
        <w:pStyle w:val="IEEEStdsComputerCode"/>
        <w:rPr>
          <w:u w:val="single"/>
        </w:rPr>
      </w:pPr>
      <w:r w:rsidRPr="00EF16E2">
        <w:rPr>
          <w:u w:val="single"/>
        </w:rPr>
        <w:t>--Exported data types</w:t>
      </w:r>
    </w:p>
    <w:p w:rsidR="00816DD5" w:rsidRPr="00EF16E2" w:rsidRDefault="00816DD5" w:rsidP="00816DD5">
      <w:pPr>
        <w:pStyle w:val="IEEEStdsComputerCode"/>
        <w:rPr>
          <w:u w:val="single"/>
        </w:rPr>
      </w:pPr>
      <w:r w:rsidRPr="00EF16E2">
        <w:rPr>
          <w:u w:val="single"/>
        </w:rPr>
        <w:t>EXPORTS</w:t>
      </w:r>
    </w:p>
    <w:p w:rsidR="00816DD5" w:rsidRPr="00EF16E2" w:rsidRDefault="00816DD5" w:rsidP="00816DD5">
      <w:pPr>
        <w:pStyle w:val="IEEEStdsComputerCode"/>
        <w:ind w:firstLineChars="250" w:firstLine="500"/>
        <w:rPr>
          <w:u w:val="single"/>
        </w:rPr>
      </w:pPr>
      <w:r w:rsidRPr="00EF16E2">
        <w:rPr>
          <w:u w:val="single"/>
        </w:rPr>
        <w:t>--</w:t>
      </w:r>
      <w:r w:rsidRPr="00EF16E2">
        <w:rPr>
          <w:rFonts w:hint="eastAsia"/>
          <w:u w:val="single"/>
        </w:rPr>
        <w:t>Coexistence protocol entity ID</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--Status</w:t>
      </w:r>
    </w:p>
    <w:p w:rsidR="00816DD5" w:rsidRPr="00EF16E2" w:rsidRDefault="00816DD5" w:rsidP="00816DD5">
      <w:pPr>
        <w:pStyle w:val="IEEEStdsComputerCode"/>
        <w:rPr>
          <w:u w:val="single"/>
        </w:rPr>
      </w:pPr>
      <w:r w:rsidRPr="00EF16E2">
        <w:rPr>
          <w:u w:val="single"/>
        </w:rPr>
        <w:t xml:space="preserve">    Status,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Cx</w:t>
      </w:r>
      <w:proofErr w:type="spellEnd"/>
      <w:r w:rsidRPr="00EF16E2">
        <w:rPr>
          <w:rFonts w:hint="eastAsia"/>
          <w:u w:val="single"/>
        </w:rPr>
        <w:t xml:space="preserve"> Media s</w:t>
      </w:r>
      <w:r w:rsidRPr="00EF16E2">
        <w:rPr>
          <w:u w:val="single"/>
        </w:rPr>
        <w:t>tatus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--Coexistence service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816DD5" w:rsidRPr="00EF16E2" w:rsidRDefault="00816DD5" w:rsidP="00816DD5">
      <w:pPr>
        <w:pStyle w:val="IEEEStdsComputerCode"/>
        <w:rPr>
          <w:u w:val="single"/>
        </w:rPr>
      </w:pPr>
      <w:r w:rsidRPr="00EF16E2">
        <w:rPr>
          <w:u w:val="single"/>
        </w:rPr>
        <w:t xml:space="preserve">    --Network technology</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--Network t</w:t>
      </w:r>
      <w:r w:rsidRPr="00EF16E2">
        <w:rPr>
          <w:rFonts w:hint="eastAsia"/>
          <w:u w:val="single"/>
        </w:rPr>
        <w:t>ype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--Geolocation</w:t>
      </w:r>
    </w:p>
    <w:p w:rsidR="00816DD5" w:rsidRPr="00EF16E2" w:rsidRDefault="00816DD5" w:rsidP="00816DD5">
      <w:pPr>
        <w:pStyle w:val="IEEEStdsComputerCode"/>
        <w:rPr>
          <w:u w:val="single"/>
        </w:rPr>
      </w:pPr>
      <w:r w:rsidRPr="00EF16E2">
        <w:rPr>
          <w:u w:val="single"/>
        </w:rPr>
        <w:t xml:space="preserve">    Geolocation,</w:t>
      </w:r>
    </w:p>
    <w:p w:rsidR="00816DD5" w:rsidRPr="00EF16E2" w:rsidRDefault="00816DD5" w:rsidP="00816DD5">
      <w:pPr>
        <w:pStyle w:val="IEEEStdsComputerCode"/>
        <w:rPr>
          <w:u w:val="single"/>
        </w:rPr>
      </w:pPr>
      <w:r w:rsidRPr="00EF16E2">
        <w:rPr>
          <w:rFonts w:hint="eastAsia"/>
          <w:u w:val="single"/>
        </w:rPr>
        <w:t xml:space="preserve">    --Coverage area</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--Installation parameters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--Frequency range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--List of available frequencies</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--List of operating frequencies</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--List of supported frequencies</w:t>
      </w:r>
    </w:p>
    <w:p w:rsidR="00816DD5" w:rsidRPr="00EF16E2" w:rsidRDefault="00816DD5" w:rsidP="00816DD5">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--Required resource</w:t>
      </w:r>
    </w:p>
    <w:p w:rsidR="00816DD5" w:rsidRPr="00EF16E2" w:rsidRDefault="00816DD5" w:rsidP="00816DD5">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--Operation code for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Measurement capability</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--CM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--CE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--Coexistence report</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--List of coexistence reports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--Mobility Information</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rFonts w:hint="eastAsia"/>
          <w:u w:val="single"/>
        </w:rPr>
        <w:t>MobilityInformation</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--Entity profile</w:t>
      </w:r>
    </w:p>
    <w:p w:rsidR="00816DD5" w:rsidRPr="00EF16E2" w:rsidRDefault="00816DD5" w:rsidP="00816DD5">
      <w:pPr>
        <w:pStyle w:val="IEEEStdsComputerCode"/>
        <w:rPr>
          <w:u w:val="single"/>
        </w:rPr>
      </w:pPr>
      <w:r w:rsidRPr="00EF16E2">
        <w:rPr>
          <w:rFonts w:hint="eastAsia"/>
          <w:u w:val="single"/>
        </w:rPr>
        <w:lastRenderedPageBreak/>
        <w:t xml:space="preserve">    </w:t>
      </w:r>
      <w:proofErr w:type="spellStart"/>
      <w:r w:rsidRPr="00EF16E2">
        <w:rPr>
          <w:rFonts w:hint="eastAsia"/>
          <w:u w:val="single"/>
        </w:rPr>
        <w:t>EntityProfile</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w:t>
      </w:r>
      <w:r w:rsidRPr="00EF16E2">
        <w:rPr>
          <w:u w:val="single"/>
        </w:rPr>
        <w:t>--List of master CM candidate</w:t>
      </w:r>
      <w:r w:rsidRPr="00EF16E2">
        <w:rPr>
          <w:rFonts w:hint="eastAsia"/>
          <w:u w:val="single"/>
        </w:rPr>
        <w:t>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u w:val="single"/>
        </w:rPr>
        <w:t>ListOfMasterCMCandidate</w:t>
      </w:r>
      <w:r w:rsidRPr="00EF16E2">
        <w:rPr>
          <w:rFonts w:hint="eastAsia"/>
          <w:u w:val="single"/>
        </w:rPr>
        <w:t>s</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w:t>
      </w:r>
      <w:r w:rsidRPr="00EF16E2">
        <w:rPr>
          <w:u w:val="single"/>
        </w:rPr>
        <w:t>--List of neighbor CMs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u w:val="single"/>
        </w:rPr>
        <w:t>ListOfNeighborCMs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--Coordinates</w:t>
      </w:r>
    </w:p>
    <w:p w:rsidR="00816DD5" w:rsidRPr="00EF16E2" w:rsidRDefault="00816DD5" w:rsidP="00816DD5">
      <w:pPr>
        <w:pStyle w:val="IEEEStdsComputerCode"/>
        <w:ind w:firstLineChars="250" w:firstLine="500"/>
        <w:rPr>
          <w:u w:val="single"/>
        </w:rPr>
      </w:pPr>
      <w:r w:rsidRPr="00EF16E2">
        <w:rPr>
          <w:rFonts w:hint="eastAsia"/>
          <w:u w:val="single"/>
        </w:rPr>
        <w:t>Coordinates,</w:t>
      </w:r>
    </w:p>
    <w:p w:rsidR="00816DD5" w:rsidRPr="00EF16E2" w:rsidRDefault="00816DD5" w:rsidP="00816DD5">
      <w:pPr>
        <w:pStyle w:val="IEEEStdsComputerCode"/>
        <w:ind w:firstLineChars="250" w:firstLine="500"/>
        <w:rPr>
          <w:u w:val="single"/>
        </w:rPr>
      </w:pPr>
      <w:r w:rsidRPr="00EF16E2">
        <w:rPr>
          <w:rFonts w:hint="eastAsia"/>
          <w:u w:val="single"/>
        </w:rPr>
        <w:t>--Antenna Characteristics</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--Type of frequency</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--GCO Descriptor</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GCODescriptor</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--Receiver information</w:t>
      </w:r>
    </w:p>
    <w:p w:rsidR="00816DD5" w:rsidRDefault="00816DD5" w:rsidP="00816DD5">
      <w:pPr>
        <w:pStyle w:val="IEEEStdsComputerCode"/>
        <w:ind w:firstLineChars="250" w:firstLine="500"/>
        <w:rPr>
          <w:ins w:id="158" w:author="Sony" w:date="2016-07-20T17:34:00Z"/>
          <w:u w:val="single"/>
        </w:rPr>
      </w:pPr>
      <w:proofErr w:type="spellStart"/>
      <w:r w:rsidRPr="00EF16E2">
        <w:rPr>
          <w:u w:val="single"/>
        </w:rPr>
        <w:t>ReceiverInfo</w:t>
      </w:r>
      <w:proofErr w:type="spellEnd"/>
      <w:r w:rsidRPr="00EF16E2">
        <w:rPr>
          <w:rFonts w:hint="eastAsia"/>
          <w:u w:val="single"/>
        </w:rPr>
        <w:t>,</w:t>
      </w:r>
    </w:p>
    <w:p w:rsidR="00816DD5" w:rsidRDefault="00816DD5" w:rsidP="00816DD5">
      <w:pPr>
        <w:pStyle w:val="IEEEStdsComputerCode"/>
        <w:ind w:firstLineChars="250" w:firstLine="500"/>
        <w:rPr>
          <w:ins w:id="159" w:author="Sony" w:date="2016-07-20T17:34:00Z"/>
          <w:u w:val="single"/>
        </w:rPr>
      </w:pPr>
      <w:ins w:id="160" w:author="Sony" w:date="2016-07-20T17:34:00Z">
        <w:r>
          <w:rPr>
            <w:rFonts w:hint="eastAsia"/>
            <w:u w:val="single"/>
          </w:rPr>
          <w:t>--Receiver type</w:t>
        </w:r>
      </w:ins>
    </w:p>
    <w:p w:rsidR="00816DD5" w:rsidRPr="00EF16E2" w:rsidRDefault="00816DD5" w:rsidP="00816DD5">
      <w:pPr>
        <w:pStyle w:val="IEEEStdsComputerCode"/>
        <w:ind w:firstLineChars="250" w:firstLine="500"/>
        <w:rPr>
          <w:u w:val="single"/>
        </w:rPr>
      </w:pPr>
      <w:proofErr w:type="spellStart"/>
      <w:ins w:id="161" w:author="Sony" w:date="2016-07-20T17:34:00Z">
        <w:r>
          <w:rPr>
            <w:rFonts w:hint="eastAsia"/>
            <w:u w:val="single"/>
          </w:rPr>
          <w:t>ReceiverType</w:t>
        </w:r>
        <w:proofErr w:type="spellEnd"/>
        <w:r>
          <w:rPr>
            <w:rFonts w:hint="eastAsia"/>
            <w:u w:val="single"/>
          </w:rPr>
          <w:t>,</w:t>
        </w:r>
      </w:ins>
    </w:p>
    <w:p w:rsidR="00816DD5" w:rsidRPr="00EF16E2" w:rsidRDefault="00816DD5" w:rsidP="00816DD5">
      <w:pPr>
        <w:pStyle w:val="IEEEStdsComputerCode"/>
        <w:ind w:firstLineChars="250" w:firstLine="500"/>
        <w:rPr>
          <w:u w:val="single"/>
        </w:rPr>
      </w:pPr>
      <w:r w:rsidRPr="00EF16E2">
        <w:rPr>
          <w:rFonts w:hint="eastAsia"/>
          <w:u w:val="single"/>
        </w:rPr>
        <w:t>--Modulation type</w:t>
      </w:r>
    </w:p>
    <w:p w:rsidR="00816DD5" w:rsidRPr="00EF16E2" w:rsidRDefault="00816DD5" w:rsidP="00816DD5">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--Filter characteristics</w:t>
      </w:r>
    </w:p>
    <w:p w:rsidR="00816DD5" w:rsidRPr="00EF16E2" w:rsidRDefault="00816DD5" w:rsidP="00816DD5">
      <w:pPr>
        <w:pStyle w:val="IEEEStdsComputerCode"/>
        <w:ind w:firstLineChars="250" w:firstLine="500"/>
        <w:rPr>
          <w:u w:val="single"/>
        </w:rPr>
      </w:pPr>
      <w:proofErr w:type="spellStart"/>
      <w:r w:rsidRPr="00EF16E2">
        <w:rPr>
          <w:u w:val="single"/>
        </w:rPr>
        <w:t>FilterCharacteristics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--Energy detection information</w:t>
      </w:r>
    </w:p>
    <w:p w:rsidR="00816DD5" w:rsidRDefault="00816DD5" w:rsidP="00816DD5">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Pr>
          <w:rFonts w:eastAsia="LFIIDL+TimesNewRomanPSMT" w:cs="Courier New" w:hint="eastAsia"/>
          <w:color w:val="221E1F"/>
          <w:u w:val="single"/>
        </w:rPr>
        <w:t>,</w:t>
      </w:r>
    </w:p>
    <w:p w:rsidR="00816DD5" w:rsidRPr="00EF16E2" w:rsidRDefault="00816DD5" w:rsidP="00816DD5">
      <w:pPr>
        <w:pStyle w:val="IEEEStdsComputerCode"/>
        <w:ind w:firstLineChars="250" w:firstLine="500"/>
        <w:rPr>
          <w:u w:val="single"/>
        </w:rPr>
      </w:pPr>
      <w:proofErr w:type="spellStart"/>
      <w:r w:rsidRPr="000E3E60">
        <w:rPr>
          <w:u w:val="single"/>
        </w:rPr>
        <w:t>SpecRequestModification</w:t>
      </w:r>
      <w:proofErr w:type="spellEnd"/>
      <w:r w:rsidRPr="00EF16E2">
        <w:rPr>
          <w:rFonts w:hint="eastAsia"/>
          <w:u w:val="single"/>
        </w:rPr>
        <w:t>;</w:t>
      </w:r>
    </w:p>
    <w:p w:rsidR="00816DD5" w:rsidRDefault="00816DD5" w:rsidP="009C6AE4">
      <w:pPr>
        <w:spacing w:line="240" w:lineRule="auto"/>
        <w:rPr>
          <w:lang w:eastAsia="ja-JP"/>
        </w:rPr>
      </w:pPr>
    </w:p>
    <w:p w:rsidR="004A665A" w:rsidRDefault="004A665A" w:rsidP="009C6AE4">
      <w:pPr>
        <w:spacing w:line="240" w:lineRule="auto"/>
        <w:rPr>
          <w:lang w:eastAsia="ja-JP"/>
        </w:rPr>
      </w:pPr>
      <w:r>
        <w:rPr>
          <w:rFonts w:hint="eastAsia"/>
          <w:lang w:eastAsia="ja-JP"/>
        </w:rPr>
        <w:t>...</w:t>
      </w:r>
    </w:p>
    <w:p w:rsidR="004A665A" w:rsidRDefault="004A665A" w:rsidP="009C6AE4">
      <w:pPr>
        <w:spacing w:line="240" w:lineRule="auto"/>
        <w:rPr>
          <w:lang w:eastAsia="ja-JP"/>
        </w:rPr>
      </w:pPr>
    </w:p>
    <w:p w:rsidR="004A665A" w:rsidRPr="00EF16E2" w:rsidRDefault="004A665A" w:rsidP="004A665A">
      <w:pPr>
        <w:pStyle w:val="IEEEStdsComputerCode"/>
        <w:rPr>
          <w:rFonts w:cs="Courier New"/>
          <w:b/>
          <w:u w:val="single"/>
        </w:rPr>
      </w:pPr>
      <w:r w:rsidRPr="00EF16E2">
        <w:rPr>
          <w:rFonts w:cs="Courier New"/>
          <w:b/>
          <w:u w:val="single"/>
        </w:rPr>
        <w:t>-----------------------------------------------------------</w:t>
      </w:r>
    </w:p>
    <w:p w:rsidR="004A665A" w:rsidRPr="00EF16E2" w:rsidRDefault="004A665A" w:rsidP="004A665A">
      <w:pPr>
        <w:pStyle w:val="IEEEStdsComputerCode"/>
        <w:rPr>
          <w:b/>
          <w:u w:val="single"/>
        </w:rPr>
      </w:pPr>
      <w:r w:rsidRPr="00EF16E2">
        <w:rPr>
          <w:rFonts w:hint="eastAsia"/>
          <w:b/>
          <w:u w:val="single"/>
        </w:rPr>
        <w:t>--Installation parameters</w:t>
      </w:r>
    </w:p>
    <w:p w:rsidR="004A665A" w:rsidRPr="00EF16E2" w:rsidRDefault="004A665A" w:rsidP="004A665A">
      <w:pPr>
        <w:pStyle w:val="IEEEStdsComputerCode"/>
        <w:rPr>
          <w:b/>
          <w:u w:val="single"/>
        </w:rPr>
      </w:pPr>
      <w:r w:rsidRPr="00EF16E2">
        <w:rPr>
          <w:rFonts w:hint="eastAsia"/>
          <w:b/>
          <w:u w:val="single"/>
        </w:rPr>
        <w:t>-----------------------------------------------------------</w:t>
      </w:r>
    </w:p>
    <w:p w:rsidR="004A665A" w:rsidRPr="00EF16E2" w:rsidRDefault="004A665A" w:rsidP="004A665A">
      <w:pPr>
        <w:pStyle w:val="IEEEStdsComputerCode"/>
        <w:rPr>
          <w:u w:val="single"/>
        </w:rPr>
      </w:pPr>
    </w:p>
    <w:p w:rsidR="004A665A" w:rsidRPr="00EF16E2" w:rsidRDefault="004A665A" w:rsidP="004A665A">
      <w:pPr>
        <w:pStyle w:val="IEEEStdsComputerCode"/>
        <w:rPr>
          <w:u w:val="single"/>
        </w:rPr>
      </w:pPr>
      <w:r w:rsidRPr="00EF16E2">
        <w:rPr>
          <w:rFonts w:hint="eastAsia"/>
          <w:u w:val="single"/>
        </w:rPr>
        <w:t>--Installation parameters</w:t>
      </w:r>
    </w:p>
    <w:p w:rsidR="004A665A" w:rsidRPr="00EF16E2" w:rsidRDefault="004A665A" w:rsidP="004A665A">
      <w:pPr>
        <w:pStyle w:val="IEEEStdsComputerCode"/>
        <w:rPr>
          <w:u w:val="single"/>
        </w:rPr>
      </w:pPr>
      <w:proofErr w:type="spellStart"/>
      <w:proofErr w:type="gramStart"/>
      <w:r w:rsidRPr="00EF16E2">
        <w:rPr>
          <w:rFonts w:hint="eastAsia"/>
          <w:u w:val="single"/>
        </w:rPr>
        <w:t>InstallationParameters</w:t>
      </w:r>
      <w:proofErr w:type="spellEnd"/>
      <w:r w:rsidRPr="00EF16E2">
        <w:rPr>
          <w:u w:val="single"/>
        </w:rPr>
        <w:t xml:space="preserve"> :</w:t>
      </w:r>
      <w:proofErr w:type="gramEnd"/>
      <w:r w:rsidRPr="00EF16E2">
        <w:rPr>
          <w:u w:val="single"/>
        </w:rPr>
        <w:t>:= SEQUENCE {</w:t>
      </w:r>
    </w:p>
    <w:p w:rsidR="004A665A" w:rsidRPr="00EF16E2" w:rsidRDefault="004A665A" w:rsidP="004A665A">
      <w:pPr>
        <w:pStyle w:val="IEEEStdsComputerCode"/>
        <w:rPr>
          <w:u w:val="single"/>
        </w:rPr>
      </w:pPr>
      <w:r w:rsidRPr="00EF16E2">
        <w:rPr>
          <w:rFonts w:hint="eastAsia"/>
          <w:u w:val="single"/>
        </w:rPr>
        <w:t xml:space="preserve">    --Geolocation of GCO</w:t>
      </w:r>
    </w:p>
    <w:p w:rsidR="004A665A" w:rsidRPr="00EF16E2" w:rsidRDefault="004A665A" w:rsidP="004A665A">
      <w:pPr>
        <w:pStyle w:val="IEEEStdsComputerCode"/>
        <w:rPr>
          <w:u w:val="single"/>
        </w:rPr>
      </w:pPr>
      <w:r w:rsidRPr="00EF16E2">
        <w:rPr>
          <w:rFonts w:hint="eastAsia"/>
          <w:u w:val="single"/>
        </w:rPr>
        <w:t xml:space="preserve">    </w:t>
      </w:r>
      <w:proofErr w:type="gramStart"/>
      <w:r w:rsidRPr="00EF16E2">
        <w:rPr>
          <w:rFonts w:hint="eastAsia"/>
          <w:u w:val="single"/>
        </w:rPr>
        <w:t>geolocation</w:t>
      </w:r>
      <w:proofErr w:type="gram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Geolocation</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p>
    <w:p w:rsidR="004A665A" w:rsidRPr="00EF16E2" w:rsidRDefault="004A665A" w:rsidP="004A665A">
      <w:pPr>
        <w:pStyle w:val="IEEEStdsComputerCode"/>
        <w:rPr>
          <w:u w:val="single"/>
        </w:rPr>
      </w:pPr>
      <w:r w:rsidRPr="00EF16E2">
        <w:rPr>
          <w:rFonts w:hint="eastAsia"/>
          <w:u w:val="single"/>
        </w:rPr>
        <w:t xml:space="preserve">    --Antenna characteristics</w:t>
      </w:r>
    </w:p>
    <w:p w:rsidR="004A665A" w:rsidRPr="00EF16E2" w:rsidRDefault="004A665A" w:rsidP="004A665A">
      <w:pPr>
        <w:pStyle w:val="IEEEStdsComputerCode"/>
        <w:rPr>
          <w:u w:val="single"/>
        </w:rPr>
      </w:pPr>
      <w:r w:rsidRPr="00EF16E2">
        <w:rPr>
          <w:rFonts w:hint="eastAsia"/>
          <w:u w:val="single"/>
        </w:rPr>
        <w:t xml:space="preserve">    </w:t>
      </w:r>
      <w:proofErr w:type="spellStart"/>
      <w:proofErr w:type="gramStart"/>
      <w:r w:rsidRPr="00EF16E2">
        <w:rPr>
          <w:rFonts w:hint="eastAsia"/>
          <w:u w:val="single"/>
        </w:rPr>
        <w:t>antennaCharacteristics</w:t>
      </w:r>
      <w:proofErr w:type="spellEnd"/>
      <w:proofErr w:type="gramEnd"/>
      <w:r w:rsidRPr="00EF16E2">
        <w:rPr>
          <w:rFonts w:hint="eastAsia"/>
          <w:u w:val="single"/>
        </w:rPr>
        <w:t xml:space="preserve"> </w:t>
      </w:r>
      <w:r w:rsidRPr="00EF16E2">
        <w:rPr>
          <w:rFonts w:hint="eastAsia"/>
          <w:u w:val="single"/>
        </w:rPr>
        <w:tab/>
      </w:r>
      <w:proofErr w:type="spellStart"/>
      <w:r w:rsidRPr="00EF16E2">
        <w:rPr>
          <w:rFonts w:hint="eastAsia"/>
          <w:u w:val="single"/>
        </w:rPr>
        <w:t>AntennaCharacteristics</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p>
    <w:p w:rsidR="004A665A" w:rsidRPr="00EF16E2" w:rsidRDefault="004A665A" w:rsidP="004A665A">
      <w:pPr>
        <w:pStyle w:val="IEEEStdsComputerCode"/>
        <w:ind w:firstLineChars="250" w:firstLine="500"/>
        <w:rPr>
          <w:u w:val="single"/>
        </w:rPr>
      </w:pPr>
      <w:r w:rsidRPr="00EF16E2">
        <w:rPr>
          <w:rFonts w:hint="eastAsia"/>
          <w:u w:val="single"/>
        </w:rPr>
        <w:t>--Maximum transmission power [</w:t>
      </w:r>
      <w:proofErr w:type="spellStart"/>
      <w:r w:rsidRPr="00EF16E2">
        <w:rPr>
          <w:rFonts w:hint="eastAsia"/>
          <w:u w:val="single"/>
        </w:rPr>
        <w:t>dBm</w:t>
      </w:r>
      <w:proofErr w:type="spellEnd"/>
      <w:r w:rsidRPr="00EF16E2">
        <w:rPr>
          <w:rFonts w:hint="eastAsia"/>
          <w:u w:val="single"/>
        </w:rPr>
        <w:t>]</w:t>
      </w:r>
    </w:p>
    <w:p w:rsidR="004A665A" w:rsidRPr="00EF16E2" w:rsidRDefault="004A665A" w:rsidP="004A665A">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maxTxPower</w:t>
      </w:r>
      <w:proofErr w:type="spellEnd"/>
      <w:proofErr w:type="gramEnd"/>
      <w:r w:rsidRPr="00EF16E2">
        <w:rPr>
          <w:rFonts w:hint="eastAsia"/>
          <w:u w:val="single"/>
        </w:rPr>
        <w:t xml:space="preserve">    </w:t>
      </w:r>
      <w:r w:rsidRPr="00EF16E2">
        <w:rPr>
          <w:rFonts w:hint="eastAsia"/>
          <w:u w:val="single"/>
        </w:rPr>
        <w:tab/>
      </w:r>
      <w:r w:rsidRPr="00EF16E2">
        <w:rPr>
          <w:rFonts w:hint="eastAsia"/>
          <w:u w:val="single"/>
        </w:rPr>
        <w:tab/>
        <w:t xml:space="preserve">REAL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p>
    <w:p w:rsidR="004A665A" w:rsidRPr="00EF16E2" w:rsidRDefault="004A665A" w:rsidP="004A665A">
      <w:pPr>
        <w:pStyle w:val="IEEEStdsComputerCode"/>
        <w:rPr>
          <w:u w:val="single"/>
        </w:rPr>
      </w:pPr>
      <w:r w:rsidRPr="00EF16E2">
        <w:rPr>
          <w:u w:val="single"/>
        </w:rPr>
        <w:t xml:space="preserve">    --Adjacent channel leakage ratio of the GCO</w:t>
      </w:r>
      <w:r w:rsidRPr="00EF16E2">
        <w:rPr>
          <w:rFonts w:hint="eastAsia"/>
          <w:u w:val="single"/>
        </w:rPr>
        <w:t xml:space="preserve"> [dB]</w:t>
      </w:r>
    </w:p>
    <w:p w:rsidR="004A665A" w:rsidRPr="00EF16E2" w:rsidRDefault="004A665A" w:rsidP="004A665A">
      <w:pPr>
        <w:pStyle w:val="IEEEStdsComputerCode"/>
        <w:rPr>
          <w:u w:val="single"/>
        </w:rPr>
      </w:pPr>
      <w:r w:rsidRPr="00EF16E2">
        <w:rPr>
          <w:u w:val="single"/>
        </w:rPr>
        <w:t xml:space="preserve">    </w:t>
      </w:r>
      <w:proofErr w:type="spellStart"/>
      <w:proofErr w:type="gramStart"/>
      <w:r w:rsidRPr="00EF16E2">
        <w:rPr>
          <w:rFonts w:hint="eastAsia"/>
          <w:u w:val="single"/>
        </w:rPr>
        <w:t>aclr</w:t>
      </w:r>
      <w:proofErr w:type="spellEnd"/>
      <w:proofErr w:type="gramEnd"/>
      <w:r w:rsidRPr="00EF16E2">
        <w:rPr>
          <w:u w:val="single"/>
        </w:rPr>
        <w:t xml:space="preserve">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 xml:space="preserve">REAL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p>
    <w:p w:rsidR="004A665A" w:rsidRPr="00EF16E2" w:rsidRDefault="004A665A" w:rsidP="004A665A">
      <w:pPr>
        <w:pStyle w:val="IEEEStdsComputerCode"/>
        <w:rPr>
          <w:u w:val="single"/>
        </w:rPr>
      </w:pPr>
      <w:r w:rsidRPr="00EF16E2">
        <w:rPr>
          <w:u w:val="single"/>
        </w:rPr>
        <w:t xml:space="preserve">    --Guaranteed </w:t>
      </w:r>
      <w:proofErr w:type="spellStart"/>
      <w:r w:rsidRPr="00EF16E2">
        <w:rPr>
          <w:u w:val="single"/>
        </w:rPr>
        <w:t>QoS</w:t>
      </w:r>
      <w:proofErr w:type="spellEnd"/>
      <w:r w:rsidRPr="00EF16E2">
        <w:rPr>
          <w:u w:val="single"/>
        </w:rPr>
        <w:t xml:space="preserve"> of backhaul connection of the GCO</w:t>
      </w:r>
    </w:p>
    <w:p w:rsidR="004A665A" w:rsidRDefault="004A665A" w:rsidP="004A665A">
      <w:pPr>
        <w:pStyle w:val="IEEEStdsComputerCode"/>
        <w:ind w:left="7940" w:hangingChars="3970" w:hanging="7940"/>
        <w:jc w:val="left"/>
        <w:rPr>
          <w:u w:val="single"/>
        </w:rPr>
      </w:pPr>
      <w:r w:rsidRPr="00EF16E2">
        <w:rPr>
          <w:u w:val="single"/>
        </w:rPr>
        <w:t xml:space="preserve">    </w:t>
      </w:r>
      <w:proofErr w:type="spellStart"/>
      <w:proofErr w:type="gramStart"/>
      <w:r w:rsidRPr="00EF16E2">
        <w:rPr>
          <w:u w:val="single"/>
        </w:rPr>
        <w:t>guaranteedQoSOfBackhaulConnection</w:t>
      </w:r>
      <w:proofErr w:type="spellEnd"/>
      <w:proofErr w:type="gramEnd"/>
      <w:r w:rsidRPr="00EF16E2">
        <w:rPr>
          <w:rFonts w:hint="eastAsia"/>
          <w:u w:val="single"/>
        </w:rPr>
        <w:t xml:space="preserve"> </w:t>
      </w:r>
    </w:p>
    <w:p w:rsidR="004A665A" w:rsidRPr="00EF16E2" w:rsidRDefault="004A665A" w:rsidP="004A665A">
      <w:pPr>
        <w:pStyle w:val="IEEEStdsComputerCode"/>
        <w:ind w:leftChars="209" w:left="3580" w:hangingChars="1560" w:hanging="3120"/>
        <w:jc w:val="left"/>
        <w:rPr>
          <w:u w:val="single"/>
        </w:rPr>
      </w:pPr>
      <w:proofErr w:type="spellStart"/>
      <w:r w:rsidRPr="00EF16E2">
        <w:rPr>
          <w:u w:val="single"/>
        </w:rPr>
        <w:t>GuaranteedQoSOfBackhaulConnectio</w:t>
      </w:r>
      <w:r w:rsidRPr="00EF16E2">
        <w:rPr>
          <w:rFonts w:hint="eastAsia"/>
          <w:u w:val="single"/>
        </w:rPr>
        <w:t>n</w:t>
      </w:r>
      <w:proofErr w:type="spellEnd"/>
      <w:r w:rsidRPr="00EF16E2">
        <w:rPr>
          <w:rFonts w:hint="eastAsia"/>
          <w:u w:val="single"/>
        </w:rPr>
        <w:t xml:space="preserve"> </w:t>
      </w:r>
      <w:r w:rsidRPr="00EF16E2">
        <w:rPr>
          <w:u w:val="single"/>
        </w:rPr>
        <w:t>OPTIONAL</w:t>
      </w:r>
      <w:r w:rsidRPr="00EF16E2">
        <w:rPr>
          <w:rFonts w:hint="eastAsia"/>
          <w:u w:val="single"/>
        </w:rPr>
        <w:t>,</w:t>
      </w:r>
    </w:p>
    <w:p w:rsidR="004A665A" w:rsidRPr="00EF16E2" w:rsidRDefault="004A665A" w:rsidP="004A665A">
      <w:pPr>
        <w:pStyle w:val="IEEEStdsComputerCode"/>
        <w:rPr>
          <w:u w:val="single"/>
        </w:rPr>
      </w:pPr>
      <w:r w:rsidRPr="00EF16E2">
        <w:rPr>
          <w:rFonts w:hint="eastAsia"/>
          <w:u w:val="single"/>
        </w:rPr>
        <w:t xml:space="preserve">    --Receiver information</w:t>
      </w:r>
    </w:p>
    <w:p w:rsidR="004A665A" w:rsidRPr="00EF16E2" w:rsidDel="004A665A" w:rsidRDefault="004A665A" w:rsidP="004A665A">
      <w:pPr>
        <w:pStyle w:val="IEEEStdsComputerCode"/>
        <w:rPr>
          <w:del w:id="162" w:author="Sony" w:date="2016-07-20T17:35:00Z"/>
          <w:u w:val="single"/>
        </w:rPr>
      </w:pPr>
      <w:r w:rsidRPr="00EF16E2">
        <w:rPr>
          <w:rFonts w:hint="eastAsia"/>
          <w:u w:val="single"/>
        </w:rPr>
        <w:t xml:space="preserve">    </w:t>
      </w:r>
      <w:proofErr w:type="spellStart"/>
      <w:proofErr w:type="gramStart"/>
      <w:r w:rsidRPr="00EF16E2">
        <w:rPr>
          <w:rFonts w:hint="eastAsia"/>
          <w:u w:val="single"/>
        </w:rPr>
        <w:t>receiverInfo</w:t>
      </w:r>
      <w:proofErr w:type="spellEnd"/>
      <w:proofErr w:type="gramEnd"/>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ReceiverInfo</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p>
    <w:p w:rsidR="004A665A" w:rsidRPr="00EF16E2" w:rsidDel="004A665A" w:rsidRDefault="004A665A" w:rsidP="004A665A">
      <w:pPr>
        <w:pStyle w:val="IEEEStdsComputerCode"/>
        <w:rPr>
          <w:del w:id="163" w:author="Sony" w:date="2016-07-20T17:35:00Z"/>
          <w:u w:val="single"/>
        </w:rPr>
      </w:pPr>
      <w:del w:id="164" w:author="Sony" w:date="2016-07-20T17:35:00Z">
        <w:r w:rsidRPr="00EF16E2" w:rsidDel="004A665A">
          <w:rPr>
            <w:rFonts w:hint="eastAsia"/>
            <w:u w:val="single"/>
          </w:rPr>
          <w:delText xml:space="preserve">    --Modulation type</w:delText>
        </w:r>
      </w:del>
    </w:p>
    <w:p w:rsidR="004A665A" w:rsidRPr="00EF16E2" w:rsidDel="004A665A" w:rsidRDefault="004A665A">
      <w:pPr>
        <w:pStyle w:val="IEEEStdsComputerCode"/>
        <w:rPr>
          <w:del w:id="165" w:author="Sony" w:date="2016-07-20T17:35:00Z"/>
          <w:u w:val="single"/>
        </w:rPr>
      </w:pPr>
      <w:del w:id="166" w:author="Sony" w:date="2016-07-20T17:35:00Z">
        <w:r w:rsidRPr="00EF16E2" w:rsidDel="004A665A">
          <w:rPr>
            <w:rFonts w:hint="eastAsia"/>
            <w:u w:val="single"/>
          </w:rPr>
          <w:delText xml:space="preserve">    modulationType</w:delText>
        </w:r>
        <w:r w:rsidRPr="00EF16E2" w:rsidDel="004A665A">
          <w:rPr>
            <w:rFonts w:hint="eastAsia"/>
            <w:u w:val="single"/>
          </w:rPr>
          <w:tab/>
        </w:r>
        <w:r w:rsidRPr="00EF16E2" w:rsidDel="004A665A">
          <w:rPr>
            <w:rFonts w:hint="eastAsia"/>
            <w:u w:val="single"/>
          </w:rPr>
          <w:tab/>
          <w:delText>ModulationType</w:delText>
        </w:r>
        <w:r w:rsidRPr="00EF16E2" w:rsidDel="004A665A">
          <w:rPr>
            <w:rFonts w:hint="eastAsia"/>
            <w:u w:val="single"/>
          </w:rPr>
          <w:tab/>
        </w:r>
        <w:r w:rsidRPr="00EF16E2" w:rsidDel="004A665A">
          <w:rPr>
            <w:rFonts w:hint="eastAsia"/>
            <w:u w:val="single"/>
          </w:rPr>
          <w:tab/>
        </w:r>
        <w:r w:rsidRPr="00EF16E2" w:rsidDel="004A665A">
          <w:rPr>
            <w:rFonts w:hint="eastAsia"/>
            <w:u w:val="single"/>
          </w:rPr>
          <w:tab/>
        </w:r>
        <w:r w:rsidRPr="00EF16E2" w:rsidDel="004A665A">
          <w:rPr>
            <w:rFonts w:hint="eastAsia"/>
            <w:u w:val="single"/>
          </w:rPr>
          <w:tab/>
          <w:delText>OPTIONAL,</w:delText>
        </w:r>
      </w:del>
    </w:p>
    <w:p w:rsidR="004A665A" w:rsidRPr="00EF16E2" w:rsidDel="004A665A" w:rsidRDefault="004A665A">
      <w:pPr>
        <w:pStyle w:val="IEEEStdsComputerCode"/>
        <w:rPr>
          <w:del w:id="167" w:author="Sony" w:date="2016-07-20T17:35:00Z"/>
          <w:u w:val="single"/>
        </w:rPr>
      </w:pPr>
      <w:del w:id="168" w:author="Sony" w:date="2016-07-20T17:35:00Z">
        <w:r w:rsidRPr="00EF16E2" w:rsidDel="004A665A">
          <w:rPr>
            <w:rFonts w:hint="eastAsia"/>
            <w:u w:val="single"/>
          </w:rPr>
          <w:delText xml:space="preserve">    --Filter characteristics</w:delText>
        </w:r>
      </w:del>
    </w:p>
    <w:p w:rsidR="004A665A" w:rsidRPr="00EF16E2" w:rsidRDefault="004A665A">
      <w:pPr>
        <w:pStyle w:val="IEEEStdsComputerCode"/>
        <w:rPr>
          <w:u w:val="single"/>
        </w:rPr>
      </w:pPr>
      <w:del w:id="169" w:author="Sony" w:date="2016-07-20T17:35:00Z">
        <w:r w:rsidRPr="00EF16E2" w:rsidDel="004A665A">
          <w:rPr>
            <w:rFonts w:hint="eastAsia"/>
            <w:u w:val="single"/>
          </w:rPr>
          <w:delText xml:space="preserve">    filterCharacteristics</w:delText>
        </w:r>
        <w:r w:rsidRPr="00EF16E2" w:rsidDel="004A665A">
          <w:rPr>
            <w:rFonts w:hint="eastAsia"/>
            <w:u w:val="single"/>
          </w:rPr>
          <w:tab/>
          <w:delText>FilterCharacteristics</w:delText>
        </w:r>
        <w:r w:rsidRPr="00EF16E2" w:rsidDel="004A665A">
          <w:rPr>
            <w:rFonts w:hint="eastAsia"/>
            <w:u w:val="single"/>
          </w:rPr>
          <w:tab/>
        </w:r>
        <w:r w:rsidRPr="00EF16E2" w:rsidDel="004A665A">
          <w:rPr>
            <w:rFonts w:hint="eastAsia"/>
            <w:u w:val="single"/>
          </w:rPr>
          <w:tab/>
        </w:r>
        <w:r w:rsidRPr="00EF16E2" w:rsidDel="004A665A">
          <w:rPr>
            <w:rFonts w:hint="eastAsia"/>
            <w:u w:val="single"/>
          </w:rPr>
          <w:tab/>
          <w:delText>OPTIONAL,</w:delText>
        </w:r>
      </w:del>
    </w:p>
    <w:p w:rsidR="004A665A" w:rsidRPr="00EF16E2" w:rsidRDefault="004A665A" w:rsidP="004A665A">
      <w:pPr>
        <w:pStyle w:val="IEEEStdsComputerCode"/>
        <w:rPr>
          <w:u w:val="single"/>
        </w:rPr>
      </w:pPr>
      <w:r w:rsidRPr="00EF16E2">
        <w:rPr>
          <w:rFonts w:hint="eastAsia"/>
          <w:u w:val="single"/>
        </w:rPr>
        <w:t xml:space="preserve">    --Management regional range of GCO</w:t>
      </w:r>
    </w:p>
    <w:p w:rsidR="004A665A" w:rsidRDefault="004A665A" w:rsidP="004A665A">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managementRange</w:t>
      </w:r>
      <w:proofErr w:type="spellEnd"/>
      <w:proofErr w:type="gramEnd"/>
      <w:r w:rsidRPr="00EF16E2">
        <w:rPr>
          <w:rFonts w:hint="eastAsia"/>
          <w:u w:val="single"/>
        </w:rPr>
        <w:tab/>
      </w:r>
      <w:r w:rsidRPr="00EF16E2">
        <w:rPr>
          <w:rFonts w:hint="eastAsia"/>
          <w:u w:val="single"/>
        </w:rPr>
        <w:tab/>
        <w:t>Range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Pr>
          <w:rFonts w:hint="eastAsia"/>
          <w:u w:val="single"/>
        </w:rPr>
        <w:t>,</w:t>
      </w:r>
    </w:p>
    <w:p w:rsidR="004A665A" w:rsidRPr="00EF16E2" w:rsidRDefault="004A665A" w:rsidP="004A665A">
      <w:pPr>
        <w:pStyle w:val="IEEEStdsComputerCode"/>
        <w:rPr>
          <w:u w:val="single"/>
        </w:rPr>
      </w:pPr>
      <w:r>
        <w:rPr>
          <w:rFonts w:hint="eastAsia"/>
          <w:u w:val="single"/>
        </w:rPr>
        <w:t xml:space="preserve">    ...</w:t>
      </w:r>
    </w:p>
    <w:p w:rsidR="004A665A" w:rsidRPr="00EF16E2" w:rsidRDefault="004A665A" w:rsidP="004A665A">
      <w:pPr>
        <w:pStyle w:val="IEEEStdsComputerCode"/>
        <w:rPr>
          <w:u w:val="single"/>
        </w:rPr>
      </w:pPr>
      <w:r w:rsidRPr="00EF16E2">
        <w:rPr>
          <w:rFonts w:hint="eastAsia"/>
          <w:u w:val="single"/>
        </w:rPr>
        <w:lastRenderedPageBreak/>
        <w:t>}</w:t>
      </w:r>
    </w:p>
    <w:p w:rsidR="004A665A" w:rsidRDefault="004A665A" w:rsidP="009C6AE4">
      <w:pPr>
        <w:spacing w:line="240" w:lineRule="auto"/>
        <w:rPr>
          <w:lang w:eastAsia="ja-JP"/>
        </w:rPr>
      </w:pPr>
    </w:p>
    <w:p w:rsidR="004A665A" w:rsidRDefault="004A665A" w:rsidP="009C6AE4">
      <w:pPr>
        <w:spacing w:line="240" w:lineRule="auto"/>
        <w:rPr>
          <w:lang w:eastAsia="ja-JP"/>
        </w:rPr>
      </w:pPr>
      <w:r>
        <w:rPr>
          <w:rFonts w:hint="eastAsia"/>
          <w:lang w:eastAsia="ja-JP"/>
        </w:rPr>
        <w:t>...</w:t>
      </w:r>
    </w:p>
    <w:p w:rsidR="004A665A" w:rsidRDefault="004A665A" w:rsidP="009C6AE4">
      <w:pPr>
        <w:spacing w:line="240" w:lineRule="auto"/>
        <w:rPr>
          <w:lang w:eastAsia="ja-JP"/>
        </w:rPr>
      </w:pPr>
    </w:p>
    <w:p w:rsidR="004A665A" w:rsidRDefault="004A665A" w:rsidP="004A665A">
      <w:pPr>
        <w:pStyle w:val="IEEEStdsComputerCode"/>
        <w:rPr>
          <w:ins w:id="170" w:author="Sony" w:date="2016-07-20T17:37:00Z"/>
          <w:u w:val="single"/>
        </w:rPr>
      </w:pPr>
      <w:r w:rsidRPr="00EF16E2">
        <w:rPr>
          <w:rFonts w:hint="eastAsia"/>
          <w:u w:val="single"/>
        </w:rPr>
        <w:t>--Receiver information</w:t>
      </w:r>
    </w:p>
    <w:p w:rsidR="004A665A" w:rsidRDefault="004A665A" w:rsidP="004A665A">
      <w:pPr>
        <w:pStyle w:val="IEEEStdsComputerCode"/>
        <w:rPr>
          <w:ins w:id="171" w:author="Sony" w:date="2016-07-20T17:37:00Z"/>
          <w:u w:val="single"/>
        </w:rPr>
      </w:pPr>
      <w:proofErr w:type="spellStart"/>
      <w:proofErr w:type="gramStart"/>
      <w:ins w:id="172" w:author="Sony" w:date="2016-07-20T17:37:00Z">
        <w:r>
          <w:rPr>
            <w:rFonts w:hint="eastAsia"/>
            <w:u w:val="single"/>
          </w:rPr>
          <w:t>ReceiverInfo</w:t>
        </w:r>
        <w:proofErr w:type="spellEnd"/>
        <w:r>
          <w:rPr>
            <w:rFonts w:hint="eastAsia"/>
            <w:u w:val="single"/>
          </w:rPr>
          <w:t xml:space="preserve"> :</w:t>
        </w:r>
        <w:proofErr w:type="gramEnd"/>
        <w:r>
          <w:rPr>
            <w:rFonts w:hint="eastAsia"/>
            <w:u w:val="single"/>
          </w:rPr>
          <w:t>: = SEQUENCE {</w:t>
        </w:r>
      </w:ins>
    </w:p>
    <w:p w:rsidR="004A665A" w:rsidRDefault="004A665A" w:rsidP="004A665A">
      <w:pPr>
        <w:pStyle w:val="IEEEStdsComputerCode"/>
        <w:rPr>
          <w:ins w:id="173" w:author="Sony" w:date="2016-07-20T17:37:00Z"/>
          <w:u w:val="single"/>
        </w:rPr>
      </w:pPr>
      <w:ins w:id="174" w:author="Sony" w:date="2016-07-20T17:37:00Z">
        <w:r>
          <w:rPr>
            <w:rFonts w:hint="eastAsia"/>
            <w:u w:val="single"/>
          </w:rPr>
          <w:tab/>
          <w:t>--Receiver type</w:t>
        </w:r>
      </w:ins>
    </w:p>
    <w:p w:rsidR="004A665A" w:rsidRDefault="004A665A" w:rsidP="004A665A">
      <w:pPr>
        <w:pStyle w:val="IEEEStdsComputerCode"/>
        <w:rPr>
          <w:ins w:id="175" w:author="Sony" w:date="2016-07-20T17:37:00Z"/>
          <w:u w:val="single"/>
        </w:rPr>
      </w:pPr>
      <w:ins w:id="176" w:author="Sony" w:date="2016-07-20T17:37:00Z">
        <w:r>
          <w:rPr>
            <w:rFonts w:hint="eastAsia"/>
            <w:u w:val="single"/>
          </w:rPr>
          <w:tab/>
        </w:r>
        <w:proofErr w:type="spellStart"/>
        <w:proofErr w:type="gramStart"/>
        <w:r>
          <w:rPr>
            <w:rFonts w:hint="eastAsia"/>
            <w:u w:val="single"/>
          </w:rPr>
          <w:t>receiverType</w:t>
        </w:r>
        <w:proofErr w:type="spellEnd"/>
        <w:proofErr w:type="gramEnd"/>
        <w:r>
          <w:rPr>
            <w:rFonts w:hint="eastAsia"/>
            <w:u w:val="single"/>
          </w:rPr>
          <w:tab/>
        </w:r>
      </w:ins>
      <w:ins w:id="177" w:author="Sony" w:date="2016-07-20T17:39:00Z">
        <w:r>
          <w:rPr>
            <w:rFonts w:hint="eastAsia"/>
            <w:u w:val="single"/>
          </w:rPr>
          <w:tab/>
        </w:r>
      </w:ins>
      <w:ins w:id="178" w:author="Sony" w:date="2016-07-20T17:40:00Z">
        <w:r>
          <w:rPr>
            <w:rFonts w:hint="eastAsia"/>
            <w:u w:val="single"/>
          </w:rPr>
          <w:tab/>
        </w:r>
      </w:ins>
      <w:proofErr w:type="spellStart"/>
      <w:ins w:id="179" w:author="Sony" w:date="2016-07-20T17:37:00Z">
        <w:r>
          <w:rPr>
            <w:rFonts w:hint="eastAsia"/>
            <w:u w:val="single"/>
          </w:rPr>
          <w:t>ReceiverType</w:t>
        </w:r>
        <w:proofErr w:type="spellEnd"/>
        <w:r>
          <w:rPr>
            <w:rFonts w:hint="eastAsia"/>
            <w:u w:val="single"/>
          </w:rPr>
          <w:tab/>
        </w:r>
      </w:ins>
      <w:ins w:id="180" w:author="Sony" w:date="2016-07-20T17:39:00Z">
        <w:r>
          <w:rPr>
            <w:rFonts w:hint="eastAsia"/>
            <w:u w:val="single"/>
          </w:rPr>
          <w:tab/>
        </w:r>
      </w:ins>
      <w:ins w:id="181" w:author="Sony" w:date="2016-07-20T17:37:00Z">
        <w:r>
          <w:rPr>
            <w:rFonts w:hint="eastAsia"/>
            <w:u w:val="single"/>
          </w:rPr>
          <w:t>OPTIONAL,</w:t>
        </w:r>
      </w:ins>
    </w:p>
    <w:p w:rsidR="004A665A" w:rsidRDefault="004A665A" w:rsidP="004A665A">
      <w:pPr>
        <w:pStyle w:val="IEEEStdsComputerCode"/>
        <w:rPr>
          <w:ins w:id="182" w:author="Sony" w:date="2016-07-20T17:38:00Z"/>
          <w:u w:val="single"/>
        </w:rPr>
      </w:pPr>
      <w:ins w:id="183" w:author="Sony" w:date="2016-07-20T17:37:00Z">
        <w:r>
          <w:rPr>
            <w:rFonts w:hint="eastAsia"/>
            <w:u w:val="single"/>
          </w:rPr>
          <w:tab/>
          <w:t>--</w:t>
        </w:r>
      </w:ins>
      <w:ins w:id="184" w:author="Sony" w:date="2016-07-20T17:38:00Z">
        <w:r w:rsidRPr="004A665A">
          <w:rPr>
            <w:rFonts w:hint="eastAsia"/>
            <w:u w:val="single"/>
          </w:rPr>
          <w:t xml:space="preserve"> </w:t>
        </w:r>
        <w:r w:rsidRPr="00EF16E2">
          <w:rPr>
            <w:rFonts w:hint="eastAsia"/>
            <w:u w:val="single"/>
          </w:rPr>
          <w:t>Modulation Type</w:t>
        </w:r>
      </w:ins>
    </w:p>
    <w:p w:rsidR="004A665A" w:rsidRDefault="004A665A" w:rsidP="004A665A">
      <w:pPr>
        <w:pStyle w:val="IEEEStdsComputerCode"/>
        <w:rPr>
          <w:ins w:id="185" w:author="Sony" w:date="2016-07-20T17:38:00Z"/>
          <w:u w:val="single"/>
        </w:rPr>
      </w:pPr>
      <w:ins w:id="186" w:author="Sony" w:date="2016-07-20T17:38:00Z">
        <w:r>
          <w:rPr>
            <w:rFonts w:hint="eastAsia"/>
            <w:u w:val="single"/>
          </w:rPr>
          <w:tab/>
        </w:r>
        <w:proofErr w:type="spellStart"/>
        <w:proofErr w:type="gramStart"/>
        <w:r>
          <w:rPr>
            <w:rFonts w:hint="eastAsia"/>
            <w:u w:val="single"/>
          </w:rPr>
          <w:t>modulationType</w:t>
        </w:r>
        <w:proofErr w:type="spellEnd"/>
        <w:proofErr w:type="gramEnd"/>
        <w:r>
          <w:rPr>
            <w:rFonts w:hint="eastAsia"/>
            <w:u w:val="single"/>
          </w:rPr>
          <w:tab/>
        </w:r>
      </w:ins>
      <w:ins w:id="187" w:author="Sony" w:date="2016-07-20T17:39:00Z">
        <w:r>
          <w:rPr>
            <w:rFonts w:hint="eastAsia"/>
            <w:u w:val="single"/>
          </w:rPr>
          <w:tab/>
        </w:r>
      </w:ins>
      <w:ins w:id="188" w:author="Sony" w:date="2016-07-20T17:40:00Z">
        <w:r>
          <w:rPr>
            <w:rFonts w:hint="eastAsia"/>
            <w:u w:val="single"/>
          </w:rPr>
          <w:tab/>
        </w:r>
      </w:ins>
      <w:proofErr w:type="spellStart"/>
      <w:ins w:id="189" w:author="Sony" w:date="2016-07-20T17:38:00Z">
        <w:r>
          <w:rPr>
            <w:rFonts w:hint="eastAsia"/>
            <w:u w:val="single"/>
          </w:rPr>
          <w:t>ModulationType</w:t>
        </w:r>
        <w:proofErr w:type="spellEnd"/>
        <w:r>
          <w:rPr>
            <w:rFonts w:hint="eastAsia"/>
            <w:u w:val="single"/>
          </w:rPr>
          <w:tab/>
        </w:r>
      </w:ins>
      <w:ins w:id="190" w:author="Sony" w:date="2016-07-20T17:39:00Z">
        <w:r>
          <w:rPr>
            <w:rFonts w:hint="eastAsia"/>
            <w:u w:val="single"/>
          </w:rPr>
          <w:tab/>
          <w:t>O</w:t>
        </w:r>
      </w:ins>
      <w:ins w:id="191" w:author="Sony" w:date="2016-07-20T17:38:00Z">
        <w:r>
          <w:rPr>
            <w:rFonts w:hint="eastAsia"/>
            <w:u w:val="single"/>
          </w:rPr>
          <w:t>PTIONAL,</w:t>
        </w:r>
      </w:ins>
    </w:p>
    <w:p w:rsidR="004A665A" w:rsidRDefault="004A665A" w:rsidP="004A665A">
      <w:pPr>
        <w:pStyle w:val="IEEEStdsComputerCode"/>
        <w:rPr>
          <w:ins w:id="192" w:author="Sony" w:date="2016-07-20T17:39:00Z"/>
          <w:u w:val="single"/>
        </w:rPr>
      </w:pPr>
      <w:ins w:id="193" w:author="Sony" w:date="2016-07-20T17:38:00Z">
        <w:r>
          <w:rPr>
            <w:rFonts w:hint="eastAsia"/>
            <w:u w:val="single"/>
          </w:rPr>
          <w:tab/>
          <w:t>--</w:t>
        </w:r>
      </w:ins>
      <w:ins w:id="194" w:author="Sony" w:date="2016-07-20T17:39:00Z">
        <w:r w:rsidRPr="004A665A">
          <w:rPr>
            <w:rFonts w:hint="eastAsia"/>
            <w:u w:val="single"/>
          </w:rPr>
          <w:t xml:space="preserve"> </w:t>
        </w:r>
        <w:r w:rsidRPr="00EF16E2">
          <w:rPr>
            <w:rFonts w:hint="eastAsia"/>
            <w:u w:val="single"/>
          </w:rPr>
          <w:t>Filter Characteristics</w:t>
        </w:r>
      </w:ins>
    </w:p>
    <w:p w:rsidR="004A665A" w:rsidRDefault="004A665A" w:rsidP="004A665A">
      <w:pPr>
        <w:pStyle w:val="IEEEStdsComputerCode"/>
        <w:rPr>
          <w:ins w:id="195" w:author="Sony" w:date="2016-07-20T17:39:00Z"/>
          <w:u w:val="single"/>
        </w:rPr>
      </w:pPr>
      <w:ins w:id="196" w:author="Sony" w:date="2016-07-20T17:39:00Z">
        <w:r>
          <w:rPr>
            <w:rFonts w:hint="eastAsia"/>
            <w:u w:val="single"/>
          </w:rPr>
          <w:tab/>
        </w:r>
        <w:proofErr w:type="spellStart"/>
        <w:proofErr w:type="gramStart"/>
        <w:r>
          <w:rPr>
            <w:rFonts w:hint="eastAsia"/>
            <w:u w:val="single"/>
          </w:rPr>
          <w:t>f</w:t>
        </w:r>
        <w:r w:rsidRPr="00EF16E2">
          <w:rPr>
            <w:rFonts w:hint="eastAsia"/>
            <w:u w:val="single"/>
          </w:rPr>
          <w:t>ilterCharacteristics</w:t>
        </w:r>
        <w:proofErr w:type="spellEnd"/>
        <w:proofErr w:type="gramEnd"/>
        <w:r>
          <w:rPr>
            <w:rFonts w:hint="eastAsia"/>
            <w:u w:val="single"/>
          </w:rPr>
          <w:tab/>
        </w:r>
      </w:ins>
      <w:ins w:id="197" w:author="Sony" w:date="2016-07-20T17:40:00Z">
        <w:r>
          <w:rPr>
            <w:rFonts w:hint="eastAsia"/>
            <w:u w:val="single"/>
          </w:rPr>
          <w:tab/>
        </w:r>
      </w:ins>
      <w:proofErr w:type="spellStart"/>
      <w:ins w:id="198" w:author="Sony" w:date="2016-07-20T17:39:00Z">
        <w:r w:rsidRPr="00EF16E2">
          <w:rPr>
            <w:rFonts w:hint="eastAsia"/>
            <w:u w:val="single"/>
          </w:rPr>
          <w:t>FilterCharacteristics</w:t>
        </w:r>
        <w:proofErr w:type="spellEnd"/>
        <w:r>
          <w:rPr>
            <w:rFonts w:hint="eastAsia"/>
            <w:u w:val="single"/>
          </w:rPr>
          <w:tab/>
          <w:t>OPTIONAL,</w:t>
        </w:r>
      </w:ins>
    </w:p>
    <w:p w:rsidR="004A665A" w:rsidRDefault="004A665A" w:rsidP="004A665A">
      <w:pPr>
        <w:pStyle w:val="IEEEStdsComputerCode"/>
        <w:rPr>
          <w:ins w:id="199" w:author="Sony" w:date="2016-07-20T17:39:00Z"/>
          <w:u w:val="single"/>
        </w:rPr>
      </w:pPr>
      <w:ins w:id="200" w:author="Sony" w:date="2016-07-20T17:39:00Z">
        <w:r>
          <w:rPr>
            <w:rFonts w:hint="eastAsia"/>
            <w:u w:val="single"/>
          </w:rPr>
          <w:tab/>
          <w:t xml:space="preserve">--Tolerable interference </w:t>
        </w:r>
        <w:proofErr w:type="gramStart"/>
        <w:r>
          <w:rPr>
            <w:rFonts w:hint="eastAsia"/>
            <w:u w:val="single"/>
          </w:rPr>
          <w:t>level[</w:t>
        </w:r>
        <w:proofErr w:type="spellStart"/>
        <w:proofErr w:type="gramEnd"/>
        <w:r>
          <w:rPr>
            <w:rFonts w:hint="eastAsia"/>
            <w:u w:val="single"/>
          </w:rPr>
          <w:t>dBm</w:t>
        </w:r>
        <w:proofErr w:type="spellEnd"/>
        <w:r>
          <w:rPr>
            <w:rFonts w:hint="eastAsia"/>
            <w:u w:val="single"/>
          </w:rPr>
          <w:t>]</w:t>
        </w:r>
      </w:ins>
    </w:p>
    <w:p w:rsidR="004A665A" w:rsidRDefault="004A665A" w:rsidP="004A665A">
      <w:pPr>
        <w:pStyle w:val="IEEEStdsComputerCode"/>
        <w:rPr>
          <w:ins w:id="201" w:author="Sony" w:date="2016-07-20T17:39:00Z"/>
          <w:u w:val="single"/>
        </w:rPr>
      </w:pPr>
      <w:ins w:id="202" w:author="Sony" w:date="2016-07-20T17:39:00Z">
        <w:r>
          <w:rPr>
            <w:rFonts w:hint="eastAsia"/>
            <w:u w:val="single"/>
          </w:rPr>
          <w:tab/>
        </w:r>
        <w:proofErr w:type="spellStart"/>
        <w:proofErr w:type="gramStart"/>
        <w:r>
          <w:rPr>
            <w:rFonts w:hint="eastAsia"/>
            <w:u w:val="single"/>
          </w:rPr>
          <w:t>tolerableInterferenceLevel</w:t>
        </w:r>
        <w:proofErr w:type="spellEnd"/>
        <w:proofErr w:type="gramEnd"/>
        <w:r>
          <w:rPr>
            <w:rFonts w:hint="eastAsia"/>
            <w:u w:val="single"/>
          </w:rPr>
          <w:tab/>
          <w:t>REAL</w:t>
        </w:r>
        <w:r>
          <w:rPr>
            <w:rFonts w:hint="eastAsia"/>
            <w:u w:val="single"/>
          </w:rPr>
          <w:tab/>
        </w:r>
        <w:r>
          <w:rPr>
            <w:rFonts w:hint="eastAsia"/>
            <w:u w:val="single"/>
          </w:rPr>
          <w:tab/>
        </w:r>
        <w:r>
          <w:rPr>
            <w:rFonts w:hint="eastAsia"/>
            <w:u w:val="single"/>
          </w:rPr>
          <w:tab/>
        </w:r>
      </w:ins>
      <w:ins w:id="203" w:author="Sony" w:date="2016-07-20T17:40:00Z">
        <w:r>
          <w:rPr>
            <w:rFonts w:hint="eastAsia"/>
            <w:u w:val="single"/>
          </w:rPr>
          <w:tab/>
        </w:r>
      </w:ins>
      <w:ins w:id="204" w:author="Sony" w:date="2016-07-20T17:39:00Z">
        <w:r>
          <w:rPr>
            <w:rFonts w:hint="eastAsia"/>
            <w:u w:val="single"/>
          </w:rPr>
          <w:t>OPTIONAL</w:t>
        </w:r>
      </w:ins>
    </w:p>
    <w:p w:rsidR="004A665A" w:rsidRDefault="004A665A" w:rsidP="004A665A">
      <w:pPr>
        <w:pStyle w:val="IEEEStdsComputerCode"/>
        <w:rPr>
          <w:ins w:id="205" w:author="Sony" w:date="2016-07-20T17:40:00Z"/>
          <w:u w:val="single"/>
        </w:rPr>
      </w:pPr>
      <w:ins w:id="206" w:author="Sony" w:date="2016-07-20T17:40:00Z">
        <w:r>
          <w:rPr>
            <w:rFonts w:hint="eastAsia"/>
            <w:u w:val="single"/>
          </w:rPr>
          <w:t>}</w:t>
        </w:r>
      </w:ins>
    </w:p>
    <w:p w:rsidR="004A665A" w:rsidRPr="00EF16E2" w:rsidRDefault="004A665A" w:rsidP="004A665A">
      <w:pPr>
        <w:pStyle w:val="IEEEStdsComputerCode"/>
        <w:rPr>
          <w:u w:val="single"/>
        </w:rPr>
      </w:pPr>
    </w:p>
    <w:p w:rsidR="004A665A" w:rsidRPr="00EF16E2" w:rsidDel="004A665A" w:rsidRDefault="004A665A" w:rsidP="004A665A">
      <w:pPr>
        <w:pStyle w:val="IEEEStdsComputerCode"/>
        <w:rPr>
          <w:del w:id="207" w:author="Sony" w:date="2016-07-20T17:37:00Z"/>
          <w:u w:val="single"/>
        </w:rPr>
      </w:pPr>
      <w:del w:id="208" w:author="Sony" w:date="2016-07-20T17:37:00Z">
        <w:r w:rsidRPr="00EF16E2" w:rsidDel="004A665A">
          <w:rPr>
            <w:rFonts w:hint="eastAsia"/>
            <w:u w:val="single"/>
          </w:rPr>
          <w:delText xml:space="preserve">ReceiverInfo ::= </w:delText>
        </w:r>
        <w:r w:rsidRPr="00EF16E2" w:rsidDel="004A665A">
          <w:rPr>
            <w:u w:val="single"/>
            <w:lang w:val="en-SG"/>
          </w:rPr>
          <w:delText>ENUMERATED</w:delText>
        </w:r>
        <w:r w:rsidRPr="00EF16E2" w:rsidDel="004A665A">
          <w:rPr>
            <w:rFonts w:hint="eastAsia"/>
            <w:u w:val="single"/>
          </w:rPr>
          <w:delText xml:space="preserve"> {</w:delText>
        </w:r>
      </w:del>
    </w:p>
    <w:p w:rsidR="004A665A" w:rsidRPr="00EF16E2" w:rsidDel="004A665A" w:rsidRDefault="004A665A" w:rsidP="004A665A">
      <w:pPr>
        <w:pStyle w:val="IEEEStdsComputerCode"/>
        <w:rPr>
          <w:del w:id="209" w:author="Sony" w:date="2016-07-20T17:37:00Z"/>
          <w:u w:val="single"/>
        </w:rPr>
      </w:pPr>
      <w:del w:id="210" w:author="Sony" w:date="2016-07-20T17:37:00Z">
        <w:r w:rsidRPr="00EF16E2" w:rsidDel="004A665A">
          <w:rPr>
            <w:rFonts w:hint="eastAsia"/>
            <w:u w:val="single"/>
          </w:rPr>
          <w:tab/>
          <w:delText>--</w:delText>
        </w:r>
        <w:r w:rsidRPr="00EF16E2" w:rsidDel="004A665A">
          <w:rPr>
            <w:rFonts w:hint="eastAsia"/>
            <w:u w:val="single"/>
            <w:lang w:val="en-SG"/>
          </w:rPr>
          <w:delText>Successive interference canceller</w:delText>
        </w:r>
      </w:del>
    </w:p>
    <w:p w:rsidR="004A665A" w:rsidRPr="00EF16E2" w:rsidDel="004A665A" w:rsidRDefault="004A665A" w:rsidP="004A665A">
      <w:pPr>
        <w:pStyle w:val="IEEEStdsComputerCode"/>
        <w:rPr>
          <w:del w:id="211" w:author="Sony" w:date="2016-07-20T17:37:00Z"/>
          <w:u w:val="single"/>
        </w:rPr>
      </w:pPr>
      <w:del w:id="212" w:author="Sony" w:date="2016-07-20T17:37:00Z">
        <w:r w:rsidRPr="00EF16E2" w:rsidDel="004A665A">
          <w:rPr>
            <w:rFonts w:hint="eastAsia"/>
            <w:u w:val="single"/>
          </w:rPr>
          <w:tab/>
        </w:r>
        <w:r w:rsidRPr="00EF16E2" w:rsidDel="004A665A">
          <w:rPr>
            <w:rFonts w:hint="eastAsia"/>
            <w:u w:val="single"/>
            <w:lang w:val="en-SG"/>
          </w:rPr>
          <w:delText>sic</w:delText>
        </w:r>
        <w:r w:rsidRPr="00EF16E2" w:rsidDel="004A665A">
          <w:rPr>
            <w:rFonts w:hint="eastAsia"/>
            <w:u w:val="single"/>
          </w:rPr>
          <w:delText>,</w:delText>
        </w:r>
      </w:del>
    </w:p>
    <w:p w:rsidR="004A665A" w:rsidRPr="00EF16E2" w:rsidDel="004A665A" w:rsidRDefault="004A665A" w:rsidP="004A665A">
      <w:pPr>
        <w:pStyle w:val="IEEEStdsComputerCode"/>
        <w:rPr>
          <w:del w:id="213" w:author="Sony" w:date="2016-07-20T17:37:00Z"/>
          <w:u w:val="single"/>
        </w:rPr>
      </w:pPr>
      <w:del w:id="214" w:author="Sony" w:date="2016-07-20T17:37:00Z">
        <w:r w:rsidRPr="00EF16E2" w:rsidDel="004A665A">
          <w:rPr>
            <w:rFonts w:hint="eastAsia"/>
            <w:u w:val="single"/>
          </w:rPr>
          <w:tab/>
          <w:delText>--</w:delText>
        </w:r>
        <w:r w:rsidRPr="00EF16E2" w:rsidDel="004A665A">
          <w:rPr>
            <w:rFonts w:hint="eastAsia"/>
            <w:u w:val="single"/>
            <w:lang w:val="en-SG"/>
          </w:rPr>
          <w:delText>Zero-forcing</w:delText>
        </w:r>
      </w:del>
    </w:p>
    <w:p w:rsidR="004A665A" w:rsidRPr="00EF16E2" w:rsidDel="004A665A" w:rsidRDefault="004A665A" w:rsidP="004A665A">
      <w:pPr>
        <w:pStyle w:val="IEEEStdsComputerCode"/>
        <w:rPr>
          <w:del w:id="215" w:author="Sony" w:date="2016-07-20T17:37:00Z"/>
          <w:u w:val="single"/>
        </w:rPr>
      </w:pPr>
      <w:del w:id="216" w:author="Sony" w:date="2016-07-20T17:37:00Z">
        <w:r w:rsidRPr="00EF16E2" w:rsidDel="004A665A">
          <w:rPr>
            <w:rFonts w:hint="eastAsia"/>
            <w:u w:val="single"/>
          </w:rPr>
          <w:tab/>
        </w:r>
        <w:r w:rsidRPr="00EF16E2" w:rsidDel="004A665A">
          <w:rPr>
            <w:rFonts w:hint="eastAsia"/>
            <w:u w:val="single"/>
            <w:lang w:val="en-SG"/>
          </w:rPr>
          <w:delText>z</w:delText>
        </w:r>
        <w:r w:rsidRPr="00EF16E2" w:rsidDel="004A665A">
          <w:rPr>
            <w:u w:val="single"/>
            <w:lang w:val="en-SG"/>
          </w:rPr>
          <w:delText>eroForcing</w:delText>
        </w:r>
        <w:r w:rsidRPr="00EF16E2" w:rsidDel="004A665A">
          <w:rPr>
            <w:rFonts w:hint="eastAsia"/>
            <w:u w:val="single"/>
          </w:rPr>
          <w:delText>,</w:delText>
        </w:r>
      </w:del>
    </w:p>
    <w:p w:rsidR="004A665A" w:rsidRPr="00EF16E2" w:rsidDel="004A665A" w:rsidRDefault="004A665A" w:rsidP="004A665A">
      <w:pPr>
        <w:pStyle w:val="IEEEStdsComputerCode"/>
        <w:rPr>
          <w:del w:id="217" w:author="Sony" w:date="2016-07-20T17:37:00Z"/>
          <w:u w:val="single"/>
        </w:rPr>
      </w:pPr>
      <w:del w:id="218" w:author="Sony" w:date="2016-07-20T17:37:00Z">
        <w:r w:rsidRPr="00EF16E2" w:rsidDel="004A665A">
          <w:rPr>
            <w:rFonts w:hint="eastAsia"/>
            <w:u w:val="single"/>
          </w:rPr>
          <w:tab/>
          <w:delText>...</w:delText>
        </w:r>
      </w:del>
    </w:p>
    <w:p w:rsidR="004A665A" w:rsidRPr="00EF16E2" w:rsidDel="004A665A" w:rsidRDefault="004A665A" w:rsidP="004A665A">
      <w:pPr>
        <w:pStyle w:val="IEEEStdsComputerCode"/>
        <w:rPr>
          <w:del w:id="219" w:author="Sony" w:date="2016-07-20T17:37:00Z"/>
          <w:u w:val="single"/>
        </w:rPr>
      </w:pPr>
      <w:del w:id="220" w:author="Sony" w:date="2016-07-20T17:37:00Z">
        <w:r w:rsidRPr="00EF16E2" w:rsidDel="004A665A">
          <w:rPr>
            <w:rFonts w:hint="eastAsia"/>
            <w:u w:val="single"/>
          </w:rPr>
          <w:delText>}</w:delText>
        </w:r>
      </w:del>
    </w:p>
    <w:p w:rsidR="004A665A" w:rsidRDefault="004A665A" w:rsidP="004A665A">
      <w:pPr>
        <w:pStyle w:val="IEEEStdsComputerCode"/>
        <w:rPr>
          <w:ins w:id="221" w:author="Sony" w:date="2016-07-20T17:36:00Z"/>
          <w:u w:val="single"/>
        </w:rPr>
      </w:pPr>
    </w:p>
    <w:p w:rsidR="004A665A" w:rsidRPr="00EF16E2" w:rsidRDefault="004A665A" w:rsidP="004A665A">
      <w:pPr>
        <w:pStyle w:val="IEEEStdsComputerCode"/>
        <w:rPr>
          <w:ins w:id="222" w:author="Sony" w:date="2016-07-20T17:36:00Z"/>
          <w:u w:val="single"/>
        </w:rPr>
      </w:pPr>
      <w:ins w:id="223" w:author="Sony" w:date="2016-07-20T17:36:00Z">
        <w:r w:rsidRPr="00EF16E2">
          <w:rPr>
            <w:rFonts w:hint="eastAsia"/>
            <w:u w:val="single"/>
          </w:rPr>
          <w:t xml:space="preserve">--Receiver </w:t>
        </w:r>
        <w:r>
          <w:rPr>
            <w:rFonts w:hint="eastAsia"/>
            <w:u w:val="single"/>
          </w:rPr>
          <w:t>type</w:t>
        </w:r>
      </w:ins>
    </w:p>
    <w:p w:rsidR="004A665A" w:rsidRPr="00EF16E2" w:rsidRDefault="004A665A" w:rsidP="004A665A">
      <w:pPr>
        <w:pStyle w:val="IEEEStdsComputerCode"/>
        <w:rPr>
          <w:ins w:id="224" w:author="Sony" w:date="2016-07-20T17:36:00Z"/>
          <w:u w:val="single"/>
        </w:rPr>
      </w:pPr>
      <w:proofErr w:type="spellStart"/>
      <w:proofErr w:type="gramStart"/>
      <w:ins w:id="225" w:author="Sony" w:date="2016-07-20T17:36:00Z">
        <w:r w:rsidRPr="00EF16E2">
          <w:rPr>
            <w:rFonts w:hint="eastAsia"/>
            <w:u w:val="single"/>
          </w:rPr>
          <w:t>Receiver</w:t>
        </w:r>
        <w:r>
          <w:rPr>
            <w:rFonts w:hint="eastAsia"/>
            <w:u w:val="single"/>
          </w:rPr>
          <w:t>Type</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ins>
    </w:p>
    <w:p w:rsidR="004A665A" w:rsidRPr="00EF16E2" w:rsidRDefault="004A665A" w:rsidP="004A665A">
      <w:pPr>
        <w:pStyle w:val="IEEEStdsComputerCode"/>
        <w:rPr>
          <w:ins w:id="226" w:author="Sony" w:date="2016-07-20T17:36:00Z"/>
          <w:u w:val="single"/>
        </w:rPr>
      </w:pPr>
      <w:ins w:id="227" w:author="Sony" w:date="2016-07-20T17:36:00Z">
        <w:r w:rsidRPr="00EF16E2">
          <w:rPr>
            <w:rFonts w:hint="eastAsia"/>
            <w:u w:val="single"/>
          </w:rPr>
          <w:tab/>
          <w:t>--</w:t>
        </w:r>
        <w:r w:rsidRPr="00EF16E2">
          <w:rPr>
            <w:rFonts w:hint="eastAsia"/>
            <w:u w:val="single"/>
            <w:lang w:val="en-SG"/>
          </w:rPr>
          <w:t>Successive interference canceller</w:t>
        </w:r>
      </w:ins>
    </w:p>
    <w:p w:rsidR="004A665A" w:rsidRPr="00EF16E2" w:rsidRDefault="004A665A" w:rsidP="004A665A">
      <w:pPr>
        <w:pStyle w:val="IEEEStdsComputerCode"/>
        <w:rPr>
          <w:ins w:id="228" w:author="Sony" w:date="2016-07-20T17:36:00Z"/>
          <w:u w:val="single"/>
        </w:rPr>
      </w:pPr>
      <w:ins w:id="229" w:author="Sony" w:date="2016-07-20T17:36:00Z">
        <w:r w:rsidRPr="00EF16E2">
          <w:rPr>
            <w:rFonts w:hint="eastAsia"/>
            <w:u w:val="single"/>
          </w:rPr>
          <w:tab/>
        </w:r>
        <w:proofErr w:type="gramStart"/>
        <w:r w:rsidRPr="00EF16E2">
          <w:rPr>
            <w:rFonts w:hint="eastAsia"/>
            <w:u w:val="single"/>
            <w:lang w:val="en-SG"/>
          </w:rPr>
          <w:t>sic</w:t>
        </w:r>
        <w:proofErr w:type="gramEnd"/>
        <w:r w:rsidRPr="00EF16E2">
          <w:rPr>
            <w:rFonts w:hint="eastAsia"/>
            <w:u w:val="single"/>
          </w:rPr>
          <w:t>,</w:t>
        </w:r>
      </w:ins>
    </w:p>
    <w:p w:rsidR="004A665A" w:rsidRPr="00EF16E2" w:rsidRDefault="004A665A" w:rsidP="004A665A">
      <w:pPr>
        <w:pStyle w:val="IEEEStdsComputerCode"/>
        <w:rPr>
          <w:ins w:id="230" w:author="Sony" w:date="2016-07-20T17:36:00Z"/>
          <w:u w:val="single"/>
        </w:rPr>
      </w:pPr>
      <w:ins w:id="231" w:author="Sony" w:date="2016-07-20T17:36:00Z">
        <w:r w:rsidRPr="00EF16E2">
          <w:rPr>
            <w:rFonts w:hint="eastAsia"/>
            <w:u w:val="single"/>
          </w:rPr>
          <w:tab/>
          <w:t>--</w:t>
        </w:r>
        <w:r w:rsidRPr="00EF16E2">
          <w:rPr>
            <w:rFonts w:hint="eastAsia"/>
            <w:u w:val="single"/>
            <w:lang w:val="en-SG"/>
          </w:rPr>
          <w:t>Zero-forcing</w:t>
        </w:r>
      </w:ins>
    </w:p>
    <w:p w:rsidR="004A665A" w:rsidRPr="00EF16E2" w:rsidRDefault="004A665A" w:rsidP="004A665A">
      <w:pPr>
        <w:pStyle w:val="IEEEStdsComputerCode"/>
        <w:rPr>
          <w:ins w:id="232" w:author="Sony" w:date="2016-07-20T17:36:00Z"/>
          <w:u w:val="single"/>
        </w:rPr>
      </w:pPr>
      <w:ins w:id="233" w:author="Sony" w:date="2016-07-20T17:36:00Z">
        <w:r w:rsidRPr="00EF16E2">
          <w:rPr>
            <w:rFonts w:hint="eastAsia"/>
            <w:u w:val="single"/>
          </w:rPr>
          <w:tab/>
        </w:r>
        <w:proofErr w:type="spellStart"/>
        <w:proofErr w:type="gramStart"/>
        <w:r w:rsidRPr="00EF16E2">
          <w:rPr>
            <w:rFonts w:hint="eastAsia"/>
            <w:u w:val="single"/>
            <w:lang w:val="en-SG"/>
          </w:rPr>
          <w:t>z</w:t>
        </w:r>
        <w:r w:rsidRPr="00EF16E2">
          <w:rPr>
            <w:u w:val="single"/>
            <w:lang w:val="en-SG"/>
          </w:rPr>
          <w:t>eroForcing</w:t>
        </w:r>
        <w:proofErr w:type="spellEnd"/>
        <w:proofErr w:type="gramEnd"/>
        <w:r w:rsidRPr="00EF16E2">
          <w:rPr>
            <w:rFonts w:hint="eastAsia"/>
            <w:u w:val="single"/>
          </w:rPr>
          <w:t>,</w:t>
        </w:r>
      </w:ins>
    </w:p>
    <w:p w:rsidR="004A665A" w:rsidRPr="00EF16E2" w:rsidRDefault="004A665A" w:rsidP="004A665A">
      <w:pPr>
        <w:pStyle w:val="IEEEStdsComputerCode"/>
        <w:rPr>
          <w:ins w:id="234" w:author="Sony" w:date="2016-07-20T17:36:00Z"/>
          <w:u w:val="single"/>
        </w:rPr>
      </w:pPr>
      <w:ins w:id="235" w:author="Sony" w:date="2016-07-20T17:36:00Z">
        <w:r w:rsidRPr="00EF16E2">
          <w:rPr>
            <w:rFonts w:hint="eastAsia"/>
            <w:u w:val="single"/>
          </w:rPr>
          <w:tab/>
          <w:t>...</w:t>
        </w:r>
      </w:ins>
    </w:p>
    <w:p w:rsidR="004A665A" w:rsidRPr="00EF16E2" w:rsidRDefault="004A665A" w:rsidP="004A665A">
      <w:pPr>
        <w:pStyle w:val="IEEEStdsComputerCode"/>
        <w:rPr>
          <w:ins w:id="236" w:author="Sony" w:date="2016-07-20T17:36:00Z"/>
          <w:u w:val="single"/>
        </w:rPr>
      </w:pPr>
      <w:ins w:id="237" w:author="Sony" w:date="2016-07-20T17:36:00Z">
        <w:r w:rsidRPr="00EF16E2">
          <w:rPr>
            <w:rFonts w:hint="eastAsia"/>
            <w:u w:val="single"/>
          </w:rPr>
          <w:t>}</w:t>
        </w:r>
      </w:ins>
    </w:p>
    <w:p w:rsidR="004A665A" w:rsidRPr="00EF16E2" w:rsidRDefault="004A665A" w:rsidP="004A665A">
      <w:pPr>
        <w:pStyle w:val="IEEEStdsComputerCode"/>
        <w:rPr>
          <w:u w:val="single"/>
        </w:rPr>
      </w:pPr>
    </w:p>
    <w:p w:rsidR="004A665A" w:rsidRPr="004A665A" w:rsidRDefault="004A665A" w:rsidP="004A665A">
      <w:pPr>
        <w:pStyle w:val="IEEEStdsComputerCode"/>
      </w:pPr>
      <w:r w:rsidRPr="004A665A">
        <w:rPr>
          <w:rFonts w:hint="eastAsia"/>
        </w:rPr>
        <w:t>...</w:t>
      </w:r>
    </w:p>
    <w:p w:rsidR="004A665A" w:rsidRDefault="004A665A" w:rsidP="009C6AE4">
      <w:pPr>
        <w:spacing w:line="240" w:lineRule="auto"/>
        <w:rPr>
          <w:lang w:eastAsia="ja-JP"/>
        </w:rPr>
      </w:pPr>
    </w:p>
    <w:p w:rsidR="004A665A" w:rsidRPr="006D66FE" w:rsidRDefault="004A665A" w:rsidP="009C6AE4">
      <w:pPr>
        <w:spacing w:line="240" w:lineRule="auto"/>
        <w:rPr>
          <w:lang w:eastAsia="ja-JP"/>
        </w:rPr>
      </w:pPr>
    </w:p>
    <w:sectPr w:rsidR="004A665A" w:rsidRPr="006D66FE"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Sony" w:date="2016-07-20T17:26:00Z" w:initials="Sony">
    <w:p w:rsidR="008B33ED" w:rsidRDefault="008B33ED">
      <w:pPr>
        <w:pStyle w:val="CommentText"/>
        <w:rPr>
          <w:lang w:eastAsia="ja-JP"/>
        </w:rPr>
      </w:pPr>
      <w:r>
        <w:rPr>
          <w:rStyle w:val="CommentReference"/>
        </w:rPr>
        <w:annotationRef/>
      </w:r>
    </w:p>
    <w:p w:rsidR="00423379" w:rsidRDefault="00423379">
      <w:pPr>
        <w:pStyle w:val="CommentText"/>
        <w:rPr>
          <w:lang w:eastAsia="ja-JP"/>
        </w:rPr>
      </w:pPr>
      <w:r>
        <w:rPr>
          <w:rFonts w:hint="eastAsia"/>
          <w:lang w:eastAsia="ja-JP"/>
        </w:rPr>
        <w:t>Proposal</w:t>
      </w:r>
    </w:p>
    <w:p w:rsidR="00423379" w:rsidRDefault="00423379" w:rsidP="00423379">
      <w:pPr>
        <w:pStyle w:val="CommentText"/>
        <w:numPr>
          <w:ilvl w:val="0"/>
          <w:numId w:val="20"/>
        </w:numPr>
        <w:rPr>
          <w:lang w:eastAsia="ja-JP"/>
        </w:rPr>
      </w:pPr>
      <w:r>
        <w:rPr>
          <w:rFonts w:hint="eastAsia"/>
          <w:lang w:eastAsia="ja-JP"/>
        </w:rPr>
        <w:t xml:space="preserve"> </w:t>
      </w:r>
      <w:proofErr w:type="spellStart"/>
      <w:r>
        <w:rPr>
          <w:rFonts w:hint="eastAsia"/>
          <w:lang w:eastAsia="ja-JP"/>
        </w:rPr>
        <w:t>ReceiverInfo</w:t>
      </w:r>
      <w:proofErr w:type="spellEnd"/>
      <w:r>
        <w:rPr>
          <w:rFonts w:hint="eastAsia"/>
          <w:lang w:eastAsia="ja-JP"/>
        </w:rPr>
        <w:t xml:space="preserve"> is restructured.</w:t>
      </w:r>
    </w:p>
    <w:p w:rsidR="00423379" w:rsidRDefault="00423379" w:rsidP="00423379">
      <w:pPr>
        <w:pStyle w:val="CommentText"/>
        <w:numPr>
          <w:ilvl w:val="0"/>
          <w:numId w:val="20"/>
        </w:numPr>
        <w:rPr>
          <w:lang w:eastAsia="ja-JP"/>
        </w:rPr>
      </w:pPr>
      <w:proofErr w:type="spellStart"/>
      <w:proofErr w:type="gramStart"/>
      <w:r>
        <w:rPr>
          <w:rFonts w:hint="eastAsia"/>
          <w:lang w:eastAsia="ja-JP"/>
        </w:rPr>
        <w:t>tolerableInterferenceLevel</w:t>
      </w:r>
      <w:proofErr w:type="spellEnd"/>
      <w:proofErr w:type="gramEnd"/>
      <w:r>
        <w:rPr>
          <w:rFonts w:hint="eastAsia"/>
          <w:lang w:eastAsia="ja-JP"/>
        </w:rPr>
        <w:t xml:space="preserve"> is included here.</w:t>
      </w:r>
    </w:p>
  </w:comment>
  <w:comment w:id="94" w:author="Sony" w:date="2016-07-20T17:26:00Z" w:initials="Sony">
    <w:p w:rsidR="00423379" w:rsidRDefault="00423379" w:rsidP="00423379">
      <w:pPr>
        <w:pStyle w:val="CommentText"/>
        <w:rPr>
          <w:lang w:eastAsia="ja-JP"/>
        </w:rPr>
      </w:pPr>
      <w:r>
        <w:rPr>
          <w:rStyle w:val="CommentReference"/>
        </w:rPr>
        <w:annotationRef/>
      </w:r>
    </w:p>
    <w:p w:rsidR="00423379" w:rsidRDefault="00423379" w:rsidP="00423379">
      <w:pPr>
        <w:pStyle w:val="CommentText"/>
        <w:rPr>
          <w:lang w:eastAsia="ja-JP"/>
        </w:rPr>
      </w:pPr>
      <w:r>
        <w:rPr>
          <w:rFonts w:hint="eastAsia"/>
          <w:lang w:eastAsia="ja-JP"/>
        </w:rPr>
        <w:t>Proposal</w:t>
      </w:r>
    </w:p>
    <w:p w:rsidR="00423379" w:rsidRDefault="00423379" w:rsidP="00423379">
      <w:pPr>
        <w:pStyle w:val="CommentText"/>
        <w:numPr>
          <w:ilvl w:val="0"/>
          <w:numId w:val="20"/>
        </w:numPr>
        <w:rPr>
          <w:lang w:eastAsia="ja-JP"/>
        </w:rPr>
      </w:pPr>
      <w:r>
        <w:rPr>
          <w:rFonts w:hint="eastAsia"/>
          <w:lang w:eastAsia="ja-JP"/>
        </w:rPr>
        <w:t xml:space="preserve"> </w:t>
      </w:r>
      <w:proofErr w:type="spellStart"/>
      <w:r w:rsidRPr="00423379">
        <w:rPr>
          <w:rFonts w:hint="eastAsia"/>
          <w:b/>
          <w:i/>
          <w:lang w:eastAsia="ja-JP"/>
        </w:rPr>
        <w:t>ReceiverInfo</w:t>
      </w:r>
      <w:proofErr w:type="spellEnd"/>
      <w:r>
        <w:rPr>
          <w:rFonts w:hint="eastAsia"/>
          <w:lang w:eastAsia="ja-JP"/>
        </w:rPr>
        <w:t xml:space="preserve"> is restructured.</w:t>
      </w:r>
    </w:p>
    <w:p w:rsidR="00423379" w:rsidRDefault="00423379" w:rsidP="00423379">
      <w:pPr>
        <w:pStyle w:val="CommentText"/>
        <w:numPr>
          <w:ilvl w:val="0"/>
          <w:numId w:val="20"/>
        </w:numPr>
        <w:rPr>
          <w:lang w:eastAsia="ja-JP"/>
        </w:rPr>
      </w:pPr>
      <w:r>
        <w:rPr>
          <w:rFonts w:hint="eastAsia"/>
          <w:lang w:eastAsia="ja-JP"/>
        </w:rPr>
        <w:t xml:space="preserve"> </w:t>
      </w:r>
      <w:proofErr w:type="spellStart"/>
      <w:proofErr w:type="gramStart"/>
      <w:r w:rsidRPr="00423379">
        <w:rPr>
          <w:rFonts w:hint="eastAsia"/>
          <w:b/>
          <w:i/>
          <w:lang w:eastAsia="ja-JP"/>
        </w:rPr>
        <w:t>tolerableInterferenceLevel</w:t>
      </w:r>
      <w:proofErr w:type="spellEnd"/>
      <w:proofErr w:type="gramEnd"/>
      <w:r>
        <w:rPr>
          <w:rFonts w:hint="eastAsia"/>
          <w:lang w:eastAsia="ja-JP"/>
        </w:rPr>
        <w:t xml:space="preserve"> is included here.</w:t>
      </w:r>
    </w:p>
  </w:comment>
  <w:comment w:id="140" w:author="Sony" w:date="2016-07-20T17:26:00Z" w:initials="Sony">
    <w:p w:rsidR="00B545B0" w:rsidRDefault="00B545B0" w:rsidP="00B545B0">
      <w:pPr>
        <w:pStyle w:val="CommentText"/>
        <w:rPr>
          <w:lang w:eastAsia="ja-JP"/>
        </w:rPr>
      </w:pPr>
      <w:r>
        <w:rPr>
          <w:rStyle w:val="CommentReference"/>
        </w:rPr>
        <w:annotationRef/>
      </w:r>
    </w:p>
    <w:p w:rsidR="00B545B0" w:rsidRDefault="00B545B0" w:rsidP="00B545B0">
      <w:pPr>
        <w:pStyle w:val="CommentText"/>
        <w:rPr>
          <w:lang w:eastAsia="ja-JP"/>
        </w:rPr>
      </w:pPr>
      <w:r>
        <w:rPr>
          <w:rFonts w:hint="eastAsia"/>
          <w:lang w:eastAsia="ja-JP"/>
        </w:rPr>
        <w:t>Proposal</w:t>
      </w:r>
    </w:p>
    <w:p w:rsidR="00B545B0" w:rsidRDefault="00B545B0" w:rsidP="00B545B0">
      <w:pPr>
        <w:pStyle w:val="CommentText"/>
        <w:numPr>
          <w:ilvl w:val="0"/>
          <w:numId w:val="20"/>
        </w:numPr>
        <w:rPr>
          <w:lang w:eastAsia="ja-JP"/>
        </w:rPr>
      </w:pPr>
      <w:r>
        <w:rPr>
          <w:rFonts w:hint="eastAsia"/>
          <w:lang w:eastAsia="ja-JP"/>
        </w:rPr>
        <w:t xml:space="preserve"> </w:t>
      </w:r>
      <w:proofErr w:type="spellStart"/>
      <w:r w:rsidRPr="00423379">
        <w:rPr>
          <w:rFonts w:hint="eastAsia"/>
          <w:b/>
          <w:i/>
          <w:lang w:eastAsia="ja-JP"/>
        </w:rPr>
        <w:t>ReceiverInfo</w:t>
      </w:r>
      <w:proofErr w:type="spellEnd"/>
      <w:r>
        <w:rPr>
          <w:rFonts w:hint="eastAsia"/>
          <w:lang w:eastAsia="ja-JP"/>
        </w:rPr>
        <w:t xml:space="preserve"> is restructured.</w:t>
      </w:r>
    </w:p>
    <w:p w:rsidR="00B545B0" w:rsidRDefault="00B545B0" w:rsidP="00B545B0">
      <w:pPr>
        <w:pStyle w:val="CommentText"/>
        <w:numPr>
          <w:ilvl w:val="0"/>
          <w:numId w:val="20"/>
        </w:numPr>
        <w:rPr>
          <w:lang w:eastAsia="ja-JP"/>
        </w:rPr>
      </w:pPr>
      <w:r>
        <w:rPr>
          <w:rFonts w:hint="eastAsia"/>
          <w:lang w:eastAsia="ja-JP"/>
        </w:rPr>
        <w:t xml:space="preserve"> </w:t>
      </w:r>
      <w:proofErr w:type="spellStart"/>
      <w:proofErr w:type="gramStart"/>
      <w:r w:rsidRPr="00423379">
        <w:rPr>
          <w:rFonts w:hint="eastAsia"/>
          <w:b/>
          <w:i/>
          <w:lang w:eastAsia="ja-JP"/>
        </w:rPr>
        <w:t>tolerableInterferenceLevel</w:t>
      </w:r>
      <w:proofErr w:type="spellEnd"/>
      <w:proofErr w:type="gramEnd"/>
      <w:r>
        <w:rPr>
          <w:rFonts w:hint="eastAsia"/>
          <w:lang w:eastAsia="ja-JP"/>
        </w:rPr>
        <w:t xml:space="preserve"> is included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ED" w:rsidRDefault="008B33ED" w:rsidP="00766E54">
      <w:pPr>
        <w:spacing w:after="0" w:line="240" w:lineRule="auto"/>
      </w:pPr>
      <w:r>
        <w:separator/>
      </w:r>
    </w:p>
  </w:endnote>
  <w:endnote w:type="continuationSeparator" w:id="0">
    <w:p w:rsidR="008B33ED" w:rsidRDefault="008B33E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ED" w:rsidRDefault="008B33ED" w:rsidP="00844FC7">
    <w:pPr>
      <w:pStyle w:val="Footer"/>
    </w:pPr>
  </w:p>
  <w:p w:rsidR="008B33ED" w:rsidRPr="008D2317" w:rsidRDefault="008B33ED"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4C5942">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8B33ED" w:rsidRDefault="008B33ED"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ED" w:rsidRDefault="008B33ED" w:rsidP="00766E54">
      <w:pPr>
        <w:spacing w:after="0" w:line="240" w:lineRule="auto"/>
      </w:pPr>
      <w:r>
        <w:separator/>
      </w:r>
    </w:p>
  </w:footnote>
  <w:footnote w:type="continuationSeparator" w:id="0">
    <w:p w:rsidR="008B33ED" w:rsidRDefault="008B33E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ED" w:rsidRPr="008D2317" w:rsidRDefault="008B33ED"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July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4C5942">
      <w:rPr>
        <w:rFonts w:ascii="Times New Roman" w:hAnsi="Times New Roman" w:hint="eastAsia"/>
        <w:sz w:val="28"/>
        <w:lang w:eastAsia="ja-JP"/>
      </w:rPr>
      <w:t>123</w:t>
    </w:r>
    <w:r w:rsidRPr="008D2317">
      <w:rPr>
        <w:rFonts w:ascii="Times New Roman" w:hAnsi="Times New Roman"/>
        <w:sz w:val="28"/>
      </w:rPr>
      <w:t>r0</w:t>
    </w:r>
  </w:p>
  <w:p w:rsidR="008B33ED" w:rsidRPr="00766E54" w:rsidRDefault="008B33ED" w:rsidP="00766E54">
    <w:pPr>
      <w:pStyle w:val="Header"/>
      <w:tabs>
        <w:tab w:val="clear" w:pos="4680"/>
        <w:tab w:val="center" w:pos="7920"/>
      </w:tabs>
      <w:rPr>
        <w:sz w:val="24"/>
      </w:rPr>
    </w:pPr>
  </w:p>
  <w:p w:rsidR="008B33ED" w:rsidRDefault="008B3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2FD3510"/>
    <w:multiLevelType w:val="hybridMultilevel"/>
    <w:tmpl w:val="AF7CAC68"/>
    <w:lvl w:ilvl="0" w:tplc="CADAAE24">
      <w:start w:val="86"/>
      <w:numFmt w:val="decimal"/>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317A63FE"/>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34402D96"/>
    <w:multiLevelType w:val="hybridMultilevel"/>
    <w:tmpl w:val="8C181C36"/>
    <w:lvl w:ilvl="0" w:tplc="DF22A1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B57050"/>
    <w:multiLevelType w:val="multilevel"/>
    <w:tmpl w:val="455404E0"/>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8"/>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1">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5">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5"/>
  </w:num>
  <w:num w:numId="3">
    <w:abstractNumId w:val="0"/>
  </w:num>
  <w:num w:numId="4">
    <w:abstractNumId w:val="11"/>
  </w:num>
  <w:num w:numId="5">
    <w:abstractNumId w:val="1"/>
  </w:num>
  <w:num w:numId="6">
    <w:abstractNumId w:val="13"/>
  </w:num>
  <w:num w:numId="7">
    <w:abstractNumId w:val="6"/>
  </w:num>
  <w:num w:numId="8">
    <w:abstractNumId w:val="12"/>
  </w:num>
  <w:num w:numId="9">
    <w:abstractNumId w:val="14"/>
  </w:num>
  <w:num w:numId="10">
    <w:abstractNumId w:val="10"/>
  </w:num>
  <w:num w:numId="11">
    <w:abstractNumId w:val="16"/>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74751"/>
    <w:rsid w:val="0008009A"/>
    <w:rsid w:val="0008565B"/>
    <w:rsid w:val="00090132"/>
    <w:rsid w:val="000A2ADD"/>
    <w:rsid w:val="000C0388"/>
    <w:rsid w:val="000C78C0"/>
    <w:rsid w:val="000C7CB1"/>
    <w:rsid w:val="000E0363"/>
    <w:rsid w:val="000E2625"/>
    <w:rsid w:val="000E2C1F"/>
    <w:rsid w:val="000E61AA"/>
    <w:rsid w:val="00105860"/>
    <w:rsid w:val="00121FD7"/>
    <w:rsid w:val="00122004"/>
    <w:rsid w:val="0013500C"/>
    <w:rsid w:val="00135F46"/>
    <w:rsid w:val="001405E5"/>
    <w:rsid w:val="0014573B"/>
    <w:rsid w:val="00154DDC"/>
    <w:rsid w:val="00160016"/>
    <w:rsid w:val="001636E9"/>
    <w:rsid w:val="001657AF"/>
    <w:rsid w:val="0016777C"/>
    <w:rsid w:val="00170B82"/>
    <w:rsid w:val="001821D9"/>
    <w:rsid w:val="001A290B"/>
    <w:rsid w:val="001A492A"/>
    <w:rsid w:val="001B1008"/>
    <w:rsid w:val="001C7A24"/>
    <w:rsid w:val="001D2787"/>
    <w:rsid w:val="001F3C8E"/>
    <w:rsid w:val="00200147"/>
    <w:rsid w:val="002031C5"/>
    <w:rsid w:val="00203373"/>
    <w:rsid w:val="0021030C"/>
    <w:rsid w:val="002128FF"/>
    <w:rsid w:val="00220B7D"/>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B3D"/>
    <w:rsid w:val="002C473F"/>
    <w:rsid w:val="002C6600"/>
    <w:rsid w:val="002E580E"/>
    <w:rsid w:val="002E5AD9"/>
    <w:rsid w:val="002F5A3C"/>
    <w:rsid w:val="002F7CD4"/>
    <w:rsid w:val="00306AEA"/>
    <w:rsid w:val="00307CE4"/>
    <w:rsid w:val="00311FCD"/>
    <w:rsid w:val="0031434C"/>
    <w:rsid w:val="00316221"/>
    <w:rsid w:val="00321468"/>
    <w:rsid w:val="0032282C"/>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379"/>
    <w:rsid w:val="00423963"/>
    <w:rsid w:val="00425A93"/>
    <w:rsid w:val="00427170"/>
    <w:rsid w:val="00427539"/>
    <w:rsid w:val="00436DAD"/>
    <w:rsid w:val="00446C59"/>
    <w:rsid w:val="004500C1"/>
    <w:rsid w:val="004566DC"/>
    <w:rsid w:val="00464565"/>
    <w:rsid w:val="0047144B"/>
    <w:rsid w:val="00475385"/>
    <w:rsid w:val="004803DC"/>
    <w:rsid w:val="00490F22"/>
    <w:rsid w:val="00494026"/>
    <w:rsid w:val="004A665A"/>
    <w:rsid w:val="004C421D"/>
    <w:rsid w:val="004C5942"/>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43E71"/>
    <w:rsid w:val="00682F79"/>
    <w:rsid w:val="006A020F"/>
    <w:rsid w:val="006B36D4"/>
    <w:rsid w:val="006B7F3F"/>
    <w:rsid w:val="006C6010"/>
    <w:rsid w:val="006D66FE"/>
    <w:rsid w:val="006F208D"/>
    <w:rsid w:val="00710D05"/>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6AA2"/>
    <w:rsid w:val="00787C42"/>
    <w:rsid w:val="007C7D4D"/>
    <w:rsid w:val="007E5591"/>
    <w:rsid w:val="007E7D38"/>
    <w:rsid w:val="007F0F12"/>
    <w:rsid w:val="007F3ECC"/>
    <w:rsid w:val="00812C56"/>
    <w:rsid w:val="00812DBA"/>
    <w:rsid w:val="008165A8"/>
    <w:rsid w:val="00816DD5"/>
    <w:rsid w:val="00822302"/>
    <w:rsid w:val="00833691"/>
    <w:rsid w:val="00844FC7"/>
    <w:rsid w:val="00850184"/>
    <w:rsid w:val="00850606"/>
    <w:rsid w:val="008706D9"/>
    <w:rsid w:val="0087471D"/>
    <w:rsid w:val="00874BDB"/>
    <w:rsid w:val="00886F4A"/>
    <w:rsid w:val="008B33ED"/>
    <w:rsid w:val="008B3F2D"/>
    <w:rsid w:val="008C4BE9"/>
    <w:rsid w:val="008C5892"/>
    <w:rsid w:val="008C6B45"/>
    <w:rsid w:val="008D2317"/>
    <w:rsid w:val="00903265"/>
    <w:rsid w:val="00911119"/>
    <w:rsid w:val="00913663"/>
    <w:rsid w:val="0093141F"/>
    <w:rsid w:val="00937C34"/>
    <w:rsid w:val="0094770B"/>
    <w:rsid w:val="00947EA7"/>
    <w:rsid w:val="00967920"/>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84C"/>
    <w:rsid w:val="00A43C8A"/>
    <w:rsid w:val="00A62AE1"/>
    <w:rsid w:val="00A82B5E"/>
    <w:rsid w:val="00A8405B"/>
    <w:rsid w:val="00A97950"/>
    <w:rsid w:val="00AB72E6"/>
    <w:rsid w:val="00AC30BE"/>
    <w:rsid w:val="00AC6CCD"/>
    <w:rsid w:val="00AD08E6"/>
    <w:rsid w:val="00AD325A"/>
    <w:rsid w:val="00AE6C09"/>
    <w:rsid w:val="00AE7FE0"/>
    <w:rsid w:val="00AF7F51"/>
    <w:rsid w:val="00B03888"/>
    <w:rsid w:val="00B1042C"/>
    <w:rsid w:val="00B2791D"/>
    <w:rsid w:val="00B40699"/>
    <w:rsid w:val="00B415A0"/>
    <w:rsid w:val="00B43032"/>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724F0"/>
    <w:rsid w:val="00C7307A"/>
    <w:rsid w:val="00C83618"/>
    <w:rsid w:val="00C84B53"/>
    <w:rsid w:val="00C84F57"/>
    <w:rsid w:val="00C86022"/>
    <w:rsid w:val="00C923E1"/>
    <w:rsid w:val="00C95C4C"/>
    <w:rsid w:val="00CA305D"/>
    <w:rsid w:val="00CD2474"/>
    <w:rsid w:val="00D05186"/>
    <w:rsid w:val="00D10EE7"/>
    <w:rsid w:val="00D17D7F"/>
    <w:rsid w:val="00D23793"/>
    <w:rsid w:val="00D259D0"/>
    <w:rsid w:val="00D26FD0"/>
    <w:rsid w:val="00D32914"/>
    <w:rsid w:val="00D34882"/>
    <w:rsid w:val="00D348C7"/>
    <w:rsid w:val="00D37ECE"/>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7378A"/>
    <w:rsid w:val="00E765B9"/>
    <w:rsid w:val="00EA492A"/>
    <w:rsid w:val="00EA63AD"/>
    <w:rsid w:val="00EB2130"/>
    <w:rsid w:val="00EB7CEE"/>
    <w:rsid w:val="00ED381B"/>
    <w:rsid w:val="00EE0444"/>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71178"/>
    <w:rsid w:val="00F87705"/>
    <w:rsid w:val="00F95B26"/>
    <w:rsid w:val="00F96238"/>
    <w:rsid w:val="00F97003"/>
    <w:rsid w:val="00FA28AA"/>
    <w:rsid w:val="00FA3A10"/>
    <w:rsid w:val="00FB41BE"/>
    <w:rsid w:val="00FB6BBE"/>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C528-7EF2-4815-B5F7-20AAD3D8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6280</TotalTime>
  <Pages>9</Pages>
  <Words>1664</Words>
  <Characters>9489</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56</cp:revision>
  <cp:lastPrinted>2014-11-08T19:57:00Z</cp:lastPrinted>
  <dcterms:created xsi:type="dcterms:W3CDTF">2016-01-19T18:52:00Z</dcterms:created>
  <dcterms:modified xsi:type="dcterms:W3CDTF">2016-07-25T21:04:00Z</dcterms:modified>
</cp:coreProperties>
</file>