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w:t>
            </w:r>
            <w:r w:rsidR="00A42E1F">
              <w:rPr>
                <w:rFonts w:ascii="Arial" w:hAnsi="Arial" w:cs="Arial"/>
                <w:b w:val="0"/>
                <w:sz w:val="20"/>
                <w:lang w:val="en-US"/>
              </w:rPr>
              <w:t>8</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FA7541" w:rsidP="004603CD">
      <w:pPr>
        <w:pStyle w:val="Paragraph"/>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r>
        <w:rPr>
          <w:lang w:val="en-US"/>
        </w:rPr>
        <w:t>sshellha@qti.qualcomm.com</w:t>
      </w:r>
      <w:bookmarkStart w:id="0" w:name="_GoBack"/>
      <w:bookmarkEnd w:id="0"/>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Pr="005551B5" w:rsidRDefault="004603CD" w:rsidP="004603CD">
      <w:pPr>
        <w:pStyle w:val="Paragraph"/>
        <w:rPr>
          <w:lang w:val="en-US"/>
        </w:rPr>
      </w:pPr>
      <w:r w:rsidRPr="005551B5">
        <w:rPr>
          <w:lang w:val="en-US"/>
        </w:rPr>
        <w:t xml:space="preserve">DATE: </w:t>
      </w:r>
      <w:r w:rsidR="0088477F" w:rsidRPr="005551B5">
        <w:rPr>
          <w:rStyle w:val="Heading5Char"/>
          <w:rFonts w:asciiTheme="minorHAnsi" w:hAnsiTheme="minorHAnsi"/>
          <w:color w:val="auto"/>
        </w:rPr>
        <w:t>2</w:t>
      </w:r>
      <w:r w:rsidR="00D1393B" w:rsidRPr="005551B5">
        <w:rPr>
          <w:rStyle w:val="Heading5Char"/>
          <w:rFonts w:asciiTheme="minorHAnsi" w:hAnsiTheme="minorHAnsi"/>
          <w:color w:val="auto"/>
        </w:rPr>
        <w:t>9</w:t>
      </w:r>
      <w:r w:rsidR="00B96C31" w:rsidRPr="005551B5">
        <w:rPr>
          <w:rStyle w:val="Heading5Char"/>
          <w:rFonts w:asciiTheme="minorHAnsi" w:hAnsiTheme="minorHAnsi"/>
          <w:color w:val="auto"/>
        </w:rPr>
        <w:t xml:space="preserve"> </w:t>
      </w:r>
      <w:r w:rsidR="0088477F" w:rsidRPr="005551B5">
        <w:rPr>
          <w:rStyle w:val="Heading5Char"/>
          <w:rFonts w:asciiTheme="minorHAnsi" w:hAnsiTheme="minorHAnsi"/>
          <w:color w:val="auto"/>
        </w:rPr>
        <w:t>July</w:t>
      </w:r>
      <w:r w:rsidR="00B96C31" w:rsidRPr="005551B5">
        <w:rPr>
          <w:rStyle w:val="Heading5Char"/>
          <w:rFonts w:asciiTheme="minorHAnsi" w:hAnsiTheme="minorHAnsi"/>
          <w:color w:val="auto"/>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r w:rsidR="0090239A">
        <w:rPr>
          <w:lang w:val="en-US"/>
        </w:rPr>
        <w:t>2016</w:t>
      </w:r>
      <w:r w:rsidR="00637550">
        <w:rPr>
          <w:lang w:val="en-US"/>
        </w:rPr>
        <w:t>, this does</w:t>
      </w:r>
      <w:r w:rsidR="00637550" w:rsidRPr="00637550">
        <w:rPr>
          <w:lang w:val="en-US"/>
        </w:rPr>
        <w:t xml:space="preserve"> not preclude </w:t>
      </w:r>
      <w:r w:rsidR="000B0615">
        <w:rPr>
          <w:lang w:val="en-US"/>
        </w:rPr>
        <w:t>corrections</w:t>
      </w:r>
      <w:r w:rsidR="000B0615" w:rsidRPr="00637550">
        <w:rPr>
          <w:lang w:val="en-US"/>
        </w:rPr>
        <w:t xml:space="preserve"> </w:t>
      </w:r>
      <w:r w:rsidR="00637550" w:rsidRPr="00637550">
        <w:rPr>
          <w:lang w:val="en-US"/>
        </w:rPr>
        <w:t xml:space="preserve">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commentRangeStart w:id="1"/>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w:t>
      </w:r>
      <w:r w:rsidR="006765DB">
        <w:rPr>
          <w:lang w:val="en-US"/>
        </w:rPr>
        <w:t xml:space="preserve"> </w:t>
      </w:r>
      <w:r w:rsidR="00121112">
        <w:rPr>
          <w:lang w:val="en-US"/>
        </w:rPr>
        <w:t>between IEEE 802 and 3GPP RAN/RAN1</w:t>
      </w:r>
      <w:r w:rsidR="006765DB">
        <w:rPr>
          <w:lang w:val="en-US"/>
        </w:rPr>
        <w:t>, for use in relation to the review of LAA Rel. 14</w:t>
      </w:r>
      <w:r w:rsidR="009952F0">
        <w:rPr>
          <w:lang w:val="en-US"/>
        </w:rPr>
        <w:t>. IEEE 802 would be very interested in any alternative proposals from 3GPP RAN/RAN1 that ensure timely submission and resolution of comments from IEEE 802 stakeholders:</w:t>
      </w:r>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 xml:space="preserve">3GPP RAN/RAN1 </w:t>
      </w:r>
      <w:r w:rsidR="0090239A" w:rsidRPr="00E86CAE">
        <w:rPr>
          <w:lang w:val="en-US"/>
        </w:rPr>
        <w:t>provides</w:t>
      </w:r>
      <w:r w:rsidRPr="00E86CAE">
        <w:rPr>
          <w:lang w:val="en-US"/>
        </w:rPr>
        <w:t xml:space="preserv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commentRangeEnd w:id="1"/>
      <w:r w:rsidR="00BF78C5">
        <w:rPr>
          <w:rStyle w:val="CommentReference"/>
          <w:rFonts w:ascii="Times New Roman" w:hAnsi="Times New Roman" w:cs="Times New Roman"/>
        </w:rPr>
        <w:commentReference w:id="1"/>
      </w:r>
    </w:p>
    <w:p w:rsidR="000400F9" w:rsidDel="005551B5" w:rsidRDefault="00246486" w:rsidP="004A5BDB">
      <w:pPr>
        <w:pStyle w:val="Paragraph"/>
        <w:rPr>
          <w:del w:id="2" w:author="Autho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commentRangeStart w:id="3"/>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ins w:id="4" w:author="Author">
        <w:r w:rsidR="00A419D8">
          <w:rPr>
            <w:b/>
            <w:lang w:val="en-US"/>
          </w:rPr>
          <w:t xml:space="preserve"> between all involved stakeholders</w:t>
        </w:r>
      </w:ins>
      <w:r w:rsidR="00700FE7" w:rsidRPr="000400F9">
        <w:rPr>
          <w:b/>
          <w:lang w:val="en-US"/>
        </w:rPr>
        <w:t xml:space="preserve"> </w:t>
      </w:r>
      <w:del w:id="5" w:author="Author">
        <w:r w:rsidR="00700FE7" w:rsidRPr="000400F9" w:rsidDel="00A419D8">
          <w:rPr>
            <w:b/>
            <w:lang w:val="en-US"/>
          </w:rPr>
          <w:delText>in relation to</w:delText>
        </w:r>
      </w:del>
      <w:ins w:id="6" w:author="Author">
        <w:r w:rsidR="00A419D8">
          <w:rPr>
            <w:b/>
            <w:lang w:val="en-US"/>
          </w:rPr>
          <w:t>on</w:t>
        </w:r>
      </w:ins>
      <w:r w:rsidR="00700FE7" w:rsidRPr="000400F9">
        <w:rPr>
          <w:b/>
          <w:lang w:val="en-US"/>
        </w:rPr>
        <w:t xml:space="preserve"> </w:t>
      </w:r>
      <w:r w:rsidR="00204882" w:rsidRPr="000400F9">
        <w:rPr>
          <w:b/>
          <w:lang w:val="en-US"/>
        </w:rPr>
        <w:t xml:space="preserve">all aspects of </w:t>
      </w:r>
      <w:ins w:id="7" w:author="Author">
        <w:r w:rsidR="00BF78C5">
          <w:rPr>
            <w:b/>
            <w:lang w:val="en-US"/>
          </w:rPr>
          <w:t xml:space="preserve">the </w:t>
        </w:r>
      </w:ins>
      <w:r w:rsidR="00700FE7" w:rsidRPr="000400F9">
        <w:rPr>
          <w:b/>
          <w:lang w:val="en-US"/>
        </w:rPr>
        <w:t>LAA</w:t>
      </w:r>
      <w:ins w:id="8" w:author="Author">
        <w:r w:rsidR="00BF78C5">
          <w:rPr>
            <w:b/>
            <w:lang w:val="en-US"/>
          </w:rPr>
          <w:t xml:space="preserve"> specification</w:t>
        </w:r>
      </w:ins>
      <w:del w:id="9" w:author="Author">
        <w:r w:rsidR="00700FE7" w:rsidRPr="000400F9" w:rsidDel="00BF78C5">
          <w:rPr>
            <w:b/>
            <w:lang w:val="en-US"/>
          </w:rPr>
          <w:delText xml:space="preserve"> Rel. 13</w:delText>
        </w:r>
      </w:del>
      <w:r w:rsidR="00700FE7">
        <w:rPr>
          <w:lang w:val="en-US"/>
        </w:rPr>
        <w:t>.</w:t>
      </w:r>
      <w:r>
        <w:rPr>
          <w:lang w:val="en-US"/>
        </w:rPr>
        <w:t xml:space="preserve"> </w:t>
      </w:r>
      <w:del w:id="10" w:author="Author">
        <w:r w:rsidDel="00BF78C5">
          <w:rPr>
            <w:lang w:val="en-US"/>
          </w:rPr>
          <w:delText xml:space="preserve">It is IEEE 802’s expectation that </w:delText>
        </w:r>
        <w:r w:rsidRPr="000400F9" w:rsidDel="00BF78C5">
          <w:rPr>
            <w:b/>
            <w:lang w:val="en-US"/>
          </w:rPr>
          <w:delText>LAA Rel. 13 will not be finalized until these issues are resolved by consensus</w:delText>
        </w:r>
        <w:r w:rsidDel="00BF78C5">
          <w:rPr>
            <w:lang w:val="en-US"/>
          </w:rPr>
          <w:delText xml:space="preserve"> </w:delText>
        </w:r>
        <w:r w:rsidRPr="00B05F1B" w:rsidDel="00BF78C5">
          <w:rPr>
            <w:b/>
            <w:lang w:val="en-US"/>
          </w:rPr>
          <w:delText>by all stakeholders</w:delText>
        </w:r>
      </w:del>
      <w:commentRangeEnd w:id="3"/>
      <w:r w:rsidR="00BF78C5">
        <w:rPr>
          <w:rStyle w:val="CommentReference"/>
          <w:rFonts w:ascii="Times New Roman" w:hAnsi="Times New Roman" w:cs="Times New Roman"/>
        </w:rPr>
        <w:commentReference w:id="3"/>
      </w:r>
      <w:del w:id="11" w:author="Author">
        <w:r w:rsidRPr="00B05F1B" w:rsidDel="00BF78C5">
          <w:rPr>
            <w:lang w:val="en-US"/>
          </w:rPr>
          <w:delText>.</w:delText>
        </w:r>
      </w:del>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6A6089" w:rsidP="008A39B2">
            <w:pPr>
              <w:pStyle w:val="Paragraph"/>
              <w:keepNext/>
              <w:keepLines/>
              <w:spacing w:before="60" w:after="60"/>
              <w:jc w:val="center"/>
              <w:rPr>
                <w:b/>
                <w:lang w:val="en-US"/>
              </w:rPr>
            </w:pPr>
            <w:r w:rsidRPr="00B271BD">
              <w:rPr>
                <w:b/>
                <w:color w:val="FF0000"/>
                <w:lang w:val="en-US"/>
              </w:rPr>
              <w:t xml:space="preserve">No consensus, </w:t>
            </w:r>
            <w:r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del w:id="12" w:author="Author">
        <w:r w:rsidR="00D17244" w:rsidDel="00D80F86">
          <w:rPr>
            <w:lang w:val="en-US"/>
          </w:rPr>
          <w:delText xml:space="preserve">and our members </w:delText>
        </w:r>
      </w:del>
      <w:r w:rsidR="003D16D7">
        <w:rPr>
          <w:lang w:val="en-US"/>
        </w:rPr>
        <w:t xml:space="preserve">on </w:t>
      </w:r>
      <w:del w:id="13" w:author="Author">
        <w:r w:rsidR="003D16D7" w:rsidDel="00D80F86">
          <w:rPr>
            <w:lang w:val="en-US"/>
          </w:rPr>
          <w:delText xml:space="preserve">this </w:delText>
        </w:r>
      </w:del>
      <w:ins w:id="14" w:author="Author">
        <w:r w:rsidR="00D80F86">
          <w:rPr>
            <w:lang w:val="en-US"/>
          </w:rPr>
          <w:t xml:space="preserve">these </w:t>
        </w:r>
      </w:ins>
      <w:r w:rsidR="003D16D7">
        <w:rPr>
          <w:lang w:val="en-US"/>
        </w:rPr>
        <w:t>and other issues</w:t>
      </w:r>
      <w:ins w:id="15" w:author="Author">
        <w:r w:rsidR="00D80F86">
          <w:rPr>
            <w:lang w:val="en-US"/>
          </w:rPr>
          <w:t xml:space="preserve"> </w:t>
        </w:r>
      </w:ins>
      <w:del w:id="16" w:author="Author">
        <w:r w:rsidR="003D16D7" w:rsidDel="00D80F86">
          <w:rPr>
            <w:lang w:val="en-US"/>
          </w:rPr>
          <w:delText>.</w:delText>
        </w:r>
      </w:del>
      <w:ins w:id="17" w:author="Author">
        <w:r w:rsidR="00D80F86">
          <w:rPr>
            <w:lang w:val="en-US"/>
          </w:rPr>
          <w:t>during the development of LAA Rel. 14.</w:t>
        </w:r>
      </w:ins>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FA7541">
        <w:rPr>
          <w:lang w:val="en-US"/>
        </w:rPr>
        <w:t>Paul Nikolich</w:t>
      </w:r>
    </w:p>
    <w:p w:rsidR="004603CD" w:rsidRDefault="00FA7541" w:rsidP="004603CD">
      <w:pPr>
        <w:pStyle w:val="Paragraph"/>
        <w:rPr>
          <w:lang w:val="en-US"/>
        </w:rPr>
      </w:pPr>
      <w:r>
        <w:rPr>
          <w:lang w:val="en-US"/>
        </w:rPr>
        <w:t>Paul Nikolich</w:t>
      </w:r>
      <w:r w:rsidR="00DC3F43">
        <w:rPr>
          <w:lang w:val="en-US"/>
        </w:rPr>
        <w:t xml:space="preserve">, </w:t>
      </w:r>
      <w:r w:rsidR="004603CD" w:rsidRPr="004603CD">
        <w:rPr>
          <w:lang w:val="en-US"/>
        </w:rPr>
        <w:t xml:space="preserve">Chairman, </w:t>
      </w:r>
      <w:proofErr w:type="gramStart"/>
      <w:r w:rsidR="004603CD" w:rsidRPr="004603CD">
        <w:rPr>
          <w:lang w:val="en-US"/>
        </w:rPr>
        <w:t>IEEE</w:t>
      </w:r>
      <w:r w:rsidR="00711819">
        <w:rPr>
          <w:lang w:val="en-US"/>
        </w:rPr>
        <w:t xml:space="preserve"> </w:t>
      </w:r>
      <w:r>
        <w:rPr>
          <w:lang w:val="en-US"/>
        </w:rPr>
        <w:t>802 Executive Committee</w:t>
      </w:r>
      <w:proofErr w:type="gramEnd"/>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BB0997" w:rsidRPr="00BB0997" w:rsidRDefault="00BB0997" w:rsidP="001F3DE9">
      <w:pPr>
        <w:pStyle w:val="Paragraph"/>
        <w:rPr>
          <w:bCs/>
          <w:iCs/>
        </w:rPr>
      </w:pPr>
      <w:r>
        <w:rPr>
          <w:bCs/>
          <w:iCs/>
        </w:rPr>
        <w:t>3GPP RAN1 is urged to seriously consider and accept the following IEEE 802 proposal to assist the closure of an issue that is very important to many IEEE 802 stakeholders.</w:t>
      </w:r>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would need to be left to other authorities. </w:t>
      </w:r>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specify </w:t>
      </w:r>
      <w:r w:rsidR="00945FCA">
        <w:rPr>
          <w:bCs/>
          <w:iCs/>
          <w:color w:val="000000" w:themeColor="text1"/>
          <w:lang w:val="en-US"/>
        </w:rPr>
        <w:t xml:space="preserve">the use of </w:t>
      </w:r>
      <w:r w:rsidRPr="00591B72">
        <w:rPr>
          <w:bCs/>
          <w:iCs/>
          <w:color w:val="000000" w:themeColor="text1"/>
          <w:lang w:val="en-US"/>
        </w:rPr>
        <w:t xml:space="preserve">this </w:t>
      </w:r>
      <w:r w:rsidR="00945FCA">
        <w:rPr>
          <w:bCs/>
          <w:iCs/>
          <w:color w:val="000000" w:themeColor="text1"/>
          <w:lang w:val="en-US"/>
        </w:rPr>
        <w:t xml:space="preserve">feature </w:t>
      </w:r>
      <w:r w:rsidRPr="00591B72">
        <w:rPr>
          <w:bCs/>
          <w:iCs/>
          <w:color w:val="000000" w:themeColor="text1"/>
          <w:lang w:val="en-US"/>
        </w:rPr>
        <w:t xml:space="preserve">as a </w:t>
      </w:r>
      <w:r w:rsidR="00BB0997">
        <w:rPr>
          <w:bCs/>
          <w:iCs/>
          <w:color w:val="000000" w:themeColor="text1"/>
          <w:lang w:val="en-US"/>
        </w:rPr>
        <w:t xml:space="preserve">mandatory </w:t>
      </w:r>
      <w:r w:rsidRPr="00591B72">
        <w:rPr>
          <w:bCs/>
          <w:iCs/>
          <w:color w:val="000000" w:themeColor="text1"/>
          <w:lang w:val="en-US"/>
        </w:rPr>
        <w:t xml:space="preserve">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r w:rsidR="0090239A">
        <w:rPr>
          <w:rFonts w:ascii="Calibri" w:hAnsi="Calibri" w:cs="Calibri"/>
          <w:iCs/>
          <w:color w:val="000000" w:themeColor="text1"/>
          <w:shd w:val="clear" w:color="auto" w:fill="FFFFFF"/>
          <w:lang w:val="en-GB"/>
        </w:rPr>
        <w:t xml:space="preserve">is not related to </w:t>
      </w:r>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w:t>
      </w:r>
      <w:r w:rsidR="00BB0997">
        <w:rPr>
          <w:color w:val="000000" w:themeColor="text1"/>
        </w:rPr>
        <w:t>E</w:t>
      </w:r>
      <w:r w:rsidRPr="00342251">
        <w:rPr>
          <w:color w:val="000000" w:themeColor="text1"/>
        </w:rPr>
        <w:t xml:space="preserve"> 802 request</w:t>
      </w:r>
      <w:r>
        <w:rPr>
          <w:color w:val="000000" w:themeColor="text1"/>
        </w:rPr>
        <w:t>s</w:t>
      </w:r>
      <w:r w:rsidRPr="00342251">
        <w:rPr>
          <w:color w:val="000000" w:themeColor="text1"/>
        </w:rPr>
        <w:t xml:space="preserve"> that 3GPP RAN1</w:t>
      </w:r>
      <w:r>
        <w:rPr>
          <w:color w:val="000000" w:themeColor="text1"/>
        </w:rPr>
        <w:t xml:space="preserve"> </w:t>
      </w:r>
      <w:r w:rsidR="00BB0997">
        <w:rPr>
          <w:color w:val="000000" w:themeColor="text1"/>
        </w:rPr>
        <w:t xml:space="preserve">clarifies </w:t>
      </w:r>
      <w:r>
        <w:rPr>
          <w:color w:val="000000" w:themeColor="text1"/>
        </w:rPr>
        <w:t>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r w:rsidR="0090239A">
        <w:rPr>
          <w:color w:val="000000" w:themeColor="text1"/>
          <w:shd w:val="clear" w:color="auto" w:fill="FFFFFF"/>
          <w:lang w:val="en-GB"/>
        </w:rPr>
        <w:t>is not related to</w:t>
      </w:r>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r w:rsidR="003440AD">
        <w:rPr>
          <w:rFonts w:ascii="Calibri" w:hAnsi="Calibri" w:cs="Calibri"/>
          <w:color w:val="000000" w:themeColor="text1"/>
          <w:shd w:val="clear" w:color="auto" w:fill="FFFFFF"/>
          <w:lang w:val="en-GB"/>
        </w:rPr>
        <w:t xml:space="preserve"> IEEE 802 believes such a change will promote fair access to the medium for both LAA Rel. 13 and IEEE 802.11 systems.</w:t>
      </w:r>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del w:id="18" w:author="Author">
        <w:r w:rsidR="004442D2" w:rsidDel="00A419D8">
          <w:delText xml:space="preserve">reevaluate </w:delText>
        </w:r>
      </w:del>
      <w:ins w:id="19" w:author="Author">
        <w:r w:rsidR="00A419D8">
          <w:t xml:space="preserve">consider </w:t>
        </w:r>
      </w:ins>
      <w:r w:rsidR="004442D2">
        <w:t>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w:t>
      </w:r>
      <w:del w:id="20" w:author="Author">
        <w:r w:rsidRPr="0085609B" w:rsidDel="00A419D8">
          <w:rPr>
            <w:rFonts w:ascii="Calibri" w:hAnsi="Calibri" w:cs="Calibri"/>
            <w:color w:val="000000" w:themeColor="text1"/>
            <w:shd w:val="clear" w:color="auto" w:fill="FFFFFF"/>
            <w:lang w:val="en-GB"/>
          </w:rPr>
          <w:delText>re-evaluate</w:delText>
        </w:r>
      </w:del>
      <w:ins w:id="21" w:author="Author">
        <w:r w:rsidR="00A419D8">
          <w:rPr>
            <w:rFonts w:ascii="Calibri" w:hAnsi="Calibri" w:cs="Calibri"/>
            <w:color w:val="000000" w:themeColor="text1"/>
            <w:shd w:val="clear" w:color="auto" w:fill="FFFFFF"/>
            <w:lang w:val="en-GB"/>
          </w:rPr>
          <w:t>consider</w:t>
        </w:r>
      </w:ins>
      <w:r w:rsidRPr="0085609B">
        <w:rPr>
          <w:rFonts w:ascii="Calibri" w:hAnsi="Calibri" w:cs="Calibri"/>
          <w:color w:val="000000" w:themeColor="text1"/>
          <w:shd w:val="clear" w:color="auto" w:fill="FFFFFF"/>
          <w:lang w:val="en-GB"/>
        </w:rPr>
        <w:t xml:space="preserv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r w:rsidR="00EF5D70">
        <w:rPr>
          <w:rFonts w:ascii="Calibri" w:hAnsi="Calibri" w:cs="Calibri"/>
          <w:color w:val="000000" w:themeColor="text1"/>
          <w:shd w:val="clear" w:color="auto" w:fill="FFFFFF"/>
          <w:lang w:val="en-GB"/>
        </w:rPr>
        <w:t xml:space="preserve"> IEEE 802 suggests using the measurements from R1-165927 and R1-162982 as a basis for selection of simulation parameters</w:t>
      </w:r>
      <w:del w:id="22" w:author="Author">
        <w:r w:rsidR="00EF5D70" w:rsidDel="0006203E">
          <w:rPr>
            <w:rFonts w:ascii="Calibri" w:hAnsi="Calibri" w:cs="Calibri"/>
            <w:color w:val="000000" w:themeColor="text1"/>
            <w:shd w:val="clear" w:color="auto" w:fill="FFFFFF"/>
            <w:lang w:val="en-GB"/>
          </w:rPr>
          <w:delText xml:space="preserve">.  </w:delText>
        </w:r>
        <w:r w:rsidRPr="0085609B" w:rsidDel="0006203E">
          <w:rPr>
            <w:rFonts w:ascii="Calibri" w:hAnsi="Calibri" w:cs="Calibri"/>
            <w:color w:val="000000" w:themeColor="text1"/>
            <w:shd w:val="clear" w:color="auto" w:fill="FFFFFF"/>
            <w:lang w:val="en-GB"/>
          </w:rPr>
          <w:delText xml:space="preserve"> IEEE 802 further requests that 3GPP RAN1 undertake this </w:delText>
        </w:r>
        <w:r w:rsidR="004442D2" w:rsidRPr="0085609B" w:rsidDel="0006203E">
          <w:rPr>
            <w:rFonts w:ascii="Calibri" w:hAnsi="Calibri" w:cs="Calibri"/>
            <w:color w:val="000000" w:themeColor="text1"/>
            <w:shd w:val="clear" w:color="auto" w:fill="FFFFFF"/>
            <w:lang w:val="en-GB"/>
          </w:rPr>
          <w:delText>evaluation</w:delText>
        </w:r>
        <w:r w:rsidRPr="0085609B" w:rsidDel="0006203E">
          <w:rPr>
            <w:rFonts w:ascii="Calibri" w:hAnsi="Calibri" w:cs="Calibri"/>
            <w:color w:val="000000" w:themeColor="text1"/>
            <w:shd w:val="clear" w:color="auto" w:fill="FFFFFF"/>
            <w:lang w:val="en-GB"/>
          </w:rPr>
          <w:delText xml:space="preserve"> before completing its work on LAA Rel. 13</w:delText>
        </w:r>
        <w:r w:rsidR="00EF5D70" w:rsidDel="0006203E">
          <w:rPr>
            <w:rFonts w:ascii="Calibri" w:hAnsi="Calibri" w:cs="Calibri"/>
            <w:color w:val="000000" w:themeColor="text1"/>
            <w:shd w:val="clear" w:color="auto" w:fill="FFFFFF"/>
            <w:lang w:val="en-GB"/>
          </w:rPr>
          <w:delText>.</w:delText>
        </w:r>
        <w:r w:rsidR="00B55C88" w:rsidDel="0006203E">
          <w:rPr>
            <w:rFonts w:ascii="Calibri" w:hAnsi="Calibri" w:cs="Calibri"/>
            <w:color w:val="000000" w:themeColor="text1"/>
            <w:shd w:val="clear" w:color="auto" w:fill="FFFFFF"/>
            <w:lang w:val="en-GB"/>
          </w:rPr>
          <w:delText xml:space="preserve"> IEEE 802 understands that 3GPP RAN/RAN1 are currently focused on LAA Rel. 14 and a solution in the context of Rel. 14 might represent an acceptable compromise to IEEE 802.</w:delText>
        </w:r>
      </w:del>
      <w:ins w:id="23" w:author="Author">
        <w:r w:rsidR="0006203E">
          <w:rPr>
            <w:rFonts w:ascii="Calibri" w:hAnsi="Calibri" w:cs="Calibri"/>
            <w:color w:val="000000" w:themeColor="text1"/>
            <w:shd w:val="clear" w:color="auto" w:fill="FFFFFF"/>
            <w:lang w:val="en-GB"/>
          </w:rPr>
          <w:t xml:space="preserve"> IEEE 802 would prefer that this issue is resolved </w:t>
        </w:r>
        <w:r w:rsidR="00A419D8">
          <w:rPr>
            <w:rFonts w:ascii="Calibri" w:hAnsi="Calibri" w:cs="Calibri"/>
            <w:color w:val="000000" w:themeColor="text1"/>
            <w:shd w:val="clear" w:color="auto" w:fill="FFFFFF"/>
            <w:lang w:val="en-GB"/>
          </w:rPr>
          <w:t>before any coexistence issues occur.</w:t>
        </w:r>
      </w:ins>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r w:rsidR="00B55C88">
        <w:rPr>
          <w:lang w:val="en-US"/>
        </w:rPr>
        <w:t xml:space="preserve"> – both 802.11n  and 802.11ac should have been simulated in recognition of the large number of currently deployed systems</w:t>
      </w:r>
      <w:r w:rsidRPr="00667095">
        <w:rPr>
          <w:lang w:val="en-US"/>
        </w:rPr>
        <w:t>)</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 xml:space="preserve">efficiency </w:t>
      </w:r>
      <w:r w:rsidR="002B3F1A">
        <w:rPr>
          <w:lang w:val="en-US"/>
        </w:rPr>
        <w:t xml:space="preserve">and quality of service </w:t>
      </w:r>
      <w:r w:rsidR="00D17244">
        <w:rPr>
          <w:lang w:val="en-US"/>
        </w:rPr>
        <w:t>with a consequent adverse effect on all users of the spectrum.</w:t>
      </w:r>
    </w:p>
    <w:p w:rsidR="00B010DC" w:rsidRPr="004A373F" w:rsidRDefault="00B010DC" w:rsidP="004A373F">
      <w:pPr>
        <w:pStyle w:val="Paragraph"/>
        <w:rPr>
          <w:lang w:val="en-US"/>
        </w:rPr>
      </w:pPr>
      <w:r>
        <w:rPr>
          <w:lang w:val="en-US"/>
        </w:rPr>
        <w:lastRenderedPageBreak/>
        <w:t>IEEE 802 believes that there is not consensus on this issue and requests that 3GPP RAN1 reconsider it</w:t>
      </w:r>
      <w:r w:rsidR="002A2532">
        <w:rPr>
          <w:lang w:val="en-US"/>
        </w:rPr>
        <w:t>s</w:t>
      </w:r>
      <w:r>
        <w:rPr>
          <w:lang w:val="en-US"/>
        </w:rPr>
        <w:t xml:space="preserve"> previous response based on the </w:t>
      </w:r>
      <w:r w:rsidR="002B3F1A">
        <w:rPr>
          <w:lang w:val="en-US"/>
        </w:rPr>
        <w:t xml:space="preserve">additional </w:t>
      </w:r>
      <w:r>
        <w:rPr>
          <w:lang w:val="en-US"/>
        </w:rPr>
        <w:t>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r w:rsidR="002B3F1A">
        <w:t xml:space="preserve"> Any further comments on this issue by IEEE 802 are likely to be in the context of LAA Rel. 14.</w:t>
      </w:r>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r w:rsidR="0090239A">
        <w:rPr>
          <w:rFonts w:ascii="Calibri" w:hAnsi="Calibri" w:cs="Calibri"/>
          <w:shd w:val="clear" w:color="auto" w:fill="FFFFFF"/>
          <w:lang w:val="en-GB"/>
        </w:rPr>
        <w:t>at the</w:t>
      </w:r>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r w:rsidR="0090239A">
        <w:rPr>
          <w:rFonts w:ascii="Calibri" w:hAnsi="Calibri" w:cs="Calibri"/>
          <w:shd w:val="clear" w:color="auto" w:fill="FFFFFF"/>
          <w:lang w:val="en-GB"/>
        </w:rPr>
        <w:t>boundary when</w:t>
      </w:r>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w:t>
      </w:r>
      <w:proofErr w:type="gramStart"/>
      <w:r w:rsidRPr="00203138">
        <w:rPr>
          <w:rFonts w:ascii="Calibri" w:hAnsi="Calibri" w:cs="Calibri"/>
          <w:shd w:val="clear" w:color="auto" w:fill="FFFFFF"/>
          <w:lang w:val="en-GB"/>
        </w:rPr>
        <w:t>Also, for future releases of LAA</w:t>
      </w:r>
      <w:r w:rsidR="008B67B8">
        <w:rPr>
          <w:rFonts w:ascii="Calibri" w:hAnsi="Calibri" w:cs="Calibri"/>
          <w:shd w:val="clear" w:color="auto" w:fill="FFFFFF"/>
          <w:lang w:val="en-GB"/>
        </w:rPr>
        <w:t xml:space="preserve"> (starting with Rel. 14)</w:t>
      </w:r>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roofErr w:type="gramEnd"/>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Pr="000E094E" w:rsidRDefault="006A6089" w:rsidP="002145A5">
      <w:pPr>
        <w:pStyle w:val="Heading3"/>
        <w:ind w:left="426" w:hanging="426"/>
        <w:rPr>
          <w:i/>
          <w:lang w:val="en-US"/>
        </w:rPr>
      </w:pPr>
      <w:r>
        <w:rPr>
          <w:lang w:val="en-US"/>
        </w:rPr>
        <w:lastRenderedPageBreak/>
        <w:t>There is not consensus but resolution should be postponed on the issue</w:t>
      </w:r>
      <w:r w:rsidR="000E094E">
        <w:rPr>
          <w:lang w:val="en-US"/>
        </w:rPr>
        <w:t>,</w:t>
      </w:r>
      <w:r w:rsidR="000E094E" w:rsidRPr="00C708BD">
        <w:rPr>
          <w:lang w:val="en-US"/>
        </w:rPr>
        <w:t xml:space="preserve"> </w:t>
      </w:r>
      <w:r w:rsidR="000E094E" w:rsidRPr="000E094E">
        <w:rPr>
          <w:i/>
          <w:lang w:val="en-US"/>
        </w:rPr>
        <w:t xml:space="preserve">adjustment </w:t>
      </w:r>
      <w:r w:rsidR="00C708BD" w:rsidRPr="000E094E">
        <w:rPr>
          <w:i/>
          <w:lang w:val="en-US"/>
        </w:rPr>
        <w:t xml:space="preserve">of </w:t>
      </w:r>
      <w:r w:rsidR="00C708BD" w:rsidRPr="000E094E">
        <w:rPr>
          <w:i/>
        </w:rPr>
        <w:t>channel</w:t>
      </w:r>
      <w:r w:rsidR="00C708BD" w:rsidRPr="000E094E">
        <w:rPr>
          <w:i/>
          <w:lang w:val="en-US"/>
        </w:rPr>
        <w:t xml:space="preserve"> access contention window should be based on comparable indicators of congestion to ensure fairness between technologies</w:t>
      </w:r>
    </w:p>
    <w:p w:rsidR="004B2142" w:rsidRDefault="004B2142" w:rsidP="00227D59">
      <w:pPr>
        <w:pStyle w:val="Paragraph"/>
        <w:rPr>
          <w:ins w:id="24" w:author="Author"/>
        </w:rPr>
      </w:pPr>
      <w:ins w:id="25" w:author="Author">
        <w:r>
          <w:t xml:space="preserve">Response 9.1: IEEE 802 suggests resolution of the </w:t>
        </w:r>
        <w:r w:rsidRPr="000E094E">
          <w:rPr>
            <w:i/>
          </w:rPr>
          <w:t>channel</w:t>
        </w:r>
        <w:r w:rsidRPr="000E094E">
          <w:rPr>
            <w:i/>
            <w:lang w:val="en-US"/>
          </w:rPr>
          <w:t xml:space="preserve"> access contention window </w:t>
        </w:r>
        <w:r>
          <w:t>issue be postponed until further tests and simulations have been completed</w:t>
        </w:r>
      </w:ins>
    </w:p>
    <w:p w:rsidR="00227D59" w:rsidRDefault="00227D59" w:rsidP="00227D59">
      <w:pPr>
        <w:pStyle w:val="Paragraph"/>
      </w:pPr>
      <w:r>
        <w:t>IEEE 802’s liaison statement t</w:t>
      </w:r>
      <w:r w:rsidRPr="009C5B10">
        <w:t>o 3GPP RAN1 dated 18 March 2016 (IEEE 802.19-16-0037-09-0000-laa-</w:t>
      </w:r>
      <w:r>
        <w:t>comments.pdf</w:t>
      </w:r>
      <w:r w:rsidRPr="009C5B10">
        <w:t xml:space="preserve">) </w:t>
      </w:r>
      <w:r>
        <w:t>included the request that “</w:t>
      </w:r>
      <w:r w:rsidRPr="00227D59">
        <w:rPr>
          <w:i/>
        </w:rPr>
        <w:t>3GPP explain and justify the selection of the 80% threshold for Z, and particularly why this value does not have an adverse effect on neighboring 802.11 devices.</w:t>
      </w:r>
      <w:r>
        <w:t xml:space="preserve">” </w:t>
      </w:r>
    </w:p>
    <w:p w:rsidR="00227D59" w:rsidRDefault="00227D59" w:rsidP="00227D59">
      <w:pPr>
        <w:pStyle w:val="Paragraph"/>
      </w:pPr>
      <w:r w:rsidRPr="009C5B10">
        <w:t>3GPP RAN1’s response to this comment was included in 3GPP RAN1’s Liaison Statement dated 7 June 2016 (R1-166041). The response</w:t>
      </w:r>
      <w:r>
        <w:t xml:space="preserve"> </w:t>
      </w:r>
      <w:r w:rsidR="000E094E">
        <w:t>noted that</w:t>
      </w:r>
      <w:r>
        <w:t xml:space="preserve"> “</w:t>
      </w:r>
      <w:r w:rsidRPr="00227D59">
        <w:rPr>
          <w:i/>
        </w:rPr>
        <w:t>It is RAN1’s understanding that the equivalent value of Z used by IEEE 802.11 is 100%</w:t>
      </w:r>
      <w:r>
        <w:t>”. IEEE 802 believes this comparison is invalid. 802.11 has no equivalent to Z. The lack of an immediate ACK always causes the contention window to expand</w:t>
      </w:r>
      <w:r w:rsidR="000E094E">
        <w:t xml:space="preserve"> immediately</w:t>
      </w:r>
      <w:r>
        <w:t xml:space="preserve">. </w:t>
      </w:r>
      <w:r w:rsidR="000E094E">
        <w:t xml:space="preserve">In </w:t>
      </w:r>
      <w:r w:rsidR="006A6089">
        <w:t>contrast,</w:t>
      </w:r>
      <w:r w:rsidR="000E094E">
        <w:t xml:space="preserve"> LAA ACKs/NACKs affect </w:t>
      </w:r>
      <w:r w:rsidR="006A6089">
        <w:t>the contention</w:t>
      </w:r>
      <w:r w:rsidR="000E094E">
        <w:t xml:space="preserve"> window more than 4ms after possible collisions. </w:t>
      </w:r>
    </w:p>
    <w:p w:rsidR="00227D59" w:rsidRPr="00227D59" w:rsidRDefault="00227D59" w:rsidP="00227D59">
      <w:pPr>
        <w:pStyle w:val="Paragraph"/>
      </w:pPr>
      <w:r>
        <w:t xml:space="preserve">It is </w:t>
      </w:r>
      <w:r w:rsidR="000E094E">
        <w:t xml:space="preserve">currently unproven </w:t>
      </w:r>
      <w:r>
        <w:t xml:space="preserve">whether </w:t>
      </w:r>
      <w:r w:rsidR="000E094E">
        <w:t>contention style access</w:t>
      </w:r>
      <w:r>
        <w:t xml:space="preserve"> </w:t>
      </w:r>
      <w:r w:rsidR="000E094E">
        <w:t>between</w:t>
      </w:r>
      <w:r>
        <w:t xml:space="preserve"> contending stations that have different contention window update delays is effective. Therefore, IEEE </w:t>
      </w:r>
      <w:r w:rsidR="000E094E">
        <w:t xml:space="preserve">802 </w:t>
      </w:r>
      <w:r>
        <w:t xml:space="preserve">recommends that extensive </w:t>
      </w:r>
      <w:r w:rsidR="000E094E">
        <w:t xml:space="preserve">simulation and </w:t>
      </w:r>
      <w:r>
        <w:t xml:space="preserve">testing </w:t>
      </w:r>
      <w:r w:rsidR="000E094E">
        <w:t xml:space="preserve">of LAA and 802.11 coexistence </w:t>
      </w:r>
      <w:r>
        <w:t xml:space="preserve">be conducted to determine whether fair sharing of the channel </w:t>
      </w:r>
      <w:r w:rsidR="000E094E">
        <w:t>actually</w:t>
      </w:r>
      <w:r>
        <w:t xml:space="preserve"> occur</w:t>
      </w:r>
      <w:r w:rsidR="000E094E">
        <w:t>s</w:t>
      </w:r>
      <w:r>
        <w:t xml:space="preserve"> in </w:t>
      </w:r>
      <w:r w:rsidR="000E094E">
        <w:t>typical medium to high congestion environments</w:t>
      </w:r>
      <w:r>
        <w:t>.</w:t>
      </w:r>
      <w:r w:rsidR="006A6089">
        <w:t xml:space="preserve"> IEEE 802 is committed to work cooperatively with 3GPP RAN and other organizations in all necessary testing and simulation work. </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w:t>
      </w:r>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r w:rsidR="00011083">
        <w:rPr>
          <w:noProof/>
        </w:rPr>
        <w:t xml:space="preserve"> It may be acceptable for this change to be incorporated into LAA Rel. 14.</w:t>
      </w:r>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r w:rsidR="00011083">
        <w:t xml:space="preserve"> </w:t>
      </w:r>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w:t>
      </w:r>
      <w:r w:rsidR="00011083" w:rsidRPr="00D30E67">
        <w:rPr>
          <w:rFonts w:ascii="Calibri" w:hAnsi="Calibri" w:cs="Calibri"/>
          <w:shd w:val="clear" w:color="auto" w:fill="FFFFFF"/>
          <w:lang w:val="en-GB"/>
        </w:rPr>
        <w:t>R</w:t>
      </w:r>
      <w:r w:rsidR="00011083">
        <w:rPr>
          <w:rFonts w:ascii="Calibri" w:hAnsi="Calibri" w:cs="Calibri"/>
          <w:shd w:val="clear" w:color="auto" w:fill="FFFFFF"/>
          <w:lang w:val="en-GB"/>
        </w:rPr>
        <w:t>e</w:t>
      </w:r>
      <w:r w:rsidR="00011083" w:rsidRPr="00D30E67">
        <w:rPr>
          <w:rFonts w:ascii="Calibri" w:hAnsi="Calibri" w:cs="Calibri"/>
          <w:shd w:val="clear" w:color="auto" w:fill="FFFFFF"/>
          <w:lang w:val="en-GB"/>
        </w:rPr>
        <w:t>l</w:t>
      </w:r>
      <w:r w:rsidRPr="00D30E67">
        <w:rPr>
          <w:rFonts w:ascii="Calibri" w:hAnsi="Calibri" w:cs="Calibri"/>
          <w:shd w:val="clear" w:color="auto" w:fill="FFFFFF"/>
          <w:lang w:val="en-GB"/>
        </w:rPr>
        <w:t xml:space="preserve">.13 is ambiguous on this point. In particular, </w:t>
      </w:r>
      <w:r w:rsidR="00C824E3" w:rsidRPr="00D30E67">
        <w:rPr>
          <w:rFonts w:ascii="Calibri" w:hAnsi="Calibri" w:cs="Calibri"/>
          <w:shd w:val="clear" w:color="auto" w:fill="FFFFFF"/>
          <w:lang w:val="en-GB"/>
        </w:rPr>
        <w:t>3GPP TS 36.213</w:t>
      </w:r>
      <w:r w:rsidR="00011083">
        <w:rPr>
          <w:rFonts w:ascii="Calibri" w:hAnsi="Calibri" w:cs="Calibri"/>
          <w:shd w:val="clear" w:color="auto" w:fill="FFFFFF"/>
          <w:lang w:val="en-GB"/>
        </w:rPr>
        <w:t>-</w:t>
      </w:r>
      <w:r w:rsidR="009308B4" w:rsidRPr="00D30E67">
        <w:rPr>
          <w:rFonts w:ascii="Calibri" w:hAnsi="Calibri" w:cs="Calibri"/>
          <w:shd w:val="clear" w:color="auto" w:fill="FFFFFF"/>
          <w:lang w:val="en-GB"/>
        </w:rPr>
        <w:t>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r w:rsidR="00011083">
        <w:t xml:space="preserve"> or possibly LAA Rel. 14</w:t>
      </w:r>
      <w:r>
        <w:t>.</w:t>
      </w:r>
    </w:p>
    <w:sectPr w:rsidR="002D5B57" w:rsidRPr="00A13A57"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BF78C5" w:rsidRDefault="00BF78C5">
      <w:pPr>
        <w:pStyle w:val="CommentText"/>
      </w:pPr>
      <w:r>
        <w:rPr>
          <w:rStyle w:val="CommentReference"/>
        </w:rPr>
        <w:annotationRef/>
      </w:r>
      <w:r>
        <w:t>A</w:t>
      </w:r>
      <w:r w:rsidR="00A42E1F">
        <w:t xml:space="preserve">t 802.19’s </w:t>
      </w:r>
      <w:r>
        <w:t xml:space="preserve">Wed PM2 session, it was proposed that the WG decide on Thu PM2 whether to keep these clauses in the liaison sent to 3GPP RAN/RAN1. For the purposes of any motion </w:t>
      </w:r>
      <w:r w:rsidR="004B2142">
        <w:t>referring</w:t>
      </w:r>
      <w:r>
        <w:t xml:space="preserve"> to these clauses, these clauses will be referred to as “Process Refinement Clauses”</w:t>
      </w:r>
    </w:p>
  </w:comment>
  <w:comment w:id="3" w:author="Author" w:initials="A">
    <w:p w:rsidR="00BF78C5" w:rsidRDefault="00BF78C5">
      <w:pPr>
        <w:pStyle w:val="CommentText"/>
      </w:pPr>
      <w:r>
        <w:rPr>
          <w:rStyle w:val="CommentReference"/>
        </w:rPr>
        <w:annotationRef/>
      </w:r>
      <w:r>
        <w:t>Modified to respond to concerns expressed during the Wed PM2 session.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25" w:rsidRDefault="000C7F25" w:rsidP="002D52D4">
      <w:r>
        <w:separator/>
      </w:r>
    </w:p>
  </w:endnote>
  <w:endnote w:type="continuationSeparator" w:id="0">
    <w:p w:rsidR="000C7F25" w:rsidRDefault="000C7F25"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FA7541">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11CE0" w:rsidRDefault="00C1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25" w:rsidRDefault="000C7F25" w:rsidP="002D52D4">
      <w:r>
        <w:separator/>
      </w:r>
    </w:p>
  </w:footnote>
  <w:footnote w:type="continuationSeparator" w:id="0">
    <w:p w:rsidR="000C7F25" w:rsidRDefault="000C7F25"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802.19-16/0109r</w:t>
    </w:r>
    <w:r w:rsidR="00FA7541">
      <w:rPr>
        <w:rFonts w:asciiTheme="minorHAnsi" w:hAnsiTheme="minorHAnsi"/>
      </w:rPr>
      <w:t>7</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6203E"/>
    <w:rsid w:val="00070832"/>
    <w:rsid w:val="00070C85"/>
    <w:rsid w:val="00075BEF"/>
    <w:rsid w:val="0008002D"/>
    <w:rsid w:val="000851AF"/>
    <w:rsid w:val="000946A9"/>
    <w:rsid w:val="000978D6"/>
    <w:rsid w:val="000A6795"/>
    <w:rsid w:val="000A6D0C"/>
    <w:rsid w:val="000B0615"/>
    <w:rsid w:val="000B234D"/>
    <w:rsid w:val="000B2B83"/>
    <w:rsid w:val="000B396F"/>
    <w:rsid w:val="000C5DE0"/>
    <w:rsid w:val="000C7E2A"/>
    <w:rsid w:val="000C7F25"/>
    <w:rsid w:val="000D6E60"/>
    <w:rsid w:val="000E04E4"/>
    <w:rsid w:val="000E094E"/>
    <w:rsid w:val="000E3FF2"/>
    <w:rsid w:val="000F4A6C"/>
    <w:rsid w:val="00107582"/>
    <w:rsid w:val="00107A45"/>
    <w:rsid w:val="00111BAE"/>
    <w:rsid w:val="00112365"/>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27D59"/>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142"/>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17193"/>
    <w:rsid w:val="00523D8A"/>
    <w:rsid w:val="00526E0B"/>
    <w:rsid w:val="0053375B"/>
    <w:rsid w:val="0053441E"/>
    <w:rsid w:val="0053666A"/>
    <w:rsid w:val="00540154"/>
    <w:rsid w:val="00543A6D"/>
    <w:rsid w:val="0054612C"/>
    <w:rsid w:val="00551BB8"/>
    <w:rsid w:val="00552881"/>
    <w:rsid w:val="005541CC"/>
    <w:rsid w:val="005551B5"/>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765DB"/>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47E0"/>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2B79"/>
    <w:rsid w:val="00916234"/>
    <w:rsid w:val="00916655"/>
    <w:rsid w:val="00922C72"/>
    <w:rsid w:val="0092692E"/>
    <w:rsid w:val="00926C0F"/>
    <w:rsid w:val="009279D3"/>
    <w:rsid w:val="009308B4"/>
    <w:rsid w:val="00935E37"/>
    <w:rsid w:val="009421A4"/>
    <w:rsid w:val="00944022"/>
    <w:rsid w:val="00945093"/>
    <w:rsid w:val="00945FCA"/>
    <w:rsid w:val="0095506F"/>
    <w:rsid w:val="009557DD"/>
    <w:rsid w:val="0097498F"/>
    <w:rsid w:val="009826FF"/>
    <w:rsid w:val="009855CB"/>
    <w:rsid w:val="0098665E"/>
    <w:rsid w:val="009952F0"/>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3FA4"/>
    <w:rsid w:val="009F54EB"/>
    <w:rsid w:val="009F5AA4"/>
    <w:rsid w:val="00A05548"/>
    <w:rsid w:val="00A10E7B"/>
    <w:rsid w:val="00A1329E"/>
    <w:rsid w:val="00A13A57"/>
    <w:rsid w:val="00A14B6E"/>
    <w:rsid w:val="00A203E1"/>
    <w:rsid w:val="00A21160"/>
    <w:rsid w:val="00A32E67"/>
    <w:rsid w:val="00A373C9"/>
    <w:rsid w:val="00A419D8"/>
    <w:rsid w:val="00A42E1F"/>
    <w:rsid w:val="00A50071"/>
    <w:rsid w:val="00A618DC"/>
    <w:rsid w:val="00A67105"/>
    <w:rsid w:val="00A7158D"/>
    <w:rsid w:val="00A72E3C"/>
    <w:rsid w:val="00A75C63"/>
    <w:rsid w:val="00A80B6F"/>
    <w:rsid w:val="00A83374"/>
    <w:rsid w:val="00A84D87"/>
    <w:rsid w:val="00A91EC7"/>
    <w:rsid w:val="00A9217E"/>
    <w:rsid w:val="00A92184"/>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0F86"/>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A754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57F0-AF83-4A99-B6B2-259B8E83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6687</Words>
  <Characters>38117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2016-07-28T22:26:00Z</dcterms:created>
  <dcterms:modified xsi:type="dcterms:W3CDTF">2016-07-28T22:30:00Z</dcterms:modified>
</cp:coreProperties>
</file>