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2D52D4" w:rsidP="002D52D4">
      <w:pPr>
        <w:pStyle w:val="T1"/>
        <w:pBdr>
          <w:bottom w:val="single" w:sz="6" w:space="0" w:color="auto"/>
        </w:pBdr>
        <w:spacing w:after="240"/>
        <w:rPr>
          <w:rFonts w:ascii="Arial" w:hAnsi="Arial" w:cs="Arial"/>
          <w:lang w:val="en-US"/>
        </w:rPr>
      </w:pPr>
      <w:r w:rsidRPr="0024376B">
        <w:rPr>
          <w:rFonts w:ascii="Arial" w:hAnsi="Arial" w:cs="Arial"/>
          <w:lang w:val="en-US"/>
        </w:rPr>
        <w:t>IEEE P802.19</w:t>
      </w:r>
      <w:r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CF5CD8">
            <w:pPr>
              <w:pStyle w:val="T2"/>
              <w:rPr>
                <w:rFonts w:ascii="Arial" w:hAnsi="Arial" w:cs="Arial"/>
                <w:lang w:val="en-US"/>
              </w:rPr>
            </w:pPr>
            <w:r w:rsidRPr="0024376B">
              <w:rPr>
                <w:rFonts w:ascii="Arial" w:hAnsi="Arial" w:cs="Arial"/>
                <w:lang w:val="en-US"/>
              </w:rPr>
              <w:t xml:space="preserve">Proposed </w:t>
            </w:r>
            <w:r w:rsidR="00DC2945">
              <w:rPr>
                <w:rFonts w:ascii="Arial" w:hAnsi="Arial" w:cs="Arial"/>
                <w:lang w:val="en-US"/>
              </w:rPr>
              <w:t>response to mo</w:t>
            </w:r>
            <w:r w:rsidR="00CF5CD8">
              <w:rPr>
                <w:rFonts w:ascii="Arial" w:hAnsi="Arial" w:cs="Arial"/>
                <w:lang w:val="en-US"/>
              </w:rPr>
              <w:t>st recent liaisons</w:t>
            </w:r>
            <w:r w:rsidR="00916655">
              <w:rPr>
                <w:rFonts w:ascii="Arial" w:hAnsi="Arial" w:cs="Arial"/>
                <w:lang w:val="en-US"/>
              </w:rPr>
              <w:t xml:space="preserve"> </w:t>
            </w:r>
            <w:r w:rsidR="00CF5CD8">
              <w:rPr>
                <w:rFonts w:ascii="Arial" w:hAnsi="Arial" w:cs="Arial"/>
                <w:lang w:val="en-US"/>
              </w:rPr>
              <w:t>from 3GPP RAN/</w:t>
            </w:r>
            <w:r w:rsidR="00D1393B">
              <w:rPr>
                <w:rFonts w:ascii="Arial" w:hAnsi="Arial" w:cs="Arial"/>
                <w:lang w:val="en-US"/>
              </w:rPr>
              <w:t>R</w:t>
            </w:r>
            <w:r w:rsidR="00CF5CD8">
              <w:rPr>
                <w:rFonts w:ascii="Arial" w:hAnsi="Arial" w:cs="Arial"/>
                <w:lang w:val="en-US"/>
              </w:rPr>
              <w:t>AN1 related to LAA</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1F702E">
            <w:pPr>
              <w:pStyle w:val="T2"/>
              <w:ind w:left="0"/>
              <w:rPr>
                <w:rFonts w:ascii="Arial" w:hAnsi="Arial" w:cs="Arial"/>
                <w:sz w:val="20"/>
                <w:lang w:val="en-US"/>
              </w:rPr>
            </w:pPr>
            <w:r w:rsidRPr="0024376B">
              <w:rPr>
                <w:rFonts w:ascii="Arial" w:hAnsi="Arial" w:cs="Arial"/>
                <w:sz w:val="20"/>
                <w:lang w:val="en-US"/>
              </w:rPr>
              <w:t>Date</w:t>
            </w:r>
            <w:r w:rsidR="001F702E" w:rsidRPr="0024376B">
              <w:rPr>
                <w:rFonts w:ascii="Arial" w:hAnsi="Arial" w:cs="Arial"/>
                <w:sz w:val="20"/>
                <w:lang w:val="en-US"/>
              </w:rPr>
              <w:t>:</w:t>
            </w:r>
            <w:r w:rsidR="001F702E">
              <w:rPr>
                <w:rFonts w:ascii="Arial" w:hAnsi="Arial" w:cs="Arial"/>
                <w:b w:val="0"/>
                <w:sz w:val="20"/>
                <w:lang w:val="en-US"/>
              </w:rPr>
              <w:t xml:space="preserve"> </w:t>
            </w:r>
            <w:r w:rsidRPr="0024376B">
              <w:rPr>
                <w:rFonts w:ascii="Arial" w:hAnsi="Arial" w:cs="Arial"/>
                <w:b w:val="0"/>
                <w:sz w:val="20"/>
                <w:lang w:val="en-US"/>
              </w:rPr>
              <w:t>2016</w:t>
            </w:r>
            <w:r w:rsidR="00C154A9">
              <w:rPr>
                <w:rFonts w:ascii="Arial" w:hAnsi="Arial" w:cs="Arial"/>
                <w:b w:val="0"/>
                <w:sz w:val="20"/>
                <w:lang w:val="en-US"/>
              </w:rPr>
              <w:t>07</w:t>
            </w:r>
            <w:r w:rsidR="005051C0">
              <w:rPr>
                <w:rFonts w:ascii="Arial" w:hAnsi="Arial" w:cs="Arial"/>
                <w:b w:val="0"/>
                <w:sz w:val="20"/>
                <w:lang w:val="en-US"/>
              </w:rPr>
              <w:t>2</w:t>
            </w:r>
            <w:r w:rsidR="00A42E1F">
              <w:rPr>
                <w:rFonts w:ascii="Arial" w:hAnsi="Arial" w:cs="Arial"/>
                <w:b w:val="0"/>
                <w:sz w:val="20"/>
                <w:lang w:val="en-US"/>
              </w:rPr>
              <w:t>8</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Author(s):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9D0493" w:rsidRPr="0024376B" w:rsidTr="00DB259E">
        <w:trPr>
          <w:trHeight w:val="20"/>
          <w:jc w:val="center"/>
        </w:trPr>
        <w:tc>
          <w:tcPr>
            <w:tcW w:w="1733" w:type="pct"/>
          </w:tcPr>
          <w:p w:rsidR="009D0493" w:rsidRPr="009D0493" w:rsidRDefault="009D0493" w:rsidP="00C11CE0">
            <w:pPr>
              <w:pStyle w:val="T2"/>
              <w:spacing w:after="0"/>
              <w:ind w:left="0" w:right="0"/>
              <w:jc w:val="left"/>
              <w:rPr>
                <w:rFonts w:ascii="Arial" w:hAnsi="Arial" w:cs="Arial"/>
                <w:b w:val="0"/>
                <w:sz w:val="20"/>
              </w:rPr>
            </w:pPr>
            <w:r w:rsidRPr="009D0493">
              <w:rPr>
                <w:rFonts w:ascii="Arial" w:hAnsi="Arial" w:cs="Arial"/>
                <w:b w:val="0"/>
                <w:sz w:val="20"/>
              </w:rPr>
              <w:t xml:space="preserve">Jennifer Andreoli-Fang </w:t>
            </w:r>
          </w:p>
        </w:tc>
        <w:tc>
          <w:tcPr>
            <w:tcW w:w="1043" w:type="pct"/>
          </w:tcPr>
          <w:p w:rsidR="009D0493" w:rsidRPr="009D0493" w:rsidRDefault="009D0493" w:rsidP="00C11CE0">
            <w:pPr>
              <w:pStyle w:val="T2"/>
              <w:spacing w:after="0"/>
              <w:ind w:left="0" w:right="0"/>
              <w:jc w:val="left"/>
              <w:rPr>
                <w:rFonts w:ascii="Arial" w:hAnsi="Arial" w:cs="Arial"/>
                <w:b w:val="0"/>
                <w:sz w:val="20"/>
              </w:rPr>
            </w:pPr>
            <w:r w:rsidRPr="009D0493">
              <w:rPr>
                <w:rFonts w:ascii="Arial" w:hAnsi="Arial" w:cs="Arial"/>
                <w:b w:val="0"/>
                <w:sz w:val="20"/>
              </w:rPr>
              <w:t>Cablelabs</w:t>
            </w:r>
          </w:p>
        </w:tc>
        <w:tc>
          <w:tcPr>
            <w:tcW w:w="2224" w:type="pct"/>
          </w:tcPr>
          <w:p w:rsidR="009D0493" w:rsidRPr="009D0493" w:rsidRDefault="009D0493" w:rsidP="00C11CE0">
            <w:pPr>
              <w:pStyle w:val="T2"/>
              <w:spacing w:after="0"/>
              <w:ind w:left="0" w:right="0"/>
              <w:jc w:val="left"/>
              <w:rPr>
                <w:rFonts w:ascii="Arial" w:hAnsi="Arial" w:cs="Arial"/>
                <w:b w:val="0"/>
                <w:sz w:val="20"/>
              </w:rPr>
            </w:pPr>
            <w:r w:rsidRPr="009D0493">
              <w:rPr>
                <w:rFonts w:ascii="Arial" w:hAnsi="Arial" w:cs="Arial"/>
                <w:b w:val="0"/>
                <w:sz w:val="20"/>
              </w:rPr>
              <w:t>J.Fang@cablelabs.com</w:t>
            </w:r>
          </w:p>
        </w:tc>
      </w:tr>
      <w:tr w:rsidR="009D0493" w:rsidRPr="0024376B" w:rsidTr="00DB259E">
        <w:trPr>
          <w:trHeight w:val="20"/>
          <w:jc w:val="center"/>
        </w:trPr>
        <w:tc>
          <w:tcPr>
            <w:tcW w:w="1733" w:type="pct"/>
          </w:tcPr>
          <w:p w:rsidR="009D0493" w:rsidRPr="005051C0" w:rsidRDefault="009D0493" w:rsidP="005051C0">
            <w:pPr>
              <w:pStyle w:val="T2"/>
              <w:spacing w:after="0"/>
              <w:ind w:left="0" w:right="0"/>
              <w:jc w:val="left"/>
              <w:rPr>
                <w:rFonts w:ascii="Arial" w:hAnsi="Arial" w:cs="Arial"/>
                <w:b w:val="0"/>
                <w:sz w:val="20"/>
                <w:lang w:val="en-US"/>
              </w:rPr>
            </w:pPr>
            <w:r w:rsidRPr="005051C0">
              <w:rPr>
                <w:rFonts w:ascii="Arial" w:hAnsi="Arial" w:cs="Arial"/>
                <w:b w:val="0"/>
                <w:sz w:val="20"/>
                <w:lang w:val="en-US"/>
              </w:rPr>
              <w:t xml:space="preserve">Victor Hou </w:t>
            </w:r>
          </w:p>
        </w:tc>
        <w:tc>
          <w:tcPr>
            <w:tcW w:w="1043" w:type="pct"/>
          </w:tcPr>
          <w:p w:rsidR="009D0493" w:rsidRPr="005051C0"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Broadcom</w:t>
            </w:r>
          </w:p>
        </w:tc>
        <w:tc>
          <w:tcPr>
            <w:tcW w:w="2224" w:type="pct"/>
          </w:tcPr>
          <w:p w:rsidR="009D0493" w:rsidRPr="005051C0"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victor.hou@broadcom.com</w:t>
            </w:r>
          </w:p>
        </w:tc>
      </w:tr>
      <w:tr w:rsidR="009D0493" w:rsidRPr="0024376B" w:rsidTr="00DB259E">
        <w:trPr>
          <w:trHeight w:val="20"/>
          <w:jc w:val="center"/>
        </w:trPr>
        <w:tc>
          <w:tcPr>
            <w:tcW w:w="1733" w:type="pct"/>
          </w:tcPr>
          <w:p w:rsidR="009D0493" w:rsidRDefault="009D0493" w:rsidP="005051C0">
            <w:pPr>
              <w:pStyle w:val="T2"/>
              <w:spacing w:after="0"/>
              <w:ind w:left="0" w:right="0"/>
              <w:jc w:val="left"/>
              <w:rPr>
                <w:rFonts w:ascii="Arial" w:hAnsi="Arial" w:cs="Arial"/>
                <w:b w:val="0"/>
                <w:sz w:val="20"/>
                <w:lang w:val="en-US"/>
              </w:rPr>
            </w:pPr>
            <w:r w:rsidRPr="005051C0">
              <w:rPr>
                <w:rFonts w:ascii="Arial" w:hAnsi="Arial" w:cs="Arial"/>
                <w:b w:val="0"/>
                <w:sz w:val="20"/>
                <w:lang w:val="en-US"/>
              </w:rPr>
              <w:t>Michael Montemurro</w:t>
            </w:r>
            <w:r w:rsidRPr="005051C0">
              <w:rPr>
                <w:rFonts w:ascii="Arial" w:hAnsi="Arial" w:cs="Arial"/>
                <w:b w:val="0"/>
                <w:sz w:val="20"/>
                <w:lang w:val="en-US"/>
              </w:rPr>
              <w:tab/>
            </w:r>
          </w:p>
        </w:tc>
        <w:tc>
          <w:tcPr>
            <w:tcW w:w="1043" w:type="pct"/>
          </w:tcPr>
          <w:p w:rsidR="009D0493" w:rsidRDefault="009D0493" w:rsidP="00F27E89">
            <w:pPr>
              <w:pStyle w:val="T2"/>
              <w:spacing w:after="0"/>
              <w:ind w:left="0" w:right="0"/>
              <w:jc w:val="left"/>
              <w:rPr>
                <w:rFonts w:ascii="Arial" w:hAnsi="Arial" w:cs="Arial"/>
                <w:b w:val="0"/>
                <w:sz w:val="20"/>
                <w:lang w:val="en-US"/>
              </w:rPr>
            </w:pPr>
            <w:r w:rsidRPr="005051C0">
              <w:rPr>
                <w:rFonts w:ascii="Arial" w:hAnsi="Arial" w:cs="Arial"/>
                <w:b w:val="0"/>
                <w:sz w:val="20"/>
                <w:lang w:val="en-US"/>
              </w:rPr>
              <w:t>Blackberry</w:t>
            </w:r>
          </w:p>
        </w:tc>
        <w:tc>
          <w:tcPr>
            <w:tcW w:w="2224" w:type="pct"/>
          </w:tcPr>
          <w:p w:rsidR="009D0493" w:rsidRDefault="009D0493" w:rsidP="00F27E89">
            <w:pPr>
              <w:pStyle w:val="T2"/>
              <w:spacing w:after="0"/>
              <w:ind w:left="0" w:right="0"/>
              <w:jc w:val="left"/>
              <w:rPr>
                <w:rFonts w:ascii="Arial" w:hAnsi="Arial" w:cs="Arial"/>
                <w:b w:val="0"/>
                <w:sz w:val="20"/>
                <w:lang w:val="en-US"/>
              </w:rPr>
            </w:pPr>
            <w:r w:rsidRPr="005051C0">
              <w:rPr>
                <w:rFonts w:ascii="Arial" w:hAnsi="Arial" w:cs="Arial"/>
                <w:b w:val="0"/>
                <w:sz w:val="20"/>
                <w:lang w:val="en-US"/>
              </w:rPr>
              <w:t>mmontemurro@blackberry.com</w:t>
            </w:r>
          </w:p>
        </w:tc>
      </w:tr>
      <w:tr w:rsidR="009D0493" w:rsidRPr="0024376B" w:rsidTr="00DB259E">
        <w:trPr>
          <w:trHeight w:val="20"/>
          <w:jc w:val="center"/>
        </w:trPr>
        <w:tc>
          <w:tcPr>
            <w:tcW w:w="1733" w:type="pct"/>
          </w:tcPr>
          <w:p w:rsidR="009D0493" w:rsidRPr="00DB259E"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Andrew Myles</w:t>
            </w:r>
          </w:p>
        </w:tc>
        <w:tc>
          <w:tcPr>
            <w:tcW w:w="1043" w:type="pct"/>
          </w:tcPr>
          <w:p w:rsidR="009D0493" w:rsidRPr="00DB259E"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Cisco</w:t>
            </w:r>
          </w:p>
        </w:tc>
        <w:tc>
          <w:tcPr>
            <w:tcW w:w="2224" w:type="pct"/>
          </w:tcPr>
          <w:p w:rsidR="009D0493" w:rsidRPr="00DB259E"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amyles@cisco.com</w:t>
            </w:r>
          </w:p>
        </w:tc>
      </w:tr>
      <w:tr w:rsidR="009D0493" w:rsidRPr="0024376B" w:rsidTr="00DB259E">
        <w:trPr>
          <w:trHeight w:val="20"/>
          <w:jc w:val="center"/>
        </w:trPr>
        <w:tc>
          <w:tcPr>
            <w:tcW w:w="1733" w:type="pct"/>
          </w:tcPr>
          <w:p w:rsidR="009D0493" w:rsidRPr="00DB259E" w:rsidRDefault="009D0493" w:rsidP="00F27E89">
            <w:pPr>
              <w:pStyle w:val="T2"/>
              <w:spacing w:after="0"/>
              <w:ind w:left="0" w:right="0"/>
              <w:jc w:val="left"/>
              <w:rPr>
                <w:rFonts w:ascii="Arial" w:hAnsi="Arial" w:cs="Arial"/>
                <w:b w:val="0"/>
                <w:sz w:val="20"/>
                <w:lang w:val="en-US"/>
              </w:rPr>
            </w:pPr>
            <w:r>
              <w:rPr>
                <w:rFonts w:ascii="Arial" w:hAnsi="Arial" w:cs="Arial"/>
                <w:b w:val="0"/>
                <w:sz w:val="20"/>
              </w:rPr>
              <w:t xml:space="preserve">Jim Petranovich </w:t>
            </w:r>
          </w:p>
        </w:tc>
        <w:tc>
          <w:tcPr>
            <w:tcW w:w="1043" w:type="pct"/>
          </w:tcPr>
          <w:p w:rsidR="009D0493" w:rsidRPr="005051C0" w:rsidRDefault="009D0493" w:rsidP="00F27E89">
            <w:pPr>
              <w:pStyle w:val="T2"/>
              <w:spacing w:after="0"/>
              <w:ind w:left="0" w:right="0"/>
              <w:jc w:val="left"/>
              <w:rPr>
                <w:rFonts w:ascii="Arial" w:hAnsi="Arial" w:cs="Arial"/>
                <w:b w:val="0"/>
                <w:sz w:val="20"/>
                <w:lang w:val="en-US"/>
              </w:rPr>
            </w:pPr>
            <w:r w:rsidRPr="005051C0">
              <w:rPr>
                <w:rFonts w:ascii="Arial" w:hAnsi="Arial" w:cs="Arial"/>
                <w:b w:val="0"/>
                <w:sz w:val="20"/>
              </w:rPr>
              <w:t>ViaSat</w:t>
            </w:r>
          </w:p>
        </w:tc>
        <w:tc>
          <w:tcPr>
            <w:tcW w:w="2224" w:type="pct"/>
          </w:tcPr>
          <w:p w:rsidR="009D0493" w:rsidRPr="00DB259E" w:rsidRDefault="009D0493" w:rsidP="00F27E89">
            <w:pPr>
              <w:pStyle w:val="T2"/>
              <w:spacing w:after="0"/>
              <w:ind w:left="0" w:right="0"/>
              <w:jc w:val="left"/>
              <w:rPr>
                <w:rFonts w:ascii="Arial" w:hAnsi="Arial" w:cs="Arial"/>
                <w:b w:val="0"/>
                <w:sz w:val="20"/>
                <w:lang w:val="en-US"/>
              </w:rPr>
            </w:pPr>
            <w:r w:rsidRPr="00BD4D75">
              <w:rPr>
                <w:rFonts w:ascii="Arial" w:hAnsi="Arial" w:cs="Arial"/>
                <w:b w:val="0"/>
                <w:sz w:val="20"/>
              </w:rPr>
              <w:t>jim.petranovich@gmail.com</w:t>
            </w:r>
          </w:p>
        </w:tc>
      </w:tr>
    </w:tbl>
    <w:p w:rsidR="009D1370" w:rsidRDefault="009D1370" w:rsidP="009D1370">
      <w:pPr>
        <w:pStyle w:val="T1"/>
        <w:spacing w:after="120"/>
        <w:rPr>
          <w:rFonts w:ascii="Arial" w:hAnsi="Arial" w:cs="Arial"/>
        </w:rPr>
      </w:pPr>
    </w:p>
    <w:p w:rsidR="009D1370" w:rsidRPr="0087767C" w:rsidRDefault="009D1370" w:rsidP="009D1370">
      <w:pPr>
        <w:pStyle w:val="T1"/>
        <w:spacing w:after="120"/>
        <w:rPr>
          <w:rFonts w:ascii="Arial" w:hAnsi="Arial" w:cs="Arial"/>
        </w:rPr>
      </w:pPr>
      <w:r w:rsidRPr="0087767C">
        <w:rPr>
          <w:rFonts w:ascii="Arial" w:hAnsi="Arial" w:cs="Arial"/>
        </w:rPr>
        <w:t>Abstract</w:t>
      </w:r>
    </w:p>
    <w:p w:rsidR="009D1370" w:rsidRPr="00C154A9" w:rsidRDefault="00C154A9" w:rsidP="00C154A9">
      <w:pPr>
        <w:ind w:left="1134" w:right="1417"/>
        <w:jc w:val="both"/>
        <w:rPr>
          <w:rFonts w:asciiTheme="minorHAnsi" w:hAnsiTheme="minorHAnsi"/>
          <w:i/>
        </w:rPr>
      </w:pPr>
      <w:r w:rsidRPr="00C154A9">
        <w:rPr>
          <w:rFonts w:asciiTheme="minorHAnsi" w:hAnsiTheme="minorHAnsi"/>
          <w:i/>
        </w:rPr>
        <w:t>This document contains a proposal for consideration by IEEE 802.19 WG</w:t>
      </w:r>
      <w:r>
        <w:rPr>
          <w:rFonts w:asciiTheme="minorHAnsi" w:hAnsiTheme="minorHAnsi"/>
          <w:i/>
        </w:rPr>
        <w:t>,</w:t>
      </w:r>
      <w:r w:rsidRPr="00C154A9">
        <w:rPr>
          <w:rFonts w:asciiTheme="minorHAnsi" w:hAnsiTheme="minorHAnsi"/>
          <w:i/>
        </w:rPr>
        <w:t xml:space="preserve"> and ultimately by the IEEE 802 EC</w:t>
      </w:r>
      <w:r>
        <w:rPr>
          <w:rFonts w:asciiTheme="minorHAnsi" w:hAnsiTheme="minorHAnsi"/>
          <w:i/>
        </w:rPr>
        <w:t>, at the IEEE 802 face to face meeting in San Diego in July 2016</w:t>
      </w:r>
      <w:r w:rsidRPr="00C154A9">
        <w:rPr>
          <w:rFonts w:asciiTheme="minorHAnsi" w:hAnsiTheme="minorHAnsi"/>
          <w:i/>
        </w:rPr>
        <w:t xml:space="preserve"> for a Liaison Statement from IEEE 802 to both 3GPP RAN and 3GPP RAN1 in response to:</w:t>
      </w:r>
    </w:p>
    <w:p w:rsidR="00C154A9" w:rsidRPr="00C154A9" w:rsidRDefault="00C154A9" w:rsidP="00C154A9">
      <w:pPr>
        <w:pStyle w:val="ListParagraph"/>
        <w:numPr>
          <w:ilvl w:val="0"/>
          <w:numId w:val="39"/>
        </w:numPr>
        <w:spacing w:before="100"/>
        <w:ind w:left="1418" w:right="1417" w:hanging="284"/>
        <w:jc w:val="both"/>
        <w:rPr>
          <w:rFonts w:asciiTheme="minorHAnsi" w:hAnsiTheme="minorHAnsi"/>
          <w:i/>
        </w:rPr>
      </w:pPr>
      <w:r w:rsidRPr="00C154A9">
        <w:rPr>
          <w:rFonts w:asciiTheme="minorHAnsi" w:hAnsiTheme="minorHAnsi"/>
          <w:i/>
        </w:rPr>
        <w:t>3GPP RAN’s Liaison Statement, dated 19 June 2016 (RP-161228)</w:t>
      </w:r>
    </w:p>
    <w:p w:rsidR="00C154A9" w:rsidRPr="00C154A9" w:rsidRDefault="00C154A9" w:rsidP="00C154A9">
      <w:pPr>
        <w:pStyle w:val="ListParagraph"/>
        <w:numPr>
          <w:ilvl w:val="0"/>
          <w:numId w:val="39"/>
        </w:numPr>
        <w:spacing w:before="100"/>
        <w:ind w:left="1418" w:right="1417" w:hanging="284"/>
        <w:jc w:val="both"/>
        <w:rPr>
          <w:rFonts w:asciiTheme="minorHAnsi" w:hAnsiTheme="minorHAnsi"/>
          <w:i/>
        </w:rPr>
      </w:pPr>
      <w:r w:rsidRPr="00C154A9">
        <w:rPr>
          <w:rFonts w:asciiTheme="minorHAnsi" w:hAnsiTheme="minorHAnsi"/>
          <w:i/>
        </w:rPr>
        <w:t>3GPP RAN1’s Liaison Statement received on 7 June 2016 (R1-166040)</w:t>
      </w:r>
    </w:p>
    <w:p w:rsidR="004603CD" w:rsidRDefault="0033140F" w:rsidP="00DC3F43">
      <w:pPr>
        <w:pStyle w:val="Heading2"/>
        <w:pageBreakBefore/>
        <w:rPr>
          <w:lang w:val="en-US"/>
        </w:rPr>
      </w:pPr>
      <w:r>
        <w:rPr>
          <w:lang w:val="en-US"/>
        </w:rPr>
        <w:lastRenderedPageBreak/>
        <w:t>Proposed liaison l</w:t>
      </w:r>
      <w:r w:rsidR="004603CD">
        <w:rPr>
          <w:lang w:val="en-US"/>
        </w:rPr>
        <w:t>etter</w:t>
      </w:r>
    </w:p>
    <w:p w:rsidR="004603CD" w:rsidRPr="004603CD" w:rsidRDefault="004603CD" w:rsidP="004603CD">
      <w:pPr>
        <w:pStyle w:val="Paragraph"/>
        <w:rPr>
          <w:lang w:val="en-US"/>
        </w:rPr>
      </w:pPr>
      <w:r w:rsidRPr="004603CD">
        <w:rPr>
          <w:lang w:val="en-US"/>
        </w:rPr>
        <w:t>TO: Dino Flore, 3GPP TSG RAN Chair, oflore@qti.qualcomm.com</w:t>
      </w:r>
    </w:p>
    <w:p w:rsidR="004603CD" w:rsidRPr="004603CD" w:rsidRDefault="004603CD" w:rsidP="004603CD">
      <w:pPr>
        <w:pStyle w:val="Paragraph"/>
        <w:rPr>
          <w:lang w:val="en-US"/>
        </w:rPr>
      </w:pPr>
      <w:r w:rsidRPr="004603CD">
        <w:rPr>
          <w:lang w:val="en-US"/>
        </w:rPr>
        <w:t xml:space="preserve"> Satoshi Nagata</w:t>
      </w:r>
      <w:r>
        <w:rPr>
          <w:lang w:val="en-US"/>
        </w:rPr>
        <w:t xml:space="preserve">, 3GPP TSG </w:t>
      </w:r>
      <w:r w:rsidR="007C7D4A">
        <w:rPr>
          <w:lang w:val="en-US"/>
        </w:rPr>
        <w:t xml:space="preserve">RAN </w:t>
      </w:r>
      <w:r>
        <w:rPr>
          <w:lang w:val="en-US"/>
        </w:rPr>
        <w:t>WG</w:t>
      </w:r>
      <w:r w:rsidR="007C7D4A">
        <w:rPr>
          <w:lang w:val="en-US"/>
        </w:rPr>
        <w:t>1</w:t>
      </w:r>
      <w:r>
        <w:rPr>
          <w:lang w:val="en-US"/>
        </w:rPr>
        <w:t xml:space="preserve"> Chair</w:t>
      </w:r>
      <w:r w:rsidRPr="004603CD">
        <w:rPr>
          <w:lang w:val="en-US"/>
        </w:rPr>
        <w:t>, nagatas@nttdocomo.com</w:t>
      </w:r>
    </w:p>
    <w:p w:rsidR="004603CD" w:rsidRPr="004603CD" w:rsidRDefault="004603CD" w:rsidP="004603CD">
      <w:pPr>
        <w:pStyle w:val="Paragraph"/>
        <w:rPr>
          <w:lang w:val="en-US"/>
        </w:rPr>
      </w:pPr>
      <w:r w:rsidRPr="004603CD">
        <w:rPr>
          <w:lang w:val="en-US"/>
        </w:rPr>
        <w:t xml:space="preserve">CC: </w:t>
      </w:r>
      <w:r>
        <w:rPr>
          <w:lang w:val="en-US"/>
        </w:rPr>
        <w:t>Joern Kraus</w:t>
      </w:r>
      <w:r w:rsidR="00485356">
        <w:rPr>
          <w:lang w:val="en-US"/>
        </w:rPr>
        <w:t>e</w:t>
      </w:r>
      <w:r>
        <w:rPr>
          <w:lang w:val="en-US"/>
        </w:rPr>
        <w:t xml:space="preserve">, </w:t>
      </w:r>
      <w:r w:rsidRPr="004603CD">
        <w:rPr>
          <w:lang w:val="en-US"/>
        </w:rPr>
        <w:t>3GPP TSG RAN Secretary, Joern.Krause@ETSI.ORG</w:t>
      </w:r>
    </w:p>
    <w:p w:rsidR="004603CD" w:rsidRPr="004603CD" w:rsidRDefault="004603CD" w:rsidP="004603CD">
      <w:pPr>
        <w:pStyle w:val="Paragraph"/>
        <w:rPr>
          <w:lang w:val="en-US"/>
        </w:rPr>
      </w:pPr>
      <w:r w:rsidRPr="004603CD">
        <w:rPr>
          <w:lang w:val="en-US"/>
        </w:rPr>
        <w:t>Susanna Ko</w:t>
      </w:r>
      <w:r w:rsidR="00485356">
        <w:rPr>
          <w:lang w:val="en-US"/>
        </w:rPr>
        <w:t>o</w:t>
      </w:r>
      <w:r w:rsidRPr="004603CD">
        <w:rPr>
          <w:lang w:val="en-US"/>
        </w:rPr>
        <w:t>istra, 3GPP Liaison Coordinator, susanna.kooistra@3gpp.org</w:t>
      </w:r>
    </w:p>
    <w:p w:rsidR="004603CD" w:rsidRPr="004603CD" w:rsidRDefault="004603CD" w:rsidP="004603CD">
      <w:pPr>
        <w:pStyle w:val="Paragraph"/>
        <w:rPr>
          <w:lang w:val="en-US"/>
        </w:rPr>
      </w:pPr>
      <w:r w:rsidRPr="004603CD">
        <w:rPr>
          <w:lang w:val="en-US"/>
        </w:rPr>
        <w:t>John D’Ambrosia, IEEE 802 Recording Secret</w:t>
      </w:r>
      <w:r w:rsidR="001C0FC9">
        <w:rPr>
          <w:lang w:val="en-US"/>
        </w:rPr>
        <w:t>a</w:t>
      </w:r>
      <w:r w:rsidRPr="004603CD">
        <w:rPr>
          <w:lang w:val="en-US"/>
        </w:rPr>
        <w:t>ry, JAmbrosia@</w:t>
      </w:r>
      <w:r w:rsidR="002748BA">
        <w:rPr>
          <w:lang w:val="en-US"/>
        </w:rPr>
        <w:t>gmail.com</w:t>
      </w:r>
    </w:p>
    <w:p w:rsidR="004603CD" w:rsidRDefault="00E20819" w:rsidP="004603CD">
      <w:pPr>
        <w:pStyle w:val="Paragraph"/>
        <w:rPr>
          <w:lang w:val="en-US"/>
        </w:rPr>
      </w:pPr>
      <w:r>
        <w:rPr>
          <w:lang w:val="en-US"/>
        </w:rPr>
        <w:t>Paul Nikolich</w:t>
      </w:r>
      <w:r w:rsidR="004603CD" w:rsidRPr="004603CD">
        <w:rPr>
          <w:lang w:val="en-US"/>
        </w:rPr>
        <w:t>, IEEE 802 Chair,</w:t>
      </w:r>
      <w:r>
        <w:rPr>
          <w:lang w:val="en-US"/>
        </w:rPr>
        <w:t xml:space="preserve"> </w:t>
      </w:r>
      <w:r w:rsidRPr="00E20819">
        <w:rPr>
          <w:lang w:val="en-US"/>
        </w:rPr>
        <w:t>&lt;paul.nikolich@ATT.NET&gt;</w:t>
      </w:r>
    </w:p>
    <w:p w:rsidR="00CA6678" w:rsidRPr="004603CD" w:rsidRDefault="00CA6678" w:rsidP="004603CD">
      <w:pPr>
        <w:pStyle w:val="Paragraph"/>
        <w:rPr>
          <w:lang w:val="en-US"/>
        </w:rPr>
      </w:pPr>
    </w:p>
    <w:p w:rsidR="00CA6678" w:rsidRPr="004603CD" w:rsidRDefault="004603CD" w:rsidP="004603CD">
      <w:pPr>
        <w:pStyle w:val="Paragraph"/>
        <w:rPr>
          <w:lang w:val="en-US"/>
        </w:rPr>
      </w:pPr>
      <w:r>
        <w:rPr>
          <w:lang w:val="en-US"/>
        </w:rPr>
        <w:t xml:space="preserve">SUBJECT: </w:t>
      </w:r>
      <w:r w:rsidR="00B96C31">
        <w:rPr>
          <w:lang w:val="en-US"/>
        </w:rPr>
        <w:t>Review of 3GPP LAAA Specification</w:t>
      </w:r>
    </w:p>
    <w:p w:rsidR="004603CD" w:rsidRPr="005551B5" w:rsidRDefault="004603CD" w:rsidP="004603CD">
      <w:pPr>
        <w:pStyle w:val="Paragraph"/>
        <w:rPr>
          <w:lang w:val="en-US"/>
        </w:rPr>
      </w:pPr>
      <w:r w:rsidRPr="005551B5">
        <w:rPr>
          <w:lang w:val="en-US"/>
        </w:rPr>
        <w:t xml:space="preserve">DATE: </w:t>
      </w:r>
      <w:r w:rsidR="0088477F" w:rsidRPr="005551B5">
        <w:rPr>
          <w:rStyle w:val="Heading5Char"/>
          <w:rFonts w:asciiTheme="minorHAnsi" w:hAnsiTheme="minorHAnsi"/>
          <w:color w:val="auto"/>
        </w:rPr>
        <w:t>2</w:t>
      </w:r>
      <w:r w:rsidR="00D1393B" w:rsidRPr="005551B5">
        <w:rPr>
          <w:rStyle w:val="Heading5Char"/>
          <w:rFonts w:asciiTheme="minorHAnsi" w:hAnsiTheme="minorHAnsi"/>
          <w:color w:val="auto"/>
        </w:rPr>
        <w:t>9</w:t>
      </w:r>
      <w:r w:rsidR="00B96C31" w:rsidRPr="005551B5">
        <w:rPr>
          <w:rStyle w:val="Heading5Char"/>
          <w:rFonts w:asciiTheme="minorHAnsi" w:hAnsiTheme="minorHAnsi"/>
          <w:color w:val="auto"/>
        </w:rPr>
        <w:t xml:space="preserve"> </w:t>
      </w:r>
      <w:r w:rsidR="0088477F" w:rsidRPr="005551B5">
        <w:rPr>
          <w:rStyle w:val="Heading5Char"/>
          <w:rFonts w:asciiTheme="minorHAnsi" w:hAnsiTheme="minorHAnsi"/>
          <w:color w:val="auto"/>
        </w:rPr>
        <w:t>July</w:t>
      </w:r>
      <w:r w:rsidR="00B96C31" w:rsidRPr="005551B5">
        <w:rPr>
          <w:rStyle w:val="Heading5Char"/>
          <w:rFonts w:asciiTheme="minorHAnsi" w:hAnsiTheme="minorHAnsi"/>
          <w:color w:val="auto"/>
        </w:rPr>
        <w:t xml:space="preserve"> 2016</w:t>
      </w:r>
    </w:p>
    <w:p w:rsidR="00CA6678" w:rsidRPr="004603CD" w:rsidRDefault="00CA6678" w:rsidP="004603CD">
      <w:pPr>
        <w:pStyle w:val="Paragraph"/>
        <w:rPr>
          <w:lang w:val="en-US"/>
        </w:rPr>
      </w:pPr>
    </w:p>
    <w:p w:rsidR="004603CD" w:rsidRPr="004603CD" w:rsidRDefault="004603CD" w:rsidP="004603CD">
      <w:pPr>
        <w:pStyle w:val="Paragraph"/>
        <w:rPr>
          <w:lang w:val="en-US"/>
        </w:rPr>
      </w:pPr>
      <w:r w:rsidRPr="004603CD">
        <w:rPr>
          <w:lang w:val="en-US"/>
        </w:rPr>
        <w:t xml:space="preserve">Dear Dino </w:t>
      </w:r>
      <w:r w:rsidR="00800A3F">
        <w:rPr>
          <w:lang w:val="en-US"/>
        </w:rPr>
        <w:t>&amp;</w:t>
      </w:r>
      <w:r w:rsidRPr="004603CD">
        <w:rPr>
          <w:lang w:val="en-US"/>
        </w:rPr>
        <w:t xml:space="preserve"> Satoshi,</w:t>
      </w:r>
    </w:p>
    <w:p w:rsidR="00B96C31" w:rsidRDefault="004603CD" w:rsidP="004603CD">
      <w:pPr>
        <w:pStyle w:val="Paragraph"/>
        <w:rPr>
          <w:lang w:val="en-US"/>
        </w:rPr>
      </w:pPr>
      <w:r w:rsidRPr="004603CD">
        <w:rPr>
          <w:lang w:val="en-US"/>
        </w:rPr>
        <w:t xml:space="preserve">Thank you </w:t>
      </w:r>
      <w:r w:rsidR="009826FF">
        <w:rPr>
          <w:lang w:val="en-US"/>
        </w:rPr>
        <w:t xml:space="preserve">once again </w:t>
      </w:r>
      <w:r w:rsidRPr="004603CD">
        <w:rPr>
          <w:lang w:val="en-US"/>
        </w:rPr>
        <w:t xml:space="preserve">for </w:t>
      </w:r>
      <w:r w:rsidR="00B96C31">
        <w:rPr>
          <w:lang w:val="en-US"/>
        </w:rPr>
        <w:t>supporting the</w:t>
      </w:r>
      <w:r w:rsidR="000F4A6C">
        <w:rPr>
          <w:lang w:val="en-US"/>
        </w:rPr>
        <w:t xml:space="preserve"> ongoing cooperation</w:t>
      </w:r>
      <w:r w:rsidRPr="004603CD">
        <w:rPr>
          <w:lang w:val="en-US"/>
        </w:rPr>
        <w:t xml:space="preserve"> </w:t>
      </w:r>
      <w:r w:rsidR="000F4A6C">
        <w:rPr>
          <w:lang w:val="en-US"/>
        </w:rPr>
        <w:t xml:space="preserve">over the last year </w:t>
      </w:r>
      <w:r w:rsidR="00637550">
        <w:rPr>
          <w:lang w:val="en-US"/>
        </w:rPr>
        <w:t xml:space="preserve">or so </w:t>
      </w:r>
      <w:r w:rsidRPr="004603CD">
        <w:rPr>
          <w:lang w:val="en-US"/>
        </w:rPr>
        <w:t>between IEEE 802</w:t>
      </w:r>
      <w:r w:rsidR="00B96C31">
        <w:rPr>
          <w:lang w:val="en-US"/>
        </w:rPr>
        <w:t xml:space="preserve"> and 3GPP RAN</w:t>
      </w:r>
      <w:r w:rsidR="000D6E60">
        <w:rPr>
          <w:lang w:val="en-US"/>
        </w:rPr>
        <w:t>/RAN1</w:t>
      </w:r>
      <w:r w:rsidR="00B96C31">
        <w:rPr>
          <w:lang w:val="en-US"/>
        </w:rPr>
        <w:t xml:space="preserve"> </w:t>
      </w:r>
      <w:r w:rsidR="000F4A6C">
        <w:rPr>
          <w:lang w:val="en-US"/>
        </w:rPr>
        <w:t>in relation to coexistence issues between LAA and 802.11 systems</w:t>
      </w:r>
      <w:r w:rsidR="00B96C31">
        <w:rPr>
          <w:lang w:val="en-US"/>
        </w:rPr>
        <w:t xml:space="preserve">. </w:t>
      </w:r>
      <w:r w:rsidR="009826FF">
        <w:rPr>
          <w:lang w:val="en-US"/>
        </w:rPr>
        <w:t>This cooperation will hopefully ensure</w:t>
      </w:r>
      <w:r w:rsidR="00B96C31">
        <w:rPr>
          <w:lang w:val="en-US"/>
        </w:rPr>
        <w:t xml:space="preserve"> </w:t>
      </w:r>
      <w:r w:rsidR="002761E6">
        <w:rPr>
          <w:lang w:val="en-US"/>
        </w:rPr>
        <w:t xml:space="preserve">the various versions of </w:t>
      </w:r>
      <w:r w:rsidR="001412B1">
        <w:rPr>
          <w:lang w:val="en-US"/>
        </w:rPr>
        <w:t xml:space="preserve">LAA </w:t>
      </w:r>
      <w:r w:rsidR="002761E6">
        <w:rPr>
          <w:lang w:val="en-US"/>
        </w:rPr>
        <w:t>are</w:t>
      </w:r>
      <w:r w:rsidR="001412B1">
        <w:rPr>
          <w:lang w:val="en-US"/>
        </w:rPr>
        <w:t xml:space="preserve"> designed </w:t>
      </w:r>
      <w:r w:rsidR="00800A3F">
        <w:rPr>
          <w:lang w:val="en-US"/>
        </w:rPr>
        <w:t>in such a way</w:t>
      </w:r>
      <w:r w:rsidR="001412B1">
        <w:rPr>
          <w:lang w:val="en-US"/>
        </w:rPr>
        <w:t xml:space="preserve"> that </w:t>
      </w:r>
      <w:r w:rsidR="00B96C31">
        <w:rPr>
          <w:lang w:val="en-US"/>
        </w:rPr>
        <w:t xml:space="preserve">802.11 and LAA systems will coexist </w:t>
      </w:r>
      <w:r w:rsidR="000F4A6C">
        <w:rPr>
          <w:lang w:val="en-US"/>
        </w:rPr>
        <w:t>fairly</w:t>
      </w:r>
      <w:r w:rsidR="00BB6552">
        <w:rPr>
          <w:lang w:val="en-US"/>
        </w:rPr>
        <w:t xml:space="preserve"> </w:t>
      </w:r>
      <w:r w:rsidR="000F4A6C">
        <w:rPr>
          <w:lang w:val="en-US"/>
        </w:rPr>
        <w:t>in unlicensed spectrum</w:t>
      </w:r>
      <w:r w:rsidR="00B96C31">
        <w:rPr>
          <w:lang w:val="en-US"/>
        </w:rPr>
        <w:t>.</w:t>
      </w:r>
      <w:r w:rsidR="00637550">
        <w:rPr>
          <w:lang w:val="en-US"/>
        </w:rPr>
        <w:t xml:space="preserve"> </w:t>
      </w:r>
      <w:r w:rsidR="00C30560">
        <w:rPr>
          <w:lang w:val="en-US"/>
        </w:rPr>
        <w:t>IEEE 802</w:t>
      </w:r>
      <w:r w:rsidR="00637550">
        <w:rPr>
          <w:lang w:val="en-US"/>
        </w:rPr>
        <w:t xml:space="preserve"> note</w:t>
      </w:r>
      <w:r w:rsidR="00C30560">
        <w:rPr>
          <w:lang w:val="en-US"/>
        </w:rPr>
        <w:t>s</w:t>
      </w:r>
      <w:r w:rsidR="00637550">
        <w:rPr>
          <w:lang w:val="en-US"/>
        </w:rPr>
        <w:t xml:space="preserve"> that t</w:t>
      </w:r>
      <w:r w:rsidR="009826FF">
        <w:rPr>
          <w:lang w:val="en-US"/>
        </w:rPr>
        <w:t xml:space="preserve">he importance of </w:t>
      </w:r>
      <w:r w:rsidR="000D6E60">
        <w:rPr>
          <w:lang w:val="en-US"/>
        </w:rPr>
        <w:t>fair</w:t>
      </w:r>
      <w:r w:rsidR="009826FF">
        <w:rPr>
          <w:lang w:val="en-US"/>
        </w:rPr>
        <w:t xml:space="preserve"> coexistence </w:t>
      </w:r>
      <w:r w:rsidR="00637550">
        <w:rPr>
          <w:lang w:val="en-US"/>
        </w:rPr>
        <w:t xml:space="preserve">to a wide diversity of stakeholders </w:t>
      </w:r>
      <w:r w:rsidR="009826FF">
        <w:rPr>
          <w:lang w:val="en-US"/>
        </w:rPr>
        <w:t xml:space="preserve">has been highlighted </w:t>
      </w:r>
      <w:r w:rsidR="00637550">
        <w:rPr>
          <w:lang w:val="en-US"/>
        </w:rPr>
        <w:t xml:space="preserve">once again </w:t>
      </w:r>
      <w:r w:rsidR="009826FF">
        <w:rPr>
          <w:lang w:val="en-US"/>
        </w:rPr>
        <w:t xml:space="preserve">by </w:t>
      </w:r>
      <w:r w:rsidR="00637550">
        <w:rPr>
          <w:lang w:val="en-US"/>
        </w:rPr>
        <w:t xml:space="preserve">a series of </w:t>
      </w:r>
      <w:r w:rsidR="009826FF">
        <w:rPr>
          <w:lang w:val="en-US"/>
        </w:rPr>
        <w:t xml:space="preserve">letters </w:t>
      </w:r>
      <w:r w:rsidR="000D6E60">
        <w:rPr>
          <w:lang w:val="en-US"/>
        </w:rPr>
        <w:t xml:space="preserve">recently </w:t>
      </w:r>
      <w:r w:rsidR="009826FF">
        <w:rPr>
          <w:lang w:val="en-US"/>
        </w:rPr>
        <w:t>sent to 3GPP RAN</w:t>
      </w:r>
      <w:r w:rsidR="00637550">
        <w:rPr>
          <w:lang w:val="en-US"/>
        </w:rPr>
        <w:t>,</w:t>
      </w:r>
      <w:r w:rsidR="009826FF">
        <w:rPr>
          <w:lang w:val="en-US"/>
        </w:rPr>
        <w:t xml:space="preserve"> and copied to IEEE 802</w:t>
      </w:r>
      <w:r w:rsidR="00637550">
        <w:rPr>
          <w:lang w:val="en-US"/>
        </w:rPr>
        <w:t>,</w:t>
      </w:r>
      <w:r w:rsidR="009826FF">
        <w:rPr>
          <w:lang w:val="en-US"/>
        </w:rPr>
        <w:t xml:space="preserve"> by </w:t>
      </w:r>
      <w:r w:rsidR="000D6E60">
        <w:rPr>
          <w:lang w:val="en-US"/>
        </w:rPr>
        <w:t xml:space="preserve">representatives of the cities of New York, Madison (Wisconsin), Leverett (Massachusetts), Independence (Oregon) and Monmouth (Oregon). </w:t>
      </w:r>
    </w:p>
    <w:p w:rsidR="004E6FE1" w:rsidRDefault="004E6FE1" w:rsidP="004603CD">
      <w:pPr>
        <w:pStyle w:val="Paragraph"/>
        <w:rPr>
          <w:lang w:val="en-US"/>
        </w:rPr>
      </w:pPr>
      <w:r>
        <w:rPr>
          <w:lang w:val="en-US"/>
        </w:rPr>
        <w:t>In IEEE 802’s Liaison Statement to 3GPP RAN1 dated 21 May 2016</w:t>
      </w:r>
      <w:r w:rsidR="00C30560">
        <w:rPr>
          <w:lang w:val="en-US"/>
        </w:rPr>
        <w:t xml:space="preserve"> (EC-16-0082-00)</w:t>
      </w:r>
      <w:r>
        <w:rPr>
          <w:lang w:val="en-US"/>
        </w:rPr>
        <w:t xml:space="preserve">, </w:t>
      </w:r>
      <w:r w:rsidR="00C30560">
        <w:rPr>
          <w:lang w:val="en-US"/>
        </w:rPr>
        <w:t>IEEE 802</w:t>
      </w:r>
      <w:r>
        <w:rPr>
          <w:lang w:val="en-US"/>
        </w:rPr>
        <w:t xml:space="preserve"> expressed a concern that any changes arising from IEEE 802’s Liaison Statement to 3GPP RAN1 </w:t>
      </w:r>
      <w:r w:rsidRPr="00167CC3">
        <w:rPr>
          <w:lang w:val="en-US"/>
        </w:rPr>
        <w:t xml:space="preserve">dated </w:t>
      </w:r>
      <w:r w:rsidR="00167CC3" w:rsidRPr="00167CC3">
        <w:rPr>
          <w:lang w:val="en-US"/>
        </w:rPr>
        <w:t>18 March</w:t>
      </w:r>
      <w:r w:rsidRPr="00167CC3">
        <w:rPr>
          <w:lang w:val="en-US"/>
        </w:rPr>
        <w:t xml:space="preserve"> </w:t>
      </w:r>
      <w:r>
        <w:rPr>
          <w:lang w:val="en-US"/>
        </w:rPr>
        <w:t>20</w:t>
      </w:r>
      <w:r w:rsidR="00637550">
        <w:rPr>
          <w:lang w:val="en-US"/>
        </w:rPr>
        <w:t>16 (</w:t>
      </w:r>
      <w:r w:rsidR="00C30560">
        <w:rPr>
          <w:lang w:val="en-US"/>
        </w:rPr>
        <w:t>802.19-16-0037-0</w:t>
      </w:r>
      <w:r w:rsidR="00C30560" w:rsidRPr="00C30560">
        <w:rPr>
          <w:lang w:val="en-US"/>
        </w:rPr>
        <w:t>9</w:t>
      </w:r>
      <w:r w:rsidR="00C30560">
        <w:rPr>
          <w:lang w:val="en-US"/>
        </w:rPr>
        <w:t xml:space="preserve">, </w:t>
      </w:r>
      <w:r>
        <w:rPr>
          <w:lang w:val="en-US"/>
        </w:rPr>
        <w:t xml:space="preserve">containing </w:t>
      </w:r>
      <w:r w:rsidR="00637550">
        <w:rPr>
          <w:lang w:val="en-US"/>
        </w:rPr>
        <w:t>twelve important</w:t>
      </w:r>
      <w:r>
        <w:rPr>
          <w:lang w:val="en-US"/>
        </w:rPr>
        <w:t xml:space="preserve"> technical comments</w:t>
      </w:r>
      <w:r w:rsidR="0088477F">
        <w:rPr>
          <w:lang w:val="en-US"/>
        </w:rPr>
        <w:t xml:space="preserve"> related to LAA Rel. 13</w:t>
      </w:r>
      <w:r w:rsidR="00637550">
        <w:rPr>
          <w:lang w:val="en-US"/>
        </w:rPr>
        <w:t>)</w:t>
      </w:r>
      <w:r>
        <w:rPr>
          <w:lang w:val="en-US"/>
        </w:rPr>
        <w:t xml:space="preserve"> would be </w:t>
      </w:r>
      <w:r w:rsidR="006124C9">
        <w:rPr>
          <w:lang w:val="en-US"/>
        </w:rPr>
        <w:t>in</w:t>
      </w:r>
      <w:r w:rsidR="00167CC3">
        <w:rPr>
          <w:lang w:val="en-US"/>
        </w:rPr>
        <w:t>eligible</w:t>
      </w:r>
      <w:r>
        <w:rPr>
          <w:lang w:val="en-US"/>
        </w:rPr>
        <w:t xml:space="preserve"> to be included in LAA Rel. 13 because of the delay in 3GPP RAN1 considering </w:t>
      </w:r>
      <w:r w:rsidR="0088477F">
        <w:rPr>
          <w:lang w:val="en-US"/>
        </w:rPr>
        <w:t>IEEE 802’</w:t>
      </w:r>
      <w:r w:rsidR="00167CC3">
        <w:rPr>
          <w:lang w:val="en-US"/>
        </w:rPr>
        <w:t>s</w:t>
      </w:r>
      <w:r>
        <w:rPr>
          <w:lang w:val="en-US"/>
        </w:rPr>
        <w:t xml:space="preserve"> comments and the subsequent </w:t>
      </w:r>
      <w:r w:rsidR="0088477F">
        <w:rPr>
          <w:lang w:val="en-US"/>
        </w:rPr>
        <w:t>inability</w:t>
      </w:r>
      <w:r>
        <w:rPr>
          <w:lang w:val="en-US"/>
        </w:rPr>
        <w:t xml:space="preserve"> for IEEE 802 to consider 3GPP RAN1’s responses</w:t>
      </w:r>
      <w:r w:rsidR="002761E6">
        <w:rPr>
          <w:lang w:val="en-US"/>
        </w:rPr>
        <w:t xml:space="preserve"> until IEEE 802’s</w:t>
      </w:r>
      <w:r w:rsidR="0088477F">
        <w:rPr>
          <w:lang w:val="en-US"/>
        </w:rPr>
        <w:t xml:space="preserve"> July 2016 face to face meeting</w:t>
      </w:r>
      <w:r>
        <w:rPr>
          <w:lang w:val="en-US"/>
        </w:rPr>
        <w:t xml:space="preserve">. </w:t>
      </w:r>
      <w:r w:rsidR="00700FE7">
        <w:rPr>
          <w:lang w:val="en-US"/>
        </w:rPr>
        <w:t>IEEE 802 was</w:t>
      </w:r>
      <w:r>
        <w:rPr>
          <w:lang w:val="en-US"/>
        </w:rPr>
        <w:t xml:space="preserve"> pleased to receive 3GPP RAN’s </w:t>
      </w:r>
      <w:r w:rsidR="00637550">
        <w:rPr>
          <w:lang w:val="en-US"/>
        </w:rPr>
        <w:t xml:space="preserve">confirmation </w:t>
      </w:r>
      <w:r w:rsidR="00C30560">
        <w:rPr>
          <w:lang w:val="en-US"/>
        </w:rPr>
        <w:t xml:space="preserve">in 3GPP RAN’s Liaison Statement dated 19 June 2016 (RP-161228) </w:t>
      </w:r>
      <w:r w:rsidR="00637550">
        <w:rPr>
          <w:lang w:val="en-US"/>
        </w:rPr>
        <w:t xml:space="preserve">that while LAA Rel. 13 was frozen at RAN#71 in March </w:t>
      </w:r>
      <w:r w:rsidR="0090239A">
        <w:rPr>
          <w:lang w:val="en-US"/>
        </w:rPr>
        <w:t>2016</w:t>
      </w:r>
      <w:r w:rsidR="00637550">
        <w:rPr>
          <w:lang w:val="en-US"/>
        </w:rPr>
        <w:t>, this does</w:t>
      </w:r>
      <w:r w:rsidR="00637550" w:rsidRPr="00637550">
        <w:rPr>
          <w:lang w:val="en-US"/>
        </w:rPr>
        <w:t xml:space="preserve"> not preclude </w:t>
      </w:r>
      <w:r w:rsidR="000B0615">
        <w:rPr>
          <w:lang w:val="en-US"/>
        </w:rPr>
        <w:t>corrections</w:t>
      </w:r>
      <w:r w:rsidR="000B0615" w:rsidRPr="00637550">
        <w:rPr>
          <w:lang w:val="en-US"/>
        </w:rPr>
        <w:t xml:space="preserve"> </w:t>
      </w:r>
      <w:r w:rsidR="00637550" w:rsidRPr="00637550">
        <w:rPr>
          <w:lang w:val="en-US"/>
        </w:rPr>
        <w:t xml:space="preserve">to the channel </w:t>
      </w:r>
      <w:r w:rsidR="00637550">
        <w:rPr>
          <w:lang w:val="en-US"/>
        </w:rPr>
        <w:t xml:space="preserve">access parameters or procedures. These are </w:t>
      </w:r>
      <w:r w:rsidR="002053A8">
        <w:rPr>
          <w:lang w:val="en-US"/>
        </w:rPr>
        <w:t xml:space="preserve">the </w:t>
      </w:r>
      <w:r w:rsidR="00637550">
        <w:rPr>
          <w:lang w:val="en-US"/>
        </w:rPr>
        <w:t xml:space="preserve">topics likely to </w:t>
      </w:r>
      <w:r w:rsidR="006124C9">
        <w:rPr>
          <w:lang w:val="en-US"/>
        </w:rPr>
        <w:t xml:space="preserve">be </w:t>
      </w:r>
      <w:r w:rsidR="00637550">
        <w:rPr>
          <w:lang w:val="en-US"/>
        </w:rPr>
        <w:t xml:space="preserve">of most relevance to </w:t>
      </w:r>
      <w:r w:rsidR="00B05F1B">
        <w:rPr>
          <w:lang w:val="en-US"/>
        </w:rPr>
        <w:t xml:space="preserve">any </w:t>
      </w:r>
      <w:r w:rsidR="00637550">
        <w:rPr>
          <w:lang w:val="en-US"/>
        </w:rPr>
        <w:t xml:space="preserve">coexistence </w:t>
      </w:r>
      <w:r w:rsidR="00B05F1B">
        <w:rPr>
          <w:lang w:val="en-US"/>
        </w:rPr>
        <w:t xml:space="preserve">issues </w:t>
      </w:r>
      <w:r w:rsidR="00637550">
        <w:rPr>
          <w:lang w:val="en-US"/>
        </w:rPr>
        <w:t>between LAA and 802.11 systems.</w:t>
      </w:r>
    </w:p>
    <w:p w:rsidR="0092692E" w:rsidRDefault="00637550" w:rsidP="004603CD">
      <w:pPr>
        <w:pStyle w:val="Paragraph"/>
        <w:rPr>
          <w:lang w:val="en-US"/>
        </w:rPr>
      </w:pPr>
      <w:r>
        <w:rPr>
          <w:lang w:val="en-US"/>
        </w:rPr>
        <w:t xml:space="preserve">The </w:t>
      </w:r>
      <w:r w:rsidR="0092692E">
        <w:rPr>
          <w:lang w:val="en-US"/>
        </w:rPr>
        <w:t>recent interactions</w:t>
      </w:r>
      <w:r w:rsidR="0088477F">
        <w:rPr>
          <w:lang w:val="en-US"/>
        </w:rPr>
        <w:t xml:space="preserve"> between 3GPP RAN/RAN1 and IEEE 802 </w:t>
      </w:r>
      <w:r w:rsidR="0092692E">
        <w:rPr>
          <w:lang w:val="en-US"/>
        </w:rPr>
        <w:t xml:space="preserve">in relation to LAA </w:t>
      </w:r>
      <w:r w:rsidR="00C232AE">
        <w:rPr>
          <w:lang w:val="en-US"/>
        </w:rPr>
        <w:t>are based</w:t>
      </w:r>
      <w:r w:rsidR="0088477F">
        <w:rPr>
          <w:lang w:val="en-US"/>
        </w:rPr>
        <w:t xml:space="preserve"> on the </w:t>
      </w:r>
      <w:r w:rsidR="002761E6">
        <w:rPr>
          <w:lang w:val="en-US"/>
        </w:rPr>
        <w:t xml:space="preserve">understanding </w:t>
      </w:r>
      <w:r w:rsidR="00C30560">
        <w:rPr>
          <w:lang w:val="en-US"/>
        </w:rPr>
        <w:t>from</w:t>
      </w:r>
      <w:r w:rsidR="0088477F">
        <w:rPr>
          <w:lang w:val="en-US"/>
        </w:rPr>
        <w:t xml:space="preserve"> the 3GPP LAA Workshop in August 2015 that 3GPP RA</w:t>
      </w:r>
      <w:r w:rsidR="000C7E2A">
        <w:rPr>
          <w:lang w:val="en-US"/>
        </w:rPr>
        <w:t>N</w:t>
      </w:r>
      <w:r w:rsidR="0088477F">
        <w:rPr>
          <w:lang w:val="en-US"/>
        </w:rPr>
        <w:t>/RAN1 operates according to a consensus process and the agreement that IEEE 8</w:t>
      </w:r>
      <w:r w:rsidR="002053A8">
        <w:rPr>
          <w:lang w:val="en-US"/>
        </w:rPr>
        <w:t>02, as</w:t>
      </w:r>
      <w:r w:rsidR="0088477F">
        <w:rPr>
          <w:lang w:val="en-US"/>
        </w:rPr>
        <w:t xml:space="preserve"> an important stakeholder in the fair use of unlicensed spectrum</w:t>
      </w:r>
      <w:r w:rsidR="002053A8">
        <w:rPr>
          <w:lang w:val="en-US"/>
        </w:rPr>
        <w:t>,</w:t>
      </w:r>
      <w:r w:rsidR="0088477F">
        <w:rPr>
          <w:lang w:val="en-US"/>
        </w:rPr>
        <w:t xml:space="preserve"> should be included in the consensus process. Since that time, IEEE 802 has sent a number of Liaison Statements to 3GPP RAN/RAN1 as part of our commitment to participate in </w:t>
      </w:r>
      <w:r w:rsidR="00700FE7">
        <w:rPr>
          <w:lang w:val="en-US"/>
        </w:rPr>
        <w:t>the</w:t>
      </w:r>
      <w:r w:rsidR="0092692E">
        <w:rPr>
          <w:lang w:val="en-US"/>
        </w:rPr>
        <w:t xml:space="preserve"> consensus process.</w:t>
      </w:r>
    </w:p>
    <w:p w:rsidR="00716AAA" w:rsidRDefault="0088477F" w:rsidP="0092692E">
      <w:pPr>
        <w:pStyle w:val="Paragraph"/>
        <w:keepLines/>
        <w:rPr>
          <w:lang w:val="en-US"/>
        </w:rPr>
      </w:pPr>
      <w:commentRangeStart w:id="0"/>
      <w:r>
        <w:rPr>
          <w:lang w:val="en-US"/>
        </w:rPr>
        <w:lastRenderedPageBreak/>
        <w:t>Now that the development of LAA Rel. 13 is almost complete</w:t>
      </w:r>
      <w:r w:rsidR="006124C9">
        <w:rPr>
          <w:lang w:val="en-US"/>
        </w:rPr>
        <w:t>, IEEE 802</w:t>
      </w:r>
      <w:r>
        <w:rPr>
          <w:lang w:val="en-US"/>
        </w:rPr>
        <w:t xml:space="preserve"> would like to</w:t>
      </w:r>
      <w:r w:rsidR="0092692E">
        <w:rPr>
          <w:lang w:val="en-US"/>
        </w:rPr>
        <w:t xml:space="preserve"> reflect on the success of the consensus process between 3GPP RAN/RAN1 and IEEE 802. IEEE 802’s main observation is that the</w:t>
      </w:r>
      <w:r w:rsidR="000C7E2A">
        <w:rPr>
          <w:lang w:val="en-US"/>
        </w:rPr>
        <w:t xml:space="preserve"> process of </w:t>
      </w:r>
      <w:r w:rsidR="00167CC3">
        <w:rPr>
          <w:lang w:val="en-US"/>
        </w:rPr>
        <w:t>“ping ponging</w:t>
      </w:r>
      <w:r w:rsidR="00E86CAE">
        <w:rPr>
          <w:lang w:val="en-US"/>
        </w:rPr>
        <w:t>” Liaison</w:t>
      </w:r>
      <w:r w:rsidR="000C7E2A">
        <w:rPr>
          <w:lang w:val="en-US"/>
        </w:rPr>
        <w:t xml:space="preserve"> Statements backwards and forwards between IEEE 802 and 3GPP RAN/RAN1, with the timing often constrained by when IEEE 802 and 3GPP RAN/RAN1 meet</w:t>
      </w:r>
      <w:r w:rsidR="006124C9">
        <w:rPr>
          <w:lang w:val="en-US"/>
        </w:rPr>
        <w:t>ings are held</w:t>
      </w:r>
      <w:r w:rsidR="000C7E2A">
        <w:rPr>
          <w:lang w:val="en-US"/>
        </w:rPr>
        <w:t xml:space="preserve"> and by formal IEEE 802 and 3GPP RAN/RAN1 approval processes, is inconsistent with the </w:t>
      </w:r>
      <w:r w:rsidR="006124C9">
        <w:rPr>
          <w:lang w:val="en-US"/>
        </w:rPr>
        <w:t>aggressive</w:t>
      </w:r>
      <w:r w:rsidR="000C7E2A">
        <w:rPr>
          <w:lang w:val="en-US"/>
        </w:rPr>
        <w:t xml:space="preserve"> development </w:t>
      </w:r>
      <w:r w:rsidR="002053A8">
        <w:rPr>
          <w:lang w:val="en-US"/>
        </w:rPr>
        <w:t>timelines</w:t>
      </w:r>
      <w:r w:rsidR="002761E6">
        <w:rPr>
          <w:lang w:val="en-US"/>
        </w:rPr>
        <w:t xml:space="preserve"> of 3GPP RAN/RAN1 for LAA</w:t>
      </w:r>
      <w:r w:rsidR="00700FE7">
        <w:rPr>
          <w:lang w:val="en-US"/>
        </w:rPr>
        <w:t xml:space="preserve"> </w:t>
      </w:r>
      <w:r w:rsidR="00E86CAE">
        <w:rPr>
          <w:lang w:val="en-US"/>
        </w:rPr>
        <w:t>development.</w:t>
      </w:r>
      <w:r w:rsidR="001756DA">
        <w:rPr>
          <w:lang w:val="en-US"/>
        </w:rPr>
        <w:t xml:space="preserve"> </w:t>
      </w:r>
      <w:r w:rsidR="00716AAA">
        <w:rPr>
          <w:lang w:val="en-US"/>
        </w:rPr>
        <w:t xml:space="preserve">IEEE 802 </w:t>
      </w:r>
      <w:r w:rsidR="00B05F1B">
        <w:rPr>
          <w:lang w:val="en-US"/>
        </w:rPr>
        <w:t xml:space="preserve">suggests </w:t>
      </w:r>
      <w:r w:rsidR="00716AAA">
        <w:rPr>
          <w:lang w:val="en-US"/>
        </w:rPr>
        <w:t xml:space="preserve">that </w:t>
      </w:r>
      <w:r w:rsidR="002053A8">
        <w:rPr>
          <w:lang w:val="en-US"/>
        </w:rPr>
        <w:t>the two organizations</w:t>
      </w:r>
      <w:r w:rsidR="00716AAA">
        <w:rPr>
          <w:lang w:val="en-US"/>
        </w:rPr>
        <w:t xml:space="preserve"> </w:t>
      </w:r>
      <w:r w:rsidR="00700FE7">
        <w:rPr>
          <w:lang w:val="en-US"/>
        </w:rPr>
        <w:t>agree on</w:t>
      </w:r>
      <w:r w:rsidR="00716AAA">
        <w:rPr>
          <w:lang w:val="en-US"/>
        </w:rPr>
        <w:t xml:space="preserve"> a </w:t>
      </w:r>
      <w:r w:rsidR="002761E6">
        <w:rPr>
          <w:lang w:val="en-US"/>
        </w:rPr>
        <w:t xml:space="preserve">refined </w:t>
      </w:r>
      <w:r w:rsidR="00716AAA">
        <w:rPr>
          <w:lang w:val="en-US"/>
        </w:rPr>
        <w:t>mechanism whereby communication</w:t>
      </w:r>
      <w:r w:rsidR="00C232AE">
        <w:rPr>
          <w:lang w:val="en-US"/>
        </w:rPr>
        <w:t xml:space="preserve">s can occur between IEEE 802 </w:t>
      </w:r>
      <w:r w:rsidR="00C154A9">
        <w:rPr>
          <w:lang w:val="en-US"/>
        </w:rPr>
        <w:t xml:space="preserve">(and its members) </w:t>
      </w:r>
      <w:r w:rsidR="00716AAA">
        <w:rPr>
          <w:lang w:val="en-US"/>
        </w:rPr>
        <w:t xml:space="preserve">and 3GPP RAN/RAN1 more rapidly than the current </w:t>
      </w:r>
      <w:r w:rsidR="00167CC3">
        <w:rPr>
          <w:lang w:val="en-US"/>
        </w:rPr>
        <w:t>multi-month mechanism</w:t>
      </w:r>
      <w:r w:rsidR="00716AAA">
        <w:rPr>
          <w:lang w:val="en-US"/>
        </w:rPr>
        <w:t>.</w:t>
      </w:r>
      <w:r w:rsidR="00C525FD">
        <w:rPr>
          <w:lang w:val="en-US"/>
        </w:rPr>
        <w:t xml:space="preserve"> A refined mechanism </w:t>
      </w:r>
      <w:r w:rsidR="00C154A9">
        <w:rPr>
          <w:lang w:val="en-US"/>
        </w:rPr>
        <w:t>should help</w:t>
      </w:r>
      <w:r w:rsidR="00C525FD">
        <w:rPr>
          <w:lang w:val="en-US"/>
        </w:rPr>
        <w:t xml:space="preserve"> minimize the time required to achieve consensus.</w:t>
      </w:r>
    </w:p>
    <w:p w:rsidR="00637550" w:rsidRDefault="00167CC3" w:rsidP="00167CC3">
      <w:pPr>
        <w:pStyle w:val="Paragraph"/>
        <w:rPr>
          <w:lang w:val="en-US"/>
        </w:rPr>
      </w:pPr>
      <w:r>
        <w:rPr>
          <w:lang w:val="en-US"/>
        </w:rPr>
        <w:t>IEEE 802 would like</w:t>
      </w:r>
      <w:r w:rsidR="00C232AE">
        <w:rPr>
          <w:lang w:val="en-US"/>
        </w:rPr>
        <w:t xml:space="preserve"> to make the following proposal</w:t>
      </w:r>
      <w:r>
        <w:rPr>
          <w:lang w:val="en-US"/>
        </w:rPr>
        <w:t xml:space="preserve"> for refinements to the </w:t>
      </w:r>
      <w:r w:rsidR="00C154A9">
        <w:rPr>
          <w:lang w:val="en-US"/>
        </w:rPr>
        <w:t xml:space="preserve">existing </w:t>
      </w:r>
      <w:r w:rsidR="0092692E">
        <w:rPr>
          <w:lang w:val="en-US"/>
        </w:rPr>
        <w:t>consensus</w:t>
      </w:r>
      <w:r w:rsidR="00121112">
        <w:rPr>
          <w:lang w:val="en-US"/>
        </w:rPr>
        <w:t xml:space="preserve"> process</w:t>
      </w:r>
      <w:r w:rsidR="006765DB">
        <w:rPr>
          <w:lang w:val="en-US"/>
        </w:rPr>
        <w:t xml:space="preserve"> </w:t>
      </w:r>
      <w:r w:rsidR="00121112">
        <w:rPr>
          <w:lang w:val="en-US"/>
        </w:rPr>
        <w:t>between IEEE 802 and 3GPP RAN/RAN1</w:t>
      </w:r>
      <w:r w:rsidR="006765DB">
        <w:rPr>
          <w:lang w:val="en-US"/>
        </w:rPr>
        <w:t>, for use in relation to the review of LAA Rel. 14</w:t>
      </w:r>
      <w:r w:rsidR="009952F0">
        <w:rPr>
          <w:lang w:val="en-US"/>
        </w:rPr>
        <w:t>. IEEE 802 would be very interested in any alternative proposals from 3GPP RAN/RAN1 that ensure timely submission and resolution of comments from IEEE 802 stakeholders:</w:t>
      </w:r>
    </w:p>
    <w:p w:rsidR="00121112" w:rsidRDefault="00121112" w:rsidP="00121112">
      <w:pPr>
        <w:pStyle w:val="Paragraph"/>
        <w:numPr>
          <w:ilvl w:val="0"/>
          <w:numId w:val="29"/>
        </w:numPr>
        <w:rPr>
          <w:lang w:val="en-US"/>
        </w:rPr>
      </w:pPr>
      <w:r>
        <w:rPr>
          <w:lang w:val="en-US"/>
        </w:rPr>
        <w:t xml:space="preserve">IEEE 802 and 3GPP RAN/RAN1 continue to send Liaison Statements to </w:t>
      </w:r>
      <w:r w:rsidR="00C525FD">
        <w:rPr>
          <w:lang w:val="en-US"/>
        </w:rPr>
        <w:t>each</w:t>
      </w:r>
      <w:r w:rsidR="002053A8">
        <w:rPr>
          <w:lang w:val="en-US"/>
        </w:rPr>
        <w:t xml:space="preserve"> </w:t>
      </w:r>
      <w:r>
        <w:rPr>
          <w:lang w:val="en-US"/>
        </w:rPr>
        <w:t xml:space="preserve">other. Such </w:t>
      </w:r>
      <w:r w:rsidR="00895F87">
        <w:rPr>
          <w:lang w:val="en-US"/>
        </w:rPr>
        <w:t xml:space="preserve">Liaison Statements </w:t>
      </w:r>
      <w:r>
        <w:rPr>
          <w:lang w:val="en-US"/>
        </w:rPr>
        <w:t>will represent the consensus of the sending party, except where otherwise stated.</w:t>
      </w:r>
      <w:r w:rsidR="006124C9">
        <w:rPr>
          <w:lang w:val="en-US"/>
        </w:rPr>
        <w:t xml:space="preserve"> T</w:t>
      </w:r>
      <w:r>
        <w:rPr>
          <w:lang w:val="en-US"/>
        </w:rPr>
        <w:t>hey will typically only be sent by IEEE 802 after a plenary or interim meeting</w:t>
      </w:r>
      <w:r w:rsidR="00895F87">
        <w:rPr>
          <w:lang w:val="en-US"/>
        </w:rPr>
        <w:t>, which are held every two months</w:t>
      </w:r>
      <w:r>
        <w:rPr>
          <w:lang w:val="en-US"/>
        </w:rPr>
        <w:t>.</w:t>
      </w:r>
    </w:p>
    <w:p w:rsidR="00121112" w:rsidRDefault="00121112" w:rsidP="00121112">
      <w:pPr>
        <w:pStyle w:val="Paragraph"/>
        <w:numPr>
          <w:ilvl w:val="0"/>
          <w:numId w:val="29"/>
        </w:numPr>
        <w:rPr>
          <w:lang w:val="en-US"/>
        </w:rPr>
      </w:pPr>
      <w:r>
        <w:rPr>
          <w:lang w:val="en-US"/>
        </w:rPr>
        <w:t xml:space="preserve">IEEE 802 stakeholders are </w:t>
      </w:r>
      <w:r w:rsidR="00B05F1B">
        <w:rPr>
          <w:lang w:val="en-US"/>
        </w:rPr>
        <w:t xml:space="preserve">allowed </w:t>
      </w:r>
      <w:r>
        <w:rPr>
          <w:lang w:val="en-US"/>
        </w:rPr>
        <w:t>to provide written comments on LAA specifications</w:t>
      </w:r>
      <w:r w:rsidR="00C30560">
        <w:rPr>
          <w:lang w:val="en-US"/>
        </w:rPr>
        <w:t>,</w:t>
      </w:r>
      <w:r>
        <w:rPr>
          <w:lang w:val="en-US"/>
        </w:rPr>
        <w:t xml:space="preserve"> in relation to coexistence between LAA and 802.11 systems</w:t>
      </w:r>
      <w:r w:rsidR="00C30560">
        <w:rPr>
          <w:lang w:val="en-US"/>
        </w:rPr>
        <w:t>,</w:t>
      </w:r>
      <w:r>
        <w:rPr>
          <w:lang w:val="en-US"/>
        </w:rPr>
        <w:t xml:space="preserve"> directly to 3GPP RAN/RAN1</w:t>
      </w:r>
      <w:r w:rsidR="00C30560">
        <w:rPr>
          <w:lang w:val="en-US"/>
        </w:rPr>
        <w:t xml:space="preserve"> or </w:t>
      </w:r>
      <w:r w:rsidR="00700FE7">
        <w:rPr>
          <w:lang w:val="en-US"/>
        </w:rPr>
        <w:t xml:space="preserve">via </w:t>
      </w:r>
      <w:r w:rsidR="008A39B2">
        <w:rPr>
          <w:lang w:val="en-US"/>
        </w:rPr>
        <w:t>an</w:t>
      </w:r>
      <w:r w:rsidR="002053A8">
        <w:rPr>
          <w:lang w:val="en-US"/>
        </w:rPr>
        <w:t xml:space="preserve"> IEEE 802 </w:t>
      </w:r>
      <w:r w:rsidR="00700FE7">
        <w:rPr>
          <w:lang w:val="en-US"/>
        </w:rPr>
        <w:t>process that g</w:t>
      </w:r>
      <w:r w:rsidR="002053A8">
        <w:rPr>
          <w:lang w:val="en-US"/>
        </w:rPr>
        <w:t>ather</w:t>
      </w:r>
      <w:r w:rsidR="00700FE7">
        <w:rPr>
          <w:lang w:val="en-US"/>
        </w:rPr>
        <w:t>s</w:t>
      </w:r>
      <w:r w:rsidR="002053A8">
        <w:rPr>
          <w:lang w:val="en-US"/>
        </w:rPr>
        <w:t xml:space="preserve"> the comments together in</w:t>
      </w:r>
      <w:r w:rsidR="00D17F54">
        <w:rPr>
          <w:lang w:val="en-US"/>
        </w:rPr>
        <w:t>to</w:t>
      </w:r>
      <w:r w:rsidR="002053A8">
        <w:rPr>
          <w:lang w:val="en-US"/>
        </w:rPr>
        <w:t xml:space="preserve"> packages</w:t>
      </w:r>
      <w:r>
        <w:rPr>
          <w:lang w:val="en-US"/>
        </w:rPr>
        <w:t xml:space="preserve">. They are encouraged to always do so </w:t>
      </w:r>
      <w:r w:rsidR="00635102">
        <w:rPr>
          <w:lang w:val="en-US"/>
        </w:rPr>
        <w:t>in a timely manner</w:t>
      </w:r>
      <w:r>
        <w:rPr>
          <w:lang w:val="en-US"/>
        </w:rPr>
        <w:t xml:space="preserve"> to ensure </w:t>
      </w:r>
      <w:r w:rsidR="006124C9">
        <w:rPr>
          <w:lang w:val="en-US"/>
        </w:rPr>
        <w:t>any</w:t>
      </w:r>
      <w:r w:rsidR="00700FE7">
        <w:rPr>
          <w:lang w:val="en-US"/>
        </w:rPr>
        <w:t xml:space="preserve"> potential</w:t>
      </w:r>
      <w:r w:rsidR="006124C9">
        <w:rPr>
          <w:lang w:val="en-US"/>
        </w:rPr>
        <w:t xml:space="preserve"> issues are considered by 3GPP RAN/RAN1 as early as possible.</w:t>
      </w:r>
      <w:r w:rsidR="00895F87">
        <w:rPr>
          <w:lang w:val="en-US"/>
        </w:rPr>
        <w:t xml:space="preserve"> </w:t>
      </w:r>
    </w:p>
    <w:p w:rsidR="00121112" w:rsidRPr="00E86CAE" w:rsidRDefault="00121112" w:rsidP="00121112">
      <w:pPr>
        <w:pStyle w:val="Paragraph"/>
        <w:numPr>
          <w:ilvl w:val="0"/>
          <w:numId w:val="29"/>
        </w:numPr>
        <w:rPr>
          <w:lang w:val="en-US"/>
        </w:rPr>
      </w:pPr>
      <w:r w:rsidRPr="00E86CAE">
        <w:rPr>
          <w:lang w:val="en-US"/>
        </w:rPr>
        <w:t xml:space="preserve">3GPP RAN/RAN1 </w:t>
      </w:r>
      <w:r w:rsidR="0090239A" w:rsidRPr="00E86CAE">
        <w:rPr>
          <w:lang w:val="en-US"/>
        </w:rPr>
        <w:t>provides</w:t>
      </w:r>
      <w:r w:rsidRPr="00E86CAE">
        <w:rPr>
          <w:lang w:val="en-US"/>
        </w:rPr>
        <w:t xml:space="preserve"> formal respo</w:t>
      </w:r>
      <w:r w:rsidR="00895F87" w:rsidRPr="00E86CAE">
        <w:rPr>
          <w:lang w:val="en-US"/>
        </w:rPr>
        <w:t xml:space="preserve">nses to all </w:t>
      </w:r>
      <w:r w:rsidRPr="00E86CAE">
        <w:rPr>
          <w:lang w:val="en-US"/>
        </w:rPr>
        <w:t xml:space="preserve">such comments to the </w:t>
      </w:r>
      <w:r w:rsidR="00D17F54" w:rsidRPr="00E86CAE">
        <w:rPr>
          <w:lang w:val="en-US"/>
        </w:rPr>
        <w:t>author or source</w:t>
      </w:r>
      <w:r w:rsidRPr="00E86CAE">
        <w:rPr>
          <w:lang w:val="en-US"/>
        </w:rPr>
        <w:t xml:space="preserve"> of the comments.</w:t>
      </w:r>
      <w:r w:rsidR="0092692E" w:rsidRPr="00E86CAE">
        <w:rPr>
          <w:lang w:val="en-US"/>
        </w:rPr>
        <w:t xml:space="preserve"> IEEE 802 notes that this mechanism is similar to how IEEE 802 is required to address comments from any stakeholder</w:t>
      </w:r>
      <w:r w:rsidR="008A39B2">
        <w:rPr>
          <w:lang w:val="en-US"/>
        </w:rPr>
        <w:t xml:space="preserve"> during </w:t>
      </w:r>
      <w:r w:rsidR="00B05F1B">
        <w:rPr>
          <w:lang w:val="en-US"/>
        </w:rPr>
        <w:t xml:space="preserve">its </w:t>
      </w:r>
      <w:r w:rsidR="008A39B2">
        <w:rPr>
          <w:lang w:val="en-US"/>
        </w:rPr>
        <w:t>balloting process</w:t>
      </w:r>
      <w:r w:rsidR="0092692E" w:rsidRPr="00E86CAE">
        <w:rPr>
          <w:lang w:val="en-US"/>
        </w:rPr>
        <w:t xml:space="preserve">, whether </w:t>
      </w:r>
      <w:r w:rsidR="00E86CAE" w:rsidRPr="00E86CAE">
        <w:rPr>
          <w:lang w:val="en-US"/>
        </w:rPr>
        <w:t>or not</w:t>
      </w:r>
      <w:r w:rsidR="0092692E" w:rsidRPr="00E86CAE">
        <w:rPr>
          <w:lang w:val="en-US"/>
        </w:rPr>
        <w:t xml:space="preserve"> they are IEEE 802 members or participants.</w:t>
      </w:r>
      <w:r w:rsidR="001F702E">
        <w:rPr>
          <w:lang w:val="en-US"/>
        </w:rPr>
        <w:t xml:space="preserve"> </w:t>
      </w:r>
      <w:r w:rsidRPr="00E86CAE">
        <w:rPr>
          <w:lang w:val="en-US"/>
        </w:rPr>
        <w:t xml:space="preserve">IEEE 802 would appreciate 3GPP RAN/RAN1 </w:t>
      </w:r>
      <w:r w:rsidR="006124C9" w:rsidRPr="00E86CAE">
        <w:rPr>
          <w:lang w:val="en-US"/>
        </w:rPr>
        <w:t>sending IEEE 802 copies</w:t>
      </w:r>
      <w:r w:rsidRPr="00E86CAE">
        <w:rPr>
          <w:lang w:val="en-US"/>
        </w:rPr>
        <w:t xml:space="preserve"> of all responses for the benefit of our members, and particularly to avoid unnecessary duplication of comments</w:t>
      </w:r>
      <w:r w:rsidR="006124C9" w:rsidRPr="00E86CAE">
        <w:rPr>
          <w:lang w:val="en-US"/>
        </w:rPr>
        <w:t xml:space="preserve"> by IEEE 802 </w:t>
      </w:r>
      <w:r w:rsidR="00C525FD">
        <w:rPr>
          <w:lang w:val="en-US"/>
        </w:rPr>
        <w:t>participants</w:t>
      </w:r>
      <w:r w:rsidRPr="00E86CAE">
        <w:rPr>
          <w:lang w:val="en-US"/>
        </w:rPr>
        <w:t xml:space="preserve">. </w:t>
      </w:r>
      <w:commentRangeEnd w:id="0"/>
      <w:r w:rsidR="00BF78C5">
        <w:rPr>
          <w:rStyle w:val="CommentReference"/>
          <w:rFonts w:ascii="Times New Roman" w:hAnsi="Times New Roman" w:cs="Times New Roman"/>
        </w:rPr>
        <w:commentReference w:id="0"/>
      </w:r>
    </w:p>
    <w:p w:rsidR="000400F9" w:rsidDel="005551B5" w:rsidRDefault="00246486" w:rsidP="004A5BDB">
      <w:pPr>
        <w:pStyle w:val="Paragraph"/>
        <w:rPr>
          <w:del w:id="1" w:author="Author"/>
          <w:lang w:val="en-US"/>
        </w:rPr>
      </w:pPr>
      <w:r w:rsidRPr="00635102">
        <w:rPr>
          <w:lang w:val="en-US"/>
        </w:rPr>
        <w:t>This Liaison Statement includes</w:t>
      </w:r>
      <w:r w:rsidR="00B05F1B">
        <w:rPr>
          <w:lang w:val="en-US"/>
        </w:rPr>
        <w:t>,</w:t>
      </w:r>
      <w:r w:rsidRPr="00635102">
        <w:rPr>
          <w:lang w:val="en-US"/>
        </w:rPr>
        <w:t xml:space="preserve"> </w:t>
      </w:r>
      <w:r w:rsidR="00635102" w:rsidRPr="00635102">
        <w:rPr>
          <w:lang w:val="en-US"/>
        </w:rPr>
        <w:t>in the appendix</w:t>
      </w:r>
      <w:r w:rsidR="00B05F1B">
        <w:rPr>
          <w:lang w:val="en-US"/>
        </w:rPr>
        <w:t>,</w:t>
      </w:r>
      <w:r w:rsidR="00635102" w:rsidRPr="00635102">
        <w:rPr>
          <w:lang w:val="en-US"/>
        </w:rPr>
        <w:t xml:space="preserve"> </w:t>
      </w:r>
      <w:r w:rsidRPr="00635102">
        <w:rPr>
          <w:lang w:val="en-US"/>
        </w:rPr>
        <w:t xml:space="preserve">commentary </w:t>
      </w:r>
      <w:r w:rsidR="00700FE7">
        <w:rPr>
          <w:lang w:val="en-US"/>
        </w:rPr>
        <w:t xml:space="preserve">from IEEE 802 members </w:t>
      </w:r>
      <w:r w:rsidRPr="00635102">
        <w:rPr>
          <w:lang w:val="en-US"/>
        </w:rPr>
        <w:t xml:space="preserve">on </w:t>
      </w:r>
      <w:r w:rsidR="00C154A9">
        <w:rPr>
          <w:lang w:val="en-US"/>
        </w:rPr>
        <w:t>all</w:t>
      </w:r>
      <w:r w:rsidRPr="00635102">
        <w:rPr>
          <w:lang w:val="en-US"/>
        </w:rPr>
        <w:t xml:space="preserve"> of the responses included in</w:t>
      </w:r>
      <w:r w:rsidR="00C30560" w:rsidRPr="00635102">
        <w:rPr>
          <w:lang w:val="en-US"/>
        </w:rPr>
        <w:t xml:space="preserve"> 3GPP RAN1’</w:t>
      </w:r>
      <w:r w:rsidR="00635102" w:rsidRPr="00635102">
        <w:rPr>
          <w:lang w:val="en-US"/>
        </w:rPr>
        <w:t>s Liaison S</w:t>
      </w:r>
      <w:r w:rsidR="00C30560" w:rsidRPr="00635102">
        <w:rPr>
          <w:lang w:val="en-US"/>
        </w:rPr>
        <w:t>tatement</w:t>
      </w:r>
      <w:r w:rsidR="00635102" w:rsidRPr="00635102">
        <w:rPr>
          <w:lang w:val="en-US"/>
        </w:rPr>
        <w:t xml:space="preserve"> received </w:t>
      </w:r>
      <w:r w:rsidR="00B05F1B">
        <w:rPr>
          <w:lang w:val="en-US"/>
        </w:rPr>
        <w:t xml:space="preserve">by IEEE 802 </w:t>
      </w:r>
      <w:r w:rsidR="00635102" w:rsidRPr="00635102">
        <w:rPr>
          <w:lang w:val="en-US"/>
        </w:rPr>
        <w:t>on 7 June 2016 (</w:t>
      </w:r>
      <w:r w:rsidR="00C30560" w:rsidRPr="00635102">
        <w:rPr>
          <w:noProof/>
        </w:rPr>
        <w:t>R1-166040</w:t>
      </w:r>
      <w:r w:rsidR="00635102" w:rsidRPr="00635102">
        <w:rPr>
          <w:noProof/>
        </w:rPr>
        <w:t xml:space="preserve">). The commentray suggests that </w:t>
      </w:r>
      <w:r w:rsidR="001E05FB">
        <w:rPr>
          <w:noProof/>
        </w:rPr>
        <w:t>some</w:t>
      </w:r>
      <w:r w:rsidR="001F702E">
        <w:rPr>
          <w:noProof/>
        </w:rPr>
        <w:t xml:space="preserve"> </w:t>
      </w:r>
      <w:r w:rsidR="00635102" w:rsidRPr="00635102">
        <w:rPr>
          <w:noProof/>
        </w:rPr>
        <w:t>of the comments</w:t>
      </w:r>
      <w:r w:rsidR="001F702E">
        <w:rPr>
          <w:noProof/>
        </w:rPr>
        <w:t xml:space="preserve"> </w:t>
      </w:r>
      <w:r w:rsidR="00635102" w:rsidRPr="00635102">
        <w:rPr>
          <w:noProof/>
        </w:rPr>
        <w:t xml:space="preserve">in </w:t>
      </w:r>
      <w:r w:rsidR="00635102" w:rsidRPr="00635102">
        <w:rPr>
          <w:lang w:val="en-US"/>
        </w:rPr>
        <w:t>IEEE 802’s Liaison Statement to 3GPP RAN1 dated 18 March 2016 (802.19-16-0037-09) have been resolved satisfactorily.</w:t>
      </w:r>
      <w:r w:rsidR="00635102">
        <w:rPr>
          <w:lang w:val="en-US"/>
        </w:rPr>
        <w:t xml:space="preserve"> This represents a great success for the </w:t>
      </w:r>
      <w:r w:rsidR="00E86CAE">
        <w:rPr>
          <w:lang w:val="en-US"/>
        </w:rPr>
        <w:t>consensus</w:t>
      </w:r>
      <w:r w:rsidR="00635102">
        <w:rPr>
          <w:lang w:val="en-US"/>
        </w:rPr>
        <w:t xml:space="preserve"> process that started with the 3GPP LAA Workshop back in August 2015. However, there are a number of important outstanding issues</w:t>
      </w:r>
      <w:r w:rsidR="009421A4">
        <w:rPr>
          <w:lang w:val="en-US"/>
        </w:rPr>
        <w:t>,</w:t>
      </w:r>
      <w:r w:rsidR="00635102">
        <w:rPr>
          <w:lang w:val="en-US"/>
        </w:rPr>
        <w:t xml:space="preserve"> </w:t>
      </w:r>
      <w:r w:rsidR="009421A4">
        <w:rPr>
          <w:lang w:val="en-US"/>
        </w:rPr>
        <w:t>for</w:t>
      </w:r>
      <w:r w:rsidR="00635102">
        <w:rPr>
          <w:lang w:val="en-US"/>
        </w:rPr>
        <w:t xml:space="preserve"> which we request 3GPP RAN1 to continue to </w:t>
      </w:r>
      <w:r w:rsidR="00E86CAE">
        <w:rPr>
          <w:lang w:val="en-US"/>
        </w:rPr>
        <w:t>look for</w:t>
      </w:r>
      <w:r w:rsidR="00635102">
        <w:rPr>
          <w:lang w:val="en-US"/>
        </w:rPr>
        <w:t xml:space="preserve"> satisfactory compromise</w:t>
      </w:r>
      <w:r w:rsidR="00E86CAE">
        <w:rPr>
          <w:lang w:val="en-US"/>
        </w:rPr>
        <w:t>s</w:t>
      </w:r>
      <w:r w:rsidR="00635102">
        <w:rPr>
          <w:lang w:val="en-US"/>
        </w:rPr>
        <w:t xml:space="preserve"> with IEEE 802 and </w:t>
      </w:r>
      <w:r w:rsidR="000400F9">
        <w:rPr>
          <w:lang w:val="en-US"/>
        </w:rPr>
        <w:t xml:space="preserve">other interested stakeholders. </w:t>
      </w:r>
    </w:p>
    <w:p w:rsidR="0053375B" w:rsidRDefault="000400F9" w:rsidP="004A5BDB">
      <w:pPr>
        <w:pStyle w:val="Paragraph"/>
        <w:rPr>
          <w:lang w:val="en-US"/>
        </w:rPr>
      </w:pPr>
      <w:commentRangeStart w:id="2"/>
      <w:r>
        <w:rPr>
          <w:lang w:val="en-US"/>
        </w:rPr>
        <w:t>T</w:t>
      </w:r>
      <w:r w:rsidR="00635102">
        <w:rPr>
          <w:lang w:val="en-US"/>
        </w:rPr>
        <w:t xml:space="preserve">he existence of these </w:t>
      </w:r>
      <w:r w:rsidR="008A39B2">
        <w:rPr>
          <w:lang w:val="en-US"/>
        </w:rPr>
        <w:t xml:space="preserve">open </w:t>
      </w:r>
      <w:r w:rsidR="00C154A9">
        <w:rPr>
          <w:lang w:val="en-US"/>
        </w:rPr>
        <w:t>issues indicates</w:t>
      </w:r>
      <w:r w:rsidR="00635102">
        <w:rPr>
          <w:lang w:val="en-US"/>
        </w:rPr>
        <w:t xml:space="preserve"> that </w:t>
      </w:r>
      <w:r w:rsidR="00635102" w:rsidRPr="000400F9">
        <w:rPr>
          <w:lang w:val="en-US"/>
        </w:rPr>
        <w:t xml:space="preserve">there is </w:t>
      </w:r>
      <w:r w:rsidR="00635102" w:rsidRPr="000400F9">
        <w:rPr>
          <w:b/>
          <w:lang w:val="en-US"/>
        </w:rPr>
        <w:t>not yet consensus</w:t>
      </w:r>
      <w:ins w:id="3" w:author="Author">
        <w:r w:rsidR="00A419D8">
          <w:rPr>
            <w:b/>
            <w:lang w:val="en-US"/>
          </w:rPr>
          <w:t xml:space="preserve"> between all involved stakeholders</w:t>
        </w:r>
      </w:ins>
      <w:r w:rsidR="00700FE7" w:rsidRPr="000400F9">
        <w:rPr>
          <w:b/>
          <w:lang w:val="en-US"/>
        </w:rPr>
        <w:t xml:space="preserve"> </w:t>
      </w:r>
      <w:del w:id="4" w:author="Author">
        <w:r w:rsidR="00700FE7" w:rsidRPr="000400F9" w:rsidDel="00A419D8">
          <w:rPr>
            <w:b/>
            <w:lang w:val="en-US"/>
          </w:rPr>
          <w:delText>in relation to</w:delText>
        </w:r>
      </w:del>
      <w:ins w:id="5" w:author="Author">
        <w:r w:rsidR="00A419D8">
          <w:rPr>
            <w:b/>
            <w:lang w:val="en-US"/>
          </w:rPr>
          <w:t>on</w:t>
        </w:r>
      </w:ins>
      <w:r w:rsidR="00700FE7" w:rsidRPr="000400F9">
        <w:rPr>
          <w:b/>
          <w:lang w:val="en-US"/>
        </w:rPr>
        <w:t xml:space="preserve"> </w:t>
      </w:r>
      <w:r w:rsidR="00204882" w:rsidRPr="000400F9">
        <w:rPr>
          <w:b/>
          <w:lang w:val="en-US"/>
        </w:rPr>
        <w:t xml:space="preserve">all aspects of </w:t>
      </w:r>
      <w:ins w:id="6" w:author="Author">
        <w:r w:rsidR="00BF78C5">
          <w:rPr>
            <w:b/>
            <w:lang w:val="en-US"/>
          </w:rPr>
          <w:t xml:space="preserve">the </w:t>
        </w:r>
      </w:ins>
      <w:r w:rsidR="00700FE7" w:rsidRPr="000400F9">
        <w:rPr>
          <w:b/>
          <w:lang w:val="en-US"/>
        </w:rPr>
        <w:t>LAA</w:t>
      </w:r>
      <w:ins w:id="7" w:author="Author">
        <w:r w:rsidR="00BF78C5">
          <w:rPr>
            <w:b/>
            <w:lang w:val="en-US"/>
          </w:rPr>
          <w:t xml:space="preserve"> specification</w:t>
        </w:r>
      </w:ins>
      <w:del w:id="8" w:author="Author">
        <w:r w:rsidR="00700FE7" w:rsidRPr="000400F9" w:rsidDel="00BF78C5">
          <w:rPr>
            <w:b/>
            <w:lang w:val="en-US"/>
          </w:rPr>
          <w:delText xml:space="preserve"> Rel. 13</w:delText>
        </w:r>
      </w:del>
      <w:r w:rsidR="00700FE7">
        <w:rPr>
          <w:lang w:val="en-US"/>
        </w:rPr>
        <w:t>.</w:t>
      </w:r>
      <w:r>
        <w:rPr>
          <w:lang w:val="en-US"/>
        </w:rPr>
        <w:t xml:space="preserve"> </w:t>
      </w:r>
      <w:del w:id="9" w:author="Author">
        <w:r w:rsidDel="00BF78C5">
          <w:rPr>
            <w:lang w:val="en-US"/>
          </w:rPr>
          <w:delText xml:space="preserve">It is IEEE 802’s expectation that </w:delText>
        </w:r>
        <w:r w:rsidRPr="000400F9" w:rsidDel="00BF78C5">
          <w:rPr>
            <w:b/>
            <w:lang w:val="en-US"/>
          </w:rPr>
          <w:delText>LAA Rel. 13 will not be finalized until these issues are resolved by consensus</w:delText>
        </w:r>
        <w:r w:rsidDel="00BF78C5">
          <w:rPr>
            <w:lang w:val="en-US"/>
          </w:rPr>
          <w:delText xml:space="preserve"> </w:delText>
        </w:r>
        <w:r w:rsidRPr="00B05F1B" w:rsidDel="00BF78C5">
          <w:rPr>
            <w:b/>
            <w:lang w:val="en-US"/>
          </w:rPr>
          <w:delText>by all stakeholders</w:delText>
        </w:r>
      </w:del>
      <w:commentRangeEnd w:id="2"/>
      <w:r w:rsidR="00BF78C5">
        <w:rPr>
          <w:rStyle w:val="CommentReference"/>
          <w:rFonts w:ascii="Times New Roman" w:hAnsi="Times New Roman" w:cs="Times New Roman"/>
        </w:rPr>
        <w:commentReference w:id="2"/>
      </w:r>
      <w:del w:id="10" w:author="Author">
        <w:r w:rsidRPr="00B05F1B" w:rsidDel="00BF78C5">
          <w:rPr>
            <w:lang w:val="en-US"/>
          </w:rPr>
          <w:delText>.</w:delText>
        </w:r>
      </w:del>
    </w:p>
    <w:p w:rsidR="00E0129F" w:rsidRDefault="00E0129F" w:rsidP="00C232AE">
      <w:pPr>
        <w:pStyle w:val="Paragraph"/>
        <w:keepNext/>
        <w:rPr>
          <w:lang w:val="en-US"/>
        </w:rPr>
      </w:pPr>
      <w:r>
        <w:rPr>
          <w:lang w:val="en-US"/>
        </w:rPr>
        <w:lastRenderedPageBreak/>
        <w:t>The following table contains a summary of the status of the twelve comments on LAA Rel. 13 that were previously liaised by IEEE 802 to 3GPP RAN1.</w:t>
      </w:r>
      <w:r w:rsidR="00C154A9">
        <w:rPr>
          <w:lang w:val="en-US"/>
        </w:rPr>
        <w:t xml:space="preserve"> The status column is color coded to indicate the level of consensus on each issue. </w:t>
      </w:r>
      <w:r w:rsidR="00C154A9" w:rsidRPr="00E90C67">
        <w:rPr>
          <w:color w:val="00B050"/>
          <w:lang w:val="en-US"/>
        </w:rPr>
        <w:t xml:space="preserve">Green </w:t>
      </w:r>
      <w:r w:rsidR="00C154A9">
        <w:rPr>
          <w:lang w:val="en-US"/>
        </w:rPr>
        <w:t xml:space="preserve">indicates </w:t>
      </w:r>
      <w:r w:rsidR="0072342C">
        <w:rPr>
          <w:lang w:val="en-US"/>
        </w:rPr>
        <w:t>“</w:t>
      </w:r>
      <w:r w:rsidR="00C154A9">
        <w:rPr>
          <w:lang w:val="en-US"/>
        </w:rPr>
        <w:t>consensus</w:t>
      </w:r>
      <w:r w:rsidR="0072342C">
        <w:rPr>
          <w:lang w:val="en-US"/>
        </w:rPr>
        <w:t>”</w:t>
      </w:r>
      <w:r w:rsidR="00E90C67">
        <w:rPr>
          <w:lang w:val="en-US"/>
        </w:rPr>
        <w:t xml:space="preserve"> or “resolution”</w:t>
      </w:r>
      <w:r w:rsidR="00C154A9">
        <w:rPr>
          <w:lang w:val="en-US"/>
        </w:rPr>
        <w:t xml:space="preserve">; </w:t>
      </w:r>
      <w:r w:rsidR="00C154A9" w:rsidRPr="00E90C67">
        <w:rPr>
          <w:color w:val="FF0000"/>
          <w:lang w:val="en-US"/>
        </w:rPr>
        <w:t xml:space="preserve">red </w:t>
      </w:r>
      <w:r w:rsidR="00C154A9">
        <w:rPr>
          <w:lang w:val="en-US"/>
        </w:rPr>
        <w:t xml:space="preserve">indicates </w:t>
      </w:r>
      <w:r w:rsidR="0072342C">
        <w:rPr>
          <w:lang w:val="en-US"/>
        </w:rPr>
        <w:t>“</w:t>
      </w:r>
      <w:r w:rsidR="00C154A9">
        <w:rPr>
          <w:lang w:val="en-US"/>
        </w:rPr>
        <w:t>lack of consensus</w:t>
      </w:r>
      <w:r w:rsidR="0072342C">
        <w:rPr>
          <w:lang w:val="en-US"/>
        </w:rPr>
        <w:t>”</w:t>
      </w:r>
      <w:r w:rsidR="00E90C67">
        <w:rPr>
          <w:lang w:val="en-US"/>
        </w:rPr>
        <w:t xml:space="preserve"> or “no resolution”</w:t>
      </w:r>
      <w:r w:rsidR="00C154A9">
        <w:rPr>
          <w:lang w:val="en-US"/>
        </w:rPr>
        <w:t xml:space="preserve">; </w:t>
      </w:r>
      <w:r w:rsidR="00C154A9" w:rsidRPr="00E90C67">
        <w:rPr>
          <w:color w:val="FFC000"/>
          <w:lang w:val="en-US"/>
        </w:rPr>
        <w:t xml:space="preserve">orange </w:t>
      </w:r>
      <w:r w:rsidR="0072342C">
        <w:rPr>
          <w:lang w:val="en-US"/>
        </w:rPr>
        <w:t>indicate</w:t>
      </w:r>
      <w:r w:rsidR="00E90C67">
        <w:rPr>
          <w:lang w:val="en-US"/>
        </w:rPr>
        <w:t>s</w:t>
      </w:r>
      <w:r w:rsidR="0072342C">
        <w:rPr>
          <w:lang w:val="en-US"/>
        </w:rPr>
        <w:t xml:space="preserve"> “progress towards consensus”</w:t>
      </w:r>
      <w:r w:rsidR="00E90C67">
        <w:rPr>
          <w:lang w:val="en-US"/>
        </w:rPr>
        <w:t xml:space="preserve"> or “progress towards resolution”</w:t>
      </w:r>
      <w:r w:rsidR="0072342C">
        <w:rPr>
          <w:lang w:val="en-US"/>
        </w:rPr>
        <w:t>.</w:t>
      </w:r>
    </w:p>
    <w:p w:rsidR="00C232AE" w:rsidRDefault="00C232AE" w:rsidP="00C232AE">
      <w:pPr>
        <w:pStyle w:val="Paragraph"/>
        <w:keepNext/>
        <w:rPr>
          <w:lang w:val="en-US"/>
        </w:rPr>
      </w:pPr>
    </w:p>
    <w:tbl>
      <w:tblPr>
        <w:tblStyle w:val="TableGrid"/>
        <w:tblW w:w="0" w:type="auto"/>
        <w:tblLook w:val="04A0" w:firstRow="1" w:lastRow="0" w:firstColumn="1" w:lastColumn="0" w:noHBand="0" w:noVBand="1"/>
      </w:tblPr>
      <w:tblGrid>
        <w:gridCol w:w="675"/>
        <w:gridCol w:w="7371"/>
        <w:gridCol w:w="2376"/>
      </w:tblGrid>
      <w:tr w:rsidR="00740884" w:rsidTr="00695520">
        <w:trPr>
          <w:cantSplit/>
        </w:trPr>
        <w:tc>
          <w:tcPr>
            <w:tcW w:w="675" w:type="dxa"/>
            <w:shd w:val="clear" w:color="auto" w:fill="DBE5F1" w:themeFill="accent1" w:themeFillTint="33"/>
          </w:tcPr>
          <w:p w:rsidR="00740884" w:rsidRPr="00740884" w:rsidRDefault="00740884" w:rsidP="00695520">
            <w:pPr>
              <w:pStyle w:val="Paragraph"/>
              <w:keepNext/>
              <w:keepLines/>
              <w:spacing w:before="60" w:after="60"/>
              <w:jc w:val="center"/>
              <w:rPr>
                <w:b/>
                <w:lang w:val="en-US"/>
              </w:rPr>
            </w:pPr>
            <w:r>
              <w:rPr>
                <w:b/>
                <w:lang w:val="en-US"/>
              </w:rPr>
              <w:t>#</w:t>
            </w:r>
          </w:p>
        </w:tc>
        <w:tc>
          <w:tcPr>
            <w:tcW w:w="7371" w:type="dxa"/>
            <w:shd w:val="clear" w:color="auto" w:fill="DBE5F1" w:themeFill="accent1" w:themeFillTint="33"/>
          </w:tcPr>
          <w:p w:rsidR="00740884" w:rsidRPr="007A6C02" w:rsidRDefault="00740884" w:rsidP="00695520">
            <w:pPr>
              <w:pStyle w:val="Paragraph"/>
              <w:keepNext/>
              <w:keepLines/>
              <w:spacing w:before="60" w:after="60"/>
              <w:rPr>
                <w:b/>
                <w:lang w:val="en-US"/>
              </w:rPr>
            </w:pPr>
            <w:r>
              <w:rPr>
                <w:b/>
                <w:lang w:val="en-US"/>
              </w:rPr>
              <w:t>Comment by IEEE 802 in Liaison Statement to 3GPP RAN1</w:t>
            </w:r>
          </w:p>
        </w:tc>
        <w:tc>
          <w:tcPr>
            <w:tcW w:w="2376" w:type="dxa"/>
            <w:shd w:val="clear" w:color="auto" w:fill="DBE5F1" w:themeFill="accent1" w:themeFillTint="33"/>
          </w:tcPr>
          <w:p w:rsidR="00740884" w:rsidRPr="007A6C02" w:rsidRDefault="00740884" w:rsidP="00695520">
            <w:pPr>
              <w:pStyle w:val="Paragraph"/>
              <w:keepNext/>
              <w:keepLines/>
              <w:spacing w:before="60" w:after="60"/>
              <w:jc w:val="center"/>
              <w:rPr>
                <w:b/>
                <w:lang w:val="en-US"/>
              </w:rPr>
            </w:pPr>
            <w:r w:rsidRPr="007A6C02">
              <w:rPr>
                <w:b/>
                <w:lang w:val="en-US"/>
              </w:rPr>
              <w:t>Status</w:t>
            </w:r>
          </w:p>
        </w:tc>
      </w:tr>
      <w:tr w:rsidR="00740884" w:rsidTr="00740884">
        <w:trPr>
          <w:cantSplit/>
        </w:trPr>
        <w:tc>
          <w:tcPr>
            <w:tcW w:w="675" w:type="dxa"/>
          </w:tcPr>
          <w:p w:rsidR="00740884" w:rsidRPr="00740884" w:rsidRDefault="00740884" w:rsidP="00695520">
            <w:pPr>
              <w:pStyle w:val="Paragraph"/>
              <w:keepNext/>
              <w:keepLines/>
              <w:spacing w:before="60" w:after="60"/>
              <w:jc w:val="center"/>
              <w:rPr>
                <w:lang w:val="en-US"/>
              </w:rPr>
            </w:pPr>
            <w:r w:rsidRPr="00740884">
              <w:rPr>
                <w:lang w:val="en-US"/>
              </w:rPr>
              <w:t>1</w:t>
            </w:r>
          </w:p>
        </w:tc>
        <w:tc>
          <w:tcPr>
            <w:tcW w:w="7371" w:type="dxa"/>
          </w:tcPr>
          <w:p w:rsidR="00740884" w:rsidRPr="00740884" w:rsidRDefault="00740884" w:rsidP="00695520">
            <w:pPr>
              <w:pStyle w:val="Paragraph"/>
              <w:keepNext/>
              <w:keepLines/>
              <w:spacing w:before="60" w:after="60"/>
              <w:rPr>
                <w:i/>
                <w:lang w:val="en-US"/>
              </w:rPr>
            </w:pPr>
            <w:r w:rsidRPr="00740884">
              <w:rPr>
                <w:i/>
                <w:lang w:val="en-US"/>
              </w:rPr>
              <w:t>Radio equipment in unlicensed spectrum should not transmit energy for the primary purpose of blocking access to the channel to others</w:t>
            </w:r>
          </w:p>
        </w:tc>
        <w:tc>
          <w:tcPr>
            <w:tcW w:w="2376" w:type="dxa"/>
          </w:tcPr>
          <w:p w:rsidR="00740884" w:rsidRPr="00761F2B" w:rsidRDefault="00E60F2F" w:rsidP="00695520">
            <w:pPr>
              <w:pStyle w:val="Paragraph"/>
              <w:keepNext/>
              <w:keepLines/>
              <w:spacing w:before="60" w:after="60"/>
              <w:jc w:val="center"/>
              <w:rPr>
                <w:b/>
                <w:color w:val="FFC000"/>
                <w:lang w:val="en-US"/>
              </w:rPr>
            </w:pPr>
            <w:r w:rsidRPr="00761F2B">
              <w:rPr>
                <w:b/>
                <w:color w:val="FFC000"/>
                <w:lang w:val="en-US"/>
              </w:rPr>
              <w:t>Possibility for consensus &amp; resolution</w:t>
            </w:r>
          </w:p>
        </w:tc>
      </w:tr>
      <w:tr w:rsidR="00740884" w:rsidTr="00740884">
        <w:trPr>
          <w:cantSplit/>
        </w:trPr>
        <w:tc>
          <w:tcPr>
            <w:tcW w:w="675" w:type="dxa"/>
          </w:tcPr>
          <w:p w:rsidR="00740884" w:rsidRPr="00740884" w:rsidRDefault="00740884" w:rsidP="00695520">
            <w:pPr>
              <w:pStyle w:val="Paragraph"/>
              <w:keepNext/>
              <w:keepLines/>
              <w:spacing w:before="60" w:after="60"/>
              <w:jc w:val="center"/>
              <w:rPr>
                <w:lang w:val="en-US"/>
              </w:rPr>
            </w:pPr>
            <w:r>
              <w:rPr>
                <w:lang w:val="en-US"/>
              </w:rPr>
              <w:t>2</w:t>
            </w:r>
          </w:p>
        </w:tc>
        <w:tc>
          <w:tcPr>
            <w:tcW w:w="7371" w:type="dxa"/>
          </w:tcPr>
          <w:p w:rsidR="00740884" w:rsidRPr="00740884" w:rsidRDefault="00740884" w:rsidP="00695520">
            <w:pPr>
              <w:pStyle w:val="Paragraph"/>
              <w:keepNext/>
              <w:keepLines/>
              <w:spacing w:before="60" w:after="60"/>
              <w:rPr>
                <w:i/>
                <w:lang w:val="en-US"/>
              </w:rPr>
            </w:pPr>
            <w:r w:rsidRPr="00740884">
              <w:rPr>
                <w:i/>
                <w:lang w:val="en-US"/>
              </w:rPr>
              <w:t>Transmission of Discovery Reference Signals should be clearly bounded to avoid excess airtime overhead on unlicensed spectrum</w:t>
            </w:r>
          </w:p>
        </w:tc>
        <w:tc>
          <w:tcPr>
            <w:tcW w:w="2376" w:type="dxa"/>
          </w:tcPr>
          <w:p w:rsidR="00740884" w:rsidRPr="00761F2B" w:rsidRDefault="00342251" w:rsidP="00695520">
            <w:pPr>
              <w:pStyle w:val="Paragraph"/>
              <w:keepNext/>
              <w:keepLines/>
              <w:spacing w:before="60" w:after="60"/>
              <w:jc w:val="center"/>
              <w:rPr>
                <w:b/>
                <w:lang w:val="en-US"/>
              </w:rPr>
            </w:pPr>
            <w:r>
              <w:rPr>
                <w:b/>
                <w:color w:val="FFC000"/>
                <w:lang w:val="en-US"/>
              </w:rPr>
              <w:t>Some consensus,</w:t>
            </w:r>
            <w:r>
              <w:rPr>
                <w:b/>
                <w:color w:val="FFC000"/>
                <w:lang w:val="en-US"/>
              </w:rPr>
              <w:br/>
            </w:r>
            <w:r w:rsidR="00602094" w:rsidRPr="00602094">
              <w:rPr>
                <w:b/>
                <w:color w:val="FFC000"/>
                <w:lang w:val="en-US"/>
              </w:rPr>
              <w:t>but not fully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3</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Radio equipment in unlicensed spectrum should detect neighboring networks with sufficient sensitivity to ensure fair coexistence</w:t>
            </w:r>
          </w:p>
        </w:tc>
        <w:tc>
          <w:tcPr>
            <w:tcW w:w="2376" w:type="dxa"/>
          </w:tcPr>
          <w:p w:rsidR="00204882" w:rsidRPr="00761F2B" w:rsidRDefault="00602094" w:rsidP="00695520">
            <w:pPr>
              <w:pStyle w:val="Paragraph"/>
              <w:keepNext/>
              <w:keepLines/>
              <w:spacing w:before="60" w:after="60"/>
              <w:jc w:val="center"/>
              <w:rPr>
                <w:b/>
                <w:lang w:val="en-US"/>
              </w:rPr>
            </w:pPr>
            <w:r w:rsidRPr="00602094">
              <w:rPr>
                <w:b/>
                <w:color w:val="FF0000"/>
                <w:lang w:val="en-US"/>
              </w:rPr>
              <w:t>No consensus</w:t>
            </w:r>
            <w:r w:rsidR="006A4078">
              <w:rPr>
                <w:b/>
                <w:color w:val="FF0000"/>
                <w:lang w:val="en-US"/>
              </w:rPr>
              <w:t>,</w:t>
            </w:r>
            <w:r w:rsidR="006A4078">
              <w:rPr>
                <w:b/>
                <w:color w:val="FF0000"/>
                <w:lang w:val="en-US"/>
              </w:rPr>
              <w:br/>
            </w:r>
            <w:r w:rsidRPr="00602094">
              <w:rPr>
                <w:b/>
                <w:color w:val="FF0000"/>
                <w:lang w:val="en-US"/>
              </w:rPr>
              <w:t xml:space="preserve"> and not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4</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LAA and IEEE 802.11 slot boundaries should align as accurately as possible to preserve spectral efficiency in unlicensed spectrum</w:t>
            </w:r>
          </w:p>
        </w:tc>
        <w:tc>
          <w:tcPr>
            <w:tcW w:w="2376" w:type="dxa"/>
          </w:tcPr>
          <w:p w:rsidR="00204882" w:rsidRPr="00761F2B" w:rsidRDefault="00204882" w:rsidP="00695520">
            <w:pPr>
              <w:pStyle w:val="Paragraph"/>
              <w:keepNext/>
              <w:keepLines/>
              <w:spacing w:before="60" w:after="60"/>
              <w:jc w:val="center"/>
              <w:rPr>
                <w:b/>
                <w:lang w:val="en-US"/>
              </w:rPr>
            </w:pPr>
            <w:r w:rsidRPr="00761F2B">
              <w:rPr>
                <w:b/>
                <w:color w:val="FF0000"/>
                <w:lang w:val="en-US"/>
              </w:rPr>
              <w:t>No consensus,</w:t>
            </w:r>
            <w:r w:rsidRPr="00761F2B">
              <w:rPr>
                <w:b/>
                <w:color w:val="FF0000"/>
                <w:lang w:val="en-US"/>
              </w:rPr>
              <w:br/>
              <w:t>and not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5</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LAA and 802.11 multi-channel aggregation schemes should align</w:t>
            </w:r>
            <w:r w:rsidR="00695520">
              <w:rPr>
                <w:i/>
                <w:lang w:val="en-US"/>
              </w:rPr>
              <w:br/>
            </w:r>
          </w:p>
        </w:tc>
        <w:tc>
          <w:tcPr>
            <w:tcW w:w="2376" w:type="dxa"/>
          </w:tcPr>
          <w:p w:rsidR="00204882" w:rsidRPr="00761F2B" w:rsidRDefault="00602094" w:rsidP="007854AD">
            <w:pPr>
              <w:pStyle w:val="Paragraph"/>
              <w:keepNext/>
              <w:keepLines/>
              <w:spacing w:before="60" w:after="60"/>
              <w:jc w:val="center"/>
              <w:rPr>
                <w:b/>
                <w:lang w:val="en-US"/>
              </w:rPr>
            </w:pPr>
            <w:r w:rsidRPr="00B271BD">
              <w:rPr>
                <w:b/>
                <w:color w:val="FF0000"/>
                <w:lang w:val="en-US"/>
              </w:rPr>
              <w:t>No consensus</w:t>
            </w:r>
            <w:r w:rsidR="006A4078" w:rsidRPr="00B271BD">
              <w:rPr>
                <w:b/>
                <w:color w:val="FF0000"/>
                <w:lang w:val="en-US"/>
              </w:rPr>
              <w:t>,</w:t>
            </w:r>
            <w:r w:rsidR="007854AD" w:rsidRPr="00B271BD">
              <w:rPr>
                <w:b/>
                <w:color w:val="FF0000"/>
                <w:lang w:val="en-US"/>
              </w:rPr>
              <w:t xml:space="preserve"> </w:t>
            </w:r>
            <w:r w:rsidR="007854AD" w:rsidRPr="00B271BD">
              <w:rPr>
                <w:b/>
                <w:color w:val="FFC000"/>
                <w:lang w:val="en-US"/>
              </w:rPr>
              <w:t>wait for measurements</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6</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Radio equipment in unlicensed spectrum should stop transmission as soon as transmission of useful data is complete</w:t>
            </w:r>
          </w:p>
        </w:tc>
        <w:tc>
          <w:tcPr>
            <w:tcW w:w="2376" w:type="dxa"/>
          </w:tcPr>
          <w:p w:rsidR="00204882" w:rsidRPr="00761F2B" w:rsidRDefault="00D76BBE" w:rsidP="00D76BBE">
            <w:pPr>
              <w:pStyle w:val="Paragraph"/>
              <w:keepNext/>
              <w:keepLines/>
              <w:spacing w:before="60" w:after="60"/>
              <w:jc w:val="center"/>
              <w:rPr>
                <w:b/>
                <w:lang w:val="en-US"/>
              </w:rPr>
            </w:pPr>
            <w:r w:rsidRPr="00761F2B">
              <w:rPr>
                <w:b/>
                <w:color w:val="FFC000"/>
                <w:lang w:val="en-US"/>
              </w:rPr>
              <w:t>Possibility for consensus &amp; resolution</w:t>
            </w:r>
            <w:r w:rsidRPr="00602094">
              <w:rPr>
                <w:b/>
                <w:color w:val="FFC000"/>
                <w:lang w:val="en-US"/>
              </w:rPr>
              <w:t xml:space="preserve"> </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7</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Channel access that is obtained using special access mechanisms for high priority data should not be used to transmit lower priority data</w:t>
            </w:r>
          </w:p>
        </w:tc>
        <w:tc>
          <w:tcPr>
            <w:tcW w:w="2376" w:type="dxa"/>
          </w:tcPr>
          <w:p w:rsidR="00204882" w:rsidRPr="00DD2C73" w:rsidRDefault="00DD2C73" w:rsidP="00DD2C73">
            <w:pPr>
              <w:pStyle w:val="Paragraph"/>
              <w:keepNext/>
              <w:keepLines/>
              <w:spacing w:before="60" w:after="60"/>
              <w:jc w:val="center"/>
              <w:rPr>
                <w:b/>
                <w:color w:val="FFC000"/>
                <w:lang w:val="en-US"/>
              </w:rPr>
            </w:pPr>
            <w:r w:rsidRPr="00B271BD">
              <w:rPr>
                <w:b/>
                <w:color w:val="00B050"/>
                <w:lang w:val="en-US"/>
              </w:rPr>
              <w:t xml:space="preserve">Consensus </w:t>
            </w:r>
            <w:r w:rsidR="00EC3089" w:rsidRPr="00602094">
              <w:rPr>
                <w:b/>
                <w:color w:val="FFC000"/>
                <w:lang w:val="en-US"/>
              </w:rPr>
              <w:t>but not fully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8</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The maximum continuous transmission time should be limited to avoid blocking latency sensitive traffic on coexisting networks</w:t>
            </w:r>
          </w:p>
        </w:tc>
        <w:tc>
          <w:tcPr>
            <w:tcW w:w="2376" w:type="dxa"/>
          </w:tcPr>
          <w:p w:rsidR="00204882" w:rsidRPr="00761F2B" w:rsidRDefault="00A75C63" w:rsidP="00695520">
            <w:pPr>
              <w:pStyle w:val="Paragraph"/>
              <w:keepNext/>
              <w:keepLines/>
              <w:spacing w:before="60" w:after="60"/>
              <w:jc w:val="center"/>
              <w:rPr>
                <w:b/>
                <w:lang w:val="en-US"/>
              </w:rPr>
            </w:pPr>
            <w:r w:rsidRPr="00B271BD">
              <w:rPr>
                <w:b/>
                <w:color w:val="00B050"/>
                <w:lang w:val="en-US"/>
              </w:rPr>
              <w:t xml:space="preserve">Consensus </w:t>
            </w:r>
            <w:r w:rsidR="00EC3089" w:rsidRPr="00602094">
              <w:rPr>
                <w:b/>
                <w:color w:val="FFC000"/>
                <w:lang w:val="en-US"/>
              </w:rPr>
              <w:t>but not fully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9</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Adjustment of channel access contention window should be based on comparable indicators of congestion to ensure fairness between technologies</w:t>
            </w:r>
          </w:p>
        </w:tc>
        <w:tc>
          <w:tcPr>
            <w:tcW w:w="2376" w:type="dxa"/>
          </w:tcPr>
          <w:p w:rsidR="00204882" w:rsidRPr="00761F2B" w:rsidRDefault="006A6089" w:rsidP="008A39B2">
            <w:pPr>
              <w:pStyle w:val="Paragraph"/>
              <w:keepNext/>
              <w:keepLines/>
              <w:spacing w:before="60" w:after="60"/>
              <w:jc w:val="center"/>
              <w:rPr>
                <w:b/>
                <w:lang w:val="en-US"/>
              </w:rPr>
            </w:pPr>
            <w:r w:rsidRPr="00B271BD">
              <w:rPr>
                <w:b/>
                <w:color w:val="FF0000"/>
                <w:lang w:val="en-US"/>
              </w:rPr>
              <w:t xml:space="preserve">No consensus, </w:t>
            </w:r>
            <w:r w:rsidRPr="00B271BD">
              <w:rPr>
                <w:b/>
                <w:color w:val="FFC000"/>
                <w:lang w:val="en-US"/>
              </w:rPr>
              <w:t>wait for measurements</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10</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Adjustment of channel access contention window should be clearly defined</w:t>
            </w:r>
            <w:r w:rsidR="00695520">
              <w:rPr>
                <w:i/>
                <w:lang w:val="en-US"/>
              </w:rPr>
              <w:br/>
            </w:r>
          </w:p>
        </w:tc>
        <w:tc>
          <w:tcPr>
            <w:tcW w:w="2376" w:type="dxa"/>
          </w:tcPr>
          <w:p w:rsidR="00204882" w:rsidRPr="00761F2B" w:rsidRDefault="000400F9" w:rsidP="00695520">
            <w:pPr>
              <w:pStyle w:val="Paragraph"/>
              <w:keepNext/>
              <w:keepLines/>
              <w:spacing w:before="60" w:after="60"/>
              <w:jc w:val="center"/>
              <w:rPr>
                <w:b/>
                <w:lang w:val="en-US"/>
              </w:rPr>
            </w:pPr>
            <w:r w:rsidRPr="00761F2B">
              <w:rPr>
                <w:b/>
                <w:color w:val="00B050"/>
                <w:lang w:val="en-US"/>
              </w:rPr>
              <w:t>Consensus,</w:t>
            </w:r>
            <w:r w:rsidRPr="00761F2B">
              <w:rPr>
                <w:b/>
                <w:color w:val="00B050"/>
                <w:lang w:val="en-US"/>
              </w:rPr>
              <w:br/>
              <w:t>and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11</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The channel access state machine during channel sensing should be clearly defined</w:t>
            </w:r>
          </w:p>
        </w:tc>
        <w:tc>
          <w:tcPr>
            <w:tcW w:w="2376" w:type="dxa"/>
          </w:tcPr>
          <w:p w:rsidR="00204882" w:rsidRPr="00761F2B" w:rsidRDefault="00761F2B" w:rsidP="00695520">
            <w:pPr>
              <w:pStyle w:val="Paragraph"/>
              <w:keepNext/>
              <w:keepLines/>
              <w:spacing w:before="60" w:after="60"/>
              <w:jc w:val="center"/>
              <w:rPr>
                <w:b/>
                <w:color w:val="00B050"/>
                <w:lang w:val="en-US"/>
              </w:rPr>
            </w:pPr>
            <w:r w:rsidRPr="00761F2B">
              <w:rPr>
                <w:b/>
                <w:color w:val="00B050"/>
                <w:lang w:val="en-US"/>
              </w:rPr>
              <w:t>Consensus,</w:t>
            </w:r>
            <w:r w:rsidRPr="00761F2B">
              <w:rPr>
                <w:b/>
                <w:color w:val="00B050"/>
                <w:lang w:val="en-US"/>
              </w:rPr>
              <w:br/>
              <w:t>and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12</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The use of the back off mechanism should be clearly defined</w:t>
            </w:r>
          </w:p>
        </w:tc>
        <w:tc>
          <w:tcPr>
            <w:tcW w:w="2376" w:type="dxa"/>
          </w:tcPr>
          <w:p w:rsidR="00204882" w:rsidRPr="00761F2B" w:rsidRDefault="00204882" w:rsidP="00174EB9">
            <w:pPr>
              <w:pStyle w:val="Paragraph"/>
              <w:keepNext/>
              <w:keepLines/>
              <w:spacing w:before="60" w:after="60"/>
              <w:jc w:val="center"/>
              <w:rPr>
                <w:b/>
                <w:color w:val="FFC000"/>
                <w:lang w:val="en-US"/>
              </w:rPr>
            </w:pPr>
            <w:r w:rsidRPr="00174EB9">
              <w:rPr>
                <w:b/>
                <w:color w:val="FFC000"/>
                <w:lang w:val="en-US"/>
              </w:rPr>
              <w:t xml:space="preserve">Substantial consensus, but not </w:t>
            </w:r>
            <w:r w:rsidR="00174EB9" w:rsidRPr="00174EB9">
              <w:rPr>
                <w:b/>
                <w:color w:val="FFC000"/>
                <w:lang w:val="en-US"/>
              </w:rPr>
              <w:t xml:space="preserve">fully </w:t>
            </w:r>
            <w:r w:rsidRPr="00174EB9">
              <w:rPr>
                <w:b/>
                <w:color w:val="FFC000"/>
                <w:lang w:val="en-US"/>
              </w:rPr>
              <w:t>resolved</w:t>
            </w:r>
          </w:p>
        </w:tc>
      </w:tr>
    </w:tbl>
    <w:p w:rsidR="004603CD" w:rsidRPr="004603CD" w:rsidRDefault="005004E5" w:rsidP="004603CD">
      <w:pPr>
        <w:pStyle w:val="Paragraph"/>
        <w:rPr>
          <w:lang w:val="en-US"/>
        </w:rPr>
      </w:pPr>
      <w:r>
        <w:rPr>
          <w:lang w:val="en-US"/>
        </w:rPr>
        <w:t xml:space="preserve">IEEE 802 </w:t>
      </w:r>
      <w:r w:rsidR="004603CD" w:rsidRPr="004603CD">
        <w:rPr>
          <w:lang w:val="en-US"/>
        </w:rPr>
        <w:t>look</w:t>
      </w:r>
      <w:r>
        <w:rPr>
          <w:lang w:val="en-US"/>
        </w:rPr>
        <w:t>s</w:t>
      </w:r>
      <w:r w:rsidR="004603CD" w:rsidRPr="004603CD">
        <w:rPr>
          <w:lang w:val="en-US"/>
        </w:rPr>
        <w:t xml:space="preserve"> forward to </w:t>
      </w:r>
      <w:r>
        <w:rPr>
          <w:lang w:val="en-US"/>
        </w:rPr>
        <w:t xml:space="preserve">a </w:t>
      </w:r>
      <w:r w:rsidR="004603CD" w:rsidRPr="004603CD">
        <w:rPr>
          <w:lang w:val="en-US"/>
        </w:rPr>
        <w:t>continued</w:t>
      </w:r>
      <w:r>
        <w:rPr>
          <w:lang w:val="en-US"/>
        </w:rPr>
        <w:t>,</w:t>
      </w:r>
      <w:r w:rsidR="004603CD" w:rsidRPr="004603CD">
        <w:rPr>
          <w:lang w:val="en-US"/>
        </w:rPr>
        <w:t xml:space="preserve"> productive interc</w:t>
      </w:r>
      <w:r w:rsidR="003D16D7">
        <w:rPr>
          <w:lang w:val="en-US"/>
        </w:rPr>
        <w:t xml:space="preserve">hange between our </w:t>
      </w:r>
      <w:r w:rsidR="00700FE7">
        <w:rPr>
          <w:lang w:val="en-US"/>
        </w:rPr>
        <w:t xml:space="preserve">two </w:t>
      </w:r>
      <w:r w:rsidR="003D16D7">
        <w:rPr>
          <w:lang w:val="en-US"/>
        </w:rPr>
        <w:t xml:space="preserve">organizations </w:t>
      </w:r>
      <w:del w:id="11" w:author="Author">
        <w:r w:rsidR="00D17244" w:rsidDel="00D80F86">
          <w:rPr>
            <w:lang w:val="en-US"/>
          </w:rPr>
          <w:delText xml:space="preserve">and our members </w:delText>
        </w:r>
      </w:del>
      <w:bookmarkStart w:id="12" w:name="_GoBack"/>
      <w:bookmarkEnd w:id="12"/>
      <w:r w:rsidR="003D16D7">
        <w:rPr>
          <w:lang w:val="en-US"/>
        </w:rPr>
        <w:t xml:space="preserve">on </w:t>
      </w:r>
      <w:del w:id="13" w:author="Author">
        <w:r w:rsidR="003D16D7" w:rsidDel="00D80F86">
          <w:rPr>
            <w:lang w:val="en-US"/>
          </w:rPr>
          <w:delText xml:space="preserve">this </w:delText>
        </w:r>
      </w:del>
      <w:ins w:id="14" w:author="Author">
        <w:r w:rsidR="00D80F86">
          <w:rPr>
            <w:lang w:val="en-US"/>
          </w:rPr>
          <w:t>these</w:t>
        </w:r>
        <w:r w:rsidR="00D80F86">
          <w:rPr>
            <w:lang w:val="en-US"/>
          </w:rPr>
          <w:t xml:space="preserve"> </w:t>
        </w:r>
      </w:ins>
      <w:r w:rsidR="003D16D7">
        <w:rPr>
          <w:lang w:val="en-US"/>
        </w:rPr>
        <w:t>and other issues</w:t>
      </w:r>
      <w:ins w:id="15" w:author="Author">
        <w:r w:rsidR="00D80F86">
          <w:rPr>
            <w:lang w:val="en-US"/>
          </w:rPr>
          <w:t xml:space="preserve"> </w:t>
        </w:r>
      </w:ins>
      <w:del w:id="16" w:author="Author">
        <w:r w:rsidR="003D16D7" w:rsidDel="00D80F86">
          <w:rPr>
            <w:lang w:val="en-US"/>
          </w:rPr>
          <w:delText>.</w:delText>
        </w:r>
      </w:del>
      <w:ins w:id="17" w:author="Author">
        <w:r w:rsidR="00D80F86">
          <w:rPr>
            <w:lang w:val="en-US"/>
          </w:rPr>
          <w:t>during the development of LAA Rel. 14.</w:t>
        </w:r>
      </w:ins>
    </w:p>
    <w:p w:rsidR="004603CD" w:rsidRPr="004603CD" w:rsidRDefault="004603CD" w:rsidP="004603CD">
      <w:pPr>
        <w:pStyle w:val="Paragraph"/>
        <w:rPr>
          <w:lang w:val="en-US"/>
        </w:rPr>
      </w:pPr>
      <w:r w:rsidRPr="004603CD">
        <w:rPr>
          <w:lang w:val="en-US"/>
        </w:rPr>
        <w:t>Regards,</w:t>
      </w:r>
    </w:p>
    <w:p w:rsidR="004603CD" w:rsidRPr="004603CD" w:rsidRDefault="004603CD" w:rsidP="004603CD">
      <w:pPr>
        <w:pStyle w:val="Paragraph"/>
        <w:rPr>
          <w:lang w:val="en-US"/>
        </w:rPr>
      </w:pPr>
      <w:r w:rsidRPr="004603CD">
        <w:rPr>
          <w:lang w:val="en-US"/>
        </w:rPr>
        <w:t xml:space="preserve">/s/ </w:t>
      </w:r>
      <w:r w:rsidR="009D1370">
        <w:rPr>
          <w:lang w:val="en-US"/>
        </w:rPr>
        <w:t>Steve Shellhammer</w:t>
      </w:r>
    </w:p>
    <w:p w:rsidR="004603CD" w:rsidRDefault="009D1370" w:rsidP="004603CD">
      <w:pPr>
        <w:pStyle w:val="Paragraph"/>
        <w:rPr>
          <w:lang w:val="en-US"/>
        </w:rPr>
      </w:pPr>
      <w:r>
        <w:rPr>
          <w:lang w:val="en-US"/>
        </w:rPr>
        <w:t>Steve Shellhammer</w:t>
      </w:r>
      <w:r w:rsidR="00DC3F43">
        <w:rPr>
          <w:lang w:val="en-US"/>
        </w:rPr>
        <w:t xml:space="preserve">, </w:t>
      </w:r>
      <w:r w:rsidR="004603CD" w:rsidRPr="004603CD">
        <w:rPr>
          <w:lang w:val="en-US"/>
        </w:rPr>
        <w:t>Chairman, IEEE</w:t>
      </w:r>
      <w:r w:rsidR="00711819">
        <w:rPr>
          <w:lang w:val="en-US"/>
        </w:rPr>
        <w:t xml:space="preserve"> </w:t>
      </w:r>
      <w:r w:rsidR="00944022">
        <w:rPr>
          <w:lang w:val="en-US"/>
        </w:rPr>
        <w:t>802.19 WG</w:t>
      </w:r>
    </w:p>
    <w:p w:rsidR="00C708BD" w:rsidRDefault="00C708BD" w:rsidP="00C708BD">
      <w:pPr>
        <w:pStyle w:val="Heading2"/>
        <w:pageBreakBefore/>
        <w:rPr>
          <w:lang w:val="en-US"/>
        </w:rPr>
      </w:pPr>
      <w:r>
        <w:rPr>
          <w:lang w:val="en-US"/>
        </w:rPr>
        <w:lastRenderedPageBreak/>
        <w:t>Appendix</w:t>
      </w:r>
      <w:r w:rsidR="0072342C">
        <w:rPr>
          <w:lang w:val="en-US"/>
        </w:rPr>
        <w:t xml:space="preserve">: responses to </w:t>
      </w:r>
      <w:r w:rsidR="00E60F2F" w:rsidRPr="001C354D">
        <w:rPr>
          <w:bCs/>
          <w:iCs/>
        </w:rPr>
        <w:t xml:space="preserve">3GPP RAN1’s </w:t>
      </w:r>
      <w:r w:rsidR="00E60F2F">
        <w:rPr>
          <w:lang w:val="en-US"/>
        </w:rPr>
        <w:t>Liaison Statement (</w:t>
      </w:r>
      <w:r w:rsidR="00E60F2F" w:rsidRPr="001C354D">
        <w:rPr>
          <w:bCs/>
        </w:rPr>
        <w:t>R1-166041</w:t>
      </w:r>
      <w:r w:rsidR="00E60F2F">
        <w:rPr>
          <w:bCs/>
        </w:rPr>
        <w:t>)</w:t>
      </w:r>
    </w:p>
    <w:p w:rsidR="00C708BD" w:rsidRDefault="00EE506E" w:rsidP="00C708BD">
      <w:pPr>
        <w:pStyle w:val="Heading3"/>
        <w:pageBreakBefore w:val="0"/>
        <w:ind w:left="426" w:hanging="426"/>
        <w:rPr>
          <w:lang w:val="en-US"/>
        </w:rPr>
      </w:pPr>
      <w:r>
        <w:rPr>
          <w:lang w:val="en-US"/>
        </w:rPr>
        <w:t xml:space="preserve">There is </w:t>
      </w:r>
      <w:r w:rsidR="00342251">
        <w:rPr>
          <w:lang w:val="en-US"/>
        </w:rPr>
        <w:t>a possibility of</w:t>
      </w:r>
      <w:r>
        <w:rPr>
          <w:lang w:val="en-US"/>
        </w:rPr>
        <w:t xml:space="preserve"> </w:t>
      </w:r>
      <w:r w:rsidR="00E86CAE">
        <w:rPr>
          <w:lang w:val="en-US"/>
        </w:rPr>
        <w:t xml:space="preserve">future </w:t>
      </w:r>
      <w:r>
        <w:rPr>
          <w:lang w:val="en-US"/>
        </w:rPr>
        <w:t xml:space="preserve">consensus </w:t>
      </w:r>
      <w:r w:rsidR="00342251">
        <w:rPr>
          <w:lang w:val="en-US"/>
        </w:rPr>
        <w:t xml:space="preserve">and resolution </w:t>
      </w:r>
      <w:r w:rsidR="005B2463">
        <w:rPr>
          <w:lang w:val="en-US"/>
        </w:rPr>
        <w:t xml:space="preserve">of </w:t>
      </w:r>
      <w:r>
        <w:rPr>
          <w:lang w:val="en-US"/>
        </w:rPr>
        <w:t>the issue</w:t>
      </w:r>
      <w:r w:rsidR="00566A83">
        <w:rPr>
          <w:lang w:val="en-US"/>
        </w:rPr>
        <w:t>,</w:t>
      </w:r>
      <w:r w:rsidR="00A13A57">
        <w:rPr>
          <w:lang w:val="en-US"/>
        </w:rPr>
        <w:t xml:space="preserve"> </w:t>
      </w:r>
      <w:r w:rsidR="00C708BD" w:rsidRPr="00A13A57">
        <w:rPr>
          <w:i/>
          <w:lang w:val="en-US"/>
        </w:rPr>
        <w:t>Radio equipment in unlicensed spectrum should not transmit energy for the primary purpose of blocking access to the channel to others</w:t>
      </w:r>
    </w:p>
    <w:p w:rsidR="00895C82" w:rsidRDefault="00895C82" w:rsidP="00A13A57">
      <w:pPr>
        <w:pStyle w:val="Heading4"/>
      </w:pPr>
      <w:r w:rsidRPr="00A13A57">
        <w:t>Response</w:t>
      </w:r>
      <w:r w:rsidR="001855C1">
        <w:t xml:space="preserve"> 1.1: </w:t>
      </w:r>
      <w:r w:rsidR="00D17F7B">
        <w:t xml:space="preserve">RAN1’s response to IEEE 802’s comment suggests a possibility for </w:t>
      </w:r>
      <w:r w:rsidR="00E86CAE">
        <w:t>consensus</w:t>
      </w:r>
      <w:r w:rsidR="006A4078">
        <w:t xml:space="preserve"> based on </w:t>
      </w:r>
      <w:r w:rsidR="00E86CAE">
        <w:t>3GPP RAN1’s</w:t>
      </w:r>
      <w:r w:rsidR="006A4078">
        <w:t xml:space="preserve"> observation that LAA never needs to send reservation signals</w:t>
      </w:r>
    </w:p>
    <w:p w:rsidR="001C354D" w:rsidRDefault="001C354D" w:rsidP="001C354D">
      <w:pPr>
        <w:pStyle w:val="Paragraph"/>
        <w:rPr>
          <w:bCs/>
          <w:i/>
          <w:iCs/>
        </w:rPr>
      </w:pPr>
      <w:r w:rsidRPr="001C354D">
        <w:rPr>
          <w:lang w:val="en-US"/>
        </w:rPr>
        <w:t>IEEE 802’s Liaiso</w:t>
      </w:r>
      <w:r w:rsidRPr="002761E6">
        <w:rPr>
          <w:lang w:val="en-US"/>
        </w:rPr>
        <w:t xml:space="preserve">n Statement to 3GPP RAN1 dated 18 March 2016 </w:t>
      </w:r>
      <w:r w:rsidR="002761E6" w:rsidRPr="002761E6">
        <w:rPr>
          <w:lang w:val="en-US"/>
        </w:rPr>
        <w:t>(</w:t>
      </w:r>
      <w:r w:rsidR="002761E6" w:rsidRPr="002761E6">
        <w:rPr>
          <w:bCs/>
        </w:rPr>
        <w:t>IEEE 802 19-16-0037-09-0000-laa-comments.pdf )</w:t>
      </w:r>
      <w:r w:rsidR="006C2E9F">
        <w:rPr>
          <w:bCs/>
        </w:rPr>
        <w:t xml:space="preserve"> </w:t>
      </w:r>
      <w:r w:rsidRPr="001C354D">
        <w:rPr>
          <w:lang w:val="en-US"/>
        </w:rPr>
        <w:t xml:space="preserve">suggested in comment 1 that </w:t>
      </w:r>
      <w:r w:rsidRPr="001C354D">
        <w:rPr>
          <w:bCs/>
          <w:i/>
          <w:iCs/>
        </w:rPr>
        <w:t xml:space="preserve">LAA should be modified to avoid sending energy for the primary purpose of blocking access to the channel to others. </w:t>
      </w:r>
      <w:r w:rsidRPr="001C354D">
        <w:rPr>
          <w:bCs/>
          <w:iCs/>
        </w:rPr>
        <w:t xml:space="preserve">IEEE 802 </w:t>
      </w:r>
      <w:r w:rsidR="00070832">
        <w:rPr>
          <w:bCs/>
          <w:iCs/>
        </w:rPr>
        <w:t>documented</w:t>
      </w:r>
      <w:r w:rsidRPr="001C354D">
        <w:rPr>
          <w:bCs/>
          <w:iCs/>
        </w:rPr>
        <w:t xml:space="preserve"> two options </w:t>
      </w:r>
      <w:r>
        <w:rPr>
          <w:bCs/>
          <w:iCs/>
        </w:rPr>
        <w:t>for potential modifications</w:t>
      </w:r>
      <w:r w:rsidRPr="001C354D">
        <w:rPr>
          <w:bCs/>
          <w:iCs/>
        </w:rPr>
        <w:t>.</w:t>
      </w:r>
      <w:r>
        <w:rPr>
          <w:bCs/>
          <w:i/>
          <w:iCs/>
        </w:rPr>
        <w:t xml:space="preserve"> </w:t>
      </w:r>
      <w:r w:rsidRPr="001C354D">
        <w:rPr>
          <w:bCs/>
          <w:iCs/>
        </w:rPr>
        <w:t xml:space="preserve">The basis for </w:t>
      </w:r>
      <w:r>
        <w:rPr>
          <w:bCs/>
          <w:iCs/>
        </w:rPr>
        <w:t>IEEE 802’s</w:t>
      </w:r>
      <w:r w:rsidRPr="001C354D">
        <w:rPr>
          <w:bCs/>
          <w:iCs/>
        </w:rPr>
        <w:t xml:space="preserve"> suggestion</w:t>
      </w:r>
      <w:r w:rsidR="008D6B06">
        <w:rPr>
          <w:bCs/>
          <w:iCs/>
        </w:rPr>
        <w:t>s</w:t>
      </w:r>
      <w:r w:rsidRPr="001C354D">
        <w:rPr>
          <w:bCs/>
          <w:iCs/>
        </w:rPr>
        <w:t xml:space="preserve"> was </w:t>
      </w:r>
      <w:r w:rsidR="00731C33">
        <w:rPr>
          <w:bCs/>
          <w:iCs/>
        </w:rPr>
        <w:t xml:space="preserve">its understanding </w:t>
      </w:r>
      <w:r w:rsidRPr="001C354D">
        <w:rPr>
          <w:bCs/>
          <w:iCs/>
        </w:rPr>
        <w:t>that</w:t>
      </w:r>
      <w:r w:rsidRPr="001C354D">
        <w:rPr>
          <w:bCs/>
          <w:i/>
          <w:iCs/>
        </w:rPr>
        <w:t xml:space="preserve"> LAA needs to maintain control of medium between gaining access and transmitting synchronized data bursts by sending energy</w:t>
      </w:r>
      <w:r w:rsidRPr="001C354D">
        <w:rPr>
          <w:bCs/>
          <w:iCs/>
        </w:rPr>
        <w:t>, but</w:t>
      </w:r>
      <w:r w:rsidRPr="001C354D">
        <w:rPr>
          <w:bCs/>
          <w:i/>
          <w:iCs/>
        </w:rPr>
        <w:t xml:space="preserve"> </w:t>
      </w:r>
      <w:r>
        <w:rPr>
          <w:bCs/>
          <w:i/>
          <w:iCs/>
        </w:rPr>
        <w:t>t</w:t>
      </w:r>
      <w:r w:rsidRPr="001C354D">
        <w:rPr>
          <w:bCs/>
          <w:i/>
          <w:iCs/>
        </w:rPr>
        <w:t>ransmitting energy for sole purpose of blocking others is contrary to best practice everywhere and possibly regulations in some domains</w:t>
      </w:r>
      <w:r>
        <w:rPr>
          <w:bCs/>
          <w:i/>
          <w:iCs/>
        </w:rPr>
        <w:t>.</w:t>
      </w:r>
    </w:p>
    <w:p w:rsidR="001C354D" w:rsidRDefault="001C354D" w:rsidP="001C354D">
      <w:pPr>
        <w:pStyle w:val="Paragraph"/>
        <w:rPr>
          <w:bCs/>
          <w:iCs/>
        </w:rPr>
      </w:pPr>
      <w:r w:rsidRPr="001C354D">
        <w:rPr>
          <w:bCs/>
          <w:iCs/>
        </w:rPr>
        <w:t xml:space="preserve">3GPP RAN1’s response to this comment was included in 3GPP RAN1’s </w:t>
      </w:r>
      <w:r w:rsidR="00566A83">
        <w:rPr>
          <w:lang w:val="en-US"/>
        </w:rPr>
        <w:t>Liaison Statement dated 7</w:t>
      </w:r>
      <w:r w:rsidRPr="00731C33">
        <w:rPr>
          <w:color w:val="FF0000"/>
          <w:lang w:val="en-US"/>
        </w:rPr>
        <w:t xml:space="preserve"> </w:t>
      </w:r>
      <w:r w:rsidRPr="001C354D">
        <w:rPr>
          <w:lang w:val="en-US"/>
        </w:rPr>
        <w:t>June 2016 (</w:t>
      </w:r>
      <w:r w:rsidRPr="001C354D">
        <w:rPr>
          <w:bCs/>
        </w:rPr>
        <w:t>R1-166041)</w:t>
      </w:r>
      <w:r w:rsidRPr="001C354D">
        <w:rPr>
          <w:lang w:val="en-US"/>
        </w:rPr>
        <w:t>.</w:t>
      </w:r>
      <w:r w:rsidR="00731C33">
        <w:rPr>
          <w:lang w:val="en-US"/>
        </w:rPr>
        <w:t xml:space="preserve"> </w:t>
      </w:r>
      <w:r w:rsidRPr="001C354D">
        <w:rPr>
          <w:lang w:val="en-US"/>
        </w:rPr>
        <w:t xml:space="preserve">3GPP RAN1 </w:t>
      </w:r>
      <w:r>
        <w:rPr>
          <w:lang w:val="en-US"/>
        </w:rPr>
        <w:t xml:space="preserve">noted that LAA Rel. 13 </w:t>
      </w:r>
      <w:r w:rsidRPr="001C354D">
        <w:rPr>
          <w:i/>
          <w:iCs/>
          <w:lang w:val="en-GB"/>
        </w:rPr>
        <w:t>does not mandate transmitting any signals between the time the channel access is obtained and the subfra</w:t>
      </w:r>
      <w:r>
        <w:rPr>
          <w:i/>
          <w:iCs/>
          <w:lang w:val="en-GB"/>
        </w:rPr>
        <w:t>me or slot boundary</w:t>
      </w:r>
      <w:r>
        <w:rPr>
          <w:iCs/>
          <w:lang w:val="en-GB"/>
        </w:rPr>
        <w:t xml:space="preserve"> and that any such </w:t>
      </w:r>
      <w:r w:rsidR="008D6B06">
        <w:rPr>
          <w:iCs/>
          <w:lang w:val="en-GB"/>
        </w:rPr>
        <w:t xml:space="preserve">signals are </w:t>
      </w:r>
      <w:r w:rsidR="001D5367" w:rsidRPr="001D5367">
        <w:rPr>
          <w:i/>
          <w:iCs/>
          <w:lang w:val="en-GB"/>
        </w:rPr>
        <w:t xml:space="preserve">an implementation </w:t>
      </w:r>
      <w:r w:rsidR="00070832" w:rsidRPr="001D5367">
        <w:rPr>
          <w:i/>
          <w:iCs/>
          <w:lang w:val="en-GB"/>
        </w:rPr>
        <w:t>choice</w:t>
      </w:r>
      <w:r w:rsidR="00070832">
        <w:rPr>
          <w:iCs/>
          <w:lang w:val="en-GB"/>
        </w:rPr>
        <w:t xml:space="preserve"> and not a matter for specification in LAA Rel.</w:t>
      </w:r>
      <w:r w:rsidR="002761E6">
        <w:rPr>
          <w:iCs/>
          <w:lang w:val="en-GB"/>
        </w:rPr>
        <w:t xml:space="preserve"> </w:t>
      </w:r>
      <w:r w:rsidR="00070832">
        <w:rPr>
          <w:iCs/>
          <w:lang w:val="en-GB"/>
        </w:rPr>
        <w:t>13.</w:t>
      </w:r>
      <w:r w:rsidR="001D5367">
        <w:rPr>
          <w:iCs/>
          <w:lang w:val="en-GB"/>
        </w:rPr>
        <w:t xml:space="preserve"> </w:t>
      </w:r>
      <w:r w:rsidR="001D5367" w:rsidRPr="001C354D">
        <w:rPr>
          <w:bCs/>
          <w:iCs/>
        </w:rPr>
        <w:t>3GPP RAN1</w:t>
      </w:r>
      <w:r w:rsidR="001D5367">
        <w:rPr>
          <w:bCs/>
          <w:iCs/>
        </w:rPr>
        <w:t xml:space="preserve"> provide</w:t>
      </w:r>
      <w:r w:rsidR="00070832">
        <w:rPr>
          <w:bCs/>
          <w:iCs/>
        </w:rPr>
        <w:t>d</w:t>
      </w:r>
      <w:r w:rsidR="001D5367">
        <w:rPr>
          <w:bCs/>
          <w:iCs/>
        </w:rPr>
        <w:t xml:space="preserve"> four reasons why no changes are </w:t>
      </w:r>
      <w:r w:rsidR="007917F4">
        <w:rPr>
          <w:bCs/>
          <w:iCs/>
        </w:rPr>
        <w:t>required</w:t>
      </w:r>
      <w:r w:rsidR="001D5367">
        <w:rPr>
          <w:bCs/>
          <w:iCs/>
        </w:rPr>
        <w:t xml:space="preserve"> in LAA Rel. 13 to address </w:t>
      </w:r>
      <w:r w:rsidR="00070832">
        <w:rPr>
          <w:bCs/>
          <w:iCs/>
        </w:rPr>
        <w:t>IEEE 802’s concerns</w:t>
      </w:r>
      <w:r w:rsidR="001D5367">
        <w:rPr>
          <w:bCs/>
          <w:iCs/>
        </w:rPr>
        <w:t>.</w:t>
      </w:r>
    </w:p>
    <w:p w:rsidR="001D5367" w:rsidRDefault="001D5367" w:rsidP="001C354D">
      <w:pPr>
        <w:pStyle w:val="Paragraph"/>
        <w:rPr>
          <w:bCs/>
          <w:iCs/>
        </w:rPr>
      </w:pPr>
      <w:r w:rsidRPr="001C354D">
        <w:rPr>
          <w:bCs/>
          <w:iCs/>
        </w:rPr>
        <w:t>3GPP RAN1’s response</w:t>
      </w:r>
      <w:r>
        <w:rPr>
          <w:bCs/>
          <w:iCs/>
        </w:rPr>
        <w:t xml:space="preserve"> was discussed </w:t>
      </w:r>
      <w:r w:rsidR="00B05F1B">
        <w:rPr>
          <w:bCs/>
          <w:iCs/>
        </w:rPr>
        <w:t xml:space="preserve">at a recent </w:t>
      </w:r>
      <w:r>
        <w:rPr>
          <w:bCs/>
          <w:iCs/>
        </w:rPr>
        <w:t xml:space="preserve">ETSI BRAN </w:t>
      </w:r>
      <w:r w:rsidR="008D6B06">
        <w:rPr>
          <w:bCs/>
          <w:iCs/>
        </w:rPr>
        <w:t>based on</w:t>
      </w:r>
      <w:r>
        <w:rPr>
          <w:bCs/>
          <w:iCs/>
        </w:rPr>
        <w:t xml:space="preserve"> a submission (BRAN(16)000111r0) that undertook a detailed decomposition of </w:t>
      </w:r>
      <w:r w:rsidR="00B05F1B" w:rsidRPr="001C354D">
        <w:rPr>
          <w:bCs/>
          <w:iCs/>
        </w:rPr>
        <w:t xml:space="preserve">3GPP RAN1’s </w:t>
      </w:r>
      <w:r>
        <w:rPr>
          <w:bCs/>
          <w:iCs/>
        </w:rPr>
        <w:t>response.</w:t>
      </w:r>
      <w:r w:rsidR="001F702E">
        <w:rPr>
          <w:bCs/>
          <w:iCs/>
        </w:rPr>
        <w:t xml:space="preserve"> </w:t>
      </w:r>
      <w:r>
        <w:rPr>
          <w:bCs/>
          <w:iCs/>
        </w:rPr>
        <w:t xml:space="preserve">This submission proposed a regulatory action in Europe that </w:t>
      </w:r>
      <w:r w:rsidR="002761E6">
        <w:rPr>
          <w:bCs/>
          <w:iCs/>
        </w:rPr>
        <w:t>would ban</w:t>
      </w:r>
      <w:r>
        <w:rPr>
          <w:bCs/>
          <w:iCs/>
        </w:rPr>
        <w:t xml:space="preserve"> the transmission of </w:t>
      </w:r>
      <w:r w:rsidR="008D6B06">
        <w:rPr>
          <w:bCs/>
          <w:iCs/>
        </w:rPr>
        <w:t>signals</w:t>
      </w:r>
      <w:r>
        <w:rPr>
          <w:bCs/>
          <w:iCs/>
        </w:rPr>
        <w:t xml:space="preserve"> for the primary purpose of blocking other devices from using a channel. The basis of this proposal was that the four reasons provided by 3GPP RAN1 are either invalid or irrelevant to a conclusion that no change was necessary to LAA Rel. 13.</w:t>
      </w:r>
      <w:r w:rsidR="00825CCB">
        <w:rPr>
          <w:bCs/>
          <w:iCs/>
        </w:rPr>
        <w:t xml:space="preserve"> Instead, </w:t>
      </w:r>
      <w:r w:rsidR="00731C33">
        <w:rPr>
          <w:bCs/>
          <w:iCs/>
        </w:rPr>
        <w:t xml:space="preserve">it was asserted </w:t>
      </w:r>
      <w:r w:rsidR="002761E6">
        <w:rPr>
          <w:bCs/>
          <w:iCs/>
        </w:rPr>
        <w:t xml:space="preserve">in the submission that </w:t>
      </w:r>
      <w:r w:rsidR="00825CCB">
        <w:rPr>
          <w:bCs/>
          <w:iCs/>
        </w:rPr>
        <w:t>the four reasons actually provide excellent support</w:t>
      </w:r>
      <w:r>
        <w:rPr>
          <w:bCs/>
          <w:iCs/>
        </w:rPr>
        <w:t xml:space="preserve"> for a conclusion that </w:t>
      </w:r>
      <w:r w:rsidR="00825CCB">
        <w:rPr>
          <w:bCs/>
          <w:iCs/>
        </w:rPr>
        <w:t xml:space="preserve">LAA Rel. 13 systems should not transmit </w:t>
      </w:r>
      <w:r w:rsidR="008D6B06">
        <w:rPr>
          <w:bCs/>
          <w:iCs/>
        </w:rPr>
        <w:t>signals</w:t>
      </w:r>
      <w:r w:rsidR="00825CCB">
        <w:rPr>
          <w:bCs/>
          <w:iCs/>
        </w:rPr>
        <w:t xml:space="preserve"> </w:t>
      </w:r>
      <w:r w:rsidR="00566A83">
        <w:rPr>
          <w:bCs/>
          <w:iCs/>
        </w:rPr>
        <w:t xml:space="preserve">to reserve the channel </w:t>
      </w:r>
      <w:r w:rsidR="00825CCB">
        <w:rPr>
          <w:bCs/>
          <w:iCs/>
        </w:rPr>
        <w:t xml:space="preserve">between the time they gain access to </w:t>
      </w:r>
      <w:r w:rsidR="002761E6">
        <w:rPr>
          <w:bCs/>
          <w:iCs/>
        </w:rPr>
        <w:t>a channel</w:t>
      </w:r>
      <w:r w:rsidR="00825CCB">
        <w:rPr>
          <w:bCs/>
          <w:iCs/>
        </w:rPr>
        <w:t xml:space="preserve"> using the LBT mechanism and the time they are ready to transmit </w:t>
      </w:r>
      <w:r w:rsidR="00731C33">
        <w:rPr>
          <w:bCs/>
          <w:iCs/>
        </w:rPr>
        <w:t xml:space="preserve">LAA </w:t>
      </w:r>
      <w:r w:rsidR="00070832">
        <w:rPr>
          <w:bCs/>
          <w:iCs/>
        </w:rPr>
        <w:t>Rel. 13 defined</w:t>
      </w:r>
      <w:r w:rsidR="00731C33">
        <w:rPr>
          <w:bCs/>
          <w:iCs/>
        </w:rPr>
        <w:t xml:space="preserve"> signals</w:t>
      </w:r>
      <w:r w:rsidR="00825CCB">
        <w:rPr>
          <w:bCs/>
          <w:iCs/>
        </w:rPr>
        <w:t>.</w:t>
      </w:r>
    </w:p>
    <w:p w:rsidR="00731C33" w:rsidRDefault="00825CCB" w:rsidP="001C354D">
      <w:pPr>
        <w:pStyle w:val="Paragraph"/>
        <w:rPr>
          <w:bCs/>
          <w:iCs/>
        </w:rPr>
      </w:pPr>
      <w:r>
        <w:rPr>
          <w:bCs/>
          <w:iCs/>
        </w:rPr>
        <w:t xml:space="preserve">It is worth noting that that the discussion on this </w:t>
      </w:r>
      <w:r w:rsidR="002E5CD7">
        <w:rPr>
          <w:bCs/>
          <w:iCs/>
        </w:rPr>
        <w:t>proposal</w:t>
      </w:r>
      <w:r>
        <w:rPr>
          <w:bCs/>
          <w:iCs/>
        </w:rPr>
        <w:t xml:space="preserve"> </w:t>
      </w:r>
      <w:r w:rsidR="00731C33">
        <w:rPr>
          <w:bCs/>
          <w:iCs/>
        </w:rPr>
        <w:t xml:space="preserve">at the </w:t>
      </w:r>
      <w:r>
        <w:rPr>
          <w:bCs/>
          <w:iCs/>
        </w:rPr>
        <w:t xml:space="preserve">ETSI BRAN </w:t>
      </w:r>
      <w:r w:rsidR="00731C33">
        <w:rPr>
          <w:bCs/>
          <w:iCs/>
        </w:rPr>
        <w:t xml:space="preserve">meeting </w:t>
      </w:r>
      <w:r>
        <w:rPr>
          <w:bCs/>
          <w:iCs/>
        </w:rPr>
        <w:t xml:space="preserve">was very contentious, with stakeholders from </w:t>
      </w:r>
      <w:r w:rsidR="001F3DE9">
        <w:rPr>
          <w:bCs/>
          <w:iCs/>
        </w:rPr>
        <w:t xml:space="preserve">both </w:t>
      </w:r>
      <w:r>
        <w:rPr>
          <w:bCs/>
          <w:iCs/>
        </w:rPr>
        <w:t xml:space="preserve">the 3GPP and IEEE 802 communities participating, and that there was no consensus </w:t>
      </w:r>
      <w:r w:rsidR="002761E6">
        <w:rPr>
          <w:bCs/>
          <w:iCs/>
        </w:rPr>
        <w:t>for</w:t>
      </w:r>
      <w:r>
        <w:rPr>
          <w:bCs/>
          <w:iCs/>
        </w:rPr>
        <w:t xml:space="preserve"> the proposal for regulatory action. No doubt the issue will be discussed </w:t>
      </w:r>
      <w:r w:rsidR="002761E6">
        <w:rPr>
          <w:bCs/>
          <w:iCs/>
        </w:rPr>
        <w:t>with</w:t>
      </w:r>
      <w:r>
        <w:rPr>
          <w:bCs/>
          <w:iCs/>
        </w:rPr>
        <w:t xml:space="preserve">in ETSI BRAN again in the </w:t>
      </w:r>
      <w:r w:rsidR="001F3DE9">
        <w:rPr>
          <w:bCs/>
          <w:iCs/>
        </w:rPr>
        <w:t xml:space="preserve">near </w:t>
      </w:r>
      <w:r>
        <w:rPr>
          <w:bCs/>
          <w:iCs/>
        </w:rPr>
        <w:t>future.</w:t>
      </w:r>
    </w:p>
    <w:p w:rsidR="00070832" w:rsidRDefault="00825CCB" w:rsidP="001C354D">
      <w:pPr>
        <w:pStyle w:val="Paragraph"/>
        <w:rPr>
          <w:bCs/>
          <w:iCs/>
        </w:rPr>
      </w:pPr>
      <w:r>
        <w:rPr>
          <w:bCs/>
          <w:iCs/>
        </w:rPr>
        <w:t xml:space="preserve">However, there was agreement </w:t>
      </w:r>
      <w:r w:rsidR="002E5CD7">
        <w:rPr>
          <w:bCs/>
          <w:iCs/>
        </w:rPr>
        <w:t>at the</w:t>
      </w:r>
      <w:r w:rsidR="00731C33">
        <w:rPr>
          <w:bCs/>
          <w:iCs/>
        </w:rPr>
        <w:t xml:space="preserve"> ETSI BRAN </w:t>
      </w:r>
      <w:r w:rsidR="002E5CD7">
        <w:rPr>
          <w:bCs/>
          <w:iCs/>
        </w:rPr>
        <w:t xml:space="preserve">meeting </w:t>
      </w:r>
      <w:r>
        <w:rPr>
          <w:bCs/>
          <w:iCs/>
        </w:rPr>
        <w:t xml:space="preserve">that </w:t>
      </w:r>
      <w:r w:rsidR="00070832">
        <w:rPr>
          <w:bCs/>
          <w:iCs/>
        </w:rPr>
        <w:t>regardless of what</w:t>
      </w:r>
      <w:r>
        <w:rPr>
          <w:bCs/>
          <w:iCs/>
        </w:rPr>
        <w:t xml:space="preserve"> was regulated </w:t>
      </w:r>
      <w:r w:rsidR="00070832">
        <w:rPr>
          <w:bCs/>
          <w:iCs/>
        </w:rPr>
        <w:t xml:space="preserve">in Europe </w:t>
      </w:r>
      <w:r>
        <w:rPr>
          <w:bCs/>
          <w:iCs/>
        </w:rPr>
        <w:t xml:space="preserve">or included </w:t>
      </w:r>
      <w:r w:rsidR="002E5CD7">
        <w:rPr>
          <w:bCs/>
          <w:iCs/>
        </w:rPr>
        <w:t xml:space="preserve">by 3GPP RAN1 </w:t>
      </w:r>
      <w:r>
        <w:rPr>
          <w:bCs/>
          <w:iCs/>
        </w:rPr>
        <w:t xml:space="preserve">in LAA Rel. 13, LAA </w:t>
      </w:r>
      <w:r w:rsidR="002E5CD7">
        <w:rPr>
          <w:bCs/>
          <w:iCs/>
        </w:rPr>
        <w:t xml:space="preserve">Rel. 13 </w:t>
      </w:r>
      <w:r>
        <w:rPr>
          <w:bCs/>
          <w:iCs/>
        </w:rPr>
        <w:t xml:space="preserve">systems </w:t>
      </w:r>
      <w:r w:rsidR="00070832">
        <w:rPr>
          <w:bCs/>
          <w:iCs/>
        </w:rPr>
        <w:t xml:space="preserve">operating in Europe </w:t>
      </w:r>
      <w:r w:rsidR="00731C33">
        <w:rPr>
          <w:bCs/>
          <w:iCs/>
        </w:rPr>
        <w:t xml:space="preserve">must satisfy </w:t>
      </w:r>
      <w:r w:rsidR="00731C33" w:rsidRPr="00731C33">
        <w:rPr>
          <w:bCs/>
          <w:iCs/>
        </w:rPr>
        <w:t>RE-Directive 2014/53/EU</w:t>
      </w:r>
      <w:r w:rsidR="00731C33">
        <w:rPr>
          <w:bCs/>
          <w:iCs/>
        </w:rPr>
        <w:t xml:space="preserve">, which </w:t>
      </w:r>
      <w:r w:rsidR="00731C33" w:rsidRPr="00731C33">
        <w:rPr>
          <w:bCs/>
          <w:iCs/>
        </w:rPr>
        <w:t xml:space="preserve">requires </w:t>
      </w:r>
      <w:r w:rsidR="00070832">
        <w:rPr>
          <w:bCs/>
          <w:iCs/>
        </w:rPr>
        <w:t xml:space="preserve">radio equipment to make </w:t>
      </w:r>
      <w:r w:rsidR="00731C33" w:rsidRPr="00731C33">
        <w:rPr>
          <w:bCs/>
          <w:iCs/>
        </w:rPr>
        <w:t xml:space="preserve">efficient use of spectrum and </w:t>
      </w:r>
      <w:r w:rsidR="00070832">
        <w:rPr>
          <w:bCs/>
          <w:iCs/>
        </w:rPr>
        <w:t>avoid</w:t>
      </w:r>
      <w:r w:rsidR="00731C33" w:rsidRPr="00731C33">
        <w:rPr>
          <w:bCs/>
          <w:iCs/>
        </w:rPr>
        <w:t xml:space="preserve"> harmful interference</w:t>
      </w:r>
      <w:r w:rsidR="00731C33">
        <w:rPr>
          <w:bCs/>
          <w:iCs/>
        </w:rPr>
        <w:t xml:space="preserve">. In particular, </w:t>
      </w:r>
      <w:r w:rsidR="00070832">
        <w:rPr>
          <w:bCs/>
          <w:iCs/>
        </w:rPr>
        <w:t>this Directive:</w:t>
      </w:r>
    </w:p>
    <w:p w:rsidR="00731C33" w:rsidRPr="00070832" w:rsidRDefault="00070832" w:rsidP="00731C33">
      <w:pPr>
        <w:pStyle w:val="Paragraph"/>
        <w:numPr>
          <w:ilvl w:val="0"/>
          <w:numId w:val="30"/>
        </w:numPr>
        <w:rPr>
          <w:bCs/>
          <w:iCs/>
          <w:lang w:val="en-GB"/>
        </w:rPr>
      </w:pPr>
      <w:r w:rsidRPr="00070832">
        <w:rPr>
          <w:bCs/>
          <w:iCs/>
        </w:rPr>
        <w:t>R</w:t>
      </w:r>
      <w:r w:rsidR="00731C33" w:rsidRPr="00070832">
        <w:rPr>
          <w:bCs/>
          <w:iCs/>
        </w:rPr>
        <w:t xml:space="preserve">eferences article 2.2 (1) in </w:t>
      </w:r>
      <w:r w:rsidR="00731C33" w:rsidRPr="00070832">
        <w:rPr>
          <w:bCs/>
          <w:iCs/>
          <w:lang w:val="en-GB"/>
        </w:rPr>
        <w:t>Directive 2002/21/EC, which states in part</w:t>
      </w:r>
      <w:r w:rsidRPr="00070832">
        <w:rPr>
          <w:bCs/>
          <w:iCs/>
          <w:lang w:val="en-GB"/>
        </w:rPr>
        <w:t xml:space="preserve"> that </w:t>
      </w:r>
      <w:r w:rsidR="00731C33" w:rsidRPr="00070832">
        <w:rPr>
          <w:bCs/>
          <w:i/>
          <w:iCs/>
          <w:lang w:val="en-GB"/>
        </w:rPr>
        <w:t>‘radio equipment’ means an electrical or electronic product, which intentionally emits and/or receives radio waves for the purpose of radio communication and/or radiodetermination …</w:t>
      </w:r>
    </w:p>
    <w:p w:rsidR="00070832" w:rsidRPr="00070832" w:rsidRDefault="00070832" w:rsidP="00731C33">
      <w:pPr>
        <w:pStyle w:val="Paragraph"/>
        <w:numPr>
          <w:ilvl w:val="0"/>
          <w:numId w:val="30"/>
        </w:numPr>
        <w:rPr>
          <w:bCs/>
          <w:iCs/>
          <w:lang w:val="en-GB"/>
        </w:rPr>
      </w:pPr>
      <w:r w:rsidRPr="00070832">
        <w:rPr>
          <w:bCs/>
          <w:iCs/>
          <w:lang w:val="en-GB"/>
        </w:rPr>
        <w:t>States in article 3.2 that</w:t>
      </w:r>
      <w:r w:rsidRPr="00070832">
        <w:rPr>
          <w:rFonts w:eastAsiaTheme="minorEastAsia" w:hAnsi="CiscoSansTT Light" w:cs="CiscoSans ExtraLight"/>
          <w:i/>
          <w:iCs/>
          <w:color w:val="1F497D" w:themeColor="text2"/>
          <w:kern w:val="24"/>
          <w:sz w:val="32"/>
          <w:szCs w:val="32"/>
          <w:lang w:val="en-GB"/>
        </w:rPr>
        <w:t xml:space="preserve"> </w:t>
      </w:r>
      <w:r>
        <w:rPr>
          <w:bCs/>
          <w:i/>
          <w:iCs/>
          <w:lang w:val="en-GB"/>
        </w:rPr>
        <w:t>r</w:t>
      </w:r>
      <w:r w:rsidRPr="00070832">
        <w:rPr>
          <w:bCs/>
          <w:i/>
          <w:iCs/>
          <w:lang w:val="en-GB"/>
        </w:rPr>
        <w:t>adio equipment shall be so constructed that it both effectively uses and supports the efficient use of radio spectrum in order to avoid harmful interference</w:t>
      </w:r>
    </w:p>
    <w:p w:rsidR="001F3DE9" w:rsidRDefault="00731C33" w:rsidP="001E05FB">
      <w:pPr>
        <w:pStyle w:val="Paragraph"/>
        <w:keepLines/>
        <w:rPr>
          <w:bCs/>
          <w:iCs/>
        </w:rPr>
      </w:pPr>
      <w:r>
        <w:rPr>
          <w:bCs/>
          <w:iCs/>
        </w:rPr>
        <w:lastRenderedPageBreak/>
        <w:t xml:space="preserve">A case was made at </w:t>
      </w:r>
      <w:r w:rsidR="001F3DE9">
        <w:rPr>
          <w:bCs/>
          <w:iCs/>
        </w:rPr>
        <w:t xml:space="preserve">the </w:t>
      </w:r>
      <w:r>
        <w:rPr>
          <w:bCs/>
          <w:iCs/>
        </w:rPr>
        <w:t xml:space="preserve">ETSI BRAN meeting that that an LAA device </w:t>
      </w:r>
      <w:r w:rsidR="002761E6">
        <w:rPr>
          <w:bCs/>
          <w:iCs/>
        </w:rPr>
        <w:t>transmitting</w:t>
      </w:r>
      <w:r w:rsidR="00070832">
        <w:rPr>
          <w:bCs/>
          <w:iCs/>
        </w:rPr>
        <w:t xml:space="preserve"> </w:t>
      </w:r>
      <w:r w:rsidR="008D6B06">
        <w:rPr>
          <w:bCs/>
          <w:iCs/>
        </w:rPr>
        <w:t>signals</w:t>
      </w:r>
      <w:r w:rsidR="00070832">
        <w:rPr>
          <w:bCs/>
          <w:iCs/>
        </w:rPr>
        <w:t xml:space="preserve"> </w:t>
      </w:r>
      <w:r w:rsidR="002E5CD7">
        <w:rPr>
          <w:bCs/>
          <w:iCs/>
        </w:rPr>
        <w:t xml:space="preserve">primarily </w:t>
      </w:r>
      <w:r w:rsidR="00070832">
        <w:rPr>
          <w:bCs/>
          <w:iCs/>
        </w:rPr>
        <w:t xml:space="preserve">for the purpose of blocking other devices </w:t>
      </w:r>
      <w:r w:rsidR="002E5CD7">
        <w:rPr>
          <w:bCs/>
          <w:iCs/>
        </w:rPr>
        <w:t>from access</w:t>
      </w:r>
      <w:r w:rsidR="008D6B06">
        <w:rPr>
          <w:bCs/>
          <w:iCs/>
        </w:rPr>
        <w:t>ing</w:t>
      </w:r>
      <w:r w:rsidR="002E5CD7">
        <w:rPr>
          <w:bCs/>
          <w:iCs/>
        </w:rPr>
        <w:t xml:space="preserve"> </w:t>
      </w:r>
      <w:r w:rsidR="008D6B06">
        <w:rPr>
          <w:bCs/>
          <w:iCs/>
        </w:rPr>
        <w:t>a channel</w:t>
      </w:r>
      <w:r w:rsidR="002E5CD7">
        <w:rPr>
          <w:bCs/>
          <w:iCs/>
        </w:rPr>
        <w:t xml:space="preserve"> would not satisfy the</w:t>
      </w:r>
      <w:r w:rsidR="001F3DE9">
        <w:rPr>
          <w:bCs/>
          <w:iCs/>
        </w:rPr>
        <w:t xml:space="preserve"> </w:t>
      </w:r>
      <w:r w:rsidR="001F3DE9" w:rsidRPr="00731C33">
        <w:rPr>
          <w:bCs/>
          <w:iCs/>
        </w:rPr>
        <w:t>RE-Directive 2014/53/EU</w:t>
      </w:r>
      <w:r w:rsidR="001F3DE9">
        <w:rPr>
          <w:bCs/>
          <w:iCs/>
        </w:rPr>
        <w:t>’s</w:t>
      </w:r>
      <w:r w:rsidR="002E5CD7">
        <w:rPr>
          <w:bCs/>
          <w:iCs/>
        </w:rPr>
        <w:t xml:space="preserve"> definition of </w:t>
      </w:r>
      <w:r w:rsidR="002E5CD7" w:rsidRPr="00700FE7">
        <w:rPr>
          <w:bCs/>
          <w:i/>
          <w:iCs/>
        </w:rPr>
        <w:t>radio equipment</w:t>
      </w:r>
      <w:r w:rsidR="002E5CD7">
        <w:rPr>
          <w:bCs/>
          <w:iCs/>
        </w:rPr>
        <w:t xml:space="preserve">. The specific problem </w:t>
      </w:r>
      <w:r w:rsidR="002761E6">
        <w:rPr>
          <w:bCs/>
          <w:iCs/>
        </w:rPr>
        <w:t>was asserted to be</w:t>
      </w:r>
      <w:r w:rsidR="002E5CD7">
        <w:rPr>
          <w:bCs/>
          <w:iCs/>
        </w:rPr>
        <w:t xml:space="preserve"> that </w:t>
      </w:r>
      <w:r w:rsidR="002E5CD7" w:rsidRPr="002761E6">
        <w:rPr>
          <w:bCs/>
          <w:i/>
          <w:iCs/>
        </w:rPr>
        <w:t>radio communication</w:t>
      </w:r>
      <w:r w:rsidR="008D6B06" w:rsidRPr="002761E6">
        <w:rPr>
          <w:bCs/>
          <w:i/>
          <w:iCs/>
        </w:rPr>
        <w:t>s</w:t>
      </w:r>
      <w:r w:rsidR="008D6B06">
        <w:rPr>
          <w:bCs/>
          <w:iCs/>
        </w:rPr>
        <w:t xml:space="preserve"> </w:t>
      </w:r>
      <w:r w:rsidR="002761E6">
        <w:rPr>
          <w:bCs/>
          <w:iCs/>
        </w:rPr>
        <w:t>inherently requires</w:t>
      </w:r>
      <w:r w:rsidR="002E5CD7">
        <w:rPr>
          <w:bCs/>
          <w:iCs/>
        </w:rPr>
        <w:t xml:space="preserve"> both a transmitter and a receiver. A receiver function is missing </w:t>
      </w:r>
      <w:r w:rsidR="00CC1CDE">
        <w:rPr>
          <w:bCs/>
          <w:iCs/>
        </w:rPr>
        <w:t xml:space="preserve">in this case because no device needs to demodulate the </w:t>
      </w:r>
      <w:r w:rsidR="001F3DE9">
        <w:rPr>
          <w:bCs/>
          <w:iCs/>
        </w:rPr>
        <w:t>signal that block</w:t>
      </w:r>
      <w:r w:rsidR="008D6B06">
        <w:rPr>
          <w:bCs/>
          <w:iCs/>
        </w:rPr>
        <w:t>s</w:t>
      </w:r>
      <w:r w:rsidR="001F3DE9">
        <w:rPr>
          <w:bCs/>
          <w:iCs/>
        </w:rPr>
        <w:t xml:space="preserve"> other devices using the channel</w:t>
      </w:r>
      <w:r w:rsidR="00CC1CDE">
        <w:rPr>
          <w:bCs/>
          <w:iCs/>
        </w:rPr>
        <w:t xml:space="preserve">, noting that the LAA Rel. 13 does not </w:t>
      </w:r>
      <w:r w:rsidR="001F3DE9">
        <w:rPr>
          <w:bCs/>
          <w:iCs/>
        </w:rPr>
        <w:t>contain</w:t>
      </w:r>
      <w:r w:rsidR="00CC1CDE">
        <w:rPr>
          <w:bCs/>
          <w:iCs/>
        </w:rPr>
        <w:t xml:space="preserve"> any specification for </w:t>
      </w:r>
      <w:r w:rsidR="001F3DE9">
        <w:rPr>
          <w:bCs/>
          <w:iCs/>
        </w:rPr>
        <w:t xml:space="preserve">the transmission or reception of </w:t>
      </w:r>
      <w:r w:rsidR="002761E6">
        <w:rPr>
          <w:bCs/>
          <w:iCs/>
        </w:rPr>
        <w:t>such</w:t>
      </w:r>
      <w:r w:rsidR="001F3DE9">
        <w:rPr>
          <w:bCs/>
          <w:iCs/>
        </w:rPr>
        <w:t xml:space="preserve"> signals.</w:t>
      </w:r>
    </w:p>
    <w:p w:rsidR="00731C33" w:rsidRDefault="002E5CD7" w:rsidP="001C354D">
      <w:pPr>
        <w:pStyle w:val="Paragraph"/>
        <w:rPr>
          <w:bCs/>
          <w:iCs/>
        </w:rPr>
      </w:pPr>
      <w:r>
        <w:rPr>
          <w:bCs/>
          <w:iCs/>
        </w:rPr>
        <w:t xml:space="preserve">It was also </w:t>
      </w:r>
      <w:r w:rsidR="00602F54">
        <w:rPr>
          <w:bCs/>
          <w:iCs/>
        </w:rPr>
        <w:t>asserted at</w:t>
      </w:r>
      <w:r w:rsidR="001F3DE9">
        <w:rPr>
          <w:bCs/>
          <w:iCs/>
        </w:rPr>
        <w:t xml:space="preserve"> the ETSI BRAN meeting </w:t>
      </w:r>
      <w:r>
        <w:rPr>
          <w:bCs/>
          <w:iCs/>
        </w:rPr>
        <w:t xml:space="preserve">that </w:t>
      </w:r>
      <w:r w:rsidR="008D6B06">
        <w:rPr>
          <w:bCs/>
          <w:iCs/>
        </w:rPr>
        <w:t>transmitting</w:t>
      </w:r>
      <w:r>
        <w:rPr>
          <w:bCs/>
          <w:iCs/>
        </w:rPr>
        <w:t xml:space="preserve"> </w:t>
      </w:r>
      <w:r w:rsidR="008D6B06">
        <w:rPr>
          <w:bCs/>
          <w:iCs/>
        </w:rPr>
        <w:t>signals</w:t>
      </w:r>
      <w:r>
        <w:rPr>
          <w:bCs/>
          <w:iCs/>
        </w:rPr>
        <w:t xml:space="preserve"> primarily for the purpose of blocking other devices from access</w:t>
      </w:r>
      <w:r w:rsidR="001F3DE9">
        <w:rPr>
          <w:bCs/>
          <w:iCs/>
        </w:rPr>
        <w:t>ing</w:t>
      </w:r>
      <w:r>
        <w:rPr>
          <w:bCs/>
          <w:iCs/>
        </w:rPr>
        <w:t xml:space="preserve"> the </w:t>
      </w:r>
      <w:r w:rsidR="001F3DE9">
        <w:rPr>
          <w:bCs/>
          <w:iCs/>
        </w:rPr>
        <w:t>channel</w:t>
      </w:r>
      <w:r>
        <w:rPr>
          <w:bCs/>
          <w:iCs/>
        </w:rPr>
        <w:t xml:space="preserve"> is contrary to the rule </w:t>
      </w:r>
      <w:r w:rsidR="002761E6">
        <w:rPr>
          <w:bCs/>
          <w:iCs/>
        </w:rPr>
        <w:t xml:space="preserve">in Europe </w:t>
      </w:r>
      <w:r>
        <w:rPr>
          <w:bCs/>
          <w:iCs/>
        </w:rPr>
        <w:t xml:space="preserve">requiring efficient use of the medium because such transmissions </w:t>
      </w:r>
      <w:r w:rsidR="001F3DE9">
        <w:rPr>
          <w:bCs/>
          <w:iCs/>
        </w:rPr>
        <w:t xml:space="preserve">make use </w:t>
      </w:r>
      <w:r w:rsidR="002761E6">
        <w:rPr>
          <w:bCs/>
          <w:iCs/>
        </w:rPr>
        <w:t>of</w:t>
      </w:r>
      <w:r w:rsidR="001F3DE9">
        <w:rPr>
          <w:bCs/>
          <w:iCs/>
        </w:rPr>
        <w:t xml:space="preserve"> the channel but are actually </w:t>
      </w:r>
      <w:r>
        <w:rPr>
          <w:bCs/>
          <w:iCs/>
        </w:rPr>
        <w:t xml:space="preserve">unnecessary. </w:t>
      </w:r>
      <w:r w:rsidR="00CC1CDE">
        <w:rPr>
          <w:bCs/>
          <w:iCs/>
        </w:rPr>
        <w:t>The unnecessary nature of any such transmissions</w:t>
      </w:r>
      <w:r>
        <w:rPr>
          <w:bCs/>
          <w:iCs/>
        </w:rPr>
        <w:t xml:space="preserve"> was highlighted by the 3GPP RAN1</w:t>
      </w:r>
      <w:r w:rsidR="00CC1CDE">
        <w:rPr>
          <w:bCs/>
          <w:iCs/>
        </w:rPr>
        <w:t xml:space="preserve"> Liaison</w:t>
      </w:r>
      <w:r w:rsidR="001F3DE9">
        <w:rPr>
          <w:bCs/>
          <w:iCs/>
        </w:rPr>
        <w:t xml:space="preserve"> Statement, which in the first reason </w:t>
      </w:r>
      <w:r w:rsidR="008D6B06">
        <w:rPr>
          <w:bCs/>
          <w:iCs/>
        </w:rPr>
        <w:t xml:space="preserve">related to </w:t>
      </w:r>
      <w:r w:rsidR="00847E42">
        <w:rPr>
          <w:bCs/>
          <w:iCs/>
        </w:rPr>
        <w:t>comment </w:t>
      </w:r>
      <w:r w:rsidR="009C70B9">
        <w:rPr>
          <w:bCs/>
          <w:iCs/>
        </w:rPr>
        <w:t>1</w:t>
      </w:r>
      <w:r w:rsidR="008D6B06">
        <w:rPr>
          <w:bCs/>
          <w:iCs/>
        </w:rPr>
        <w:t xml:space="preserve"> </w:t>
      </w:r>
      <w:r w:rsidR="001F3DE9">
        <w:rPr>
          <w:bCs/>
          <w:iCs/>
        </w:rPr>
        <w:t>noted that fair coexistence between LAA and Wi-Fi was possible</w:t>
      </w:r>
      <w:r w:rsidR="00847E42">
        <w:rPr>
          <w:bCs/>
          <w:iCs/>
        </w:rPr>
        <w:t>,</w:t>
      </w:r>
      <w:r w:rsidR="001F3DE9">
        <w:rPr>
          <w:bCs/>
          <w:iCs/>
        </w:rPr>
        <w:t xml:space="preserve"> and that LAA could operate with good performance</w:t>
      </w:r>
      <w:r w:rsidR="005B2463">
        <w:rPr>
          <w:bCs/>
          <w:iCs/>
        </w:rPr>
        <w:t>,</w:t>
      </w:r>
      <w:r w:rsidR="001F3DE9">
        <w:rPr>
          <w:bCs/>
          <w:iCs/>
        </w:rPr>
        <w:t xml:space="preserve"> without </w:t>
      </w:r>
      <w:r w:rsidR="00847E42">
        <w:rPr>
          <w:bCs/>
          <w:iCs/>
        </w:rPr>
        <w:t xml:space="preserve">the </w:t>
      </w:r>
      <w:r w:rsidR="008D6B06">
        <w:rPr>
          <w:bCs/>
          <w:iCs/>
        </w:rPr>
        <w:t>transmission of such signals</w:t>
      </w:r>
      <w:r w:rsidR="001F3DE9">
        <w:rPr>
          <w:bCs/>
          <w:iCs/>
        </w:rPr>
        <w:t>. 3GPP RAN1</w:t>
      </w:r>
      <w:r w:rsidR="004E703C">
        <w:rPr>
          <w:bCs/>
          <w:iCs/>
        </w:rPr>
        <w:t>’s</w:t>
      </w:r>
      <w:r w:rsidR="001F3DE9">
        <w:rPr>
          <w:bCs/>
          <w:iCs/>
        </w:rPr>
        <w:t xml:space="preserve"> Liaison Statement specifically states</w:t>
      </w:r>
      <w:r w:rsidR="008D6B06">
        <w:rPr>
          <w:bCs/>
          <w:iCs/>
        </w:rPr>
        <w:t xml:space="preserve"> in this regard that</w:t>
      </w:r>
      <w:r w:rsidR="001F3DE9">
        <w:rPr>
          <w:bCs/>
          <w:iCs/>
        </w:rPr>
        <w:t>:</w:t>
      </w:r>
    </w:p>
    <w:p w:rsidR="001F3DE9" w:rsidRDefault="001F3DE9" w:rsidP="001F3DE9">
      <w:pPr>
        <w:pStyle w:val="Paragraph"/>
        <w:ind w:left="720"/>
        <w:rPr>
          <w:bCs/>
          <w:iCs/>
        </w:rPr>
      </w:pPr>
      <w:r>
        <w:rPr>
          <w:bCs/>
          <w:iCs/>
        </w:rPr>
        <w:t xml:space="preserve">… </w:t>
      </w:r>
      <w:r w:rsidRPr="001F3DE9">
        <w:rPr>
          <w:bCs/>
          <w:i/>
          <w:iCs/>
          <w:lang w:val="en-GB"/>
        </w:rPr>
        <w:t>deferring sending energy until a subframe boundary or partial subframe boundary, satisfied the criteria that the presence of an LAA network doesn’t cause more degradation to 802.11 than the presence of another 802.11 network, and also provided good LAA performance, so it is considered a viable implementation option</w:t>
      </w:r>
    </w:p>
    <w:p w:rsidR="001F3DE9" w:rsidRDefault="005B2463" w:rsidP="001F3DE9">
      <w:pPr>
        <w:pStyle w:val="Paragraph"/>
        <w:rPr>
          <w:bCs/>
          <w:iCs/>
        </w:rPr>
      </w:pPr>
      <w:r>
        <w:rPr>
          <w:bCs/>
          <w:iCs/>
        </w:rPr>
        <w:t>I</w:t>
      </w:r>
      <w:r w:rsidR="001F3DE9">
        <w:rPr>
          <w:bCs/>
          <w:iCs/>
        </w:rPr>
        <w:t xml:space="preserve">t needs to be noted the discussion at the most recent ETSI BRAN meeting related to how the </w:t>
      </w:r>
      <w:r w:rsidR="001F3DE9" w:rsidRPr="00731C33">
        <w:rPr>
          <w:bCs/>
          <w:iCs/>
        </w:rPr>
        <w:t>RE-Directive 2014/53/EU</w:t>
      </w:r>
      <w:r w:rsidR="001F3DE9">
        <w:rPr>
          <w:bCs/>
          <w:iCs/>
        </w:rPr>
        <w:t xml:space="preserve">’s rules should be interpreted in the context of </w:t>
      </w:r>
      <w:r w:rsidR="008D6B06">
        <w:rPr>
          <w:bCs/>
          <w:iCs/>
        </w:rPr>
        <w:t>the transmission of signal</w:t>
      </w:r>
      <w:r w:rsidR="00847E42">
        <w:rPr>
          <w:bCs/>
          <w:iCs/>
        </w:rPr>
        <w:t>s</w:t>
      </w:r>
      <w:r w:rsidR="008D6B06">
        <w:rPr>
          <w:bCs/>
          <w:iCs/>
        </w:rPr>
        <w:t xml:space="preserve"> that block access to a channel</w:t>
      </w:r>
      <w:r w:rsidR="001F3DE9">
        <w:rPr>
          <w:bCs/>
          <w:iCs/>
        </w:rPr>
        <w:t xml:space="preserve"> was </w:t>
      </w:r>
      <w:r w:rsidR="008D6B06">
        <w:rPr>
          <w:bCs/>
          <w:iCs/>
        </w:rPr>
        <w:t>also</w:t>
      </w:r>
      <w:r w:rsidR="001F3DE9">
        <w:rPr>
          <w:bCs/>
          <w:iCs/>
        </w:rPr>
        <w:t xml:space="preserve"> very contentious and </w:t>
      </w:r>
      <w:r w:rsidR="008D6B06">
        <w:rPr>
          <w:bCs/>
          <w:iCs/>
        </w:rPr>
        <w:t xml:space="preserve">there </w:t>
      </w:r>
      <w:r w:rsidR="001F3DE9">
        <w:rPr>
          <w:bCs/>
          <w:iCs/>
        </w:rPr>
        <w:t>was no consensus.</w:t>
      </w:r>
    </w:p>
    <w:p w:rsidR="004E703C" w:rsidRDefault="004E703C" w:rsidP="001F3DE9">
      <w:pPr>
        <w:pStyle w:val="Paragraph"/>
        <w:rPr>
          <w:bCs/>
          <w:iCs/>
          <w:lang w:val="en-GB"/>
        </w:rPr>
      </w:pPr>
      <w:r>
        <w:rPr>
          <w:bCs/>
          <w:iCs/>
        </w:rPr>
        <w:t>At this time</w:t>
      </w:r>
      <w:r w:rsidR="005B2463">
        <w:rPr>
          <w:bCs/>
          <w:iCs/>
        </w:rPr>
        <w:t>,</w:t>
      </w:r>
      <w:r w:rsidR="00847E42">
        <w:rPr>
          <w:bCs/>
          <w:iCs/>
        </w:rPr>
        <w:t xml:space="preserve"> </w:t>
      </w:r>
      <w:r w:rsidR="009C70B9">
        <w:rPr>
          <w:bCs/>
          <w:iCs/>
        </w:rPr>
        <w:t>many</w:t>
      </w:r>
      <w:r>
        <w:rPr>
          <w:bCs/>
          <w:iCs/>
        </w:rPr>
        <w:t xml:space="preserve"> </w:t>
      </w:r>
      <w:r w:rsidR="007854AD">
        <w:rPr>
          <w:bCs/>
          <w:iCs/>
        </w:rPr>
        <w:t>IEEE 802</w:t>
      </w:r>
      <w:r>
        <w:rPr>
          <w:bCs/>
          <w:iCs/>
        </w:rPr>
        <w:t xml:space="preserve"> stakeholders believe that the issues highlighted in comment 1 in IEEE 802’s </w:t>
      </w:r>
      <w:r w:rsidRPr="001C354D">
        <w:rPr>
          <w:lang w:val="en-US"/>
        </w:rPr>
        <w:t>Liaiso</w:t>
      </w:r>
      <w:r w:rsidRPr="002761E6">
        <w:rPr>
          <w:lang w:val="en-US"/>
        </w:rPr>
        <w:t>n Statement to 3GPP RAN1 dated 18 March 2016</w:t>
      </w:r>
      <w:r>
        <w:rPr>
          <w:lang w:val="en-US"/>
        </w:rPr>
        <w:t xml:space="preserve"> remain unresolved. However, </w:t>
      </w:r>
      <w:r w:rsidRPr="001C354D">
        <w:rPr>
          <w:bCs/>
          <w:iCs/>
        </w:rPr>
        <w:t xml:space="preserve">3GPP RAN1’s </w:t>
      </w:r>
      <w:r w:rsidR="009C70B9">
        <w:rPr>
          <w:lang w:val="en-US"/>
        </w:rPr>
        <w:t>response t</w:t>
      </w:r>
      <w:r w:rsidR="00847E42">
        <w:rPr>
          <w:lang w:val="en-US"/>
        </w:rPr>
        <w:t>o comment </w:t>
      </w:r>
      <w:r w:rsidR="009C70B9">
        <w:rPr>
          <w:lang w:val="en-US"/>
        </w:rPr>
        <w:t>1</w:t>
      </w:r>
      <w:r w:rsidRPr="001C354D">
        <w:rPr>
          <w:lang w:val="en-US"/>
        </w:rPr>
        <w:t xml:space="preserve"> </w:t>
      </w:r>
      <w:r w:rsidR="009C70B9">
        <w:rPr>
          <w:lang w:val="en-US"/>
        </w:rPr>
        <w:t>suggests</w:t>
      </w:r>
      <w:r>
        <w:rPr>
          <w:lang w:val="en-US"/>
        </w:rPr>
        <w:t xml:space="preserve"> an opportunity for a</w:t>
      </w:r>
      <w:r w:rsidR="00602F54">
        <w:rPr>
          <w:lang w:val="en-US"/>
        </w:rPr>
        <w:t xml:space="preserve">n acceptable </w:t>
      </w:r>
      <w:r>
        <w:rPr>
          <w:lang w:val="en-US"/>
        </w:rPr>
        <w:t>compromise that should satisfy the needs of all stakeholders. The key insight highlighted by 3GPP RAN1</w:t>
      </w:r>
      <w:r w:rsidR="007854AD">
        <w:rPr>
          <w:lang w:val="en-US"/>
        </w:rPr>
        <w:t xml:space="preserve"> in their response</w:t>
      </w:r>
      <w:r w:rsidR="001F702E">
        <w:rPr>
          <w:lang w:val="en-US"/>
        </w:rPr>
        <w:t xml:space="preserve"> </w:t>
      </w:r>
      <w:r>
        <w:rPr>
          <w:lang w:val="en-US"/>
        </w:rPr>
        <w:t xml:space="preserve">is that </w:t>
      </w:r>
      <w:r w:rsidRPr="004E703C">
        <w:rPr>
          <w:i/>
          <w:lang w:val="en-US"/>
        </w:rPr>
        <w:t>deferring</w:t>
      </w:r>
      <w:r>
        <w:rPr>
          <w:lang w:val="en-US"/>
        </w:rPr>
        <w:t xml:space="preserve"> </w:t>
      </w:r>
      <w:r w:rsidRPr="001F3DE9">
        <w:rPr>
          <w:bCs/>
          <w:i/>
          <w:iCs/>
          <w:lang w:val="en-GB"/>
        </w:rPr>
        <w:t>sending energy until a subframe boundary or partial subframe boundary</w:t>
      </w:r>
      <w:r>
        <w:rPr>
          <w:bCs/>
          <w:iCs/>
          <w:lang w:val="en-GB"/>
        </w:rPr>
        <w:t xml:space="preserve"> does not cause any harm to the performance of LAA and supports fair sharing between LAA and Wi-Fi systems.</w:t>
      </w:r>
    </w:p>
    <w:p w:rsidR="00BB0997" w:rsidRPr="00BB0997" w:rsidRDefault="00BB0997" w:rsidP="001F3DE9">
      <w:pPr>
        <w:pStyle w:val="Paragraph"/>
        <w:rPr>
          <w:bCs/>
          <w:iCs/>
        </w:rPr>
      </w:pPr>
      <w:r>
        <w:rPr>
          <w:bCs/>
          <w:iCs/>
        </w:rPr>
        <w:t>3GPP RAN1 is urged to seriously consider and accept the following IEEE 802 proposal to assist the closure of an issue that is very important to many IEEE 802 stakeholders.</w:t>
      </w:r>
    </w:p>
    <w:p w:rsidR="00744339" w:rsidRDefault="004E703C" w:rsidP="001F3DE9">
      <w:pPr>
        <w:pStyle w:val="Paragraph"/>
        <w:rPr>
          <w:bCs/>
          <w:iCs/>
          <w:lang w:val="en-GB"/>
        </w:rPr>
      </w:pPr>
      <w:r>
        <w:rPr>
          <w:bCs/>
          <w:iCs/>
          <w:lang w:val="en-GB"/>
        </w:rPr>
        <w:t xml:space="preserve">This insight suggests that consensus can be achieved </w:t>
      </w:r>
      <w:r w:rsidR="00744339">
        <w:rPr>
          <w:bCs/>
          <w:iCs/>
          <w:lang w:val="en-GB"/>
        </w:rPr>
        <w:t>between all stakeholders. It is now recommend</w:t>
      </w:r>
      <w:r w:rsidR="00847E42">
        <w:rPr>
          <w:bCs/>
          <w:iCs/>
          <w:lang w:val="en-GB"/>
        </w:rPr>
        <w:t>ed</w:t>
      </w:r>
      <w:r w:rsidR="00744339">
        <w:rPr>
          <w:bCs/>
          <w:iCs/>
          <w:lang w:val="en-GB"/>
        </w:rPr>
        <w:t xml:space="preserve"> that 3GPP RAN1 include</w:t>
      </w:r>
      <w:r>
        <w:rPr>
          <w:bCs/>
          <w:iCs/>
          <w:lang w:val="en-GB"/>
        </w:rPr>
        <w:t xml:space="preserve"> </w:t>
      </w:r>
      <w:r w:rsidR="00744339">
        <w:rPr>
          <w:bCs/>
          <w:iCs/>
          <w:lang w:val="en-GB"/>
        </w:rPr>
        <w:t xml:space="preserve">something similar to the following </w:t>
      </w:r>
      <w:r>
        <w:rPr>
          <w:bCs/>
          <w:iCs/>
          <w:lang w:val="en-GB"/>
        </w:rPr>
        <w:t xml:space="preserve">note in </w:t>
      </w:r>
      <w:r w:rsidR="00847E42">
        <w:rPr>
          <w:bCs/>
          <w:iCs/>
          <w:lang w:val="en-GB"/>
        </w:rPr>
        <w:t xml:space="preserve">the </w:t>
      </w:r>
      <w:r>
        <w:rPr>
          <w:bCs/>
          <w:iCs/>
          <w:lang w:val="en-GB"/>
        </w:rPr>
        <w:t>LAA Rel. 13</w:t>
      </w:r>
      <w:r w:rsidR="00847E42">
        <w:rPr>
          <w:bCs/>
          <w:iCs/>
          <w:lang w:val="en-GB"/>
        </w:rPr>
        <w:t xml:space="preserve"> specification:</w:t>
      </w:r>
    </w:p>
    <w:p w:rsidR="004E703C" w:rsidRPr="00821FF9" w:rsidRDefault="00744339" w:rsidP="00821FF9">
      <w:pPr>
        <w:pStyle w:val="Paragraph"/>
        <w:ind w:left="360"/>
        <w:rPr>
          <w:bCs/>
          <w:i/>
          <w:iCs/>
          <w:lang w:val="en-GB"/>
        </w:rPr>
      </w:pPr>
      <w:r w:rsidRPr="00821FF9">
        <w:rPr>
          <w:bCs/>
          <w:i/>
          <w:iCs/>
          <w:lang w:val="en-GB"/>
        </w:rPr>
        <w:t xml:space="preserve"> </w:t>
      </w:r>
      <w:r w:rsidR="00821FF9">
        <w:rPr>
          <w:bCs/>
          <w:i/>
          <w:iCs/>
          <w:lang w:val="en-GB"/>
        </w:rPr>
        <w:t xml:space="preserve">Implementation note: </w:t>
      </w:r>
      <w:r w:rsidRPr="00821FF9">
        <w:rPr>
          <w:bCs/>
          <w:i/>
          <w:iCs/>
          <w:lang w:val="en-GB"/>
        </w:rPr>
        <w:t xml:space="preserve">LAA devices should not transmit </w:t>
      </w:r>
      <w:r w:rsidR="00821FF9">
        <w:rPr>
          <w:bCs/>
          <w:i/>
          <w:iCs/>
          <w:lang w:val="en-GB"/>
        </w:rPr>
        <w:t xml:space="preserve">any </w:t>
      </w:r>
      <w:r w:rsidRPr="00821FF9">
        <w:rPr>
          <w:bCs/>
          <w:i/>
          <w:iCs/>
          <w:lang w:val="en-GB"/>
        </w:rPr>
        <w:t xml:space="preserve">signals in a channel between the time a device obtains access to the channel using LBT Category 4 and the time of the next subframe or partial subframe boundary </w:t>
      </w:r>
      <w:r w:rsidR="00821FF9" w:rsidRPr="00821FF9">
        <w:rPr>
          <w:bCs/>
          <w:i/>
          <w:iCs/>
          <w:lang w:val="en-GB"/>
        </w:rPr>
        <w:t>because transmitting such signals</w:t>
      </w:r>
      <w:r w:rsidR="00821FF9">
        <w:rPr>
          <w:bCs/>
          <w:i/>
          <w:iCs/>
          <w:lang w:val="en-GB"/>
        </w:rPr>
        <w:t>:</w:t>
      </w:r>
    </w:p>
    <w:p w:rsidR="004E703C" w:rsidRPr="00821FF9" w:rsidRDefault="00821FF9" w:rsidP="00821FF9">
      <w:pPr>
        <w:pStyle w:val="Paragraph"/>
        <w:numPr>
          <w:ilvl w:val="0"/>
          <w:numId w:val="31"/>
        </w:numPr>
        <w:ind w:left="1080"/>
        <w:rPr>
          <w:bCs/>
          <w:i/>
          <w:iCs/>
          <w:lang w:val="en-GB"/>
        </w:rPr>
      </w:pPr>
      <w:r w:rsidRPr="00821FF9">
        <w:rPr>
          <w:bCs/>
          <w:i/>
          <w:iCs/>
          <w:lang w:val="en-GB"/>
        </w:rPr>
        <w:t>M</w:t>
      </w:r>
      <w:r w:rsidR="00744339" w:rsidRPr="00821FF9">
        <w:rPr>
          <w:bCs/>
          <w:i/>
          <w:iCs/>
          <w:lang w:val="en-GB"/>
        </w:rPr>
        <w:t>ay violate rules in some regulatory domains</w:t>
      </w:r>
    </w:p>
    <w:p w:rsidR="00821FF9" w:rsidRPr="00821FF9" w:rsidRDefault="00821FF9" w:rsidP="00821FF9">
      <w:pPr>
        <w:pStyle w:val="Paragraph"/>
        <w:numPr>
          <w:ilvl w:val="0"/>
          <w:numId w:val="31"/>
        </w:numPr>
        <w:ind w:left="1080"/>
        <w:rPr>
          <w:bCs/>
          <w:i/>
          <w:iCs/>
          <w:lang w:val="en-GB"/>
        </w:rPr>
      </w:pPr>
      <w:r w:rsidRPr="00821FF9">
        <w:rPr>
          <w:bCs/>
          <w:i/>
          <w:iCs/>
          <w:lang w:val="en-GB"/>
        </w:rPr>
        <w:t xml:space="preserve">Is contrary to the best practice that </w:t>
      </w:r>
      <w:r w:rsidR="009C70B9" w:rsidRPr="00821FF9">
        <w:rPr>
          <w:bCs/>
          <w:i/>
          <w:iCs/>
          <w:lang w:val="en-GB"/>
        </w:rPr>
        <w:t>unnecessary</w:t>
      </w:r>
      <w:r w:rsidRPr="00821FF9">
        <w:rPr>
          <w:bCs/>
          <w:i/>
          <w:iCs/>
          <w:lang w:val="en-GB"/>
        </w:rPr>
        <w:t xml:space="preserve"> transmissions are avoided in unlicensed spectrum</w:t>
      </w:r>
    </w:p>
    <w:p w:rsidR="00744339" w:rsidRPr="00821FF9" w:rsidRDefault="00821FF9" w:rsidP="00821FF9">
      <w:pPr>
        <w:pStyle w:val="Paragraph"/>
        <w:numPr>
          <w:ilvl w:val="0"/>
          <w:numId w:val="31"/>
        </w:numPr>
        <w:ind w:left="1080"/>
        <w:rPr>
          <w:bCs/>
          <w:i/>
          <w:iCs/>
          <w:lang w:val="en-GB"/>
        </w:rPr>
      </w:pPr>
      <w:r w:rsidRPr="00821FF9">
        <w:rPr>
          <w:bCs/>
          <w:i/>
          <w:iCs/>
          <w:lang w:val="en-GB"/>
        </w:rPr>
        <w:t>I</w:t>
      </w:r>
      <w:r w:rsidR="00744339" w:rsidRPr="00821FF9">
        <w:rPr>
          <w:bCs/>
          <w:i/>
          <w:iCs/>
          <w:lang w:val="en-GB"/>
        </w:rPr>
        <w:t xml:space="preserve">s unnecessary because LAA can achieve good performance without </w:t>
      </w:r>
      <w:r w:rsidR="00847E42">
        <w:rPr>
          <w:bCs/>
          <w:i/>
          <w:iCs/>
          <w:lang w:val="en-GB"/>
        </w:rPr>
        <w:t>such</w:t>
      </w:r>
      <w:r w:rsidR="00744339" w:rsidRPr="00821FF9">
        <w:rPr>
          <w:bCs/>
          <w:i/>
          <w:iCs/>
          <w:lang w:val="en-GB"/>
        </w:rPr>
        <w:t xml:space="preserve"> signals</w:t>
      </w:r>
    </w:p>
    <w:p w:rsidR="00821FF9" w:rsidRDefault="00821FF9" w:rsidP="00821FF9">
      <w:pPr>
        <w:pStyle w:val="Paragraph"/>
        <w:numPr>
          <w:ilvl w:val="0"/>
          <w:numId w:val="31"/>
        </w:numPr>
        <w:ind w:left="1080"/>
        <w:rPr>
          <w:bCs/>
          <w:iCs/>
          <w:lang w:val="en-GB"/>
        </w:rPr>
      </w:pPr>
      <w:r w:rsidRPr="00821FF9">
        <w:rPr>
          <w:bCs/>
          <w:i/>
          <w:iCs/>
          <w:lang w:val="en-GB"/>
        </w:rPr>
        <w:t>Is</w:t>
      </w:r>
      <w:r w:rsidR="001756DA">
        <w:rPr>
          <w:bCs/>
          <w:i/>
          <w:iCs/>
          <w:lang w:val="en-GB"/>
        </w:rPr>
        <w:t xml:space="preserve"> </w:t>
      </w:r>
      <w:r w:rsidRPr="00821FF9">
        <w:rPr>
          <w:bCs/>
          <w:i/>
          <w:iCs/>
          <w:lang w:val="en-GB"/>
        </w:rPr>
        <w:t>unnecessary because LAA can achieve fair sharing with other technologies</w:t>
      </w:r>
      <w:r w:rsidR="001756DA">
        <w:rPr>
          <w:bCs/>
          <w:i/>
          <w:iCs/>
          <w:lang w:val="en-GB"/>
        </w:rPr>
        <w:t xml:space="preserve"> </w:t>
      </w:r>
      <w:r w:rsidRPr="00821FF9">
        <w:rPr>
          <w:bCs/>
          <w:i/>
          <w:iCs/>
          <w:lang w:val="en-GB"/>
        </w:rPr>
        <w:t xml:space="preserve">without </w:t>
      </w:r>
      <w:r w:rsidR="00847E42">
        <w:rPr>
          <w:bCs/>
          <w:i/>
          <w:iCs/>
          <w:lang w:val="en-GB"/>
        </w:rPr>
        <w:t>such</w:t>
      </w:r>
      <w:r w:rsidR="001F702E">
        <w:rPr>
          <w:bCs/>
          <w:i/>
          <w:iCs/>
          <w:lang w:val="en-GB"/>
        </w:rPr>
        <w:t xml:space="preserve"> </w:t>
      </w:r>
      <w:r w:rsidRPr="00821FF9">
        <w:rPr>
          <w:bCs/>
          <w:i/>
          <w:iCs/>
          <w:lang w:val="en-GB"/>
        </w:rPr>
        <w:t>signals</w:t>
      </w:r>
    </w:p>
    <w:p w:rsidR="00731C33" w:rsidRDefault="00821FF9" w:rsidP="001C354D">
      <w:pPr>
        <w:pStyle w:val="Paragraph"/>
        <w:rPr>
          <w:bCs/>
          <w:iCs/>
        </w:rPr>
      </w:pPr>
      <w:r>
        <w:rPr>
          <w:bCs/>
          <w:iCs/>
        </w:rPr>
        <w:t xml:space="preserve">An acceptable alternative would be for 3GPP RAN1 to agree publically with the principles articulated by the proposed note. Under both alternatives, enforcement would need to be left to other authorities. </w:t>
      </w:r>
    </w:p>
    <w:p w:rsidR="006A4078" w:rsidRDefault="001855C1" w:rsidP="006A4078">
      <w:pPr>
        <w:pStyle w:val="Heading4"/>
        <w:pageBreakBefore/>
      </w:pPr>
      <w:r w:rsidRPr="00A13A57">
        <w:lastRenderedPageBreak/>
        <w:t>Response</w:t>
      </w:r>
      <w:r>
        <w:t xml:space="preserve"> 1.2:</w:t>
      </w:r>
      <w:r w:rsidR="006A4078">
        <w:t xml:space="preserve"> IEEE 802 suggests </w:t>
      </w:r>
      <w:r w:rsidR="00342251">
        <w:t>an additional</w:t>
      </w:r>
      <w:r w:rsidR="006A4078">
        <w:t xml:space="preserve"> solution based on the definition of multiple sub-frame starting positions</w:t>
      </w:r>
    </w:p>
    <w:p w:rsidR="0064357C" w:rsidRDefault="001855C1" w:rsidP="001855C1">
      <w:pPr>
        <w:pStyle w:val="Paragraph"/>
        <w:rPr>
          <w:bCs/>
          <w:iCs/>
        </w:rPr>
      </w:pPr>
      <w:r w:rsidRPr="001C354D">
        <w:rPr>
          <w:lang w:val="en-US"/>
        </w:rPr>
        <w:t>IEEE 802’s Liaiso</w:t>
      </w:r>
      <w:r w:rsidRPr="002761E6">
        <w:rPr>
          <w:lang w:val="en-US"/>
        </w:rPr>
        <w:t>n Statement to 3GPP RAN1 dated 18 March 2016 (</w:t>
      </w:r>
      <w:r w:rsidRPr="002761E6">
        <w:rPr>
          <w:bCs/>
        </w:rPr>
        <w:t>IEEE 802 19-16-0037-09-0000-laa-comments.pdf )</w:t>
      </w:r>
      <w:r>
        <w:rPr>
          <w:bCs/>
        </w:rPr>
        <w:t xml:space="preserve"> </w:t>
      </w:r>
      <w:r w:rsidRPr="001C354D">
        <w:rPr>
          <w:lang w:val="en-US"/>
        </w:rPr>
        <w:t xml:space="preserve">suggested in comment 1 that </w:t>
      </w:r>
      <w:r w:rsidRPr="001C354D">
        <w:rPr>
          <w:bCs/>
          <w:i/>
          <w:iCs/>
        </w:rPr>
        <w:t>LAA should be modified to avoid sending energy for the primary purpose of blocking access</w:t>
      </w:r>
      <w:r w:rsidR="0064357C">
        <w:rPr>
          <w:bCs/>
          <w:i/>
          <w:iCs/>
        </w:rPr>
        <w:t xml:space="preserve"> to the channel to others.</w:t>
      </w:r>
      <w:r w:rsidR="001F702E">
        <w:rPr>
          <w:bCs/>
          <w:i/>
          <w:iCs/>
        </w:rPr>
        <w:t xml:space="preserve"> </w:t>
      </w:r>
      <w:r w:rsidR="0064357C" w:rsidRPr="0064357C">
        <w:rPr>
          <w:bCs/>
          <w:iCs/>
        </w:rPr>
        <w:t>IEEE 802 provided two possible solutions</w:t>
      </w:r>
      <w:r w:rsidR="0064357C">
        <w:rPr>
          <w:bCs/>
          <w:iCs/>
        </w:rPr>
        <w:t xml:space="preserve"> </w:t>
      </w:r>
      <w:r w:rsidR="00EF1C98">
        <w:rPr>
          <w:bCs/>
          <w:iCs/>
        </w:rPr>
        <w:t xml:space="preserve">for consideration by 3GPP RAN1 </w:t>
      </w:r>
      <w:r w:rsidR="0064357C">
        <w:rPr>
          <w:bCs/>
          <w:iCs/>
        </w:rPr>
        <w:t>to resolve this problem</w:t>
      </w:r>
      <w:r w:rsidR="0064357C" w:rsidRPr="0064357C">
        <w:rPr>
          <w:bCs/>
          <w:iCs/>
        </w:rPr>
        <w:t>.</w:t>
      </w:r>
      <w:r w:rsidR="0064357C">
        <w:rPr>
          <w:bCs/>
          <w:iCs/>
        </w:rPr>
        <w:t xml:space="preserve"> However, it has </w:t>
      </w:r>
      <w:r w:rsidR="00E86CAE">
        <w:rPr>
          <w:bCs/>
          <w:iCs/>
        </w:rPr>
        <w:t xml:space="preserve">since </w:t>
      </w:r>
      <w:r w:rsidR="0064357C">
        <w:rPr>
          <w:bCs/>
          <w:iCs/>
        </w:rPr>
        <w:t xml:space="preserve">been noted </w:t>
      </w:r>
      <w:r w:rsidR="00EF1C98">
        <w:rPr>
          <w:bCs/>
          <w:iCs/>
        </w:rPr>
        <w:t xml:space="preserve">by an IEEE 802 participant </w:t>
      </w:r>
      <w:r w:rsidR="0064357C">
        <w:rPr>
          <w:bCs/>
          <w:iCs/>
        </w:rPr>
        <w:t>that there is at least one additional solution that might be acceptable</w:t>
      </w:r>
      <w:r w:rsidR="00E86CAE">
        <w:rPr>
          <w:bCs/>
          <w:iCs/>
        </w:rPr>
        <w:t xml:space="preserve"> to all parties</w:t>
      </w:r>
      <w:r w:rsidR="0064357C">
        <w:rPr>
          <w:bCs/>
          <w:iCs/>
        </w:rPr>
        <w:t>.</w:t>
      </w:r>
    </w:p>
    <w:p w:rsidR="0064357C" w:rsidRPr="00C00AC0" w:rsidRDefault="0064357C" w:rsidP="001855C1">
      <w:pPr>
        <w:pStyle w:val="Paragraph"/>
        <w:rPr>
          <w:bCs/>
          <w:iCs/>
          <w:color w:val="000000" w:themeColor="text1"/>
        </w:rPr>
      </w:pPr>
      <w:r w:rsidRPr="00320F8B">
        <w:rPr>
          <w:bCs/>
          <w:iCs/>
          <w:color w:val="000000" w:themeColor="text1"/>
        </w:rPr>
        <w:t xml:space="preserve">The goal </w:t>
      </w:r>
      <w:r w:rsidR="00320F8B" w:rsidRPr="00320F8B">
        <w:rPr>
          <w:bCs/>
          <w:iCs/>
          <w:color w:val="000000" w:themeColor="text1"/>
        </w:rPr>
        <w:t xml:space="preserve">of any solution </w:t>
      </w:r>
      <w:r w:rsidRPr="00320F8B">
        <w:rPr>
          <w:bCs/>
          <w:iCs/>
          <w:color w:val="000000" w:themeColor="text1"/>
        </w:rPr>
        <w:t xml:space="preserve">is to minimise the time from when LAA gains access to the channel and the time it starts transmission of a sub-frame or partial sub-frame. </w:t>
      </w:r>
      <w:r w:rsidRPr="00320F8B">
        <w:rPr>
          <w:rFonts w:ascii="Calibri" w:hAnsi="Calibri" w:cs="Calibri"/>
          <w:color w:val="000000" w:themeColor="text1"/>
          <w:shd w:val="clear" w:color="auto" w:fill="FFFFFF"/>
          <w:lang w:val="en-GB"/>
        </w:rPr>
        <w:t xml:space="preserve">Currently, LAA only supports two starting positions (0.5ms and 1ms boundaries i.e. 6/14 OFDM symbols) , which results in a difference between </w:t>
      </w:r>
      <w:r w:rsidRPr="00320F8B">
        <w:rPr>
          <w:bCs/>
          <w:iCs/>
          <w:color w:val="000000" w:themeColor="text1"/>
        </w:rPr>
        <w:t>the time from when LAA gains access to the channel and the time it starts transmission of a sub-frame or partial sub-frame o</w:t>
      </w:r>
      <w:r w:rsidR="00320F8B" w:rsidRPr="00320F8B">
        <w:rPr>
          <w:bCs/>
          <w:iCs/>
          <w:color w:val="000000" w:themeColor="text1"/>
        </w:rPr>
        <w:t xml:space="preserve">f </w:t>
      </w:r>
      <w:r w:rsidR="00E86CAE">
        <w:rPr>
          <w:bCs/>
          <w:iCs/>
          <w:color w:val="000000" w:themeColor="text1"/>
        </w:rPr>
        <w:t xml:space="preserve">up to </w:t>
      </w:r>
      <w:r w:rsidR="00320F8B" w:rsidRPr="00320F8B">
        <w:rPr>
          <w:bCs/>
          <w:iCs/>
          <w:color w:val="000000" w:themeColor="text1"/>
        </w:rPr>
        <w:t>0.5ms or 1ms.</w:t>
      </w:r>
      <w:r w:rsidR="001756DA">
        <w:rPr>
          <w:bCs/>
          <w:iCs/>
          <w:color w:val="000000" w:themeColor="text1"/>
        </w:rPr>
        <w:t xml:space="preserve"> </w:t>
      </w:r>
      <w:r w:rsidR="00320F8B" w:rsidRPr="00320F8B">
        <w:rPr>
          <w:bCs/>
          <w:iCs/>
          <w:color w:val="000000" w:themeColor="text1"/>
        </w:rPr>
        <w:t xml:space="preserve">It is </w:t>
      </w:r>
      <w:r w:rsidR="00320F8B">
        <w:rPr>
          <w:bCs/>
          <w:iCs/>
          <w:color w:val="000000" w:themeColor="text1"/>
        </w:rPr>
        <w:t xml:space="preserve">contrary to regulations and/or best </w:t>
      </w:r>
      <w:r w:rsidR="00D17F7B">
        <w:rPr>
          <w:bCs/>
          <w:iCs/>
          <w:color w:val="000000" w:themeColor="text1"/>
        </w:rPr>
        <w:t xml:space="preserve">practice </w:t>
      </w:r>
      <w:r w:rsidR="00D17F7B" w:rsidRPr="00320F8B">
        <w:rPr>
          <w:bCs/>
          <w:iCs/>
          <w:color w:val="000000" w:themeColor="text1"/>
        </w:rPr>
        <w:t>for</w:t>
      </w:r>
      <w:r w:rsidR="00320F8B" w:rsidRPr="00320F8B">
        <w:rPr>
          <w:bCs/>
          <w:iCs/>
          <w:color w:val="000000" w:themeColor="text1"/>
        </w:rPr>
        <w:t xml:space="preserve"> </w:t>
      </w:r>
      <w:r w:rsidR="00320F8B">
        <w:rPr>
          <w:bCs/>
          <w:iCs/>
          <w:color w:val="000000" w:themeColor="text1"/>
        </w:rPr>
        <w:t>an</w:t>
      </w:r>
      <w:r w:rsidR="00320F8B" w:rsidRPr="00320F8B">
        <w:rPr>
          <w:bCs/>
          <w:iCs/>
          <w:color w:val="000000" w:themeColor="text1"/>
        </w:rPr>
        <w:t xml:space="preserve"> LAA system to tr</w:t>
      </w:r>
      <w:r w:rsidRPr="00320F8B">
        <w:rPr>
          <w:bCs/>
          <w:iCs/>
          <w:color w:val="000000" w:themeColor="text1"/>
        </w:rPr>
        <w:t>ansmi</w:t>
      </w:r>
      <w:r w:rsidR="00320F8B" w:rsidRPr="00320F8B">
        <w:rPr>
          <w:bCs/>
          <w:iCs/>
          <w:color w:val="000000" w:themeColor="text1"/>
        </w:rPr>
        <w:t xml:space="preserve">t energy </w:t>
      </w:r>
      <w:r w:rsidR="00320F8B">
        <w:rPr>
          <w:bCs/>
          <w:iCs/>
          <w:color w:val="000000" w:themeColor="text1"/>
        </w:rPr>
        <w:t>in such a long gap</w:t>
      </w:r>
      <w:r w:rsidR="00320F8B" w:rsidRPr="00320F8B">
        <w:rPr>
          <w:bCs/>
          <w:iCs/>
          <w:color w:val="000000" w:themeColor="text1"/>
        </w:rPr>
        <w:t xml:space="preserve"> for </w:t>
      </w:r>
      <w:r w:rsidR="00320F8B" w:rsidRPr="00C00AC0">
        <w:rPr>
          <w:bCs/>
          <w:iCs/>
          <w:color w:val="000000" w:themeColor="text1"/>
        </w:rPr>
        <w:t>the</w:t>
      </w:r>
      <w:r w:rsidRPr="00C00AC0">
        <w:rPr>
          <w:bCs/>
          <w:iCs/>
          <w:color w:val="000000" w:themeColor="text1"/>
        </w:rPr>
        <w:t xml:space="preserve"> primary purpose </w:t>
      </w:r>
      <w:r w:rsidR="00320F8B" w:rsidRPr="00C00AC0">
        <w:rPr>
          <w:bCs/>
          <w:iCs/>
          <w:color w:val="000000" w:themeColor="text1"/>
        </w:rPr>
        <w:t>of reserving</w:t>
      </w:r>
      <w:r w:rsidRPr="00C00AC0">
        <w:rPr>
          <w:bCs/>
          <w:iCs/>
          <w:color w:val="000000" w:themeColor="text1"/>
        </w:rPr>
        <w:t xml:space="preserve"> the channel. </w:t>
      </w:r>
    </w:p>
    <w:p w:rsidR="00D17F7B" w:rsidRPr="00C00AC0" w:rsidRDefault="00EF1C98" w:rsidP="001855C1">
      <w:pPr>
        <w:pStyle w:val="Paragraph"/>
        <w:rPr>
          <w:rFonts w:ascii="Calibri" w:hAnsi="Calibri" w:cs="Calibri"/>
          <w:color w:val="000000" w:themeColor="text1"/>
          <w:shd w:val="clear" w:color="auto" w:fill="FFFFFF"/>
          <w:lang w:val="en-GB"/>
        </w:rPr>
      </w:pPr>
      <w:r>
        <w:rPr>
          <w:bCs/>
          <w:iCs/>
          <w:color w:val="000000" w:themeColor="text1"/>
        </w:rPr>
        <w:t>The additional possible</w:t>
      </w:r>
      <w:r w:rsidR="00D17F7B" w:rsidRPr="00C00AC0">
        <w:rPr>
          <w:bCs/>
          <w:iCs/>
          <w:color w:val="000000" w:themeColor="text1"/>
        </w:rPr>
        <w:t xml:space="preserve"> solution is to </w:t>
      </w:r>
      <w:r w:rsidR="00D17F7B" w:rsidRPr="00C00AC0">
        <w:rPr>
          <w:rFonts w:ascii="Calibri" w:hAnsi="Calibri" w:cs="Calibri"/>
          <w:color w:val="000000" w:themeColor="text1"/>
          <w:shd w:val="clear" w:color="auto" w:fill="FFFFFF"/>
          <w:lang w:val="en-GB"/>
        </w:rPr>
        <w:t>reduce the duration of any res</w:t>
      </w:r>
      <w:r w:rsidR="00E86CAE">
        <w:rPr>
          <w:rFonts w:ascii="Calibri" w:hAnsi="Calibri" w:cs="Calibri"/>
          <w:color w:val="000000" w:themeColor="text1"/>
          <w:shd w:val="clear" w:color="auto" w:fill="FFFFFF"/>
          <w:lang w:val="en-GB"/>
        </w:rPr>
        <w:t>ervation signal</w:t>
      </w:r>
      <w:r w:rsidR="00D17F7B" w:rsidRPr="00C00AC0">
        <w:rPr>
          <w:rFonts w:ascii="Calibri" w:hAnsi="Calibri" w:cs="Calibri"/>
          <w:color w:val="000000" w:themeColor="text1"/>
          <w:shd w:val="clear" w:color="auto" w:fill="FFFFFF"/>
          <w:lang w:val="en-GB"/>
        </w:rPr>
        <w:t xml:space="preserve"> by increasing the number of </w:t>
      </w:r>
      <w:r>
        <w:rPr>
          <w:rFonts w:ascii="Calibri" w:hAnsi="Calibri" w:cs="Calibri"/>
          <w:color w:val="000000" w:themeColor="text1"/>
          <w:shd w:val="clear" w:color="auto" w:fill="FFFFFF"/>
          <w:lang w:val="en-GB"/>
        </w:rPr>
        <w:t xml:space="preserve">possible </w:t>
      </w:r>
      <w:r w:rsidR="00D17F7B" w:rsidRPr="00C00AC0">
        <w:rPr>
          <w:rFonts w:ascii="Calibri" w:hAnsi="Calibri" w:cs="Calibri"/>
          <w:color w:val="000000" w:themeColor="text1"/>
          <w:shd w:val="clear" w:color="auto" w:fill="FFFFFF"/>
          <w:lang w:val="en-GB"/>
        </w:rPr>
        <w:t xml:space="preserve">starting positions </w:t>
      </w:r>
      <w:r>
        <w:rPr>
          <w:rFonts w:ascii="Calibri" w:hAnsi="Calibri" w:cs="Calibri"/>
          <w:color w:val="000000" w:themeColor="text1"/>
          <w:shd w:val="clear" w:color="auto" w:fill="FFFFFF"/>
          <w:lang w:val="en-GB"/>
        </w:rPr>
        <w:t>of</w:t>
      </w:r>
      <w:r w:rsidR="00D17F7B" w:rsidRPr="00C00AC0">
        <w:rPr>
          <w:rFonts w:ascii="Calibri" w:hAnsi="Calibri" w:cs="Calibri"/>
          <w:color w:val="000000" w:themeColor="text1"/>
          <w:shd w:val="clear" w:color="auto" w:fill="FFFFFF"/>
          <w:lang w:val="en-GB"/>
        </w:rPr>
        <w:t xml:space="preserve"> a partial sub-frame. IEEE 802 recognises that </w:t>
      </w:r>
      <w:r w:rsidR="00C00AC0" w:rsidRPr="00C00AC0">
        <w:rPr>
          <w:rFonts w:ascii="Calibri" w:hAnsi="Calibri" w:cs="Calibri"/>
          <w:color w:val="000000" w:themeColor="text1"/>
          <w:shd w:val="clear" w:color="auto" w:fill="FFFFFF"/>
          <w:lang w:val="en-GB"/>
        </w:rPr>
        <w:t>this may</w:t>
      </w:r>
      <w:r w:rsidR="00D17F7B" w:rsidRPr="00C00AC0">
        <w:rPr>
          <w:rFonts w:ascii="Calibri" w:hAnsi="Calibri" w:cs="Calibri"/>
          <w:color w:val="000000" w:themeColor="text1"/>
          <w:shd w:val="clear" w:color="auto" w:fill="FFFFFF"/>
          <w:lang w:val="en-GB"/>
        </w:rPr>
        <w:t xml:space="preserve"> lead to increased complexity for the LAA eNB because LAA, not knowing i</w:t>
      </w:r>
      <w:r w:rsidR="00E86CAE">
        <w:rPr>
          <w:rFonts w:ascii="Calibri" w:hAnsi="Calibri" w:cs="Calibri"/>
          <w:color w:val="000000" w:themeColor="text1"/>
          <w:shd w:val="clear" w:color="auto" w:fill="FFFFFF"/>
          <w:lang w:val="en-GB"/>
        </w:rPr>
        <w:t>n advance when the LBT may be</w:t>
      </w:r>
      <w:r w:rsidR="00D17F7B" w:rsidRPr="00C00AC0">
        <w:rPr>
          <w:rFonts w:ascii="Calibri" w:hAnsi="Calibri" w:cs="Calibri"/>
          <w:color w:val="000000" w:themeColor="text1"/>
          <w:shd w:val="clear" w:color="auto" w:fill="FFFFFF"/>
          <w:lang w:val="en-GB"/>
        </w:rPr>
        <w:t xml:space="preserve"> successful, may need to keep Transport Blocks (TBs) compatible with all possible lengths of a partial sub-frame prepared in advance. However, doing so would just be a logical extension of what has to be done for two starting positions and will be worthwhile because it reduces the wastage of unlicensed resources.</w:t>
      </w:r>
    </w:p>
    <w:p w:rsidR="00D17F7B" w:rsidRDefault="00C00AC0" w:rsidP="00C00AC0">
      <w:pPr>
        <w:pStyle w:val="Paragraph"/>
        <w:rPr>
          <w:rFonts w:ascii="Calibri" w:hAnsi="Calibri" w:cs="Calibri"/>
          <w:color w:val="000000" w:themeColor="text1"/>
          <w:shd w:val="clear" w:color="auto" w:fill="FFFFFF"/>
          <w:lang w:val="en-GB"/>
        </w:rPr>
      </w:pPr>
      <w:r w:rsidRPr="00C00AC0">
        <w:rPr>
          <w:rFonts w:ascii="Calibri" w:hAnsi="Calibri" w:cs="Calibri"/>
          <w:color w:val="000000" w:themeColor="text1"/>
          <w:shd w:val="clear" w:color="auto" w:fill="FFFFFF"/>
          <w:lang w:val="en-GB"/>
        </w:rPr>
        <w:t>IEEE 802 request</w:t>
      </w:r>
      <w:r w:rsidR="00E86CAE">
        <w:rPr>
          <w:rFonts w:ascii="Calibri" w:hAnsi="Calibri" w:cs="Calibri"/>
          <w:color w:val="000000" w:themeColor="text1"/>
          <w:shd w:val="clear" w:color="auto" w:fill="FFFFFF"/>
          <w:lang w:val="en-GB"/>
        </w:rPr>
        <w:t>s</w:t>
      </w:r>
      <w:r w:rsidRPr="00C00AC0">
        <w:rPr>
          <w:rFonts w:ascii="Calibri" w:hAnsi="Calibri" w:cs="Calibri"/>
          <w:color w:val="000000" w:themeColor="text1"/>
          <w:shd w:val="clear" w:color="auto" w:fill="FFFFFF"/>
          <w:lang w:val="en-GB"/>
        </w:rPr>
        <w:t xml:space="preserve"> that 3GPP RAN </w:t>
      </w:r>
      <w:r w:rsidR="00E86CAE">
        <w:rPr>
          <w:rFonts w:ascii="Calibri" w:hAnsi="Calibri" w:cs="Calibri"/>
          <w:color w:val="000000" w:themeColor="text1"/>
          <w:shd w:val="clear" w:color="auto" w:fill="FFFFFF"/>
          <w:lang w:val="en-GB"/>
        </w:rPr>
        <w:t>consider defining</w:t>
      </w:r>
      <w:r w:rsidRPr="00C00AC0">
        <w:rPr>
          <w:rFonts w:ascii="Calibri" w:hAnsi="Calibri" w:cs="Calibri"/>
          <w:color w:val="000000" w:themeColor="text1"/>
          <w:shd w:val="clear" w:color="auto" w:fill="FFFFFF"/>
          <w:lang w:val="en-GB"/>
        </w:rPr>
        <w:t xml:space="preserve"> additional </w:t>
      </w:r>
      <w:r w:rsidR="00EF1C98">
        <w:rPr>
          <w:rFonts w:ascii="Calibri" w:hAnsi="Calibri" w:cs="Calibri"/>
          <w:color w:val="000000" w:themeColor="text1"/>
          <w:shd w:val="clear" w:color="auto" w:fill="FFFFFF"/>
          <w:lang w:val="en-GB"/>
        </w:rPr>
        <w:t xml:space="preserve">partial sub-frame </w:t>
      </w:r>
      <w:r w:rsidRPr="00C00AC0">
        <w:rPr>
          <w:rFonts w:ascii="Calibri" w:hAnsi="Calibri" w:cs="Calibri"/>
          <w:color w:val="000000" w:themeColor="text1"/>
          <w:shd w:val="clear" w:color="auto" w:fill="FFFFFF"/>
          <w:lang w:val="en-GB"/>
        </w:rPr>
        <w:t xml:space="preserve">starting positions in LAA Rel. 13, so </w:t>
      </w:r>
      <w:r w:rsidR="005051C0" w:rsidRPr="00C00AC0">
        <w:rPr>
          <w:rFonts w:ascii="Calibri" w:hAnsi="Calibri" w:cs="Calibri"/>
          <w:color w:val="000000" w:themeColor="text1"/>
          <w:shd w:val="clear" w:color="auto" w:fill="FFFFFF"/>
          <w:lang w:val="en-GB"/>
        </w:rPr>
        <w:t>that the</w:t>
      </w:r>
      <w:r w:rsidR="00D76BBE">
        <w:rPr>
          <w:rFonts w:ascii="Calibri" w:hAnsi="Calibri" w:cs="Calibri"/>
          <w:color w:val="000000" w:themeColor="text1"/>
          <w:shd w:val="clear" w:color="auto" w:fill="FFFFFF"/>
          <w:lang w:val="en-GB"/>
        </w:rPr>
        <w:t xml:space="preserve"> </w:t>
      </w:r>
      <w:r w:rsidRPr="00C00AC0">
        <w:rPr>
          <w:rFonts w:ascii="Calibri" w:hAnsi="Calibri" w:cs="Calibri"/>
          <w:color w:val="000000" w:themeColor="text1"/>
          <w:shd w:val="clear" w:color="auto" w:fill="FFFFFF"/>
          <w:lang w:val="en-GB"/>
        </w:rPr>
        <w:t xml:space="preserve">need to send reservation signals </w:t>
      </w:r>
      <w:r w:rsidR="00D76BBE">
        <w:rPr>
          <w:rFonts w:ascii="Calibri" w:hAnsi="Calibri" w:cs="Calibri"/>
          <w:color w:val="000000" w:themeColor="text1"/>
          <w:shd w:val="clear" w:color="auto" w:fill="FFFFFF"/>
          <w:lang w:val="en-GB"/>
        </w:rPr>
        <w:t xml:space="preserve">is minimized. </w:t>
      </w:r>
      <w:r w:rsidRPr="00C00AC0">
        <w:rPr>
          <w:rFonts w:ascii="Calibri" w:hAnsi="Calibri" w:cs="Calibri"/>
          <w:color w:val="000000" w:themeColor="text1"/>
          <w:shd w:val="clear" w:color="auto" w:fill="FFFFFF"/>
          <w:lang w:val="en-GB"/>
        </w:rPr>
        <w:t xml:space="preserve"> IEEE 802</w:t>
      </w:r>
      <w:r w:rsidR="00D17F7B" w:rsidRPr="00C00AC0">
        <w:rPr>
          <w:rFonts w:ascii="Calibri" w:hAnsi="Calibri" w:cs="Calibri"/>
          <w:color w:val="000000" w:themeColor="text1"/>
          <w:shd w:val="clear" w:color="auto" w:fill="FFFFFF"/>
          <w:lang w:val="en-GB"/>
        </w:rPr>
        <w:t xml:space="preserve"> note</w:t>
      </w:r>
      <w:r w:rsidR="009B7280">
        <w:rPr>
          <w:rFonts w:ascii="Calibri" w:hAnsi="Calibri" w:cs="Calibri"/>
          <w:color w:val="000000" w:themeColor="text1"/>
          <w:shd w:val="clear" w:color="auto" w:fill="FFFFFF"/>
          <w:lang w:val="en-GB"/>
        </w:rPr>
        <w:t>s</w:t>
      </w:r>
      <w:r w:rsidR="00D17F7B" w:rsidRPr="00C00AC0">
        <w:rPr>
          <w:rFonts w:ascii="Calibri" w:hAnsi="Calibri" w:cs="Calibri"/>
          <w:color w:val="000000" w:themeColor="text1"/>
          <w:shd w:val="clear" w:color="auto" w:fill="FFFFFF"/>
          <w:lang w:val="en-GB"/>
        </w:rPr>
        <w:t xml:space="preserve"> that 3GPP RAN is already considering shortened sub-frames (see RP-161299) because </w:t>
      </w:r>
      <w:r w:rsidRPr="00C00AC0">
        <w:rPr>
          <w:rFonts w:ascii="Calibri" w:hAnsi="Calibri" w:cs="Calibri"/>
          <w:color w:val="000000" w:themeColor="text1"/>
          <w:shd w:val="clear" w:color="auto" w:fill="FFFFFF"/>
          <w:lang w:val="en-GB"/>
        </w:rPr>
        <w:t>they</w:t>
      </w:r>
      <w:r w:rsidR="00D17F7B" w:rsidRPr="00C00AC0">
        <w:rPr>
          <w:rFonts w:ascii="Calibri" w:hAnsi="Calibri" w:cs="Calibri"/>
          <w:color w:val="000000" w:themeColor="text1"/>
          <w:shd w:val="clear" w:color="auto" w:fill="FFFFFF"/>
          <w:lang w:val="en-GB"/>
        </w:rPr>
        <w:t xml:space="preserve"> </w:t>
      </w:r>
      <w:r w:rsidRPr="00C00AC0">
        <w:rPr>
          <w:rFonts w:ascii="Calibri" w:hAnsi="Calibri" w:cs="Calibri"/>
          <w:color w:val="000000" w:themeColor="text1"/>
          <w:shd w:val="clear" w:color="auto" w:fill="FFFFFF"/>
          <w:lang w:val="en-GB"/>
        </w:rPr>
        <w:t>help</w:t>
      </w:r>
      <w:r w:rsidR="00D17F7B" w:rsidRPr="00C00AC0">
        <w:rPr>
          <w:rFonts w:ascii="Calibri" w:hAnsi="Calibri" w:cs="Calibri"/>
          <w:color w:val="000000" w:themeColor="text1"/>
          <w:shd w:val="clear" w:color="auto" w:fill="FFFFFF"/>
          <w:lang w:val="en-GB"/>
        </w:rPr>
        <w:t xml:space="preserve"> red</w:t>
      </w:r>
      <w:r w:rsidRPr="00C00AC0">
        <w:rPr>
          <w:rFonts w:ascii="Calibri" w:hAnsi="Calibri" w:cs="Calibri"/>
          <w:color w:val="000000" w:themeColor="text1"/>
          <w:shd w:val="clear" w:color="auto" w:fill="FFFFFF"/>
          <w:lang w:val="en-GB"/>
        </w:rPr>
        <w:t>uce latency in LTE and adapt</w:t>
      </w:r>
      <w:r w:rsidR="00D17F7B" w:rsidRPr="00C00AC0">
        <w:rPr>
          <w:rFonts w:ascii="Calibri" w:hAnsi="Calibri" w:cs="Calibri"/>
          <w:color w:val="000000" w:themeColor="text1"/>
          <w:shd w:val="clear" w:color="auto" w:fill="FFFFFF"/>
          <w:lang w:val="en-GB"/>
        </w:rPr>
        <w:t xml:space="preserve"> it better for time critical applications (</w:t>
      </w:r>
      <w:r w:rsidR="00372CCE">
        <w:rPr>
          <w:rFonts w:ascii="Calibri" w:hAnsi="Calibri" w:cs="Calibri"/>
          <w:color w:val="000000" w:themeColor="text1"/>
          <w:shd w:val="clear" w:color="auto" w:fill="FFFFFF"/>
          <w:lang w:val="en-GB"/>
        </w:rPr>
        <w:t xml:space="preserve">gaming, </w:t>
      </w:r>
      <w:r w:rsidR="00D17F7B" w:rsidRPr="00C00AC0">
        <w:rPr>
          <w:rFonts w:ascii="Calibri" w:hAnsi="Calibri" w:cs="Calibri"/>
          <w:color w:val="000000" w:themeColor="text1"/>
          <w:shd w:val="clear" w:color="auto" w:fill="FFFFFF"/>
          <w:lang w:val="en-GB"/>
        </w:rPr>
        <w:t>V2V</w:t>
      </w:r>
      <w:r w:rsidR="001F5922">
        <w:rPr>
          <w:rFonts w:ascii="Calibri" w:hAnsi="Calibri" w:cs="Calibri"/>
          <w:color w:val="000000" w:themeColor="text1"/>
          <w:shd w:val="clear" w:color="auto" w:fill="FFFFFF"/>
          <w:lang w:val="en-GB"/>
        </w:rPr>
        <w:t xml:space="preserve"> and V2X</w:t>
      </w:r>
      <w:r w:rsidR="00D17F7B" w:rsidRPr="00C00AC0">
        <w:rPr>
          <w:rFonts w:ascii="Calibri" w:hAnsi="Calibri" w:cs="Calibri"/>
          <w:color w:val="000000" w:themeColor="text1"/>
          <w:shd w:val="clear" w:color="auto" w:fill="FFFFFF"/>
          <w:lang w:val="en-GB"/>
        </w:rPr>
        <w:t xml:space="preserve"> communications etc.). </w:t>
      </w:r>
    </w:p>
    <w:p w:rsidR="000E04E4" w:rsidRPr="00C00AC0" w:rsidRDefault="000E04E4" w:rsidP="00C00AC0">
      <w:pPr>
        <w:pStyle w:val="Paragraph"/>
        <w:rPr>
          <w:bCs/>
          <w:iCs/>
          <w:color w:val="000000" w:themeColor="text1"/>
        </w:rPr>
      </w:pPr>
      <w:r w:rsidRPr="00591B72">
        <w:rPr>
          <w:bCs/>
          <w:iCs/>
          <w:color w:val="000000" w:themeColor="text1"/>
          <w:lang w:val="en-US"/>
        </w:rPr>
        <w:t xml:space="preserve">Further, IEEE 802 requests 3GPP RAN1 specify </w:t>
      </w:r>
      <w:r w:rsidR="00945FCA">
        <w:rPr>
          <w:bCs/>
          <w:iCs/>
          <w:color w:val="000000" w:themeColor="text1"/>
          <w:lang w:val="en-US"/>
        </w:rPr>
        <w:t xml:space="preserve">the use of </w:t>
      </w:r>
      <w:r w:rsidRPr="00591B72">
        <w:rPr>
          <w:bCs/>
          <w:iCs/>
          <w:color w:val="000000" w:themeColor="text1"/>
          <w:lang w:val="en-US"/>
        </w:rPr>
        <w:t xml:space="preserve">this </w:t>
      </w:r>
      <w:r w:rsidR="00945FCA">
        <w:rPr>
          <w:bCs/>
          <w:iCs/>
          <w:color w:val="000000" w:themeColor="text1"/>
          <w:lang w:val="en-US"/>
        </w:rPr>
        <w:t xml:space="preserve">feature </w:t>
      </w:r>
      <w:r w:rsidRPr="00591B72">
        <w:rPr>
          <w:bCs/>
          <w:iCs/>
          <w:color w:val="000000" w:themeColor="text1"/>
          <w:lang w:val="en-US"/>
        </w:rPr>
        <w:t xml:space="preserve">as a </w:t>
      </w:r>
      <w:r w:rsidR="00BB0997">
        <w:rPr>
          <w:bCs/>
          <w:iCs/>
          <w:color w:val="000000" w:themeColor="text1"/>
          <w:lang w:val="en-US"/>
        </w:rPr>
        <w:t xml:space="preserve">mandatory </w:t>
      </w:r>
      <w:r w:rsidRPr="00591B72">
        <w:rPr>
          <w:bCs/>
          <w:iCs/>
          <w:color w:val="000000" w:themeColor="text1"/>
          <w:lang w:val="en-US"/>
        </w:rPr>
        <w:t xml:space="preserve">requirement for the eNB </w:t>
      </w:r>
      <w:r w:rsidR="00A75C63">
        <w:rPr>
          <w:bCs/>
          <w:iCs/>
          <w:color w:val="000000" w:themeColor="text1"/>
          <w:lang w:val="en-US"/>
        </w:rPr>
        <w:t xml:space="preserve">in LAA Rel. 13 </w:t>
      </w:r>
      <w:r w:rsidRPr="00591B72">
        <w:rPr>
          <w:bCs/>
          <w:iCs/>
          <w:color w:val="000000" w:themeColor="text1"/>
          <w:lang w:val="en-US"/>
        </w:rPr>
        <w:t>rather than leaving it as an eNB recommendation as is the case currently</w:t>
      </w:r>
      <w:r>
        <w:rPr>
          <w:bCs/>
          <w:iCs/>
          <w:color w:val="000000" w:themeColor="text1"/>
          <w:lang w:val="en-US"/>
        </w:rPr>
        <w:t>.</w:t>
      </w:r>
    </w:p>
    <w:p w:rsidR="008459C5" w:rsidRPr="008459C5" w:rsidRDefault="008459C5" w:rsidP="008459C5">
      <w:pPr>
        <w:pStyle w:val="Heading4"/>
        <w:pageBreakBefore/>
        <w:rPr>
          <w:b w:val="0"/>
        </w:rPr>
      </w:pPr>
      <w:r w:rsidRPr="00A13A57">
        <w:lastRenderedPageBreak/>
        <w:t>Response</w:t>
      </w:r>
      <w:r>
        <w:t xml:space="preserve"> 1.3: </w:t>
      </w:r>
      <w:r w:rsidR="00342251">
        <w:t xml:space="preserve">IEEE 802 requests </w:t>
      </w:r>
      <w:r w:rsidRPr="008459C5">
        <w:t>3GPP</w:t>
      </w:r>
      <w:r w:rsidR="00342251">
        <w:t xml:space="preserve"> RAN1 </w:t>
      </w:r>
      <w:r w:rsidR="005B2463">
        <w:t>confirm that</w:t>
      </w:r>
      <w:r w:rsidR="00342251">
        <w:t xml:space="preserve"> </w:t>
      </w:r>
      <w:r w:rsidRPr="008459C5">
        <w:rPr>
          <w:rFonts w:ascii="Calibri" w:hAnsi="Calibri" w:cs="Calibri"/>
          <w:iCs/>
          <w:color w:val="000000" w:themeColor="text1"/>
          <w:shd w:val="clear" w:color="auto" w:fill="FFFFFF"/>
          <w:lang w:val="en-GB"/>
        </w:rPr>
        <w:t xml:space="preserve">HARQ operation </w:t>
      </w:r>
      <w:r w:rsidR="0090239A">
        <w:rPr>
          <w:rFonts w:ascii="Calibri" w:hAnsi="Calibri" w:cs="Calibri"/>
          <w:iCs/>
          <w:color w:val="000000" w:themeColor="text1"/>
          <w:shd w:val="clear" w:color="auto" w:fill="FFFFFF"/>
          <w:lang w:val="en-GB"/>
        </w:rPr>
        <w:t xml:space="preserve">is not related to </w:t>
      </w:r>
      <w:r w:rsidR="00342251">
        <w:rPr>
          <w:rFonts w:ascii="Calibri" w:hAnsi="Calibri" w:cs="Calibri"/>
          <w:iCs/>
          <w:color w:val="000000" w:themeColor="text1"/>
          <w:shd w:val="clear" w:color="auto" w:fill="FFFFFF"/>
          <w:lang w:val="en-GB"/>
        </w:rPr>
        <w:t>comment 1</w:t>
      </w:r>
    </w:p>
    <w:p w:rsidR="001855C1" w:rsidRPr="00342251" w:rsidRDefault="008459C5" w:rsidP="001C354D">
      <w:pPr>
        <w:pStyle w:val="Paragraph"/>
        <w:rPr>
          <w:rFonts w:ascii="Calibri" w:hAnsi="Calibri" w:cs="Calibri"/>
          <w:color w:val="000000" w:themeColor="text1"/>
          <w:shd w:val="clear" w:color="auto" w:fill="FFFFFF"/>
          <w:lang w:val="en-GB"/>
        </w:rPr>
      </w:pPr>
      <w:r w:rsidRPr="00342251">
        <w:rPr>
          <w:color w:val="000000" w:themeColor="text1"/>
          <w:lang w:val="en-US"/>
        </w:rPr>
        <w:t>IEEE 802’s Liaison Statement to 3GPP RAN1 dated 18 March 2016 (</w:t>
      </w:r>
      <w:r w:rsidRPr="00342251">
        <w:rPr>
          <w:bCs/>
          <w:color w:val="000000" w:themeColor="text1"/>
        </w:rPr>
        <w:t xml:space="preserve">IEEE 802 19-16-0037-09-0000-laa-comments.pdf ) </w:t>
      </w:r>
      <w:r w:rsidRPr="00342251">
        <w:rPr>
          <w:color w:val="000000" w:themeColor="text1"/>
          <w:lang w:val="en-US"/>
        </w:rPr>
        <w:t xml:space="preserve">suggested in comment 1 that </w:t>
      </w:r>
      <w:r w:rsidRPr="00342251">
        <w:rPr>
          <w:bCs/>
          <w:i/>
          <w:iCs/>
          <w:color w:val="000000" w:themeColor="text1"/>
        </w:rPr>
        <w:t>LAA should be modified to avoid sending energy for the primary purpose of blocking access to the channel to others.</w:t>
      </w:r>
      <w:r w:rsidR="001F702E">
        <w:rPr>
          <w:bCs/>
          <w:i/>
          <w:iCs/>
          <w:color w:val="000000" w:themeColor="text1"/>
        </w:rPr>
        <w:t xml:space="preserve"> </w:t>
      </w:r>
      <w:r w:rsidRPr="00342251">
        <w:rPr>
          <w:bCs/>
          <w:iCs/>
          <w:color w:val="000000" w:themeColor="text1"/>
        </w:rPr>
        <w:t>Part of 3GPP RAN1</w:t>
      </w:r>
      <w:r w:rsidR="00342251">
        <w:rPr>
          <w:bCs/>
          <w:iCs/>
          <w:color w:val="000000" w:themeColor="text1"/>
        </w:rPr>
        <w:t>’</w:t>
      </w:r>
      <w:r w:rsidRPr="00342251">
        <w:rPr>
          <w:bCs/>
          <w:iCs/>
          <w:color w:val="000000" w:themeColor="text1"/>
        </w:rPr>
        <w:t>s response</w:t>
      </w:r>
      <w:r w:rsidR="00342251">
        <w:rPr>
          <w:bCs/>
          <w:iCs/>
          <w:color w:val="000000" w:themeColor="text1"/>
        </w:rPr>
        <w:t xml:space="preserve"> to this comment</w:t>
      </w:r>
      <w:r w:rsidRPr="00342251">
        <w:rPr>
          <w:bCs/>
          <w:iCs/>
          <w:color w:val="000000" w:themeColor="text1"/>
        </w:rPr>
        <w:t xml:space="preserve"> included the following assertion, which </w:t>
      </w:r>
      <w:r w:rsidRPr="00342251">
        <w:rPr>
          <w:rFonts w:ascii="Calibri" w:hAnsi="Calibri" w:cs="Calibri"/>
          <w:color w:val="000000" w:themeColor="text1"/>
          <w:shd w:val="clear" w:color="auto" w:fill="FFFFFF"/>
          <w:lang w:val="en-GB"/>
        </w:rPr>
        <w:t>IEEE 802 believes is incorrect</w:t>
      </w:r>
      <w:r w:rsidRPr="00342251">
        <w:rPr>
          <w:bCs/>
          <w:iCs/>
          <w:color w:val="000000" w:themeColor="text1"/>
        </w:rPr>
        <w:t>:</w:t>
      </w:r>
    </w:p>
    <w:p w:rsidR="00017BA0" w:rsidRPr="00342251" w:rsidRDefault="00017BA0" w:rsidP="008459C5">
      <w:pPr>
        <w:pStyle w:val="Paragraph"/>
        <w:ind w:left="360"/>
        <w:rPr>
          <w:rFonts w:ascii="Calibri" w:hAnsi="Calibri" w:cs="Calibri"/>
          <w:color w:val="000000" w:themeColor="text1"/>
          <w:shd w:val="clear" w:color="auto" w:fill="FFFFFF"/>
          <w:lang w:val="en-GB"/>
        </w:rPr>
      </w:pPr>
      <w:r w:rsidRPr="00342251">
        <w:rPr>
          <w:rFonts w:ascii="Calibri" w:hAnsi="Calibri" w:cs="Calibri"/>
          <w:i/>
          <w:iCs/>
          <w:color w:val="000000" w:themeColor="text1"/>
          <w:shd w:val="clear" w:color="auto" w:fill="FFFFFF"/>
          <w:lang w:val="en-GB"/>
        </w:rPr>
        <w:t>The proposed changes would have an effect in making HARQ operation less efficient, since first transmission and retransmission would use different subframe lengths</w:t>
      </w:r>
    </w:p>
    <w:p w:rsidR="008459C5" w:rsidRPr="00342251" w:rsidRDefault="008459C5" w:rsidP="008459C5">
      <w:pPr>
        <w:pStyle w:val="Paragraph"/>
        <w:rPr>
          <w:rFonts w:ascii="Calibri" w:hAnsi="Calibri" w:cs="Calibri"/>
          <w:color w:val="000000" w:themeColor="text1"/>
          <w:shd w:val="clear" w:color="auto" w:fill="FFFFFF"/>
          <w:lang w:val="en-GB"/>
        </w:rPr>
      </w:pPr>
      <w:r w:rsidRPr="00342251">
        <w:rPr>
          <w:rFonts w:ascii="Calibri" w:hAnsi="Calibri" w:cs="Calibri"/>
          <w:color w:val="000000" w:themeColor="text1"/>
          <w:shd w:val="clear" w:color="auto" w:fill="FFFFFF"/>
          <w:lang w:val="en-GB"/>
        </w:rPr>
        <w:t xml:space="preserve">IEEE 802 notes the following extract from </w:t>
      </w:r>
      <w:r w:rsidR="007F5B90" w:rsidRPr="00342251">
        <w:rPr>
          <w:rFonts w:ascii="Calibri" w:hAnsi="Calibri" w:cs="Calibri"/>
          <w:color w:val="000000" w:themeColor="text1"/>
          <w:shd w:val="clear" w:color="auto" w:fill="FFFFFF"/>
          <w:lang w:val="en-GB"/>
        </w:rPr>
        <w:t xml:space="preserve">3GPP TS </w:t>
      </w:r>
      <w:r w:rsidR="00017BA0" w:rsidRPr="00342251">
        <w:rPr>
          <w:rFonts w:ascii="Calibri" w:hAnsi="Calibri" w:cs="Calibri"/>
          <w:color w:val="000000" w:themeColor="text1"/>
          <w:shd w:val="clear" w:color="auto" w:fill="FFFFFF"/>
          <w:lang w:val="en-GB"/>
        </w:rPr>
        <w:t>36.321</w:t>
      </w:r>
      <w:r w:rsidRPr="00342251">
        <w:rPr>
          <w:rFonts w:ascii="Calibri" w:hAnsi="Calibri" w:cs="Calibri"/>
          <w:color w:val="000000" w:themeColor="text1"/>
          <w:shd w:val="clear" w:color="auto" w:fill="FFFFFF"/>
          <w:lang w:val="en-GB"/>
        </w:rPr>
        <w:t>:</w:t>
      </w:r>
    </w:p>
    <w:p w:rsidR="00017BA0" w:rsidRPr="00342251" w:rsidRDefault="00017BA0" w:rsidP="008459C5">
      <w:pPr>
        <w:pStyle w:val="Paragraph"/>
        <w:ind w:left="720"/>
        <w:rPr>
          <w:rFonts w:ascii="Calibri" w:hAnsi="Calibri" w:cs="Calibri"/>
          <w:color w:val="000000" w:themeColor="text1"/>
          <w:shd w:val="clear" w:color="auto" w:fill="FFFFFF"/>
          <w:lang w:val="en-GB"/>
        </w:rPr>
      </w:pPr>
      <w:r w:rsidRPr="00342251">
        <w:rPr>
          <w:rFonts w:ascii="Calibri" w:hAnsi="Calibri" w:cs="Calibri"/>
          <w:i/>
          <w:iCs/>
          <w:color w:val="000000" w:themeColor="text1"/>
          <w:shd w:val="clear" w:color="auto" w:fill="FFFFFF"/>
          <w:lang w:val="en-GB"/>
        </w:rPr>
        <w:t>If the MAC entity receives a retransmission with a TB size different from the last valid TB size signalled for this TB, the UE behavior is left up to UE implementation</w:t>
      </w:r>
      <w:r w:rsidR="008459C5" w:rsidRPr="00342251">
        <w:rPr>
          <w:rFonts w:ascii="Calibri" w:hAnsi="Calibri" w:cs="Calibri"/>
          <w:color w:val="000000" w:themeColor="text1"/>
          <w:shd w:val="clear" w:color="auto" w:fill="FFFFFF"/>
          <w:lang w:val="en-GB"/>
        </w:rPr>
        <w:t>.</w:t>
      </w:r>
    </w:p>
    <w:p w:rsidR="00017BA0" w:rsidRPr="00342251" w:rsidRDefault="008459C5" w:rsidP="00342251">
      <w:pPr>
        <w:pStyle w:val="Paragraph"/>
        <w:rPr>
          <w:color w:val="000000" w:themeColor="text1"/>
          <w:shd w:val="clear" w:color="auto" w:fill="FFFFFF"/>
          <w:lang w:val="en-GB"/>
        </w:rPr>
      </w:pPr>
      <w:r w:rsidRPr="00342251">
        <w:rPr>
          <w:color w:val="000000" w:themeColor="text1"/>
          <w:shd w:val="clear" w:color="auto" w:fill="FFFFFF"/>
          <w:lang w:val="en-GB"/>
        </w:rPr>
        <w:t xml:space="preserve">In the context of this extract, IEEE 802 believes </w:t>
      </w:r>
      <w:r w:rsidR="00017BA0" w:rsidRPr="00342251">
        <w:rPr>
          <w:color w:val="000000" w:themeColor="text1"/>
          <w:shd w:val="clear" w:color="auto" w:fill="FFFFFF"/>
          <w:lang w:val="en-GB"/>
        </w:rPr>
        <w:t>3GPP</w:t>
      </w:r>
      <w:r w:rsidRPr="00342251">
        <w:rPr>
          <w:color w:val="000000" w:themeColor="text1"/>
          <w:shd w:val="clear" w:color="auto" w:fill="FFFFFF"/>
          <w:lang w:val="en-GB"/>
        </w:rPr>
        <w:t xml:space="preserve"> RAN1 is </w:t>
      </w:r>
      <w:r w:rsidR="004B1A7E" w:rsidRPr="00342251">
        <w:rPr>
          <w:color w:val="000000" w:themeColor="text1"/>
          <w:shd w:val="clear" w:color="auto" w:fill="FFFFFF"/>
          <w:lang w:val="en-GB"/>
        </w:rPr>
        <w:t>asserting</w:t>
      </w:r>
      <w:r w:rsidRPr="00342251">
        <w:rPr>
          <w:color w:val="000000" w:themeColor="text1"/>
          <w:shd w:val="clear" w:color="auto" w:fill="FFFFFF"/>
          <w:lang w:val="en-GB"/>
        </w:rPr>
        <w:t xml:space="preserve"> that </w:t>
      </w:r>
      <w:r w:rsidR="00017BA0" w:rsidRPr="00342251">
        <w:rPr>
          <w:color w:val="000000" w:themeColor="text1"/>
          <w:shd w:val="clear" w:color="auto" w:fill="FFFFFF"/>
          <w:lang w:val="en-GB"/>
        </w:rPr>
        <w:t>if transmissions can happen in multiple tim</w:t>
      </w:r>
      <w:r w:rsidR="00E86CAE">
        <w:rPr>
          <w:color w:val="000000" w:themeColor="text1"/>
          <w:shd w:val="clear" w:color="auto" w:fill="FFFFFF"/>
          <w:lang w:val="en-GB"/>
        </w:rPr>
        <w:t>e units (and not necessarily in one</w:t>
      </w:r>
      <w:r w:rsidR="00017BA0" w:rsidRPr="00342251">
        <w:rPr>
          <w:color w:val="000000" w:themeColor="text1"/>
          <w:shd w:val="clear" w:color="auto" w:fill="FFFFFF"/>
          <w:lang w:val="en-GB"/>
        </w:rPr>
        <w:t xml:space="preserve"> sub-frame), it is possible that the eNB </w:t>
      </w:r>
      <w:r w:rsidR="004B1A7E" w:rsidRPr="00342251">
        <w:rPr>
          <w:color w:val="000000" w:themeColor="text1"/>
          <w:shd w:val="clear" w:color="auto" w:fill="FFFFFF"/>
          <w:lang w:val="en-GB"/>
        </w:rPr>
        <w:t xml:space="preserve">will not be able </w:t>
      </w:r>
      <w:r w:rsidR="0073062F" w:rsidRPr="00342251">
        <w:rPr>
          <w:color w:val="000000" w:themeColor="text1"/>
          <w:shd w:val="clear" w:color="auto" w:fill="FFFFFF"/>
          <w:lang w:val="en-GB"/>
        </w:rPr>
        <w:t>to allocate the same TB</w:t>
      </w:r>
      <w:r w:rsidR="00017BA0" w:rsidRPr="00342251">
        <w:rPr>
          <w:color w:val="000000" w:themeColor="text1"/>
          <w:shd w:val="clear" w:color="auto" w:fill="FFFFFF"/>
          <w:lang w:val="en-GB"/>
        </w:rPr>
        <w:t xml:space="preserve"> size (the PHY data packet) for a first transmission and a retransmission.</w:t>
      </w:r>
      <w:r w:rsidR="001F702E">
        <w:rPr>
          <w:color w:val="000000" w:themeColor="text1"/>
          <w:shd w:val="clear" w:color="auto" w:fill="FFFFFF"/>
          <w:lang w:val="en-GB"/>
        </w:rPr>
        <w:t xml:space="preserve"> </w:t>
      </w:r>
      <w:r w:rsidRPr="00342251">
        <w:rPr>
          <w:color w:val="000000" w:themeColor="text1"/>
          <w:shd w:val="clear" w:color="auto" w:fill="FFFFFF"/>
          <w:lang w:val="en-GB"/>
        </w:rPr>
        <w:t xml:space="preserve">It </w:t>
      </w:r>
      <w:r w:rsidR="004B1A7E" w:rsidRPr="00342251">
        <w:rPr>
          <w:color w:val="000000" w:themeColor="text1"/>
          <w:shd w:val="clear" w:color="auto" w:fill="FFFFFF"/>
          <w:lang w:val="en-GB"/>
        </w:rPr>
        <w:t>appears 3GPP</w:t>
      </w:r>
      <w:r w:rsidRPr="00342251">
        <w:rPr>
          <w:color w:val="000000" w:themeColor="text1"/>
          <w:shd w:val="clear" w:color="auto" w:fill="FFFFFF"/>
          <w:lang w:val="en-GB"/>
        </w:rPr>
        <w:t xml:space="preserve"> RAN1 is claiming that </w:t>
      </w:r>
      <w:r w:rsidR="00017BA0" w:rsidRPr="00342251">
        <w:rPr>
          <w:color w:val="000000" w:themeColor="text1"/>
          <w:shd w:val="clear" w:color="auto" w:fill="FFFFFF"/>
          <w:lang w:val="en-GB"/>
        </w:rPr>
        <w:t xml:space="preserve">since the UE HARQ behaviour is left undefined, the UE may ignore the retransmission and hence the HARQ gain will </w:t>
      </w:r>
      <w:r w:rsidR="00E86CAE">
        <w:rPr>
          <w:color w:val="000000" w:themeColor="text1"/>
          <w:shd w:val="clear" w:color="auto" w:fill="FFFFFF"/>
          <w:lang w:val="en-GB"/>
        </w:rPr>
        <w:t xml:space="preserve">be </w:t>
      </w:r>
      <w:r w:rsidR="00017BA0" w:rsidRPr="00342251">
        <w:rPr>
          <w:color w:val="000000" w:themeColor="text1"/>
          <w:shd w:val="clear" w:color="auto" w:fill="FFFFFF"/>
          <w:lang w:val="en-GB"/>
        </w:rPr>
        <w:t>reduce</w:t>
      </w:r>
      <w:r w:rsidR="00E86CAE">
        <w:rPr>
          <w:color w:val="000000" w:themeColor="text1"/>
          <w:shd w:val="clear" w:color="auto" w:fill="FFFFFF"/>
          <w:lang w:val="en-GB"/>
        </w:rPr>
        <w:t>d</w:t>
      </w:r>
      <w:r w:rsidR="00017BA0" w:rsidRPr="00342251">
        <w:rPr>
          <w:color w:val="000000" w:themeColor="text1"/>
          <w:shd w:val="clear" w:color="auto" w:fill="FFFFFF"/>
          <w:lang w:val="en-GB"/>
        </w:rPr>
        <w:t xml:space="preserve">. </w:t>
      </w:r>
    </w:p>
    <w:p w:rsidR="00342251" w:rsidRPr="00342251" w:rsidRDefault="00017BA0" w:rsidP="00342251">
      <w:pPr>
        <w:pStyle w:val="Paragraph"/>
        <w:rPr>
          <w:color w:val="000000" w:themeColor="text1"/>
          <w:shd w:val="clear" w:color="auto" w:fill="FFFFFF"/>
          <w:lang w:val="en-GB"/>
        </w:rPr>
      </w:pPr>
      <w:r w:rsidRPr="00342251">
        <w:rPr>
          <w:color w:val="000000" w:themeColor="text1"/>
          <w:shd w:val="clear" w:color="auto" w:fill="FFFFFF"/>
          <w:lang w:val="en-GB"/>
        </w:rPr>
        <w:t xml:space="preserve">However, </w:t>
      </w:r>
      <w:r w:rsidR="008459C5" w:rsidRPr="00342251">
        <w:rPr>
          <w:color w:val="000000" w:themeColor="text1"/>
          <w:shd w:val="clear" w:color="auto" w:fill="FFFFFF"/>
          <w:lang w:val="en-GB"/>
        </w:rPr>
        <w:t xml:space="preserve">IEEE 802 </w:t>
      </w:r>
      <w:r w:rsidRPr="00342251">
        <w:rPr>
          <w:color w:val="000000" w:themeColor="text1"/>
          <w:shd w:val="clear" w:color="auto" w:fill="FFFFFF"/>
          <w:lang w:val="en-GB"/>
        </w:rPr>
        <w:t>note</w:t>
      </w:r>
      <w:r w:rsidR="008459C5" w:rsidRPr="00342251">
        <w:rPr>
          <w:color w:val="000000" w:themeColor="text1"/>
          <w:shd w:val="clear" w:color="auto" w:fill="FFFFFF"/>
          <w:lang w:val="en-GB"/>
        </w:rPr>
        <w:t>s</w:t>
      </w:r>
      <w:r w:rsidRPr="00342251">
        <w:rPr>
          <w:color w:val="000000" w:themeColor="text1"/>
          <w:shd w:val="clear" w:color="auto" w:fill="FFFFFF"/>
          <w:lang w:val="en-GB"/>
        </w:rPr>
        <w:t xml:space="preserve"> that </w:t>
      </w:r>
      <w:r w:rsidR="000C5DE0" w:rsidRPr="00342251">
        <w:rPr>
          <w:color w:val="000000" w:themeColor="text1"/>
          <w:shd w:val="clear" w:color="auto" w:fill="FFFFFF"/>
          <w:lang w:val="en-GB"/>
        </w:rPr>
        <w:t>different transmission time units don’t</w:t>
      </w:r>
      <w:r w:rsidRPr="00342251">
        <w:rPr>
          <w:color w:val="000000" w:themeColor="text1"/>
          <w:shd w:val="clear" w:color="auto" w:fill="FFFFFF"/>
          <w:lang w:val="en-GB"/>
        </w:rPr>
        <w:t xml:space="preserve"> necessarily force </w:t>
      </w:r>
      <w:r w:rsidR="008459C5" w:rsidRPr="00342251">
        <w:rPr>
          <w:color w:val="000000" w:themeColor="text1"/>
          <w:shd w:val="clear" w:color="auto" w:fill="FFFFFF"/>
          <w:lang w:val="en-GB"/>
        </w:rPr>
        <w:t>the eNB</w:t>
      </w:r>
      <w:r w:rsidRPr="00342251">
        <w:rPr>
          <w:color w:val="000000" w:themeColor="text1"/>
          <w:shd w:val="clear" w:color="auto" w:fill="FFFFFF"/>
          <w:lang w:val="en-GB"/>
        </w:rPr>
        <w:t xml:space="preserve"> t</w:t>
      </w:r>
      <w:r w:rsidR="0073062F" w:rsidRPr="00342251">
        <w:rPr>
          <w:color w:val="000000" w:themeColor="text1"/>
          <w:shd w:val="clear" w:color="auto" w:fill="FFFFFF"/>
          <w:lang w:val="en-GB"/>
        </w:rPr>
        <w:t>o use different TB sizes for</w:t>
      </w:r>
      <w:r w:rsidRPr="00342251">
        <w:rPr>
          <w:color w:val="000000" w:themeColor="text1"/>
          <w:shd w:val="clear" w:color="auto" w:fill="FFFFFF"/>
          <w:lang w:val="en-GB"/>
        </w:rPr>
        <w:t xml:space="preserve"> retransmissions. HARQ efficiency depends on the TB size in bits an</w:t>
      </w:r>
      <w:r w:rsidR="0073062F" w:rsidRPr="00342251">
        <w:rPr>
          <w:color w:val="000000" w:themeColor="text1"/>
          <w:shd w:val="clear" w:color="auto" w:fill="FFFFFF"/>
          <w:lang w:val="en-GB"/>
        </w:rPr>
        <w:t>d not on the transmission duration</w:t>
      </w:r>
      <w:r w:rsidRPr="00342251">
        <w:rPr>
          <w:color w:val="000000" w:themeColor="text1"/>
          <w:shd w:val="clear" w:color="auto" w:fill="FFFFFF"/>
          <w:lang w:val="en-GB"/>
        </w:rPr>
        <w:t xml:space="preserve"> in time. The TB size depends upon the MCS used, the number of </w:t>
      </w:r>
      <w:r w:rsidR="0073062F" w:rsidRPr="00342251">
        <w:rPr>
          <w:color w:val="000000" w:themeColor="text1"/>
          <w:shd w:val="clear" w:color="auto" w:fill="FFFFFF"/>
          <w:lang w:val="en-GB"/>
        </w:rPr>
        <w:t>Physical Resource Blocks (</w:t>
      </w:r>
      <w:r w:rsidRPr="00342251">
        <w:rPr>
          <w:color w:val="000000" w:themeColor="text1"/>
          <w:shd w:val="clear" w:color="auto" w:fill="FFFFFF"/>
          <w:lang w:val="en-GB"/>
        </w:rPr>
        <w:t>PRBs or frequency resources</w:t>
      </w:r>
      <w:r w:rsidR="0073062F" w:rsidRPr="00342251">
        <w:rPr>
          <w:color w:val="000000" w:themeColor="text1"/>
          <w:shd w:val="clear" w:color="auto" w:fill="FFFFFF"/>
          <w:lang w:val="en-GB"/>
        </w:rPr>
        <w:t>)</w:t>
      </w:r>
      <w:r w:rsidRPr="00342251">
        <w:rPr>
          <w:color w:val="000000" w:themeColor="text1"/>
          <w:shd w:val="clear" w:color="auto" w:fill="FFFFFF"/>
          <w:lang w:val="en-GB"/>
        </w:rPr>
        <w:t xml:space="preserve"> allocated and additionally (in case of partial sub-frames) the number of symbols in the subframe. It is possible to maintain the same TB size b</w:t>
      </w:r>
      <w:r w:rsidR="00342251" w:rsidRPr="00342251">
        <w:rPr>
          <w:color w:val="000000" w:themeColor="text1"/>
          <w:shd w:val="clear" w:color="auto" w:fill="FFFFFF"/>
          <w:lang w:val="en-GB"/>
        </w:rPr>
        <w:t>y adjusting these 3 parameters.</w:t>
      </w:r>
    </w:p>
    <w:p w:rsidR="00164562" w:rsidRPr="00342251" w:rsidRDefault="00017BA0" w:rsidP="00342251">
      <w:pPr>
        <w:pStyle w:val="Paragraph"/>
        <w:rPr>
          <w:rFonts w:ascii="Arial" w:hAnsi="Arial"/>
          <w:color w:val="000000" w:themeColor="text1"/>
          <w:sz w:val="24"/>
          <w:szCs w:val="24"/>
          <w:lang w:val="en-GB"/>
        </w:rPr>
      </w:pPr>
      <w:r w:rsidRPr="00342251">
        <w:rPr>
          <w:color w:val="000000" w:themeColor="text1"/>
          <w:shd w:val="clear" w:color="auto" w:fill="FFFFFF"/>
          <w:lang w:val="en-GB"/>
        </w:rPr>
        <w:t>There may be cases when the eNB scheduler is not able to accommodate a retransmission in a certain partial subframe.</w:t>
      </w:r>
      <w:r w:rsidR="001F702E">
        <w:rPr>
          <w:color w:val="000000" w:themeColor="text1"/>
          <w:shd w:val="clear" w:color="auto" w:fill="FFFFFF"/>
          <w:lang w:val="en-GB"/>
        </w:rPr>
        <w:t xml:space="preserve"> </w:t>
      </w:r>
      <w:r w:rsidRPr="00342251">
        <w:rPr>
          <w:color w:val="000000" w:themeColor="text1"/>
          <w:shd w:val="clear" w:color="auto" w:fill="FFFFFF"/>
          <w:lang w:val="en-GB"/>
        </w:rPr>
        <w:t>In that case, the retransmission can be accommod</w:t>
      </w:r>
      <w:r w:rsidR="00164562" w:rsidRPr="00342251">
        <w:rPr>
          <w:color w:val="000000" w:themeColor="text1"/>
          <w:shd w:val="clear" w:color="auto" w:fill="FFFFFF"/>
          <w:lang w:val="en-GB"/>
        </w:rPr>
        <w:t xml:space="preserve">ated in a non-partial subframe </w:t>
      </w:r>
      <w:r w:rsidRPr="00342251">
        <w:rPr>
          <w:color w:val="000000" w:themeColor="text1"/>
          <w:shd w:val="clear" w:color="auto" w:fill="FFFFFF"/>
          <w:lang w:val="en-GB"/>
        </w:rPr>
        <w:t>and the partial subframe can be used for transmitting new data. Also, for retransmitting data that was initially transmitted in a partial subframe, it is possible to adjust number of PRBs and MCS and accommodate it in a non-partial subframe or a partial subframe of a different length.</w:t>
      </w:r>
      <w:r w:rsidRPr="00342251">
        <w:rPr>
          <w:rFonts w:ascii="Arial" w:hAnsi="Arial"/>
          <w:color w:val="000000" w:themeColor="text1"/>
          <w:sz w:val="24"/>
          <w:szCs w:val="24"/>
          <w:lang w:val="en-GB"/>
        </w:rPr>
        <w:t xml:space="preserve"> </w:t>
      </w:r>
    </w:p>
    <w:p w:rsidR="00342251" w:rsidRPr="00342251" w:rsidRDefault="00342251" w:rsidP="008459C5">
      <w:pPr>
        <w:pStyle w:val="Paragraph"/>
        <w:rPr>
          <w:color w:val="000000" w:themeColor="text1"/>
        </w:rPr>
      </w:pPr>
      <w:r w:rsidRPr="00342251">
        <w:rPr>
          <w:color w:val="000000" w:themeColor="text1"/>
        </w:rPr>
        <w:t>IEE</w:t>
      </w:r>
      <w:r w:rsidR="00BB0997">
        <w:rPr>
          <w:color w:val="000000" w:themeColor="text1"/>
        </w:rPr>
        <w:t>E</w:t>
      </w:r>
      <w:r w:rsidRPr="00342251">
        <w:rPr>
          <w:color w:val="000000" w:themeColor="text1"/>
        </w:rPr>
        <w:t xml:space="preserve"> 802 request</w:t>
      </w:r>
      <w:r>
        <w:rPr>
          <w:color w:val="000000" w:themeColor="text1"/>
        </w:rPr>
        <w:t>s</w:t>
      </w:r>
      <w:r w:rsidRPr="00342251">
        <w:rPr>
          <w:color w:val="000000" w:themeColor="text1"/>
        </w:rPr>
        <w:t xml:space="preserve"> that 3GPP RAN1</w:t>
      </w:r>
      <w:r>
        <w:rPr>
          <w:color w:val="000000" w:themeColor="text1"/>
        </w:rPr>
        <w:t xml:space="preserve"> </w:t>
      </w:r>
      <w:r w:rsidR="00BB0997">
        <w:rPr>
          <w:color w:val="000000" w:themeColor="text1"/>
        </w:rPr>
        <w:t xml:space="preserve">clarifies </w:t>
      </w:r>
      <w:r>
        <w:rPr>
          <w:color w:val="000000" w:themeColor="text1"/>
        </w:rPr>
        <w:t>IEEE 802’s understanding</w:t>
      </w:r>
      <w:r w:rsidR="00C525FD">
        <w:rPr>
          <w:color w:val="000000" w:themeColor="text1"/>
        </w:rPr>
        <w:t xml:space="preserve"> in this case</w:t>
      </w:r>
      <w:r>
        <w:rPr>
          <w:color w:val="000000" w:themeColor="text1"/>
        </w:rPr>
        <w:t>.</w:t>
      </w:r>
      <w:r w:rsidR="001F702E">
        <w:rPr>
          <w:color w:val="000000" w:themeColor="text1"/>
        </w:rPr>
        <w:t xml:space="preserve"> </w:t>
      </w:r>
      <w:r>
        <w:rPr>
          <w:color w:val="000000" w:themeColor="text1"/>
        </w:rPr>
        <w:t xml:space="preserve">IEEE 802 further requests that 3GPP RAN1 </w:t>
      </w:r>
      <w:r w:rsidR="000946A9">
        <w:rPr>
          <w:color w:val="000000" w:themeColor="text1"/>
        </w:rPr>
        <w:t>confirms</w:t>
      </w:r>
      <w:r>
        <w:rPr>
          <w:color w:val="000000" w:themeColor="text1"/>
        </w:rPr>
        <w:t xml:space="preserve"> that </w:t>
      </w:r>
      <w:r w:rsidRPr="00342251">
        <w:rPr>
          <w:color w:val="000000" w:themeColor="text1"/>
          <w:shd w:val="clear" w:color="auto" w:fill="FFFFFF"/>
          <w:lang w:val="en-GB"/>
        </w:rPr>
        <w:t>HARQ</w:t>
      </w:r>
      <w:r>
        <w:rPr>
          <w:color w:val="000000" w:themeColor="text1"/>
          <w:shd w:val="clear" w:color="auto" w:fill="FFFFFF"/>
          <w:lang w:val="en-GB"/>
        </w:rPr>
        <w:t xml:space="preserve"> efficiency </w:t>
      </w:r>
      <w:r w:rsidR="0090239A">
        <w:rPr>
          <w:color w:val="000000" w:themeColor="text1"/>
          <w:shd w:val="clear" w:color="auto" w:fill="FFFFFF"/>
          <w:lang w:val="en-GB"/>
        </w:rPr>
        <w:t>is not related to</w:t>
      </w:r>
      <w:r>
        <w:rPr>
          <w:color w:val="000000" w:themeColor="text1"/>
          <w:shd w:val="clear" w:color="auto" w:fill="FFFFFF"/>
          <w:lang w:val="en-GB"/>
        </w:rPr>
        <w:t xml:space="preserve"> the issue raised in comment 1.</w:t>
      </w:r>
    </w:p>
    <w:p w:rsidR="00C708BD" w:rsidRDefault="005C5B94" w:rsidP="00C708BD">
      <w:pPr>
        <w:pStyle w:val="Heading3"/>
        <w:ind w:left="426" w:hanging="426"/>
        <w:rPr>
          <w:lang w:val="en-US"/>
        </w:rPr>
      </w:pPr>
      <w:r>
        <w:rPr>
          <w:lang w:val="en-US"/>
        </w:rPr>
        <w:lastRenderedPageBreak/>
        <w:t xml:space="preserve">There is a possibility of future consensus and resolution </w:t>
      </w:r>
      <w:r w:rsidR="005B2463">
        <w:rPr>
          <w:lang w:val="en-US"/>
        </w:rPr>
        <w:t xml:space="preserve">of </w:t>
      </w:r>
      <w:r>
        <w:rPr>
          <w:lang w:val="en-US"/>
        </w:rPr>
        <w:t xml:space="preserve">the issue, </w:t>
      </w:r>
      <w:r w:rsidR="00C708BD" w:rsidRPr="005C5B94">
        <w:rPr>
          <w:i/>
          <w:lang w:val="en-US"/>
        </w:rPr>
        <w:t>Transmission of Discovery Reference Signals should be clearly bounded to avoid excess airtime overhead on unlicensed spectrum</w:t>
      </w:r>
    </w:p>
    <w:p w:rsidR="00C232AE" w:rsidRPr="008459C5" w:rsidRDefault="00C232AE" w:rsidP="00C232AE">
      <w:pPr>
        <w:pStyle w:val="Heading4"/>
        <w:rPr>
          <w:b w:val="0"/>
        </w:rPr>
      </w:pPr>
      <w:r w:rsidRPr="00A13A57">
        <w:t>Response</w:t>
      </w:r>
      <w:r>
        <w:t xml:space="preserve"> 2.1: </w:t>
      </w:r>
      <w:r w:rsidR="005C5B94">
        <w:t xml:space="preserve">IEEE 802 requests </w:t>
      </w:r>
      <w:r w:rsidR="005C5B94" w:rsidRPr="008459C5">
        <w:t>3GPP</w:t>
      </w:r>
      <w:r w:rsidR="005C5B94">
        <w:t xml:space="preserve"> RAN1 impose additional constraints on DRS overheads</w:t>
      </w:r>
    </w:p>
    <w:p w:rsidR="00C232AE" w:rsidRPr="00C232AE" w:rsidRDefault="00C232AE" w:rsidP="00C232AE">
      <w:pPr>
        <w:shd w:val="clear" w:color="auto" w:fill="FFFFFF"/>
        <w:spacing w:before="100" w:beforeAutospacing="1"/>
        <w:textAlignment w:val="baseline"/>
        <w:rPr>
          <w:rFonts w:ascii="Calibri" w:hAnsi="Calibri" w:cs="Calibri"/>
          <w:color w:val="000000" w:themeColor="text1"/>
          <w:shd w:val="clear" w:color="auto" w:fill="FFFFFF"/>
          <w:lang w:val="en-GB"/>
        </w:rPr>
      </w:pPr>
      <w:r w:rsidRPr="00C232AE">
        <w:rPr>
          <w:rFonts w:ascii="Calibri" w:hAnsi="Calibri" w:cs="Calibri"/>
          <w:color w:val="000000" w:themeColor="text1"/>
          <w:shd w:val="clear" w:color="auto" w:fill="FFFFFF"/>
          <w:lang w:val="en-GB"/>
        </w:rPr>
        <w:t xml:space="preserve">IEEE 802’s Liaison Statement to 3GPP RAN1 dated 18 March 2016 (IEEE 802 19-16-0037-09-0000-laa-comments.pdf ) suggested in comment 2 that the </w:t>
      </w:r>
      <w:r w:rsidRPr="00C232AE">
        <w:rPr>
          <w:rFonts w:ascii="Calibri" w:hAnsi="Calibri" w:cs="Calibri"/>
          <w:i/>
          <w:color w:val="000000" w:themeColor="text1"/>
          <w:shd w:val="clear" w:color="auto" w:fill="FFFFFF"/>
          <w:lang w:val="en-GB"/>
        </w:rPr>
        <w:t>LAA specification be modified to include reasonable limits on how often the channel may be accessed using the DRS mechanism</w:t>
      </w:r>
      <w:r w:rsidRPr="00C232AE">
        <w:rPr>
          <w:rFonts w:ascii="Calibri" w:hAnsi="Calibri" w:cs="Calibri"/>
          <w:color w:val="000000" w:themeColor="text1"/>
          <w:shd w:val="clear" w:color="auto" w:fill="FFFFFF"/>
          <w:lang w:val="en-GB"/>
        </w:rPr>
        <w:t>.</w:t>
      </w:r>
    </w:p>
    <w:p w:rsidR="00C232AE" w:rsidRPr="00C232AE" w:rsidRDefault="00C232AE" w:rsidP="00C232AE">
      <w:pPr>
        <w:pStyle w:val="Paragraph"/>
        <w:rPr>
          <w:rFonts w:ascii="Calibri" w:hAnsi="Calibri" w:cs="Calibri"/>
          <w:color w:val="000000" w:themeColor="text1"/>
          <w:shd w:val="clear" w:color="auto" w:fill="FFFFFF"/>
          <w:lang w:val="en-GB"/>
        </w:rPr>
      </w:pPr>
      <w:r w:rsidRPr="00C232AE">
        <w:rPr>
          <w:bCs/>
          <w:iCs/>
          <w:color w:val="000000" w:themeColor="text1"/>
        </w:rPr>
        <w:t xml:space="preserve">3GPP RAN1’s response to this comment was included in 3GPP RAN1’s </w:t>
      </w:r>
      <w:r w:rsidRPr="00C232AE">
        <w:rPr>
          <w:color w:val="000000" w:themeColor="text1"/>
          <w:lang w:val="en-US"/>
        </w:rPr>
        <w:t>Liaison Statement dated 7 June 2016 (</w:t>
      </w:r>
      <w:r w:rsidRPr="00C232AE">
        <w:rPr>
          <w:bCs/>
          <w:color w:val="000000" w:themeColor="text1"/>
        </w:rPr>
        <w:t>R1-166041)</w:t>
      </w:r>
      <w:r w:rsidRPr="00C232AE">
        <w:rPr>
          <w:color w:val="000000" w:themeColor="text1"/>
          <w:lang w:val="en-US"/>
        </w:rPr>
        <w:t xml:space="preserve">. 3GPP RAN1 agreed </w:t>
      </w:r>
      <w:r w:rsidR="00075BEF" w:rsidRPr="00C232AE">
        <w:rPr>
          <w:rFonts w:ascii="Calibri" w:hAnsi="Calibri" w:cs="Calibri"/>
          <w:color w:val="000000" w:themeColor="text1"/>
          <w:shd w:val="clear" w:color="auto" w:fill="FFFFFF"/>
          <w:lang w:val="en-GB"/>
        </w:rPr>
        <w:t xml:space="preserve">to limit </w:t>
      </w:r>
      <w:r w:rsidRPr="00C232AE">
        <w:rPr>
          <w:rFonts w:ascii="Calibri" w:hAnsi="Calibri" w:cs="Calibri"/>
          <w:color w:val="000000" w:themeColor="text1"/>
          <w:shd w:val="clear" w:color="auto" w:fill="FFFFFF"/>
          <w:lang w:val="en-GB"/>
        </w:rPr>
        <w:t>the DRS overhead per eNB to 5%.</w:t>
      </w:r>
    </w:p>
    <w:p w:rsidR="00075BEF" w:rsidRPr="00C232AE" w:rsidRDefault="00075BEF" w:rsidP="00C232AE">
      <w:pPr>
        <w:pStyle w:val="Paragraph"/>
        <w:rPr>
          <w:rFonts w:ascii="Calibri" w:hAnsi="Calibri" w:cs="Calibri"/>
          <w:color w:val="000000" w:themeColor="text1"/>
          <w:shd w:val="clear" w:color="auto" w:fill="FFFFFF"/>
          <w:lang w:val="en-GB"/>
        </w:rPr>
      </w:pPr>
      <w:r w:rsidRPr="00C232AE">
        <w:rPr>
          <w:rFonts w:ascii="Calibri" w:hAnsi="Calibri" w:cs="Calibri"/>
          <w:color w:val="000000" w:themeColor="text1"/>
          <w:shd w:val="clear" w:color="auto" w:fill="FFFFFF"/>
          <w:lang w:val="en-GB"/>
        </w:rPr>
        <w:t xml:space="preserve">However, </w:t>
      </w:r>
      <w:r w:rsidR="00C232AE" w:rsidRPr="00C232AE">
        <w:rPr>
          <w:rFonts w:ascii="Calibri" w:hAnsi="Calibri" w:cs="Calibri"/>
          <w:color w:val="000000" w:themeColor="text1"/>
          <w:shd w:val="clear" w:color="auto" w:fill="FFFFFF"/>
          <w:lang w:val="en-GB"/>
        </w:rPr>
        <w:t>a DRS limit of 5</w:t>
      </w:r>
      <w:r w:rsidR="005B2463" w:rsidRPr="00C232AE">
        <w:rPr>
          <w:rFonts w:ascii="Calibri" w:hAnsi="Calibri" w:cs="Calibri"/>
          <w:color w:val="000000" w:themeColor="text1"/>
          <w:shd w:val="clear" w:color="auto" w:fill="FFFFFF"/>
          <w:lang w:val="en-GB"/>
        </w:rPr>
        <w:t>%</w:t>
      </w:r>
      <w:r w:rsidR="005B2463">
        <w:rPr>
          <w:rFonts w:ascii="Calibri" w:hAnsi="Calibri" w:cs="Calibri"/>
          <w:color w:val="000000" w:themeColor="text1"/>
          <w:shd w:val="clear" w:color="auto" w:fill="FFFFFF"/>
          <w:lang w:val="en-GB"/>
        </w:rPr>
        <w:t xml:space="preserve"> is</w:t>
      </w:r>
      <w:r w:rsidRPr="00C232AE">
        <w:rPr>
          <w:rFonts w:ascii="Calibri" w:hAnsi="Calibri" w:cs="Calibri"/>
          <w:color w:val="000000" w:themeColor="text1"/>
          <w:shd w:val="clear" w:color="auto" w:fill="FFFFFF"/>
          <w:lang w:val="en-GB"/>
        </w:rPr>
        <w:t xml:space="preserve"> still much higher than the typical transmission overhead </w:t>
      </w:r>
      <w:r w:rsidR="00C232AE" w:rsidRPr="00C232AE">
        <w:rPr>
          <w:rFonts w:ascii="Calibri" w:hAnsi="Calibri" w:cs="Calibri"/>
          <w:color w:val="000000" w:themeColor="text1"/>
          <w:shd w:val="clear" w:color="auto" w:fill="FFFFFF"/>
          <w:lang w:val="en-GB"/>
        </w:rPr>
        <w:t>of equivalent 802.11 transmissions. In 802.11</w:t>
      </w:r>
      <w:r w:rsidRPr="00C232AE">
        <w:rPr>
          <w:rFonts w:ascii="Calibri" w:hAnsi="Calibri" w:cs="Calibri"/>
          <w:color w:val="000000" w:themeColor="text1"/>
          <w:shd w:val="clear" w:color="auto" w:fill="FFFFFF"/>
          <w:lang w:val="en-GB"/>
        </w:rPr>
        <w:t>, only the Traffic Indication Map (TIM) and Channel Switch Announcement (CSA) messages can be transmitted with 25us LBT similar to LAA DRS</w:t>
      </w:r>
      <w:r w:rsidR="005B2463">
        <w:rPr>
          <w:rFonts w:ascii="Calibri" w:hAnsi="Calibri" w:cs="Calibri"/>
          <w:color w:val="000000" w:themeColor="text1"/>
          <w:shd w:val="clear" w:color="auto" w:fill="FFFFFF"/>
          <w:lang w:val="en-GB"/>
        </w:rPr>
        <w:t xml:space="preserve">. The </w:t>
      </w:r>
      <w:r w:rsidRPr="00C232AE">
        <w:rPr>
          <w:rFonts w:ascii="Calibri" w:hAnsi="Calibri" w:cs="Calibri"/>
          <w:color w:val="000000" w:themeColor="text1"/>
          <w:shd w:val="clear" w:color="auto" w:fill="FFFFFF"/>
          <w:lang w:val="en-GB"/>
        </w:rPr>
        <w:t xml:space="preserve">transmission of such messages is typically </w:t>
      </w:r>
      <w:r w:rsidR="005B2463">
        <w:rPr>
          <w:rFonts w:ascii="Calibri" w:hAnsi="Calibri" w:cs="Calibri"/>
          <w:color w:val="000000" w:themeColor="text1"/>
          <w:shd w:val="clear" w:color="auto" w:fill="FFFFFF"/>
          <w:lang w:val="en-GB"/>
        </w:rPr>
        <w:t>significantly less</w:t>
      </w:r>
      <w:r w:rsidRPr="00C232AE">
        <w:rPr>
          <w:rFonts w:ascii="Calibri" w:hAnsi="Calibri" w:cs="Calibri"/>
          <w:color w:val="000000" w:themeColor="text1"/>
          <w:shd w:val="clear" w:color="auto" w:fill="FFFFFF"/>
          <w:lang w:val="en-GB"/>
        </w:rPr>
        <w:t xml:space="preserve"> than 1% per AP. </w:t>
      </w:r>
    </w:p>
    <w:p w:rsidR="00895C82" w:rsidRPr="00C232AE" w:rsidRDefault="00075BEF" w:rsidP="00C232AE">
      <w:pPr>
        <w:shd w:val="clear" w:color="auto" w:fill="FFFFFF"/>
        <w:spacing w:before="100" w:beforeAutospacing="1"/>
        <w:textAlignment w:val="baseline"/>
        <w:rPr>
          <w:rFonts w:ascii="Calibri" w:hAnsi="Calibri" w:cs="Calibri"/>
          <w:color w:val="000000" w:themeColor="text1"/>
          <w:shd w:val="clear" w:color="auto" w:fill="FFFFFF"/>
          <w:lang w:val="en-GB"/>
        </w:rPr>
      </w:pPr>
      <w:r w:rsidRPr="00C232AE">
        <w:rPr>
          <w:rFonts w:ascii="Calibri" w:hAnsi="Calibri" w:cs="Calibri"/>
          <w:color w:val="000000" w:themeColor="text1"/>
          <w:shd w:val="clear" w:color="auto" w:fill="FFFFFF"/>
          <w:lang w:val="en-GB"/>
        </w:rPr>
        <w:t xml:space="preserve">IEEE </w:t>
      </w:r>
      <w:r w:rsidR="00C232AE" w:rsidRPr="00C232AE">
        <w:rPr>
          <w:rFonts w:ascii="Calibri" w:hAnsi="Calibri" w:cs="Calibri"/>
          <w:color w:val="000000" w:themeColor="text1"/>
          <w:shd w:val="clear" w:color="auto" w:fill="FFFFFF"/>
          <w:lang w:val="en-GB"/>
        </w:rPr>
        <w:t xml:space="preserve">802 </w:t>
      </w:r>
      <w:r w:rsidRPr="00C232AE">
        <w:rPr>
          <w:rFonts w:ascii="Calibri" w:hAnsi="Calibri" w:cs="Calibri"/>
          <w:color w:val="000000" w:themeColor="text1"/>
          <w:shd w:val="clear" w:color="auto" w:fill="FFFFFF"/>
          <w:lang w:val="en-GB"/>
        </w:rPr>
        <w:t>requests 3GPP</w:t>
      </w:r>
      <w:r w:rsidR="00C232AE" w:rsidRPr="00C232AE">
        <w:rPr>
          <w:rFonts w:ascii="Calibri" w:hAnsi="Calibri" w:cs="Calibri"/>
          <w:color w:val="000000" w:themeColor="text1"/>
          <w:shd w:val="clear" w:color="auto" w:fill="FFFFFF"/>
          <w:lang w:val="en-GB"/>
        </w:rPr>
        <w:t xml:space="preserve"> RAN1 </w:t>
      </w:r>
      <w:r w:rsidRPr="00C232AE">
        <w:rPr>
          <w:rFonts w:ascii="Calibri" w:hAnsi="Calibri" w:cs="Calibri"/>
          <w:color w:val="000000" w:themeColor="text1"/>
          <w:shd w:val="clear" w:color="auto" w:fill="FFFFFF"/>
          <w:lang w:val="en-GB"/>
        </w:rPr>
        <w:t>further reduce the DRS overhead for LAA</w:t>
      </w:r>
      <w:r w:rsidR="00C232AE" w:rsidRPr="00C232AE">
        <w:rPr>
          <w:rFonts w:ascii="Calibri" w:hAnsi="Calibri" w:cs="Calibri"/>
          <w:color w:val="000000" w:themeColor="text1"/>
          <w:shd w:val="clear" w:color="auto" w:fill="FFFFFF"/>
          <w:lang w:val="en-GB"/>
        </w:rPr>
        <w:t xml:space="preserve"> Rel. 13</w:t>
      </w:r>
      <w:r w:rsidRPr="00C232AE">
        <w:rPr>
          <w:rFonts w:ascii="Calibri" w:hAnsi="Calibri" w:cs="Calibri"/>
          <w:color w:val="000000" w:themeColor="text1"/>
          <w:shd w:val="clear" w:color="auto" w:fill="FFFFFF"/>
          <w:lang w:val="en-GB"/>
        </w:rPr>
        <w:t xml:space="preserve"> to a value closer to </w:t>
      </w:r>
      <w:r w:rsidR="00C232AE" w:rsidRPr="00C232AE">
        <w:rPr>
          <w:rFonts w:ascii="Calibri" w:hAnsi="Calibri" w:cs="Calibri"/>
          <w:color w:val="000000" w:themeColor="text1"/>
          <w:shd w:val="clear" w:color="auto" w:fill="FFFFFF"/>
          <w:lang w:val="en-GB"/>
        </w:rPr>
        <w:t xml:space="preserve">that resulting from </w:t>
      </w:r>
      <w:r w:rsidR="005C5B94">
        <w:rPr>
          <w:rFonts w:ascii="Calibri" w:hAnsi="Calibri" w:cs="Calibri"/>
          <w:color w:val="000000" w:themeColor="text1"/>
          <w:shd w:val="clear" w:color="auto" w:fill="FFFFFF"/>
          <w:lang w:val="en-GB"/>
        </w:rPr>
        <w:t>8</w:t>
      </w:r>
      <w:r w:rsidR="005C5B94" w:rsidRPr="00C232AE">
        <w:rPr>
          <w:rFonts w:ascii="Calibri" w:hAnsi="Calibri" w:cs="Calibri"/>
          <w:color w:val="000000" w:themeColor="text1"/>
          <w:shd w:val="clear" w:color="auto" w:fill="FFFFFF"/>
          <w:lang w:val="en-GB"/>
        </w:rPr>
        <w:t>0</w:t>
      </w:r>
      <w:r w:rsidR="005C5B94">
        <w:rPr>
          <w:rFonts w:ascii="Calibri" w:hAnsi="Calibri" w:cs="Calibri"/>
          <w:color w:val="000000" w:themeColor="text1"/>
          <w:shd w:val="clear" w:color="auto" w:fill="FFFFFF"/>
          <w:lang w:val="en-GB"/>
        </w:rPr>
        <w:t>2</w:t>
      </w:r>
      <w:r w:rsidR="005C5B94" w:rsidRPr="00C232AE">
        <w:rPr>
          <w:rFonts w:ascii="Calibri" w:hAnsi="Calibri" w:cs="Calibri"/>
          <w:color w:val="000000" w:themeColor="text1"/>
          <w:shd w:val="clear" w:color="auto" w:fill="FFFFFF"/>
          <w:lang w:val="en-GB"/>
        </w:rPr>
        <w:t>.11 TIM</w:t>
      </w:r>
      <w:r w:rsidRPr="00C232AE">
        <w:rPr>
          <w:rFonts w:ascii="Calibri" w:hAnsi="Calibri" w:cs="Calibri"/>
          <w:color w:val="000000" w:themeColor="text1"/>
          <w:shd w:val="clear" w:color="auto" w:fill="FFFFFF"/>
          <w:lang w:val="en-GB"/>
        </w:rPr>
        <w:t xml:space="preserve"> and CSA overhead</w:t>
      </w:r>
      <w:r w:rsidR="00C232AE" w:rsidRPr="00C232AE">
        <w:rPr>
          <w:rFonts w:ascii="Calibri" w:hAnsi="Calibri" w:cs="Calibri"/>
          <w:color w:val="000000" w:themeColor="text1"/>
          <w:shd w:val="clear" w:color="auto" w:fill="FFFFFF"/>
          <w:lang w:val="en-GB"/>
        </w:rPr>
        <w:t xml:space="preserve">, which is </w:t>
      </w:r>
      <w:r w:rsidR="005B2463">
        <w:rPr>
          <w:rFonts w:ascii="Calibri" w:hAnsi="Calibri" w:cs="Calibri"/>
          <w:color w:val="000000" w:themeColor="text1"/>
          <w:shd w:val="clear" w:color="auto" w:fill="FFFFFF"/>
          <w:lang w:val="en-GB"/>
        </w:rPr>
        <w:t>significantly less</w:t>
      </w:r>
      <w:r w:rsidR="005B2463" w:rsidRPr="00C232AE">
        <w:rPr>
          <w:rFonts w:ascii="Calibri" w:hAnsi="Calibri" w:cs="Calibri"/>
          <w:color w:val="000000" w:themeColor="text1"/>
          <w:shd w:val="clear" w:color="auto" w:fill="FFFFFF"/>
          <w:lang w:val="en-GB"/>
        </w:rPr>
        <w:t xml:space="preserve"> </w:t>
      </w:r>
      <w:r w:rsidR="00C232AE" w:rsidRPr="00C232AE">
        <w:rPr>
          <w:rFonts w:ascii="Calibri" w:hAnsi="Calibri" w:cs="Calibri"/>
          <w:color w:val="000000" w:themeColor="text1"/>
          <w:shd w:val="clear" w:color="auto" w:fill="FFFFFF"/>
          <w:lang w:val="en-GB"/>
        </w:rPr>
        <w:t>than 1%. A</w:t>
      </w:r>
      <w:r w:rsidRPr="00C232AE">
        <w:rPr>
          <w:rFonts w:ascii="Calibri" w:hAnsi="Calibri" w:cs="Calibri"/>
          <w:color w:val="000000" w:themeColor="text1"/>
          <w:shd w:val="clear" w:color="auto" w:fill="FFFFFF"/>
          <w:lang w:val="en-GB"/>
        </w:rPr>
        <w:t>lternatively</w:t>
      </w:r>
      <w:r w:rsidR="00C232AE" w:rsidRPr="00C232AE">
        <w:rPr>
          <w:rFonts w:ascii="Calibri" w:hAnsi="Calibri" w:cs="Calibri"/>
          <w:color w:val="000000" w:themeColor="text1"/>
          <w:shd w:val="clear" w:color="auto" w:fill="FFFFFF"/>
          <w:lang w:val="en-GB"/>
        </w:rPr>
        <w:t>,</w:t>
      </w:r>
      <w:r w:rsidRPr="00C232AE">
        <w:rPr>
          <w:rFonts w:ascii="Calibri" w:hAnsi="Calibri" w:cs="Calibri"/>
          <w:color w:val="000000" w:themeColor="text1"/>
          <w:shd w:val="clear" w:color="auto" w:fill="FFFFFF"/>
          <w:lang w:val="en-GB"/>
        </w:rPr>
        <w:t xml:space="preserve"> </w:t>
      </w:r>
      <w:r w:rsidR="00C232AE" w:rsidRPr="00C232AE">
        <w:rPr>
          <w:rFonts w:ascii="Calibri" w:hAnsi="Calibri" w:cs="Calibri"/>
          <w:color w:val="000000" w:themeColor="text1"/>
          <w:shd w:val="clear" w:color="auto" w:fill="FFFFFF"/>
          <w:lang w:val="en-GB"/>
        </w:rPr>
        <w:t xml:space="preserve">IEEE 802 requests </w:t>
      </w:r>
      <w:r w:rsidR="005B2463" w:rsidRPr="00C232AE">
        <w:rPr>
          <w:rFonts w:ascii="Calibri" w:hAnsi="Calibri" w:cs="Calibri"/>
          <w:color w:val="000000" w:themeColor="text1"/>
          <w:shd w:val="clear" w:color="auto" w:fill="FFFFFF"/>
          <w:lang w:val="en-GB"/>
        </w:rPr>
        <w:t>that</w:t>
      </w:r>
      <w:r w:rsidR="005B2463">
        <w:rPr>
          <w:rFonts w:ascii="Calibri" w:hAnsi="Calibri" w:cs="Calibri"/>
          <w:color w:val="000000" w:themeColor="text1"/>
          <w:shd w:val="clear" w:color="auto" w:fill="FFFFFF"/>
          <w:lang w:val="en-GB"/>
        </w:rPr>
        <w:t xml:space="preserve"> LAA</w:t>
      </w:r>
      <w:r w:rsidR="00C232AE" w:rsidRPr="00C232AE">
        <w:rPr>
          <w:rFonts w:ascii="Calibri" w:hAnsi="Calibri" w:cs="Calibri"/>
          <w:color w:val="000000" w:themeColor="text1"/>
          <w:shd w:val="clear" w:color="auto" w:fill="FFFFFF"/>
          <w:lang w:val="en-GB"/>
        </w:rPr>
        <w:t xml:space="preserve"> Rel. 13 be </w:t>
      </w:r>
      <w:r w:rsidR="005B2463" w:rsidRPr="00C232AE">
        <w:rPr>
          <w:rFonts w:ascii="Calibri" w:hAnsi="Calibri" w:cs="Calibri"/>
          <w:color w:val="000000" w:themeColor="text1"/>
          <w:shd w:val="clear" w:color="auto" w:fill="FFFFFF"/>
          <w:lang w:val="en-GB"/>
        </w:rPr>
        <w:t>specified</w:t>
      </w:r>
      <w:r w:rsidR="005B2463">
        <w:rPr>
          <w:rFonts w:ascii="Calibri" w:hAnsi="Calibri" w:cs="Calibri"/>
          <w:color w:val="000000" w:themeColor="text1"/>
          <w:shd w:val="clear" w:color="auto" w:fill="FFFFFF"/>
          <w:lang w:val="en-GB"/>
        </w:rPr>
        <w:t xml:space="preserve"> to</w:t>
      </w:r>
      <w:r w:rsidRPr="00C232AE">
        <w:rPr>
          <w:rFonts w:ascii="Calibri" w:hAnsi="Calibri" w:cs="Calibri"/>
          <w:color w:val="000000" w:themeColor="text1"/>
          <w:shd w:val="clear" w:color="auto" w:fill="FFFFFF"/>
          <w:lang w:val="en-GB"/>
        </w:rPr>
        <w:t xml:space="preserve"> use </w:t>
      </w:r>
      <w:r w:rsidR="00A50071" w:rsidRPr="00C232AE">
        <w:rPr>
          <w:rFonts w:ascii="Calibri" w:hAnsi="Calibri" w:cs="Calibri"/>
          <w:color w:val="000000" w:themeColor="text1"/>
          <w:shd w:val="clear" w:color="auto" w:fill="FFFFFF"/>
          <w:lang w:val="en-GB"/>
        </w:rPr>
        <w:t xml:space="preserve">25us LBT for DRS transmissions up to 1% overhead and </w:t>
      </w:r>
      <w:r w:rsidR="00C232AE" w:rsidRPr="00C232AE">
        <w:rPr>
          <w:rFonts w:ascii="Calibri" w:hAnsi="Calibri" w:cs="Calibri"/>
          <w:color w:val="000000" w:themeColor="text1"/>
          <w:shd w:val="clear" w:color="auto" w:fill="FFFFFF"/>
          <w:lang w:val="en-GB"/>
        </w:rPr>
        <w:t xml:space="preserve">Category </w:t>
      </w:r>
      <w:r w:rsidRPr="00C232AE">
        <w:rPr>
          <w:rFonts w:ascii="Calibri" w:hAnsi="Calibri" w:cs="Calibri"/>
          <w:color w:val="000000" w:themeColor="text1"/>
          <w:shd w:val="clear" w:color="auto" w:fill="FFFFFF"/>
          <w:lang w:val="en-GB"/>
        </w:rPr>
        <w:t xml:space="preserve">4 LBT with EDCA parameters of AC_VO for </w:t>
      </w:r>
      <w:r w:rsidR="00A50071" w:rsidRPr="00C232AE">
        <w:rPr>
          <w:rFonts w:ascii="Calibri" w:hAnsi="Calibri" w:cs="Calibri"/>
          <w:color w:val="000000" w:themeColor="text1"/>
          <w:shd w:val="clear" w:color="auto" w:fill="FFFFFF"/>
          <w:lang w:val="en-GB"/>
        </w:rPr>
        <w:t>DRS transmissions</w:t>
      </w:r>
      <w:r w:rsidRPr="00C232AE">
        <w:rPr>
          <w:rFonts w:ascii="Calibri" w:hAnsi="Calibri" w:cs="Calibri"/>
          <w:color w:val="000000" w:themeColor="text1"/>
          <w:shd w:val="clear" w:color="auto" w:fill="FFFFFF"/>
          <w:lang w:val="en-GB"/>
        </w:rPr>
        <w:t xml:space="preserve"> beyond 1%.</w:t>
      </w:r>
      <w:r w:rsidR="003440AD">
        <w:rPr>
          <w:rFonts w:ascii="Calibri" w:hAnsi="Calibri" w:cs="Calibri"/>
          <w:color w:val="000000" w:themeColor="text1"/>
          <w:shd w:val="clear" w:color="auto" w:fill="FFFFFF"/>
          <w:lang w:val="en-GB"/>
        </w:rPr>
        <w:t xml:space="preserve"> IEEE 802 believes such a change will promote fair access to the medium for both LAA Rel. 13 and IEEE 802.11 systems.</w:t>
      </w:r>
    </w:p>
    <w:p w:rsidR="00C708BD" w:rsidRDefault="004442D2" w:rsidP="00C708BD">
      <w:pPr>
        <w:pStyle w:val="Heading3"/>
        <w:ind w:left="426" w:hanging="426"/>
        <w:rPr>
          <w:lang w:val="en-US"/>
        </w:rPr>
      </w:pPr>
      <w:r>
        <w:rPr>
          <w:lang w:val="en-US"/>
        </w:rPr>
        <w:lastRenderedPageBreak/>
        <w:t>The</w:t>
      </w:r>
      <w:r w:rsidR="001E05FB">
        <w:rPr>
          <w:lang w:val="en-US"/>
        </w:rPr>
        <w:t>r</w:t>
      </w:r>
      <w:r>
        <w:rPr>
          <w:lang w:val="en-US"/>
        </w:rPr>
        <w:t xml:space="preserve">e is not yet consensus or resolution of the issue, </w:t>
      </w:r>
      <w:r w:rsidR="00C708BD" w:rsidRPr="004442D2">
        <w:rPr>
          <w:i/>
          <w:lang w:val="en-US"/>
        </w:rPr>
        <w:t>Radio equipment in unlicensed spectrum should detect neighboring networks with sufficient sensitivity to ensure fair coexistence</w:t>
      </w:r>
    </w:p>
    <w:p w:rsidR="0085609B" w:rsidRPr="008459C5" w:rsidRDefault="0085609B" w:rsidP="0085609B">
      <w:pPr>
        <w:pStyle w:val="Heading4"/>
        <w:rPr>
          <w:b w:val="0"/>
        </w:rPr>
      </w:pPr>
      <w:r w:rsidRPr="00A13A57">
        <w:t>Response</w:t>
      </w:r>
      <w:r>
        <w:t xml:space="preserve"> </w:t>
      </w:r>
      <w:r w:rsidR="00CD268D">
        <w:t>3</w:t>
      </w:r>
      <w:r>
        <w:t xml:space="preserve">.1: IEEE 802 requests </w:t>
      </w:r>
      <w:r w:rsidR="0054612C">
        <w:t xml:space="preserve">3GPP RAN1 to </w:t>
      </w:r>
      <w:del w:id="18" w:author="Author">
        <w:r w:rsidR="004442D2" w:rsidDel="00A419D8">
          <w:delText xml:space="preserve">reevaluate </w:delText>
        </w:r>
      </w:del>
      <w:ins w:id="19" w:author="Author">
        <w:r w:rsidR="00A419D8">
          <w:t>consider</w:t>
        </w:r>
        <w:r w:rsidR="00A419D8">
          <w:t xml:space="preserve"> </w:t>
        </w:r>
      </w:ins>
      <w:r w:rsidR="004442D2">
        <w:t>the ED threshold based on a more realistic channel model</w:t>
      </w:r>
    </w:p>
    <w:p w:rsidR="005C5B94" w:rsidRPr="0085609B" w:rsidRDefault="005C5B94" w:rsidP="0085609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 xml:space="preserve">IEEE 802’s Liaison Statement to 3GPP RAN1 dated 18 March 2016 (IEEE 802 19-16-0037-09-0000-laa-comments.pdf ) suggested in comment 3 that the LAA specification be modified so that LAA system </w:t>
      </w:r>
      <w:r w:rsidRPr="0085609B">
        <w:rPr>
          <w:rFonts w:ascii="Calibri" w:hAnsi="Calibri" w:cs="Calibri"/>
          <w:i/>
          <w:color w:val="000000" w:themeColor="text1"/>
          <w:shd w:val="clear" w:color="auto" w:fill="FFFFFF"/>
          <w:lang w:val="en-GB"/>
        </w:rPr>
        <w:t>detect 802.11 networks with a similar level of sensitivity to that with which current 802.11 devices can detect each other</w:t>
      </w:r>
      <w:r w:rsidRPr="0085609B">
        <w:rPr>
          <w:rFonts w:ascii="Calibri" w:hAnsi="Calibri" w:cs="Calibri"/>
          <w:color w:val="000000" w:themeColor="text1"/>
          <w:shd w:val="clear" w:color="auto" w:fill="FFFFFF"/>
          <w:lang w:val="en-GB"/>
        </w:rPr>
        <w:t xml:space="preserve">. Alternatively, IEEE 802 requested that </w:t>
      </w:r>
      <w:r w:rsidR="0085609B" w:rsidRPr="0085609B">
        <w:rPr>
          <w:rFonts w:ascii="Calibri" w:hAnsi="Calibri" w:cs="Calibri"/>
          <w:color w:val="000000" w:themeColor="text1"/>
          <w:shd w:val="clear" w:color="auto" w:fill="FFFFFF"/>
          <w:lang w:val="en-GB"/>
        </w:rPr>
        <w:t>LAA R</w:t>
      </w:r>
      <w:r w:rsidR="002A3E97">
        <w:rPr>
          <w:rFonts w:ascii="Calibri" w:hAnsi="Calibri" w:cs="Calibri"/>
          <w:color w:val="000000" w:themeColor="text1"/>
          <w:shd w:val="clear" w:color="auto" w:fill="FFFFFF"/>
          <w:lang w:val="en-GB"/>
        </w:rPr>
        <w:t>e</w:t>
      </w:r>
      <w:r w:rsidR="0085609B" w:rsidRPr="0085609B">
        <w:rPr>
          <w:rFonts w:ascii="Calibri" w:hAnsi="Calibri" w:cs="Calibri"/>
          <w:color w:val="000000" w:themeColor="text1"/>
          <w:shd w:val="clear" w:color="auto" w:fill="FFFFFF"/>
          <w:lang w:val="en-GB"/>
        </w:rPr>
        <w:t xml:space="preserve">l. 13 require </w:t>
      </w:r>
      <w:r w:rsidR="0085609B" w:rsidRPr="0085609B">
        <w:rPr>
          <w:rFonts w:ascii="Calibri" w:hAnsi="Calibri" w:cs="Calibri"/>
          <w:i/>
          <w:color w:val="000000" w:themeColor="text1"/>
          <w:shd w:val="clear" w:color="auto" w:fill="FFFFFF"/>
          <w:lang w:val="en-GB"/>
        </w:rPr>
        <w:t>a base energy detection threshold of TH = -77dBm (20MHz), or preferably lower</w:t>
      </w:r>
      <w:r w:rsidR="0085609B" w:rsidRPr="0085609B">
        <w:rPr>
          <w:rFonts w:ascii="Calibri" w:hAnsi="Calibri" w:cs="Calibri"/>
          <w:color w:val="000000" w:themeColor="text1"/>
          <w:shd w:val="clear" w:color="auto" w:fill="FFFFFF"/>
          <w:lang w:val="en-GB"/>
        </w:rPr>
        <w:t>.</w:t>
      </w:r>
    </w:p>
    <w:p w:rsidR="0085609B" w:rsidRPr="0085609B" w:rsidRDefault="0085609B" w:rsidP="0085609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 xml:space="preserve">3GPP RAN1’s response to this comment was included in 3GPP RAN1’s Liaison Statement dated 7 June 2016 (R1-166041). The response rejected IEEE 802’s request based on 3GPP RAN1’s opinion </w:t>
      </w:r>
      <w:r w:rsidR="00075BEF" w:rsidRPr="0085609B">
        <w:rPr>
          <w:rFonts w:ascii="Calibri" w:hAnsi="Calibri" w:cs="Calibri"/>
          <w:i/>
          <w:iCs/>
          <w:color w:val="000000" w:themeColor="text1"/>
          <w:shd w:val="clear" w:color="auto" w:fill="FFFFFF"/>
          <w:lang w:val="en-GB"/>
        </w:rPr>
        <w:t>that the agreed threshold levels will ensure fair coexistence as simulations based on the 3GPP indoor scenario have shown fair-coexistence when using the agreed CCA threshold</w:t>
      </w:r>
      <w:r w:rsidR="00075BEF" w:rsidRPr="0085609B">
        <w:rPr>
          <w:rFonts w:ascii="Calibri" w:hAnsi="Calibri" w:cs="Calibri"/>
          <w:color w:val="000000" w:themeColor="text1"/>
          <w:shd w:val="clear" w:color="auto" w:fill="FFFFFF"/>
          <w:lang w:val="en-GB"/>
        </w:rPr>
        <w:t>.</w:t>
      </w:r>
    </w:p>
    <w:p w:rsidR="0085609B" w:rsidRPr="0085609B" w:rsidRDefault="00075BEF" w:rsidP="0085609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However</w:t>
      </w:r>
      <w:r w:rsidR="0085609B" w:rsidRPr="0085609B">
        <w:rPr>
          <w:rFonts w:ascii="Calibri" w:hAnsi="Calibri" w:cs="Calibri"/>
          <w:color w:val="000000" w:themeColor="text1"/>
          <w:shd w:val="clear" w:color="auto" w:fill="FFFFFF"/>
          <w:lang w:val="en-GB"/>
        </w:rPr>
        <w:t>, measurements of deployed 802.11</w:t>
      </w:r>
      <w:r w:rsidRPr="0085609B">
        <w:rPr>
          <w:rFonts w:ascii="Calibri" w:hAnsi="Calibri" w:cs="Calibri"/>
          <w:color w:val="000000" w:themeColor="text1"/>
          <w:shd w:val="clear" w:color="auto" w:fill="FFFFFF"/>
          <w:lang w:val="en-GB"/>
        </w:rPr>
        <w:t xml:space="preserve"> networks </w:t>
      </w:r>
      <w:r w:rsidR="005541CC">
        <w:rPr>
          <w:rFonts w:ascii="Calibri" w:hAnsi="Calibri" w:cs="Calibri"/>
          <w:color w:val="000000" w:themeColor="text1"/>
          <w:shd w:val="clear" w:color="auto" w:fill="FFFFFF"/>
          <w:lang w:val="en-GB"/>
        </w:rPr>
        <w:t xml:space="preserve">(such as R1-165927 and R1-162982 presented to 3GPP RAN1) </w:t>
      </w:r>
      <w:r w:rsidRPr="0085609B">
        <w:rPr>
          <w:rFonts w:ascii="Calibri" w:hAnsi="Calibri" w:cs="Calibri"/>
          <w:color w:val="000000" w:themeColor="text1"/>
          <w:shd w:val="clear" w:color="auto" w:fill="FFFFFF"/>
          <w:lang w:val="en-GB"/>
        </w:rPr>
        <w:t xml:space="preserve">show that in </w:t>
      </w:r>
      <w:r w:rsidR="0085609B" w:rsidRPr="0085609B">
        <w:rPr>
          <w:rFonts w:ascii="Calibri" w:hAnsi="Calibri" w:cs="Calibri"/>
          <w:color w:val="000000" w:themeColor="text1"/>
          <w:shd w:val="clear" w:color="auto" w:fill="FFFFFF"/>
          <w:lang w:val="en-GB"/>
        </w:rPr>
        <w:t>many</w:t>
      </w:r>
      <w:r w:rsidRPr="0085609B">
        <w:rPr>
          <w:rFonts w:ascii="Calibri" w:hAnsi="Calibri" w:cs="Calibri"/>
          <w:color w:val="000000" w:themeColor="text1"/>
          <w:shd w:val="clear" w:color="auto" w:fill="FFFFFF"/>
          <w:lang w:val="en-GB"/>
        </w:rPr>
        <w:t xml:space="preserve"> deployments, the median RSSI over</w:t>
      </w:r>
      <w:r w:rsidR="0085609B" w:rsidRPr="0085609B">
        <w:rPr>
          <w:rFonts w:ascii="Calibri" w:hAnsi="Calibri" w:cs="Calibri"/>
          <w:color w:val="000000" w:themeColor="text1"/>
          <w:shd w:val="clear" w:color="auto" w:fill="FFFFFF"/>
          <w:lang w:val="en-GB"/>
        </w:rPr>
        <w:t xml:space="preserve"> </w:t>
      </w:r>
      <w:r w:rsidR="0085609B" w:rsidRPr="0085609B">
        <w:rPr>
          <w:rFonts w:ascii="Calibri" w:hAnsi="Calibri" w:cs="Calibri"/>
          <w:i/>
          <w:color w:val="000000" w:themeColor="text1"/>
          <w:shd w:val="clear" w:color="auto" w:fill="FFFFFF"/>
          <w:lang w:val="en-GB"/>
        </w:rPr>
        <w:t>all</w:t>
      </w:r>
      <w:r w:rsidR="0085609B" w:rsidRPr="0085609B">
        <w:rPr>
          <w:rFonts w:ascii="Calibri" w:hAnsi="Calibri" w:cs="Calibri"/>
          <w:color w:val="000000" w:themeColor="text1"/>
          <w:shd w:val="clear" w:color="auto" w:fill="FFFFFF"/>
          <w:lang w:val="en-GB"/>
        </w:rPr>
        <w:t xml:space="preserve"> </w:t>
      </w:r>
      <w:r w:rsidRPr="0085609B">
        <w:rPr>
          <w:rFonts w:ascii="Calibri" w:hAnsi="Calibri" w:cs="Calibri"/>
          <w:color w:val="000000" w:themeColor="text1"/>
          <w:shd w:val="clear" w:color="auto" w:fill="FFFFFF"/>
          <w:lang w:val="en-GB"/>
        </w:rPr>
        <w:t>Wi-Fi links is much lower than the median RSSI (=</w:t>
      </w:r>
      <w:r w:rsidR="00FC0550">
        <w:rPr>
          <w:rFonts w:ascii="Calibri" w:hAnsi="Calibri" w:cs="Calibri"/>
          <w:color w:val="000000" w:themeColor="text1"/>
          <w:shd w:val="clear" w:color="auto" w:fill="FFFFFF"/>
          <w:lang w:val="en-GB"/>
        </w:rPr>
        <w:t>-</w:t>
      </w:r>
      <w:r w:rsidRPr="0085609B">
        <w:rPr>
          <w:rFonts w:ascii="Calibri" w:hAnsi="Calibri" w:cs="Calibri"/>
          <w:color w:val="000000" w:themeColor="text1"/>
          <w:shd w:val="clear" w:color="auto" w:fill="FFFFFF"/>
          <w:lang w:val="en-GB"/>
        </w:rPr>
        <w:t>48dBm) over</w:t>
      </w:r>
      <w:r w:rsidR="0085609B" w:rsidRPr="0085609B">
        <w:rPr>
          <w:rFonts w:ascii="Calibri" w:hAnsi="Calibri" w:cs="Calibri"/>
          <w:color w:val="000000" w:themeColor="text1"/>
          <w:shd w:val="clear" w:color="auto" w:fill="FFFFFF"/>
          <w:lang w:val="en-GB"/>
        </w:rPr>
        <w:t xml:space="preserve"> </w:t>
      </w:r>
      <w:r w:rsidR="0085609B" w:rsidRPr="0085609B">
        <w:rPr>
          <w:rFonts w:ascii="Calibri" w:hAnsi="Calibri" w:cs="Calibri"/>
          <w:i/>
          <w:color w:val="000000" w:themeColor="text1"/>
          <w:shd w:val="clear" w:color="auto" w:fill="FFFFFF"/>
          <w:lang w:val="en-GB"/>
        </w:rPr>
        <w:t>all</w:t>
      </w:r>
      <w:r w:rsidRPr="0085609B">
        <w:rPr>
          <w:rFonts w:ascii="Calibri" w:hAnsi="Calibri" w:cs="Calibri"/>
          <w:color w:val="000000" w:themeColor="text1"/>
          <w:shd w:val="clear" w:color="auto" w:fill="FFFFFF"/>
          <w:lang w:val="en-GB"/>
        </w:rPr>
        <w:t xml:space="preserve"> links in the 3GPP indoor model. Hence, </w:t>
      </w:r>
      <w:r w:rsidR="0085609B" w:rsidRPr="0085609B">
        <w:rPr>
          <w:rFonts w:ascii="Calibri" w:hAnsi="Calibri" w:cs="Calibri"/>
          <w:color w:val="000000" w:themeColor="text1"/>
          <w:shd w:val="clear" w:color="auto" w:fill="FFFFFF"/>
          <w:lang w:val="en-GB"/>
        </w:rPr>
        <w:t xml:space="preserve">any </w:t>
      </w:r>
      <w:r w:rsidRPr="0085609B">
        <w:rPr>
          <w:rFonts w:ascii="Calibri" w:hAnsi="Calibri" w:cs="Calibri"/>
          <w:color w:val="000000" w:themeColor="text1"/>
          <w:shd w:val="clear" w:color="auto" w:fill="FFFFFF"/>
          <w:lang w:val="en-GB"/>
        </w:rPr>
        <w:t>fair coexistence evaluations based on the 3GPP indoor model are not directly applicable to c</w:t>
      </w:r>
      <w:r w:rsidR="0085609B" w:rsidRPr="0085609B">
        <w:rPr>
          <w:rFonts w:ascii="Calibri" w:hAnsi="Calibri" w:cs="Calibri"/>
          <w:color w:val="000000" w:themeColor="text1"/>
          <w:shd w:val="clear" w:color="auto" w:fill="FFFFFF"/>
          <w:lang w:val="en-GB"/>
        </w:rPr>
        <w:t>oexistence between LAA and 802.11</w:t>
      </w:r>
      <w:r w:rsidRPr="0085609B">
        <w:rPr>
          <w:rFonts w:ascii="Calibri" w:hAnsi="Calibri" w:cs="Calibri"/>
          <w:color w:val="000000" w:themeColor="text1"/>
          <w:shd w:val="clear" w:color="auto" w:fill="FFFFFF"/>
          <w:lang w:val="en-GB"/>
        </w:rPr>
        <w:t xml:space="preserve"> in deployments with low RSSI </w:t>
      </w:r>
      <w:r w:rsidR="005541CC">
        <w:rPr>
          <w:rFonts w:ascii="Calibri" w:hAnsi="Calibri" w:cs="Calibri"/>
          <w:color w:val="000000" w:themeColor="text1"/>
          <w:shd w:val="clear" w:color="auto" w:fill="FFFFFF"/>
          <w:lang w:val="en-GB"/>
        </w:rPr>
        <w:t>802.11</w:t>
      </w:r>
      <w:r w:rsidRPr="0085609B">
        <w:rPr>
          <w:rFonts w:ascii="Calibri" w:hAnsi="Calibri" w:cs="Calibri"/>
          <w:color w:val="000000" w:themeColor="text1"/>
          <w:shd w:val="clear" w:color="auto" w:fill="FFFFFF"/>
          <w:lang w:val="en-GB"/>
        </w:rPr>
        <w:t xml:space="preserve"> links.</w:t>
      </w:r>
      <w:r w:rsidR="0085609B" w:rsidRPr="0085609B">
        <w:rPr>
          <w:rFonts w:ascii="Calibri" w:hAnsi="Calibri" w:cs="Calibri"/>
          <w:color w:val="000000" w:themeColor="text1"/>
          <w:shd w:val="clear" w:color="auto" w:fill="FFFFFF"/>
          <w:lang w:val="en-GB"/>
        </w:rPr>
        <w:t xml:space="preserve"> The basis for 3GPP RAN1’s response to IEEE 802 is therefore invalid.</w:t>
      </w:r>
    </w:p>
    <w:p w:rsidR="000B396F" w:rsidRPr="001E05FB" w:rsidRDefault="0085609B" w:rsidP="001E05F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 xml:space="preserve">IEEE 802 requests that 3GPP RAN1 </w:t>
      </w:r>
      <w:del w:id="20" w:author="Author">
        <w:r w:rsidRPr="0085609B" w:rsidDel="00A419D8">
          <w:rPr>
            <w:rFonts w:ascii="Calibri" w:hAnsi="Calibri" w:cs="Calibri"/>
            <w:color w:val="000000" w:themeColor="text1"/>
            <w:shd w:val="clear" w:color="auto" w:fill="FFFFFF"/>
            <w:lang w:val="en-GB"/>
          </w:rPr>
          <w:delText>re-evaluate</w:delText>
        </w:r>
      </w:del>
      <w:ins w:id="21" w:author="Author">
        <w:r w:rsidR="00A419D8">
          <w:rPr>
            <w:rFonts w:ascii="Calibri" w:hAnsi="Calibri" w:cs="Calibri"/>
            <w:color w:val="000000" w:themeColor="text1"/>
            <w:shd w:val="clear" w:color="auto" w:fill="FFFFFF"/>
            <w:lang w:val="en-GB"/>
          </w:rPr>
          <w:t>consider</w:t>
        </w:r>
      </w:ins>
      <w:r w:rsidRPr="0085609B">
        <w:rPr>
          <w:rFonts w:ascii="Calibri" w:hAnsi="Calibri" w:cs="Calibri"/>
          <w:color w:val="000000" w:themeColor="text1"/>
          <w:shd w:val="clear" w:color="auto" w:fill="FFFFFF"/>
          <w:lang w:val="en-GB"/>
        </w:rPr>
        <w:t xml:space="preserve"> </w:t>
      </w:r>
      <w:r w:rsidR="00075BEF" w:rsidRPr="0085609B">
        <w:rPr>
          <w:rFonts w:ascii="Calibri" w:hAnsi="Calibri" w:cs="Calibri"/>
          <w:color w:val="000000" w:themeColor="text1"/>
          <w:shd w:val="clear" w:color="auto" w:fill="FFFFFF"/>
          <w:lang w:val="en-GB"/>
        </w:rPr>
        <w:t>the fairness of an LAA ED threshold of -72dBm on c</w:t>
      </w:r>
      <w:r w:rsidRPr="0085609B">
        <w:rPr>
          <w:rFonts w:ascii="Calibri" w:hAnsi="Calibri" w:cs="Calibri"/>
          <w:color w:val="000000" w:themeColor="text1"/>
          <w:shd w:val="clear" w:color="auto" w:fill="FFFFFF"/>
          <w:lang w:val="en-GB"/>
        </w:rPr>
        <w:t>oexistence between LAA and 802.11</w:t>
      </w:r>
      <w:r w:rsidR="00075BEF" w:rsidRPr="0085609B">
        <w:rPr>
          <w:rFonts w:ascii="Calibri" w:hAnsi="Calibri" w:cs="Calibri"/>
          <w:color w:val="000000" w:themeColor="text1"/>
          <w:shd w:val="clear" w:color="auto" w:fill="FFFFFF"/>
          <w:lang w:val="en-GB"/>
        </w:rPr>
        <w:t xml:space="preserve"> in a configuration that has a</w:t>
      </w:r>
      <w:r w:rsidRPr="0085609B">
        <w:rPr>
          <w:rFonts w:ascii="Calibri" w:hAnsi="Calibri" w:cs="Calibri"/>
          <w:color w:val="000000" w:themeColor="text1"/>
          <w:shd w:val="clear" w:color="auto" w:fill="FFFFFF"/>
          <w:lang w:val="en-GB"/>
        </w:rPr>
        <w:t xml:space="preserve"> larger percentage of weak 802.11</w:t>
      </w:r>
      <w:r w:rsidR="00075BEF" w:rsidRPr="0085609B">
        <w:rPr>
          <w:rFonts w:ascii="Calibri" w:hAnsi="Calibri" w:cs="Calibri"/>
          <w:color w:val="000000" w:themeColor="text1"/>
          <w:shd w:val="clear" w:color="auto" w:fill="FFFFFF"/>
          <w:lang w:val="en-GB"/>
        </w:rPr>
        <w:t xml:space="preserve"> links than what is currently assumed in the 3GPP indoor model.</w:t>
      </w:r>
      <w:r w:rsidR="00EF5D70">
        <w:rPr>
          <w:rFonts w:ascii="Calibri" w:hAnsi="Calibri" w:cs="Calibri"/>
          <w:color w:val="000000" w:themeColor="text1"/>
          <w:shd w:val="clear" w:color="auto" w:fill="FFFFFF"/>
          <w:lang w:val="en-GB"/>
        </w:rPr>
        <w:t xml:space="preserve"> IEEE 802 suggests using the measurements from R1-165927 and R1-162982 as a basis for selection of simulation parameters</w:t>
      </w:r>
      <w:del w:id="22" w:author="Author">
        <w:r w:rsidR="00EF5D70" w:rsidDel="0006203E">
          <w:rPr>
            <w:rFonts w:ascii="Calibri" w:hAnsi="Calibri" w:cs="Calibri"/>
            <w:color w:val="000000" w:themeColor="text1"/>
            <w:shd w:val="clear" w:color="auto" w:fill="FFFFFF"/>
            <w:lang w:val="en-GB"/>
          </w:rPr>
          <w:delText xml:space="preserve">.  </w:delText>
        </w:r>
        <w:r w:rsidRPr="0085609B" w:rsidDel="0006203E">
          <w:rPr>
            <w:rFonts w:ascii="Calibri" w:hAnsi="Calibri" w:cs="Calibri"/>
            <w:color w:val="000000" w:themeColor="text1"/>
            <w:shd w:val="clear" w:color="auto" w:fill="FFFFFF"/>
            <w:lang w:val="en-GB"/>
          </w:rPr>
          <w:delText xml:space="preserve"> IEEE 802 further requests that 3GPP RAN1 undertake this </w:delText>
        </w:r>
        <w:r w:rsidR="004442D2" w:rsidRPr="0085609B" w:rsidDel="0006203E">
          <w:rPr>
            <w:rFonts w:ascii="Calibri" w:hAnsi="Calibri" w:cs="Calibri"/>
            <w:color w:val="000000" w:themeColor="text1"/>
            <w:shd w:val="clear" w:color="auto" w:fill="FFFFFF"/>
            <w:lang w:val="en-GB"/>
          </w:rPr>
          <w:delText>evaluation</w:delText>
        </w:r>
        <w:r w:rsidRPr="0085609B" w:rsidDel="0006203E">
          <w:rPr>
            <w:rFonts w:ascii="Calibri" w:hAnsi="Calibri" w:cs="Calibri"/>
            <w:color w:val="000000" w:themeColor="text1"/>
            <w:shd w:val="clear" w:color="auto" w:fill="FFFFFF"/>
            <w:lang w:val="en-GB"/>
          </w:rPr>
          <w:delText xml:space="preserve"> before completing its work on LAA Rel. 13</w:delText>
        </w:r>
        <w:r w:rsidR="00EF5D70" w:rsidDel="0006203E">
          <w:rPr>
            <w:rFonts w:ascii="Calibri" w:hAnsi="Calibri" w:cs="Calibri"/>
            <w:color w:val="000000" w:themeColor="text1"/>
            <w:shd w:val="clear" w:color="auto" w:fill="FFFFFF"/>
            <w:lang w:val="en-GB"/>
          </w:rPr>
          <w:delText>.</w:delText>
        </w:r>
        <w:r w:rsidR="00B55C88" w:rsidDel="0006203E">
          <w:rPr>
            <w:rFonts w:ascii="Calibri" w:hAnsi="Calibri" w:cs="Calibri"/>
            <w:color w:val="000000" w:themeColor="text1"/>
            <w:shd w:val="clear" w:color="auto" w:fill="FFFFFF"/>
            <w:lang w:val="en-GB"/>
          </w:rPr>
          <w:delText xml:space="preserve"> IEEE 802 understands that 3GPP RAN/RAN1 are currently focused on LAA Rel. 14 and a solution in the context of Rel. 14 might represent an acceptable compromise to IEEE 802.</w:delText>
        </w:r>
      </w:del>
      <w:ins w:id="23" w:author="Author">
        <w:r w:rsidR="0006203E">
          <w:rPr>
            <w:rFonts w:ascii="Calibri" w:hAnsi="Calibri" w:cs="Calibri"/>
            <w:color w:val="000000" w:themeColor="text1"/>
            <w:shd w:val="clear" w:color="auto" w:fill="FFFFFF"/>
            <w:lang w:val="en-GB"/>
          </w:rPr>
          <w:t xml:space="preserve"> IEEE 802 would prefer that this issue is resolved </w:t>
        </w:r>
        <w:r w:rsidR="00A419D8">
          <w:rPr>
            <w:rFonts w:ascii="Calibri" w:hAnsi="Calibri" w:cs="Calibri"/>
            <w:color w:val="000000" w:themeColor="text1"/>
            <w:shd w:val="clear" w:color="auto" w:fill="FFFFFF"/>
            <w:lang w:val="en-GB"/>
          </w:rPr>
          <w:t>before any coexistence issues occur.</w:t>
        </w:r>
      </w:ins>
    </w:p>
    <w:p w:rsidR="00C708BD" w:rsidRDefault="00D17244" w:rsidP="00C708BD">
      <w:pPr>
        <w:pStyle w:val="Heading3"/>
        <w:ind w:left="426" w:hanging="426"/>
        <w:rPr>
          <w:lang w:val="en-US"/>
        </w:rPr>
      </w:pPr>
      <w:r>
        <w:rPr>
          <w:lang w:val="en-US"/>
        </w:rPr>
        <w:lastRenderedPageBreak/>
        <w:t xml:space="preserve">There is not consensus </w:t>
      </w:r>
      <w:r w:rsidR="001E05FB">
        <w:rPr>
          <w:lang w:val="en-US"/>
        </w:rPr>
        <w:t xml:space="preserve">or resolution of the </w:t>
      </w:r>
      <w:r>
        <w:rPr>
          <w:lang w:val="en-US"/>
        </w:rPr>
        <w:t xml:space="preserve">issue, </w:t>
      </w:r>
      <w:r w:rsidR="00C708BD" w:rsidRPr="00D17244">
        <w:rPr>
          <w:i/>
          <w:lang w:val="en-US"/>
        </w:rPr>
        <w:t>LAA and IEEE 802.11 slot boundaries should align as accurately as possible to preserve spectral efficiency in unlicensed spectrum</w:t>
      </w:r>
    </w:p>
    <w:p w:rsidR="00195C29" w:rsidRDefault="00195C29" w:rsidP="00195C29">
      <w:pPr>
        <w:pStyle w:val="Heading4"/>
      </w:pPr>
      <w:r w:rsidRPr="00A13A57">
        <w:t>Response</w:t>
      </w:r>
      <w:r w:rsidR="001E05FB">
        <w:t xml:space="preserve"> 4.1: IE</w:t>
      </w:r>
      <w:r w:rsidR="00B616D4">
        <w:t>E</w:t>
      </w:r>
      <w:r w:rsidR="001E05FB">
        <w:t xml:space="preserve">E 802 requests that 3GPP RAN1 </w:t>
      </w:r>
      <w:r w:rsidR="005A6AF3">
        <w:t>align LAA &amp; 802.11 slots to preserve efficiency</w:t>
      </w:r>
    </w:p>
    <w:p w:rsidR="0097498F" w:rsidRDefault="00195C29" w:rsidP="00195C29">
      <w:pPr>
        <w:pStyle w:val="Paragraph"/>
        <w:rPr>
          <w:lang w:val="en-US"/>
        </w:rPr>
      </w:pPr>
      <w:r w:rsidRPr="001C354D">
        <w:rPr>
          <w:lang w:val="en-US"/>
        </w:rPr>
        <w:t>IEEE 802’s Liaiso</w:t>
      </w:r>
      <w:r w:rsidRPr="002761E6">
        <w:rPr>
          <w:lang w:val="en-US"/>
        </w:rPr>
        <w:t>n Statement to 3GPP RAN1 dated 18 March 2016 (</w:t>
      </w:r>
      <w:r w:rsidR="00E60F2F">
        <w:rPr>
          <w:bCs/>
        </w:rPr>
        <w:t>IEEE 802.</w:t>
      </w:r>
      <w:r w:rsidRPr="002761E6">
        <w:rPr>
          <w:bCs/>
        </w:rPr>
        <w:t>19-16-0037-09-0000-laa-comments.pdf )</w:t>
      </w:r>
      <w:r>
        <w:rPr>
          <w:bCs/>
        </w:rPr>
        <w:t xml:space="preserve"> </w:t>
      </w:r>
      <w:r>
        <w:rPr>
          <w:lang w:val="en-US"/>
        </w:rPr>
        <w:t xml:space="preserve">observed in comment 4 that the </w:t>
      </w:r>
      <w:r w:rsidRPr="00195C29">
        <w:rPr>
          <w:i/>
          <w:lang w:val="en-US"/>
        </w:rPr>
        <w:t>LAA specification does not ensure time alignment of its slot boundary with IEEE 802.11 slot boundary</w:t>
      </w:r>
      <w:r w:rsidRPr="00195C29">
        <w:rPr>
          <w:lang w:val="en-US"/>
        </w:rPr>
        <w:t xml:space="preserve">, </w:t>
      </w:r>
      <w:r>
        <w:rPr>
          <w:lang w:val="en-US"/>
        </w:rPr>
        <w:t xml:space="preserve">with the effect that </w:t>
      </w:r>
      <w:r w:rsidRPr="00195C29">
        <w:rPr>
          <w:i/>
          <w:lang w:val="en-US"/>
        </w:rPr>
        <w:t>large slot time offsets between LAA and 802.11 introduces more transmission</w:t>
      </w:r>
      <w:r>
        <w:rPr>
          <w:i/>
          <w:lang w:val="en-US"/>
        </w:rPr>
        <w:t xml:space="preserve"> </w:t>
      </w:r>
      <w:r w:rsidRPr="00195C29">
        <w:rPr>
          <w:i/>
          <w:lang w:val="en-US"/>
        </w:rPr>
        <w:t>collisions which reduce spectral efficiency and degrade both LAA and 802.11 performance</w:t>
      </w:r>
      <w:r>
        <w:rPr>
          <w:lang w:val="en-US"/>
        </w:rPr>
        <w:t xml:space="preserve">. IEEE 802 suggested that </w:t>
      </w:r>
      <w:r w:rsidRPr="00195C29">
        <w:rPr>
          <w:i/>
          <w:lang w:val="en-US"/>
        </w:rPr>
        <w:t>LAA should time align its slot boundary with 802.11 slot boundary as accurately as</w:t>
      </w:r>
      <w:r>
        <w:rPr>
          <w:i/>
          <w:lang w:val="en-US"/>
        </w:rPr>
        <w:t xml:space="preserve"> p</w:t>
      </w:r>
      <w:r w:rsidRPr="00195C29">
        <w:rPr>
          <w:i/>
          <w:lang w:val="en-US"/>
        </w:rPr>
        <w:t>ossible</w:t>
      </w:r>
      <w:r>
        <w:rPr>
          <w:lang w:val="en-US"/>
        </w:rPr>
        <w:t>.</w:t>
      </w:r>
      <w:r w:rsidR="0097498F">
        <w:rPr>
          <w:lang w:val="en-US"/>
        </w:rPr>
        <w:t xml:space="preserve"> 3</w:t>
      </w:r>
      <w:r w:rsidRPr="00A05548">
        <w:rPr>
          <w:bCs/>
          <w:iCs/>
        </w:rPr>
        <w:t xml:space="preserve">GPP RAN1’s response to this comment was included in 3GPP RAN1’s </w:t>
      </w:r>
      <w:r w:rsidRPr="00A05548">
        <w:rPr>
          <w:lang w:val="en-US"/>
        </w:rPr>
        <w:t>Liaison Statement dated 7</w:t>
      </w:r>
      <w:r w:rsidRPr="00A05548">
        <w:rPr>
          <w:color w:val="FF0000"/>
          <w:lang w:val="en-US"/>
        </w:rPr>
        <w:t xml:space="preserve"> </w:t>
      </w:r>
      <w:r w:rsidRPr="00A05548">
        <w:rPr>
          <w:lang w:val="en-US"/>
        </w:rPr>
        <w:t>June 2016 (</w:t>
      </w:r>
      <w:r w:rsidRPr="00A05548">
        <w:rPr>
          <w:bCs/>
        </w:rPr>
        <w:t>R1-166041)</w:t>
      </w:r>
      <w:r w:rsidR="0097498F">
        <w:rPr>
          <w:lang w:val="en-US"/>
        </w:rPr>
        <w:t>.</w:t>
      </w:r>
    </w:p>
    <w:p w:rsidR="00195C29" w:rsidRDefault="00195C29" w:rsidP="00195C29">
      <w:pPr>
        <w:pStyle w:val="Paragraph"/>
        <w:rPr>
          <w:lang w:val="en-US"/>
        </w:rPr>
      </w:pPr>
      <w:r>
        <w:rPr>
          <w:lang w:val="en-US"/>
        </w:rPr>
        <w:t xml:space="preserve">The first part of </w:t>
      </w:r>
      <w:r w:rsidR="002A3E97">
        <w:rPr>
          <w:lang w:val="en-US"/>
        </w:rPr>
        <w:t xml:space="preserve">3GPP RAN1’s </w:t>
      </w:r>
      <w:r>
        <w:rPr>
          <w:lang w:val="en-US"/>
        </w:rPr>
        <w:t xml:space="preserve">response </w:t>
      </w:r>
      <w:r w:rsidR="0097498F">
        <w:rPr>
          <w:lang w:val="en-US"/>
        </w:rPr>
        <w:t xml:space="preserve">focused on </w:t>
      </w:r>
      <w:r w:rsidR="002A2532">
        <w:rPr>
          <w:lang w:val="en-US"/>
        </w:rPr>
        <w:t xml:space="preserve">IEEE 802’s </w:t>
      </w:r>
      <w:r w:rsidR="0097498F">
        <w:rPr>
          <w:lang w:val="en-US"/>
        </w:rPr>
        <w:t xml:space="preserve">proposed solution. </w:t>
      </w:r>
      <w:r w:rsidR="002A2532">
        <w:rPr>
          <w:lang w:val="en-US"/>
        </w:rPr>
        <w:t>The response</w:t>
      </w:r>
      <w:r w:rsidR="0097498F">
        <w:rPr>
          <w:lang w:val="en-US"/>
        </w:rPr>
        <w:t xml:space="preserve"> </w:t>
      </w:r>
      <w:r>
        <w:rPr>
          <w:lang w:val="en-US"/>
        </w:rPr>
        <w:t xml:space="preserve">noted that 3GPP RAN1 believes </w:t>
      </w:r>
      <w:r w:rsidRPr="00195C29">
        <w:rPr>
          <w:lang w:val="en-US"/>
        </w:rPr>
        <w:t xml:space="preserve">that </w:t>
      </w:r>
      <w:r w:rsidRPr="00195C29">
        <w:rPr>
          <w:i/>
          <w:lang w:val="en-US"/>
        </w:rPr>
        <w:t xml:space="preserve">it would be </w:t>
      </w:r>
      <w:r w:rsidR="002A3E97">
        <w:rPr>
          <w:i/>
          <w:lang w:val="en-US"/>
        </w:rPr>
        <w:t xml:space="preserve">(an) </w:t>
      </w:r>
      <w:r w:rsidRPr="00195C29">
        <w:rPr>
          <w:i/>
          <w:lang w:val="en-US"/>
        </w:rPr>
        <w:t>undue burden to require all LAA equipment to detect 802.11 PHY preamble and MAC NAV field</w:t>
      </w:r>
      <w:r>
        <w:rPr>
          <w:lang w:val="en-US"/>
        </w:rPr>
        <w:t xml:space="preserve">. IEEE 802 notes that it did not </w:t>
      </w:r>
      <w:r w:rsidR="0097498F">
        <w:rPr>
          <w:lang w:val="en-US"/>
        </w:rPr>
        <w:t xml:space="preserve">actually </w:t>
      </w:r>
      <w:r>
        <w:rPr>
          <w:lang w:val="en-US"/>
        </w:rPr>
        <w:t xml:space="preserve">ask for LAA Rel. 13 to detect the MAC NAV field. Rather, it asked for LAA Rel. 13 to detect and transmit 802.11 PHY preambles. IEEE 802 agrees that this would be an additional burden but it has the benefit of enabling the alignment of LAA and 802.11 slots, which will </w:t>
      </w:r>
      <w:r w:rsidR="0097498F">
        <w:rPr>
          <w:lang w:val="en-US"/>
        </w:rPr>
        <w:t>enhance spectral efficiency. As an alternative, IEEE 802 suggested that LAA Rel. 13 include an improved energy detection mechanism that is more accurately able to detect the boundary at the end of an IEEE 802.11 transmission.</w:t>
      </w:r>
    </w:p>
    <w:p w:rsidR="00195C29" w:rsidRDefault="0097498F" w:rsidP="00195C29">
      <w:pPr>
        <w:pStyle w:val="Paragraph"/>
        <w:rPr>
          <w:lang w:val="en-US"/>
        </w:rPr>
      </w:pPr>
      <w:r>
        <w:rPr>
          <w:lang w:val="en-US"/>
        </w:rPr>
        <w:t xml:space="preserve">The second part of the response focused on the problem. 3GPP RAN1 asserted that the problem does not occur very often because </w:t>
      </w:r>
      <w:r w:rsidRPr="0097498F">
        <w:rPr>
          <w:i/>
          <w:lang w:val="en-US"/>
        </w:rPr>
        <w:t>contending nodes using random backoff based LBT typically do not attempt data transmission within a few microseconds of each other</w:t>
      </w:r>
      <w:r>
        <w:rPr>
          <w:lang w:val="en-US"/>
        </w:rPr>
        <w:t>. This response</w:t>
      </w:r>
      <w:r w:rsidR="002A2532">
        <w:rPr>
          <w:lang w:val="en-US"/>
        </w:rPr>
        <w:t xml:space="preserve"> is incorrect and </w:t>
      </w:r>
      <w:r>
        <w:rPr>
          <w:lang w:val="en-US"/>
        </w:rPr>
        <w:t xml:space="preserve">represents a </w:t>
      </w:r>
      <w:r w:rsidR="001E05FB">
        <w:rPr>
          <w:lang w:val="en-US"/>
        </w:rPr>
        <w:t xml:space="preserve">fundamental </w:t>
      </w:r>
      <w:r>
        <w:rPr>
          <w:lang w:val="en-US"/>
        </w:rPr>
        <w:t>misunderstanding of the importance of slot synchronization in an</w:t>
      </w:r>
      <w:r w:rsidR="00B93167">
        <w:rPr>
          <w:lang w:val="en-US"/>
        </w:rPr>
        <w:t>y</w:t>
      </w:r>
      <w:r>
        <w:rPr>
          <w:lang w:val="en-US"/>
        </w:rPr>
        <w:t xml:space="preserve"> LBT system. If LAA Rel. 13 has poor slot synchronization then the </w:t>
      </w:r>
      <w:r w:rsidR="00667095">
        <w:rPr>
          <w:lang w:val="en-US"/>
        </w:rPr>
        <w:t xml:space="preserve">highlighted </w:t>
      </w:r>
      <w:r>
        <w:rPr>
          <w:lang w:val="en-US"/>
        </w:rPr>
        <w:t>problem is guaranteed to occur one hundred percent of the time. The effect is that slotted ALOHA style access is converted into ALOHA style access; the efficiency of ALOHA is half of slotted ALOHA.</w:t>
      </w:r>
    </w:p>
    <w:p w:rsidR="00667095" w:rsidRDefault="00667095" w:rsidP="00195C29">
      <w:pPr>
        <w:pStyle w:val="Paragraph"/>
        <w:rPr>
          <w:lang w:val="en-US"/>
        </w:rPr>
      </w:pPr>
      <w:r>
        <w:rPr>
          <w:lang w:val="en-US"/>
        </w:rPr>
        <w:t>3GPP RAN1 also asserted that there is no problem because the simulations during the SI showed that</w:t>
      </w:r>
      <w:r w:rsidR="00E60F2F" w:rsidRPr="00E60F2F">
        <w:t xml:space="preserve"> </w:t>
      </w:r>
      <w:r w:rsidR="00E60F2F" w:rsidRPr="00E60F2F">
        <w:rPr>
          <w:i/>
          <w:lang w:val="en-US"/>
        </w:rPr>
        <w:t>the presence of an LAA network doesn’t cause more degradation to 802.11 than the presence of another 802.11 network</w:t>
      </w:r>
      <w:r>
        <w:rPr>
          <w:lang w:val="en-US"/>
        </w:rPr>
        <w:t>. IEEE 802 agrees that the SI simulations were very useful to show that an LBT Category 4 style scheme was the most appropriate access mechanism for LAA Rel. 13. However, the SI simulations cannot reasonably be used to draw any conclusions about the detail</w:t>
      </w:r>
      <w:r w:rsidR="00E60F2F">
        <w:rPr>
          <w:lang w:val="en-US"/>
        </w:rPr>
        <w:t>s</w:t>
      </w:r>
      <w:r>
        <w:rPr>
          <w:lang w:val="en-US"/>
        </w:rPr>
        <w:t xml:space="preserve"> of LAA Rel. 13 coexistence with IEEE 802.11 because:</w:t>
      </w:r>
    </w:p>
    <w:p w:rsidR="00667095" w:rsidRPr="00667095" w:rsidRDefault="00667095" w:rsidP="00667095">
      <w:pPr>
        <w:pStyle w:val="Paragraph"/>
        <w:numPr>
          <w:ilvl w:val="0"/>
          <w:numId w:val="33"/>
        </w:numPr>
        <w:rPr>
          <w:lang w:val="en-US"/>
        </w:rPr>
      </w:pPr>
      <w:r w:rsidRPr="00667095">
        <w:rPr>
          <w:lang w:val="en-US"/>
        </w:rPr>
        <w:t xml:space="preserve">None of the </w:t>
      </w:r>
      <w:r>
        <w:rPr>
          <w:lang w:val="en-US"/>
        </w:rPr>
        <w:t xml:space="preserve">SI </w:t>
      </w:r>
      <w:r w:rsidRPr="00667095">
        <w:rPr>
          <w:lang w:val="en-US"/>
        </w:rPr>
        <w:t>simulations implemented the access method specified in LAA R</w:t>
      </w:r>
      <w:r>
        <w:rPr>
          <w:lang w:val="en-US"/>
        </w:rPr>
        <w:t xml:space="preserve">el. </w:t>
      </w:r>
      <w:r w:rsidRPr="00667095">
        <w:rPr>
          <w:lang w:val="en-US"/>
        </w:rPr>
        <w:t xml:space="preserve">13, except in very broad terms, and it is </w:t>
      </w:r>
      <w:r>
        <w:rPr>
          <w:lang w:val="en-US"/>
        </w:rPr>
        <w:t>un</w:t>
      </w:r>
      <w:r w:rsidRPr="00667095">
        <w:rPr>
          <w:lang w:val="en-US"/>
        </w:rPr>
        <w:t xml:space="preserve">clear how </w:t>
      </w:r>
      <w:r>
        <w:rPr>
          <w:lang w:val="en-US"/>
        </w:rPr>
        <w:t>accurately</w:t>
      </w:r>
      <w:r w:rsidRPr="00667095">
        <w:rPr>
          <w:lang w:val="en-US"/>
        </w:rPr>
        <w:t xml:space="preserve"> they implemented </w:t>
      </w:r>
      <w:r>
        <w:rPr>
          <w:lang w:val="en-US"/>
        </w:rPr>
        <w:t>the detail of IEEE 802.11</w:t>
      </w:r>
      <w:r w:rsidRPr="00667095">
        <w:rPr>
          <w:lang w:val="en-US"/>
        </w:rPr>
        <w:t xml:space="preserve"> (or what version</w:t>
      </w:r>
      <w:r w:rsidR="00B55C88">
        <w:rPr>
          <w:lang w:val="en-US"/>
        </w:rPr>
        <w:t xml:space="preserve"> – both 802.11n  and 802.11ac should have been simulated in recognition of the large number of currently deployed systems</w:t>
      </w:r>
      <w:r w:rsidRPr="00667095">
        <w:rPr>
          <w:lang w:val="en-US"/>
        </w:rPr>
        <w:t>)</w:t>
      </w:r>
      <w:r w:rsidR="00B93167">
        <w:rPr>
          <w:lang w:val="en-US"/>
        </w:rPr>
        <w:t xml:space="preserve"> </w:t>
      </w:r>
    </w:p>
    <w:p w:rsidR="00667095" w:rsidRPr="00667095" w:rsidRDefault="00667095" w:rsidP="00667095">
      <w:pPr>
        <w:pStyle w:val="Paragraph"/>
        <w:numPr>
          <w:ilvl w:val="0"/>
          <w:numId w:val="33"/>
        </w:numPr>
        <w:rPr>
          <w:lang w:val="en-US"/>
        </w:rPr>
      </w:pPr>
      <w:r w:rsidRPr="00667095">
        <w:rPr>
          <w:lang w:val="en-US"/>
        </w:rPr>
        <w:t xml:space="preserve">The </w:t>
      </w:r>
      <w:r>
        <w:rPr>
          <w:lang w:val="en-US"/>
        </w:rPr>
        <w:t xml:space="preserve">SI </w:t>
      </w:r>
      <w:r w:rsidRPr="00667095">
        <w:rPr>
          <w:lang w:val="en-US"/>
        </w:rPr>
        <w:t>simulation scenarios were very limited in scope (</w:t>
      </w:r>
      <w:r w:rsidR="002A3E97" w:rsidRPr="00667095">
        <w:rPr>
          <w:lang w:val="en-US"/>
        </w:rPr>
        <w:t>e.g.</w:t>
      </w:r>
      <w:r w:rsidR="002A3E97">
        <w:rPr>
          <w:lang w:val="en-US"/>
        </w:rPr>
        <w:t>,</w:t>
      </w:r>
      <w:r w:rsidRPr="00667095">
        <w:rPr>
          <w:lang w:val="en-US"/>
        </w:rPr>
        <w:t xml:space="preserve"> the indoor scenario was a simple 4x2 matrix of APs), thus not representing the wide diversity of scenarios found in the real world</w:t>
      </w:r>
    </w:p>
    <w:p w:rsidR="004A373F" w:rsidRPr="00B93167" w:rsidRDefault="00667095" w:rsidP="004A373F">
      <w:pPr>
        <w:pStyle w:val="Paragraph"/>
        <w:numPr>
          <w:ilvl w:val="0"/>
          <w:numId w:val="33"/>
        </w:numPr>
        <w:rPr>
          <w:lang w:val="en-US"/>
        </w:rPr>
      </w:pPr>
      <w:r w:rsidRPr="00667095">
        <w:rPr>
          <w:lang w:val="en-US"/>
        </w:rPr>
        <w:t xml:space="preserve">Work presented to ETSI BRAN has established that the propagation models used in the 3GPP evaluations do not simulate common </w:t>
      </w:r>
      <w:r w:rsidR="001E05FB">
        <w:rPr>
          <w:lang w:val="en-US"/>
        </w:rPr>
        <w:t>deployment</w:t>
      </w:r>
      <w:r w:rsidRPr="00667095">
        <w:rPr>
          <w:lang w:val="en-US"/>
        </w:rPr>
        <w:t xml:space="preserve"> scenarios sufficiently</w:t>
      </w:r>
      <w:r w:rsidR="001E05FB">
        <w:rPr>
          <w:lang w:val="en-US"/>
        </w:rPr>
        <w:t xml:space="preserve"> well</w:t>
      </w:r>
    </w:p>
    <w:p w:rsidR="004A373F" w:rsidRDefault="00B93167" w:rsidP="004A373F">
      <w:pPr>
        <w:pStyle w:val="Paragraph"/>
        <w:rPr>
          <w:lang w:val="en-US"/>
        </w:rPr>
      </w:pPr>
      <w:r>
        <w:rPr>
          <w:lang w:val="en-US"/>
        </w:rPr>
        <w:t xml:space="preserve">3GPP RAN1 finally asserted that the problem could be solved by relying on LBT backoff. IEEE 802 agrees that the LBT </w:t>
      </w:r>
      <w:r w:rsidR="00E60F2F">
        <w:rPr>
          <w:lang w:val="en-US"/>
        </w:rPr>
        <w:t>backoff</w:t>
      </w:r>
      <w:r>
        <w:rPr>
          <w:lang w:val="en-US"/>
        </w:rPr>
        <w:t xml:space="preserve"> mechanism will allow data to be transmitted eventually. However, the downside of </w:t>
      </w:r>
      <w:r w:rsidR="00D17244">
        <w:rPr>
          <w:lang w:val="en-US"/>
        </w:rPr>
        <w:t xml:space="preserve">a solution </w:t>
      </w:r>
      <w:r w:rsidR="00E60F2F">
        <w:rPr>
          <w:lang w:val="en-US"/>
        </w:rPr>
        <w:t xml:space="preserve">that more heavily relies on </w:t>
      </w:r>
      <w:r w:rsidR="00B010DC">
        <w:rPr>
          <w:lang w:val="en-US"/>
        </w:rPr>
        <w:t xml:space="preserve">collisions and backoff </w:t>
      </w:r>
      <w:r w:rsidR="00D17244">
        <w:rPr>
          <w:lang w:val="en-US"/>
        </w:rPr>
        <w:t xml:space="preserve">is significantly reduced </w:t>
      </w:r>
      <w:r w:rsidR="002A2532">
        <w:rPr>
          <w:lang w:val="en-US"/>
        </w:rPr>
        <w:t xml:space="preserve">spectrum </w:t>
      </w:r>
      <w:r w:rsidR="00D17244">
        <w:rPr>
          <w:lang w:val="en-US"/>
        </w:rPr>
        <w:t xml:space="preserve">efficiency </w:t>
      </w:r>
      <w:r w:rsidR="002B3F1A">
        <w:rPr>
          <w:lang w:val="en-US"/>
        </w:rPr>
        <w:t xml:space="preserve">and quality of service </w:t>
      </w:r>
      <w:r w:rsidR="00D17244">
        <w:rPr>
          <w:lang w:val="en-US"/>
        </w:rPr>
        <w:t>with a consequent adverse effect on all users of the spectrum.</w:t>
      </w:r>
    </w:p>
    <w:p w:rsidR="00B010DC" w:rsidRPr="004A373F" w:rsidRDefault="00B010DC" w:rsidP="004A373F">
      <w:pPr>
        <w:pStyle w:val="Paragraph"/>
        <w:rPr>
          <w:lang w:val="en-US"/>
        </w:rPr>
      </w:pPr>
      <w:r>
        <w:rPr>
          <w:lang w:val="en-US"/>
        </w:rPr>
        <w:lastRenderedPageBreak/>
        <w:t>IEEE 802 believes that there is not consensus on this issue and requests that 3GPP RAN1 reconsider it</w:t>
      </w:r>
      <w:r w:rsidR="002A2532">
        <w:rPr>
          <w:lang w:val="en-US"/>
        </w:rPr>
        <w:t>s</w:t>
      </w:r>
      <w:r>
        <w:rPr>
          <w:lang w:val="en-US"/>
        </w:rPr>
        <w:t xml:space="preserve"> previous response based on the </w:t>
      </w:r>
      <w:r w:rsidR="002B3F1A">
        <w:rPr>
          <w:lang w:val="en-US"/>
        </w:rPr>
        <w:t xml:space="preserve">additional </w:t>
      </w:r>
      <w:r>
        <w:rPr>
          <w:lang w:val="en-US"/>
        </w:rPr>
        <w:t>material above.</w:t>
      </w:r>
    </w:p>
    <w:p w:rsidR="00C708BD" w:rsidRDefault="00B616D4" w:rsidP="00C708BD">
      <w:pPr>
        <w:pStyle w:val="Heading3"/>
        <w:ind w:left="426" w:hanging="426"/>
        <w:rPr>
          <w:lang w:val="en-US"/>
        </w:rPr>
      </w:pPr>
      <w:r>
        <w:rPr>
          <w:lang w:val="en-US"/>
        </w:rPr>
        <w:lastRenderedPageBreak/>
        <w:t xml:space="preserve">There is not consensus but resolution should be postponed on the issue, </w:t>
      </w:r>
      <w:r w:rsidR="00C708BD" w:rsidRPr="00B616D4">
        <w:rPr>
          <w:i/>
          <w:lang w:val="en-US"/>
        </w:rPr>
        <w:t>LAA and 802.11 multi-channel aggregation schemes should align</w:t>
      </w:r>
    </w:p>
    <w:p w:rsidR="009C5B10" w:rsidRDefault="009C5B10" w:rsidP="009C5B10">
      <w:pPr>
        <w:pStyle w:val="Heading4"/>
      </w:pPr>
      <w:r w:rsidRPr="00A13A57">
        <w:t>Response</w:t>
      </w:r>
      <w:r>
        <w:t xml:space="preserve"> 5.1: IEEE 802 suggests resolution of the </w:t>
      </w:r>
      <w:r w:rsidRPr="00C708BD">
        <w:t>multi-channel aggregation</w:t>
      </w:r>
      <w:r w:rsidR="0008002D">
        <w:t xml:space="preserve"> issue be postponed until coexistence tests can be run</w:t>
      </w:r>
    </w:p>
    <w:p w:rsidR="009C5B10" w:rsidRPr="009C5B10" w:rsidRDefault="009C5B10" w:rsidP="009C5B10">
      <w:pPr>
        <w:pStyle w:val="Paragraph"/>
      </w:pPr>
      <w:r w:rsidRPr="009C5B10">
        <w:t>IEEE 802’s Liaison Statement to 3GPP RAN1 dated 18 March 2016 (IEEE 802.19-16-0037-09-0000-laa-comments.pdf ) observed in comment 5 that non-contiguous and/or differently aligned use of spectrum causes each LAA eNB to impact multiple 802.11 networks. IEEE 802 suggested that LAA should align its multi-channel aggregation scheme with 802.11.</w:t>
      </w:r>
    </w:p>
    <w:p w:rsidR="009C5B10" w:rsidRPr="009C5B10" w:rsidRDefault="009C5B10" w:rsidP="009C5B10">
      <w:pPr>
        <w:pStyle w:val="Paragraph"/>
      </w:pPr>
      <w:r w:rsidRPr="009C5B10">
        <w:t>3GPP RAN1’s response to this comment was included in 3GPP RAN1’s Liaison Statement dated 7 June 2016 (R1-166041). The response rejected IEEE 802’s request on the basis that its adoption would reduce 802.11</w:t>
      </w:r>
      <w:r w:rsidR="002A3E97">
        <w:t>,</w:t>
      </w:r>
      <w:r w:rsidRPr="009C5B10">
        <w:t xml:space="preserve"> as well as LAA</w:t>
      </w:r>
      <w:r w:rsidR="002A3E97">
        <w:t>,</w:t>
      </w:r>
      <w:r w:rsidRPr="009C5B10">
        <w:t xml:space="preserve"> performance.</w:t>
      </w:r>
    </w:p>
    <w:p w:rsidR="009C5B10" w:rsidRPr="009C5B10" w:rsidRDefault="00EF714D" w:rsidP="009C5B10">
      <w:pPr>
        <w:pStyle w:val="Paragraph"/>
      </w:pPr>
      <w:r w:rsidRPr="009C5B10">
        <w:t xml:space="preserve">IEEE </w:t>
      </w:r>
      <w:r w:rsidR="009C5B10" w:rsidRPr="009C5B10">
        <w:t xml:space="preserve">802 </w:t>
      </w:r>
      <w:r w:rsidRPr="009C5B10">
        <w:t>disagrees with 3GPP</w:t>
      </w:r>
      <w:r w:rsidR="009C5B10" w:rsidRPr="009C5B10">
        <w:t xml:space="preserve"> RAN1</w:t>
      </w:r>
      <w:r w:rsidRPr="009C5B10">
        <w:t xml:space="preserve">’s assertion that the LAA multi-carrier scheme will not adversely affect fair channel access probabilities for </w:t>
      </w:r>
      <w:r w:rsidR="009C5B10" w:rsidRPr="009C5B10">
        <w:t>802.11</w:t>
      </w:r>
      <w:r w:rsidRPr="009C5B10">
        <w:t xml:space="preserve">. This is because </w:t>
      </w:r>
      <w:r w:rsidR="002A3E97">
        <w:t xml:space="preserve">the </w:t>
      </w:r>
      <w:r w:rsidR="009C5B10" w:rsidRPr="009C5B10">
        <w:t>802.11</w:t>
      </w:r>
      <w:r w:rsidRPr="009C5B10">
        <w:t xml:space="preserve"> multi-carrier scheme</w:t>
      </w:r>
      <w:r w:rsidR="002A3E97">
        <w:t>s</w:t>
      </w:r>
      <w:r w:rsidRPr="009C5B10">
        <w:t xml:space="preserve"> follows channel bonding rules</w:t>
      </w:r>
      <w:r w:rsidR="002A3E97">
        <w:t xml:space="preserve">, </w:t>
      </w:r>
      <w:r w:rsidR="002A3E97" w:rsidRPr="009C5B10">
        <w:t>while</w:t>
      </w:r>
      <w:r w:rsidRPr="009C5B10">
        <w:t xml:space="preserve"> the LAA multi-carrier scheme can flexibly select any group of carriers for transmission. This additional channel access flexibility for LAA means that in certain multi-carrier configurations, LAA will gain higher channel access at</w:t>
      </w:r>
      <w:r w:rsidR="009C5B10" w:rsidRPr="009C5B10">
        <w:t xml:space="preserve"> the expense of co-channel 802.11</w:t>
      </w:r>
      <w:r w:rsidRPr="009C5B10">
        <w:t>.</w:t>
      </w:r>
      <w:r w:rsidR="001F702E">
        <w:t xml:space="preserve"> </w:t>
      </w:r>
      <w:r w:rsidRPr="009C5B10">
        <w:t>This has also been shown by simulations presen</w:t>
      </w:r>
      <w:r w:rsidR="009C5B10" w:rsidRPr="009C5B10">
        <w:t xml:space="preserve">ted in 3GPP RAN1 </w:t>
      </w:r>
      <w:r w:rsidR="00E510D9">
        <w:t xml:space="preserve">(R1-160816, R1-157009, R1-155547) </w:t>
      </w:r>
      <w:r w:rsidR="009C5B10" w:rsidRPr="009C5B10">
        <w:t>and ETSI-BRAN</w:t>
      </w:r>
      <w:r w:rsidR="00E510D9">
        <w:t xml:space="preserve"> (</w:t>
      </w:r>
      <w:r w:rsidR="004F4BCA" w:rsidRPr="004F4BCA">
        <w:t>BRAN(15)000188r3</w:t>
      </w:r>
      <w:r w:rsidR="00E510D9">
        <w:t>)</w:t>
      </w:r>
      <w:r w:rsidR="009C5B10" w:rsidRPr="009C5B10">
        <w:t>.</w:t>
      </w:r>
    </w:p>
    <w:p w:rsidR="00EF714D" w:rsidRPr="009C5B10" w:rsidRDefault="00EF714D" w:rsidP="009C5B10">
      <w:pPr>
        <w:pStyle w:val="Paragraph"/>
      </w:pPr>
      <w:r w:rsidRPr="009C5B10">
        <w:t xml:space="preserve">IEEE </w:t>
      </w:r>
      <w:r w:rsidR="009C5B10" w:rsidRPr="009C5B10">
        <w:t xml:space="preserve">802 believes there is not yet consensus in relation to this issue. However, it is not clear how consensus can be achieved at this time. IEEE 802 suggests that resolution of this issue be postponed </w:t>
      </w:r>
      <w:r w:rsidR="0008002D" w:rsidRPr="009C5B10">
        <w:t>until coexistence</w:t>
      </w:r>
      <w:r w:rsidRPr="009C5B10">
        <w:t xml:space="preserve"> tests </w:t>
      </w:r>
      <w:r w:rsidR="0072342C">
        <w:t xml:space="preserve">with real equipment </w:t>
      </w:r>
      <w:r w:rsidR="009C5B10" w:rsidRPr="009C5B10">
        <w:t xml:space="preserve">can be run to </w:t>
      </w:r>
      <w:r w:rsidR="0008002D">
        <w:t xml:space="preserve">demonstrate </w:t>
      </w:r>
      <w:r w:rsidR="0072342C" w:rsidRPr="009C5B10">
        <w:t>any adverse</w:t>
      </w:r>
      <w:r w:rsidR="009C5B10" w:rsidRPr="009C5B10">
        <w:t xml:space="preserve"> impact on 802.11</w:t>
      </w:r>
      <w:r w:rsidRPr="009C5B10">
        <w:t>.</w:t>
      </w:r>
      <w:r w:rsidR="002B3F1A">
        <w:t xml:space="preserve"> Any further comments on this issue by IEEE 802 are likely to be in the context of LAA Rel. 14.</w:t>
      </w:r>
    </w:p>
    <w:p w:rsidR="00C708BD" w:rsidRDefault="00A72E3C" w:rsidP="002145A5">
      <w:pPr>
        <w:pStyle w:val="Heading3"/>
        <w:ind w:left="426" w:hanging="426"/>
        <w:rPr>
          <w:lang w:val="en-US"/>
        </w:rPr>
      </w:pPr>
      <w:r>
        <w:rPr>
          <w:lang w:val="en-US"/>
        </w:rPr>
        <w:lastRenderedPageBreak/>
        <w:t xml:space="preserve">There is </w:t>
      </w:r>
      <w:r w:rsidR="00111BAE">
        <w:rPr>
          <w:lang w:val="en-US"/>
        </w:rPr>
        <w:t xml:space="preserve">possibility of </w:t>
      </w:r>
      <w:r>
        <w:rPr>
          <w:lang w:val="en-US"/>
        </w:rPr>
        <w:t>consensus</w:t>
      </w:r>
      <w:r w:rsidR="00ED1659">
        <w:rPr>
          <w:lang w:val="en-US"/>
        </w:rPr>
        <w:t xml:space="preserve"> and resolution of </w:t>
      </w:r>
      <w:r>
        <w:rPr>
          <w:lang w:val="en-US"/>
        </w:rPr>
        <w:t>the issue,</w:t>
      </w:r>
      <w:r w:rsidRPr="00C708BD">
        <w:rPr>
          <w:lang w:val="en-US"/>
        </w:rPr>
        <w:t xml:space="preserve"> </w:t>
      </w:r>
      <w:r w:rsidR="00C708BD" w:rsidRPr="00A72E3C">
        <w:rPr>
          <w:i/>
          <w:lang w:val="en-US"/>
        </w:rPr>
        <w:t>Radio equipment in unlicensed spectrum should stop transmission as soon as transmission of useful data is complete</w:t>
      </w:r>
    </w:p>
    <w:p w:rsidR="00B616D4" w:rsidRDefault="00B616D4" w:rsidP="00B616D4">
      <w:pPr>
        <w:pStyle w:val="Heading4"/>
      </w:pPr>
      <w:r w:rsidRPr="00A13A57">
        <w:t>Response</w:t>
      </w:r>
      <w:r>
        <w:t xml:space="preserve"> 6.1: IEEE 802 </w:t>
      </w:r>
      <w:r w:rsidR="00A72E3C">
        <w:t>requests</w:t>
      </w:r>
      <w:r w:rsidR="00DD2C73">
        <w:t xml:space="preserve"> confirmation that it is mandatory to end transmissions at the shortest subframe boundary and</w:t>
      </w:r>
      <w:r w:rsidR="00A72E3C">
        <w:t xml:space="preserve"> further enhancements in LAA Rel. 14.</w:t>
      </w:r>
    </w:p>
    <w:p w:rsidR="00B616D4" w:rsidRPr="009C5B10" w:rsidRDefault="00B616D4" w:rsidP="00B616D4">
      <w:pPr>
        <w:pStyle w:val="Paragraph"/>
      </w:pPr>
      <w:r w:rsidRPr="009C5B10">
        <w:t xml:space="preserve">IEEE 802’s Liaison Statement to 3GPP RAN1 dated 18 March 2016 (IEEE 802.19-16-0037-09-0000-laa-comments.pdf ) observed in comment </w:t>
      </w:r>
      <w:r>
        <w:t>6</w:t>
      </w:r>
      <w:r w:rsidRPr="009C5B10">
        <w:t xml:space="preserve"> </w:t>
      </w:r>
      <w:r w:rsidRPr="00A72E3C">
        <w:t xml:space="preserve">that the use </w:t>
      </w:r>
      <w:r w:rsidR="00A72E3C" w:rsidRPr="00A72E3C">
        <w:t>by</w:t>
      </w:r>
      <w:r w:rsidRPr="00A72E3C">
        <w:t xml:space="preserve"> LAA</w:t>
      </w:r>
      <w:r w:rsidR="005A6AF3">
        <w:t xml:space="preserve"> Rel. 13 </w:t>
      </w:r>
      <w:r>
        <w:t xml:space="preserve">of fixed length </w:t>
      </w:r>
      <w:r w:rsidRPr="00A72E3C">
        <w:t>sub-frames</w:t>
      </w:r>
      <w:r w:rsidRPr="00B616D4">
        <w:rPr>
          <w:i/>
        </w:rPr>
        <w:t xml:space="preserve"> is sometimes inefficient</w:t>
      </w:r>
      <w:r>
        <w:t xml:space="preserve">. </w:t>
      </w:r>
      <w:r w:rsidRPr="009C5B10">
        <w:t xml:space="preserve">IEEE 802 suggested that </w:t>
      </w:r>
      <w:r w:rsidRPr="00B616D4">
        <w:t xml:space="preserve">LAA </w:t>
      </w:r>
      <w:r w:rsidR="005A6AF3">
        <w:t xml:space="preserve">Rel. 13 </w:t>
      </w:r>
      <w:r w:rsidRPr="00B616D4">
        <w:t xml:space="preserve">should be modified to avoid </w:t>
      </w:r>
      <w:r>
        <w:t xml:space="preserve">these </w:t>
      </w:r>
      <w:r w:rsidR="00E42063" w:rsidRPr="00B616D4">
        <w:t>inefficiencies.</w:t>
      </w:r>
    </w:p>
    <w:p w:rsidR="008606FE" w:rsidRDefault="00B616D4" w:rsidP="00B616D4">
      <w:pPr>
        <w:pStyle w:val="Paragraph"/>
        <w:rPr>
          <w:i/>
        </w:rPr>
      </w:pPr>
      <w:r w:rsidRPr="009C5B10">
        <w:t xml:space="preserve">3GPP RAN1’s response to this comment was included in 3GPP RAN1’s Liaison Statement dated 7 June 2016 (R1-166041). The response </w:t>
      </w:r>
      <w:r>
        <w:t xml:space="preserve">noted that </w:t>
      </w:r>
      <w:r w:rsidRPr="00B616D4">
        <w:rPr>
          <w:i/>
        </w:rPr>
        <w:t>both beginning and end partial sub-frames are already specified in Release 13</w:t>
      </w:r>
      <w:r>
        <w:t xml:space="preserve">, and that </w:t>
      </w:r>
      <w:r w:rsidRPr="00B616D4">
        <w:rPr>
          <w:i/>
        </w:rPr>
        <w:t>end partial sub</w:t>
      </w:r>
      <w:r w:rsidR="00E42063">
        <w:rPr>
          <w:i/>
        </w:rPr>
        <w:t>-</w:t>
      </w:r>
      <w:r w:rsidRPr="00B616D4">
        <w:rPr>
          <w:i/>
        </w:rPr>
        <w:t>frames can be 3/6/9/10/11/12 symbols in length</w:t>
      </w:r>
      <w:r>
        <w:rPr>
          <w:i/>
        </w:rPr>
        <w:t>.</w:t>
      </w:r>
    </w:p>
    <w:p w:rsidR="00217C66" w:rsidRPr="00E42063" w:rsidRDefault="00EC3089" w:rsidP="00B616D4">
      <w:pPr>
        <w:pStyle w:val="Paragraph"/>
        <w:rPr>
          <w:rFonts w:ascii="Calibri" w:hAnsi="Calibri" w:cs="Calibri"/>
          <w:shd w:val="clear" w:color="auto" w:fill="FFFFFF"/>
          <w:lang w:val="en-GB"/>
        </w:rPr>
      </w:pPr>
      <w:r>
        <w:t>Based on 3GPP RAN1’s response, i</w:t>
      </w:r>
      <w:r w:rsidRPr="00B616D4">
        <w:t xml:space="preserve">t </w:t>
      </w:r>
      <w:r w:rsidR="00B616D4" w:rsidRPr="00B616D4">
        <w:t>is now IEEE 802’s</w:t>
      </w:r>
      <w:r w:rsidR="001F702E">
        <w:t xml:space="preserve"> </w:t>
      </w:r>
      <w:r w:rsidR="00217C66" w:rsidRPr="00B616D4">
        <w:rPr>
          <w:rFonts w:ascii="Calibri" w:hAnsi="Calibri" w:cs="Calibri"/>
          <w:shd w:val="clear" w:color="auto" w:fill="FFFFFF"/>
          <w:lang w:val="en-GB"/>
        </w:rPr>
        <w:t xml:space="preserve">understanding that LAA </w:t>
      </w:r>
      <w:r w:rsidR="00B616D4" w:rsidRPr="00B616D4">
        <w:rPr>
          <w:rFonts w:ascii="Calibri" w:hAnsi="Calibri" w:cs="Calibri"/>
          <w:shd w:val="clear" w:color="auto" w:fill="FFFFFF"/>
          <w:lang w:val="en-GB"/>
        </w:rPr>
        <w:t xml:space="preserve">Rel. 13 </w:t>
      </w:r>
      <w:r w:rsidR="00217C66" w:rsidRPr="00B616D4">
        <w:rPr>
          <w:rFonts w:ascii="Calibri" w:hAnsi="Calibri" w:cs="Calibri"/>
          <w:shd w:val="clear" w:color="auto" w:fill="FFFFFF"/>
          <w:lang w:val="en-GB"/>
        </w:rPr>
        <w:t>already supports beginning sub-frames with 6/14 OFDM symbols and end sub-frames with 3/6/9/10/11/12/14 OFDM symbols, where each symbol has</w:t>
      </w:r>
      <w:r w:rsidR="00B616D4" w:rsidRPr="00B616D4">
        <w:rPr>
          <w:rFonts w:ascii="Calibri" w:hAnsi="Calibri" w:cs="Calibri"/>
          <w:shd w:val="clear" w:color="auto" w:fill="FFFFFF"/>
          <w:lang w:val="en-GB"/>
        </w:rPr>
        <w:t xml:space="preserve"> a duration of approximately 71µs.</w:t>
      </w:r>
      <w:r w:rsidR="00E42063">
        <w:rPr>
          <w:rFonts w:ascii="Calibri" w:hAnsi="Calibri" w:cs="Calibri"/>
          <w:shd w:val="clear" w:color="auto" w:fill="FFFFFF"/>
          <w:lang w:val="en-GB"/>
        </w:rPr>
        <w:t xml:space="preserve"> </w:t>
      </w:r>
      <w:r w:rsidR="00E42063" w:rsidRPr="00E42063">
        <w:rPr>
          <w:rFonts w:ascii="Calibri" w:hAnsi="Calibri" w:cs="Calibri"/>
          <w:shd w:val="clear" w:color="auto" w:fill="FFFFFF"/>
          <w:lang w:val="en-GB"/>
        </w:rPr>
        <w:t>IEEE</w:t>
      </w:r>
      <w:r w:rsidR="00E42063">
        <w:rPr>
          <w:rFonts w:ascii="Calibri" w:hAnsi="Calibri" w:cs="Calibri"/>
          <w:shd w:val="clear" w:color="auto" w:fill="FFFFFF"/>
          <w:lang w:val="en-GB"/>
        </w:rPr>
        <w:t xml:space="preserve"> 802’s request to 3GPP RAN is that </w:t>
      </w:r>
      <w:r w:rsidR="00E42063" w:rsidRPr="00E42063">
        <w:rPr>
          <w:rFonts w:ascii="Calibri" w:hAnsi="Calibri" w:cs="Calibri"/>
          <w:shd w:val="clear" w:color="auto" w:fill="FFFFFF"/>
          <w:lang w:val="en-GB"/>
        </w:rPr>
        <w:t xml:space="preserve">LAA occupy the channel for the minimum time required to transmit data corresponding to the access channel priority class (or higher) used to win channel access and that LAA end the transmission </w:t>
      </w:r>
      <w:r w:rsidR="00E42063">
        <w:rPr>
          <w:rFonts w:ascii="Calibri" w:hAnsi="Calibri" w:cs="Calibri"/>
          <w:shd w:val="clear" w:color="auto" w:fill="FFFFFF"/>
          <w:lang w:val="en-GB"/>
        </w:rPr>
        <w:t>as soon as</w:t>
      </w:r>
      <w:r>
        <w:rPr>
          <w:rFonts w:ascii="Calibri" w:hAnsi="Calibri" w:cs="Calibri"/>
          <w:shd w:val="clear" w:color="auto" w:fill="FFFFFF"/>
          <w:lang w:val="en-GB"/>
        </w:rPr>
        <w:t xml:space="preserve"> possible</w:t>
      </w:r>
      <w:r w:rsidR="00E42063">
        <w:rPr>
          <w:rFonts w:ascii="Calibri" w:hAnsi="Calibri" w:cs="Calibri"/>
          <w:shd w:val="clear" w:color="auto" w:fill="FFFFFF"/>
          <w:lang w:val="en-GB"/>
        </w:rPr>
        <w:t xml:space="preserve"> </w:t>
      </w:r>
      <w:r w:rsidR="00111BAE">
        <w:rPr>
          <w:rFonts w:ascii="Calibri" w:hAnsi="Calibri" w:cs="Calibri"/>
          <w:shd w:val="clear" w:color="auto" w:fill="FFFFFF"/>
          <w:lang w:val="en-GB"/>
        </w:rPr>
        <w:t>(</w:t>
      </w:r>
      <w:r w:rsidR="00D76BBE">
        <w:rPr>
          <w:rFonts w:ascii="Calibri" w:hAnsi="Calibri" w:cs="Calibri"/>
          <w:shd w:val="clear" w:color="auto" w:fill="FFFFFF"/>
          <w:lang w:val="en-GB"/>
        </w:rPr>
        <w:t xml:space="preserve">i.e. </w:t>
      </w:r>
      <w:r w:rsidR="00111BAE">
        <w:rPr>
          <w:rFonts w:ascii="Calibri" w:hAnsi="Calibri" w:cs="Calibri"/>
          <w:shd w:val="clear" w:color="auto" w:fill="FFFFFF"/>
          <w:lang w:val="en-GB"/>
        </w:rPr>
        <w:t xml:space="preserve">at the nearest partial subframe boundary) </w:t>
      </w:r>
      <w:r w:rsidR="00EA09ED">
        <w:rPr>
          <w:rFonts w:ascii="Calibri" w:hAnsi="Calibri" w:cs="Calibri"/>
          <w:shd w:val="clear" w:color="auto" w:fill="FFFFFF"/>
          <w:lang w:val="en-GB"/>
        </w:rPr>
        <w:t xml:space="preserve">in </w:t>
      </w:r>
      <w:r>
        <w:rPr>
          <w:rFonts w:ascii="Calibri" w:hAnsi="Calibri" w:cs="Calibri"/>
          <w:shd w:val="clear" w:color="auto" w:fill="FFFFFF"/>
          <w:lang w:val="en-GB"/>
        </w:rPr>
        <w:t xml:space="preserve">the </w:t>
      </w:r>
      <w:r w:rsidR="00EA09ED">
        <w:rPr>
          <w:rFonts w:ascii="Calibri" w:hAnsi="Calibri" w:cs="Calibri"/>
          <w:shd w:val="clear" w:color="auto" w:fill="FFFFFF"/>
          <w:lang w:val="en-GB"/>
        </w:rPr>
        <w:t>case</w:t>
      </w:r>
      <w:r w:rsidR="00111BAE">
        <w:rPr>
          <w:rFonts w:ascii="Calibri" w:hAnsi="Calibri" w:cs="Calibri"/>
          <w:shd w:val="clear" w:color="auto" w:fill="FFFFFF"/>
          <w:lang w:val="en-GB"/>
        </w:rPr>
        <w:t xml:space="preserve"> </w:t>
      </w:r>
      <w:r w:rsidR="00E42063">
        <w:rPr>
          <w:rFonts w:ascii="Calibri" w:hAnsi="Calibri" w:cs="Calibri"/>
          <w:shd w:val="clear" w:color="auto" w:fill="FFFFFF"/>
          <w:lang w:val="en-GB"/>
        </w:rPr>
        <w:t xml:space="preserve">there is no more data to transmit. IEEE 802 requests that 3GPP RAN1 confirm that LAA </w:t>
      </w:r>
      <w:r w:rsidR="0072342C">
        <w:rPr>
          <w:rFonts w:ascii="Calibri" w:hAnsi="Calibri" w:cs="Calibri"/>
          <w:shd w:val="clear" w:color="auto" w:fill="FFFFFF"/>
          <w:lang w:val="en-GB"/>
        </w:rPr>
        <w:t xml:space="preserve">Rel. 13 </w:t>
      </w:r>
      <w:r w:rsidR="00E42063">
        <w:rPr>
          <w:rFonts w:ascii="Calibri" w:hAnsi="Calibri" w:cs="Calibri"/>
          <w:shd w:val="clear" w:color="auto" w:fill="FFFFFF"/>
          <w:lang w:val="en-GB"/>
        </w:rPr>
        <w:t xml:space="preserve">systems are </w:t>
      </w:r>
      <w:r w:rsidR="00111BAE">
        <w:rPr>
          <w:rFonts w:ascii="Calibri" w:hAnsi="Calibri" w:cs="Calibri"/>
          <w:shd w:val="clear" w:color="auto" w:fill="FFFFFF"/>
          <w:lang w:val="en-GB"/>
        </w:rPr>
        <w:t xml:space="preserve">mandatorily </w:t>
      </w:r>
      <w:r w:rsidR="00E42063">
        <w:rPr>
          <w:rFonts w:ascii="Calibri" w:hAnsi="Calibri" w:cs="Calibri"/>
          <w:shd w:val="clear" w:color="auto" w:fill="FFFFFF"/>
          <w:lang w:val="en-GB"/>
        </w:rPr>
        <w:t xml:space="preserve">required to </w:t>
      </w:r>
      <w:r w:rsidR="009055EC">
        <w:rPr>
          <w:rFonts w:ascii="Calibri" w:hAnsi="Calibri" w:cs="Calibri"/>
          <w:shd w:val="clear" w:color="auto" w:fill="FFFFFF"/>
          <w:lang w:val="en-GB"/>
        </w:rPr>
        <w:t xml:space="preserve">end transmission </w:t>
      </w:r>
      <w:r w:rsidR="0090239A">
        <w:rPr>
          <w:rFonts w:ascii="Calibri" w:hAnsi="Calibri" w:cs="Calibri"/>
          <w:shd w:val="clear" w:color="auto" w:fill="FFFFFF"/>
          <w:lang w:val="en-GB"/>
        </w:rPr>
        <w:t>at the</w:t>
      </w:r>
      <w:r w:rsidR="00E42063">
        <w:rPr>
          <w:rFonts w:ascii="Calibri" w:hAnsi="Calibri" w:cs="Calibri"/>
          <w:shd w:val="clear" w:color="auto" w:fill="FFFFFF"/>
          <w:lang w:val="en-GB"/>
        </w:rPr>
        <w:t xml:space="preserve"> shortest </w:t>
      </w:r>
      <w:r w:rsidR="00111BAE">
        <w:rPr>
          <w:rFonts w:ascii="Calibri" w:hAnsi="Calibri" w:cs="Calibri"/>
          <w:shd w:val="clear" w:color="auto" w:fill="FFFFFF"/>
          <w:lang w:val="en-GB"/>
        </w:rPr>
        <w:t xml:space="preserve">end partial </w:t>
      </w:r>
      <w:r w:rsidR="00E42063">
        <w:rPr>
          <w:rFonts w:ascii="Calibri" w:hAnsi="Calibri" w:cs="Calibri"/>
          <w:shd w:val="clear" w:color="auto" w:fill="FFFFFF"/>
          <w:lang w:val="en-GB"/>
        </w:rPr>
        <w:t>sub-frame</w:t>
      </w:r>
      <w:r w:rsidR="009055EC">
        <w:rPr>
          <w:rFonts w:ascii="Calibri" w:hAnsi="Calibri" w:cs="Calibri"/>
          <w:shd w:val="clear" w:color="auto" w:fill="FFFFFF"/>
          <w:lang w:val="en-GB"/>
        </w:rPr>
        <w:t xml:space="preserve"> </w:t>
      </w:r>
      <w:r w:rsidR="0090239A">
        <w:rPr>
          <w:rFonts w:ascii="Calibri" w:hAnsi="Calibri" w:cs="Calibri"/>
          <w:shd w:val="clear" w:color="auto" w:fill="FFFFFF"/>
          <w:lang w:val="en-GB"/>
        </w:rPr>
        <w:t>boundary when</w:t>
      </w:r>
      <w:r w:rsidR="009055EC">
        <w:rPr>
          <w:rFonts w:ascii="Calibri" w:hAnsi="Calibri" w:cs="Calibri"/>
          <w:shd w:val="clear" w:color="auto" w:fill="FFFFFF"/>
          <w:lang w:val="en-GB"/>
        </w:rPr>
        <w:t xml:space="preserve"> it has no more data to transmit of the appropriate channel access priority class(s)</w:t>
      </w:r>
      <w:r w:rsidR="00E42063">
        <w:rPr>
          <w:rFonts w:ascii="Calibri" w:hAnsi="Calibri" w:cs="Calibri"/>
          <w:shd w:val="clear" w:color="auto" w:fill="FFFFFF"/>
          <w:lang w:val="en-GB"/>
        </w:rPr>
        <w:t>.</w:t>
      </w:r>
    </w:p>
    <w:p w:rsidR="000B396F" w:rsidRPr="00A72E3C" w:rsidRDefault="00217C66" w:rsidP="00A72E3C">
      <w:pPr>
        <w:shd w:val="clear" w:color="auto" w:fill="FFFFFF"/>
        <w:spacing w:before="100" w:beforeAutospacing="1"/>
        <w:textAlignment w:val="baseline"/>
        <w:rPr>
          <w:rFonts w:ascii="Arial" w:hAnsi="Arial" w:cs="Arial"/>
          <w:sz w:val="24"/>
          <w:szCs w:val="24"/>
        </w:rPr>
      </w:pPr>
      <w:r w:rsidRPr="00E42063">
        <w:rPr>
          <w:rFonts w:ascii="Calibri" w:hAnsi="Calibri" w:cs="Calibri"/>
          <w:shd w:val="clear" w:color="auto" w:fill="FFFFFF"/>
          <w:lang w:val="en-GB"/>
        </w:rPr>
        <w:t xml:space="preserve">Further, </w:t>
      </w:r>
      <w:r w:rsidR="002A674C">
        <w:rPr>
          <w:rFonts w:ascii="Calibri" w:hAnsi="Calibri" w:cs="Calibri"/>
          <w:shd w:val="clear" w:color="auto" w:fill="FFFFFF"/>
          <w:lang w:val="en-GB"/>
        </w:rPr>
        <w:t xml:space="preserve">IEEE 802 notes that </w:t>
      </w:r>
      <w:r w:rsidRPr="00E42063">
        <w:rPr>
          <w:rFonts w:ascii="Calibri" w:hAnsi="Calibri" w:cs="Calibri"/>
          <w:shd w:val="clear" w:color="auto" w:fill="FFFFFF"/>
          <w:lang w:val="en-GB"/>
        </w:rPr>
        <w:t xml:space="preserve">the minimum </w:t>
      </w:r>
      <w:r w:rsidR="00111BAE">
        <w:rPr>
          <w:rFonts w:ascii="Calibri" w:hAnsi="Calibri" w:cs="Calibri"/>
          <w:shd w:val="clear" w:color="auto" w:fill="FFFFFF"/>
          <w:lang w:val="en-GB"/>
        </w:rPr>
        <w:t xml:space="preserve">partial </w:t>
      </w:r>
      <w:r w:rsidRPr="00E42063">
        <w:rPr>
          <w:rFonts w:ascii="Calibri" w:hAnsi="Calibri" w:cs="Calibri"/>
          <w:shd w:val="clear" w:color="auto" w:fill="FFFFFF"/>
          <w:lang w:val="en-GB"/>
        </w:rPr>
        <w:t>sub</w:t>
      </w:r>
      <w:r w:rsidR="002A674C">
        <w:rPr>
          <w:rFonts w:ascii="Calibri" w:hAnsi="Calibri" w:cs="Calibri"/>
          <w:shd w:val="clear" w:color="auto" w:fill="FFFFFF"/>
          <w:lang w:val="en-GB"/>
        </w:rPr>
        <w:t>-</w:t>
      </w:r>
      <w:r w:rsidRPr="00E42063">
        <w:rPr>
          <w:rFonts w:ascii="Calibri" w:hAnsi="Calibri" w:cs="Calibri"/>
          <w:shd w:val="clear" w:color="auto" w:fill="FFFFFF"/>
          <w:lang w:val="en-GB"/>
        </w:rPr>
        <w:t>fram</w:t>
      </w:r>
      <w:r w:rsidR="002A674C">
        <w:rPr>
          <w:rFonts w:ascii="Calibri" w:hAnsi="Calibri" w:cs="Calibri"/>
          <w:shd w:val="clear" w:color="auto" w:fill="FFFFFF"/>
          <w:lang w:val="en-GB"/>
        </w:rPr>
        <w:t>e duration in</w:t>
      </w:r>
      <w:r w:rsidRPr="00E42063">
        <w:rPr>
          <w:rFonts w:ascii="Calibri" w:hAnsi="Calibri" w:cs="Calibri"/>
          <w:shd w:val="clear" w:color="auto" w:fill="FFFFFF"/>
          <w:lang w:val="en-GB"/>
        </w:rPr>
        <w:t xml:space="preserve"> LAA </w:t>
      </w:r>
      <w:r w:rsidR="002A674C">
        <w:rPr>
          <w:rFonts w:ascii="Calibri" w:hAnsi="Calibri" w:cs="Calibri"/>
          <w:shd w:val="clear" w:color="auto" w:fill="FFFFFF"/>
          <w:lang w:val="en-GB"/>
        </w:rPr>
        <w:t xml:space="preserve">Rel. 13 </w:t>
      </w:r>
      <w:r w:rsidRPr="00E42063">
        <w:rPr>
          <w:rFonts w:ascii="Calibri" w:hAnsi="Calibri" w:cs="Calibri"/>
          <w:shd w:val="clear" w:color="auto" w:fill="FFFFFF"/>
          <w:lang w:val="en-GB"/>
        </w:rPr>
        <w:t>is 6 OFDM symbols for the beginning partial sub-frame and 3 OFDM symbols for the end partial sub-frame. This duration is approximately equal to 426</w:t>
      </w:r>
      <w:r w:rsidR="002A674C" w:rsidRPr="00B616D4">
        <w:rPr>
          <w:rFonts w:ascii="Calibri" w:hAnsi="Calibri" w:cs="Calibri"/>
          <w:shd w:val="clear" w:color="auto" w:fill="FFFFFF"/>
          <w:lang w:val="en-GB"/>
        </w:rPr>
        <w:t>µ</w:t>
      </w:r>
      <w:r w:rsidRPr="00E42063">
        <w:rPr>
          <w:rFonts w:ascii="Calibri" w:hAnsi="Calibri" w:cs="Calibri"/>
          <w:shd w:val="clear" w:color="auto" w:fill="FFFFFF"/>
          <w:lang w:val="en-GB"/>
        </w:rPr>
        <w:t>s and 213</w:t>
      </w:r>
      <w:r w:rsidR="002A674C" w:rsidRPr="00A72E3C">
        <w:rPr>
          <w:rFonts w:ascii="Calibri" w:hAnsi="Calibri" w:cs="Calibri"/>
          <w:i/>
          <w:shd w:val="clear" w:color="auto" w:fill="FFFFFF"/>
          <w:lang w:val="en-GB"/>
        </w:rPr>
        <w:t>µ</w:t>
      </w:r>
      <w:r w:rsidR="002A674C">
        <w:rPr>
          <w:rFonts w:ascii="Calibri" w:hAnsi="Calibri" w:cs="Calibri"/>
          <w:shd w:val="clear" w:color="auto" w:fill="FFFFFF"/>
          <w:lang w:val="en-GB"/>
        </w:rPr>
        <w:t>s respectively which is about 106 or 53</w:t>
      </w:r>
      <w:r w:rsidRPr="00E42063">
        <w:rPr>
          <w:rFonts w:ascii="Calibri" w:hAnsi="Calibri" w:cs="Calibri"/>
          <w:shd w:val="clear" w:color="auto" w:fill="FFFFFF"/>
          <w:lang w:val="en-GB"/>
        </w:rPr>
        <w:t xml:space="preserve"> times higher than a </w:t>
      </w:r>
      <w:r w:rsidR="002A674C">
        <w:rPr>
          <w:rFonts w:ascii="Calibri" w:hAnsi="Calibri" w:cs="Calibri"/>
          <w:shd w:val="clear" w:color="auto" w:fill="FFFFFF"/>
          <w:lang w:val="en-GB"/>
        </w:rPr>
        <w:t>4</w:t>
      </w:r>
      <w:r w:rsidR="00A72E3C" w:rsidRPr="00A72E3C">
        <w:rPr>
          <w:rFonts w:ascii="Calibri" w:hAnsi="Calibri" w:cs="Calibri"/>
          <w:i/>
          <w:shd w:val="clear" w:color="auto" w:fill="FFFFFF"/>
          <w:lang w:val="en-GB"/>
        </w:rPr>
        <w:t>µ</w:t>
      </w:r>
      <w:r w:rsidRPr="00E42063">
        <w:rPr>
          <w:rFonts w:ascii="Calibri" w:hAnsi="Calibri" w:cs="Calibri"/>
          <w:shd w:val="clear" w:color="auto" w:fill="FFFFFF"/>
          <w:lang w:val="en-GB"/>
        </w:rPr>
        <w:t xml:space="preserve">s </w:t>
      </w:r>
      <w:r w:rsidR="002A674C">
        <w:rPr>
          <w:rFonts w:ascii="Calibri" w:hAnsi="Calibri" w:cs="Calibri"/>
          <w:shd w:val="clear" w:color="auto" w:fill="FFFFFF"/>
          <w:lang w:val="en-GB"/>
        </w:rPr>
        <w:t xml:space="preserve">symbol quantum </w:t>
      </w:r>
      <w:r w:rsidR="00A72E3C">
        <w:rPr>
          <w:rFonts w:ascii="Calibri" w:hAnsi="Calibri" w:cs="Calibri"/>
          <w:shd w:val="clear" w:color="auto" w:fill="FFFFFF"/>
          <w:lang w:val="en-GB"/>
        </w:rPr>
        <w:t>in</w:t>
      </w:r>
      <w:r w:rsidR="002A674C">
        <w:rPr>
          <w:rFonts w:ascii="Calibri" w:hAnsi="Calibri" w:cs="Calibri"/>
          <w:shd w:val="clear" w:color="auto" w:fill="FFFFFF"/>
          <w:lang w:val="en-GB"/>
        </w:rPr>
        <w:t xml:space="preserve"> which 802.11</w:t>
      </w:r>
      <w:r w:rsidRPr="00E42063">
        <w:rPr>
          <w:rFonts w:ascii="Calibri" w:hAnsi="Calibri" w:cs="Calibri"/>
          <w:shd w:val="clear" w:color="auto" w:fill="FFFFFF"/>
          <w:lang w:val="en-GB"/>
        </w:rPr>
        <w:t xml:space="preserve"> can end its transmission if it doesn’t have data to transmit of the appr</w:t>
      </w:r>
      <w:r w:rsidR="002A674C">
        <w:rPr>
          <w:rFonts w:ascii="Calibri" w:hAnsi="Calibri" w:cs="Calibri"/>
          <w:shd w:val="clear" w:color="auto" w:fill="FFFFFF"/>
          <w:lang w:val="en-GB"/>
        </w:rPr>
        <w:t>opriate channel access class.</w:t>
      </w:r>
      <w:r w:rsidRPr="00E42063">
        <w:rPr>
          <w:rFonts w:ascii="Calibri" w:hAnsi="Calibri" w:cs="Calibri"/>
          <w:shd w:val="clear" w:color="auto" w:fill="FFFFFF"/>
          <w:lang w:val="en-GB"/>
        </w:rPr>
        <w:t xml:space="preserve"> IEEE</w:t>
      </w:r>
      <w:r w:rsidR="002A674C">
        <w:rPr>
          <w:rFonts w:ascii="Calibri" w:hAnsi="Calibri" w:cs="Calibri"/>
          <w:shd w:val="clear" w:color="auto" w:fill="FFFFFF"/>
          <w:lang w:val="en-GB"/>
        </w:rPr>
        <w:t xml:space="preserve"> 802 requests that 3GPP RAN specify </w:t>
      </w:r>
      <w:r w:rsidRPr="00E42063">
        <w:rPr>
          <w:rFonts w:ascii="Calibri" w:hAnsi="Calibri" w:cs="Calibri"/>
          <w:shd w:val="clear" w:color="auto" w:fill="FFFFFF"/>
          <w:lang w:val="en-GB"/>
        </w:rPr>
        <w:t xml:space="preserve">LAA </w:t>
      </w:r>
      <w:r w:rsidR="002A674C">
        <w:rPr>
          <w:rFonts w:ascii="Calibri" w:hAnsi="Calibri" w:cs="Calibri"/>
          <w:shd w:val="clear" w:color="auto" w:fill="FFFFFF"/>
          <w:lang w:val="en-GB"/>
        </w:rPr>
        <w:t xml:space="preserve">Rel.14 </w:t>
      </w:r>
      <w:r w:rsidR="00111BAE">
        <w:rPr>
          <w:rFonts w:ascii="Calibri" w:hAnsi="Calibri" w:cs="Calibri"/>
          <w:shd w:val="clear" w:color="auto" w:fill="FFFFFF"/>
          <w:lang w:val="en-GB"/>
        </w:rPr>
        <w:t xml:space="preserve">to </w:t>
      </w:r>
      <w:r w:rsidRPr="00E42063">
        <w:rPr>
          <w:rFonts w:ascii="Calibri" w:hAnsi="Calibri" w:cs="Calibri"/>
          <w:shd w:val="clear" w:color="auto" w:fill="FFFFFF"/>
          <w:lang w:val="en-GB"/>
        </w:rPr>
        <w:t xml:space="preserve">accommodate </w:t>
      </w:r>
      <w:r w:rsidR="002A674C">
        <w:rPr>
          <w:rFonts w:ascii="Calibri" w:hAnsi="Calibri" w:cs="Calibri"/>
          <w:shd w:val="clear" w:color="auto" w:fill="FFFFFF"/>
          <w:lang w:val="en-GB"/>
        </w:rPr>
        <w:t xml:space="preserve">partial sub-frames of one </w:t>
      </w:r>
      <w:r w:rsidRPr="00E42063">
        <w:rPr>
          <w:rFonts w:ascii="Calibri" w:hAnsi="Calibri" w:cs="Calibri"/>
          <w:shd w:val="clear" w:color="auto" w:fill="FFFFFF"/>
          <w:lang w:val="en-GB"/>
        </w:rPr>
        <w:t>OFDM symbol duration in order to minimize channel wastage resulting from coarse sub-frame granularity</w:t>
      </w:r>
      <w:r w:rsidR="00EA09ED">
        <w:rPr>
          <w:rFonts w:ascii="Calibri" w:hAnsi="Calibri" w:cs="Calibri"/>
          <w:shd w:val="clear" w:color="auto" w:fill="FFFFFF"/>
          <w:lang w:val="en-GB"/>
        </w:rPr>
        <w:t xml:space="preserve"> in LAA</w:t>
      </w:r>
      <w:r w:rsidRPr="00E42063">
        <w:rPr>
          <w:rFonts w:ascii="Calibri" w:hAnsi="Calibri" w:cs="Calibri"/>
          <w:shd w:val="clear" w:color="auto" w:fill="FFFFFF"/>
          <w:lang w:val="en-GB"/>
        </w:rPr>
        <w:t>.</w:t>
      </w:r>
    </w:p>
    <w:p w:rsidR="00C708BD" w:rsidRDefault="00DD2C73" w:rsidP="002145A5">
      <w:pPr>
        <w:pStyle w:val="Heading3"/>
        <w:ind w:left="426" w:hanging="426"/>
        <w:rPr>
          <w:lang w:val="en-US"/>
        </w:rPr>
      </w:pPr>
      <w:r>
        <w:rPr>
          <w:lang w:val="en-US"/>
        </w:rPr>
        <w:lastRenderedPageBreak/>
        <w:t xml:space="preserve">There is consensus </w:t>
      </w:r>
      <w:r w:rsidR="00EC3089">
        <w:rPr>
          <w:lang w:val="en-US"/>
        </w:rPr>
        <w:t>but not full resolution</w:t>
      </w:r>
      <w:r>
        <w:rPr>
          <w:lang w:val="en-US"/>
        </w:rPr>
        <w:t xml:space="preserve"> of the issue,</w:t>
      </w:r>
      <w:r w:rsidRPr="00C708BD">
        <w:rPr>
          <w:lang w:val="en-US"/>
        </w:rPr>
        <w:t xml:space="preserve"> </w:t>
      </w:r>
      <w:r w:rsidR="00A75C63">
        <w:rPr>
          <w:i/>
          <w:lang w:val="en-US"/>
        </w:rPr>
        <w:t>c</w:t>
      </w:r>
      <w:r w:rsidR="00A75C63" w:rsidRPr="00DD2C73">
        <w:rPr>
          <w:i/>
          <w:lang w:val="en-US"/>
        </w:rPr>
        <w:t xml:space="preserve">hannel </w:t>
      </w:r>
      <w:r w:rsidR="00C708BD" w:rsidRPr="00DD2C73">
        <w:rPr>
          <w:i/>
          <w:lang w:val="en-US"/>
        </w:rPr>
        <w:t>access that is obtained using special access mechanisms for high priority data should not be used to transmit lower priority data</w:t>
      </w:r>
    </w:p>
    <w:p w:rsidR="00ED1659" w:rsidRDefault="00ED1659" w:rsidP="00ED1659">
      <w:pPr>
        <w:pStyle w:val="Heading4"/>
      </w:pPr>
      <w:r>
        <w:t>7.1</w:t>
      </w:r>
      <w:r w:rsidR="00DD2C73">
        <w:t xml:space="preserve"> IEEE 802 requests minimum duration be defined in LAA Rel. 13 and a subframe of one OFDM symbol be defined in LAA Rel. 14</w:t>
      </w:r>
    </w:p>
    <w:p w:rsidR="0022285E" w:rsidRPr="009C5B10" w:rsidRDefault="0022285E" w:rsidP="0022285E">
      <w:pPr>
        <w:pStyle w:val="Paragraph"/>
      </w:pPr>
      <w:r w:rsidRPr="009C5B10">
        <w:t xml:space="preserve">IEEE 802’s Liaison Statement to 3GPP RAN1 dated 18 March 2016 (IEEE 802.19-16-0037-09-0000-laa-comments.pdf ) </w:t>
      </w:r>
      <w:r>
        <w:t>requested</w:t>
      </w:r>
      <w:r w:rsidRPr="009C5B10">
        <w:t xml:space="preserve"> in comment </w:t>
      </w:r>
      <w:r>
        <w:t>7</w:t>
      </w:r>
      <w:r w:rsidRPr="009C5B10">
        <w:t xml:space="preserve"> </w:t>
      </w:r>
      <w:r w:rsidRPr="00A72E3C">
        <w:t xml:space="preserve">that </w:t>
      </w:r>
      <w:r>
        <w:t xml:space="preserve">3GPP RAN1 update the LAA specification to clarify the requirements for transmitting traffic </w:t>
      </w:r>
      <w:r w:rsidR="00D1393B">
        <w:t xml:space="preserve">of </w:t>
      </w:r>
      <w:r>
        <w:t>a lower priority once the traffic at a higher priority has been transmitted, after a successful LBT.</w:t>
      </w:r>
      <w:r>
        <w:rPr>
          <w:i/>
          <w:lang w:val="en-GB"/>
        </w:rPr>
        <w:t xml:space="preserve"> </w:t>
      </w:r>
    </w:p>
    <w:p w:rsidR="0022285E" w:rsidRPr="008F2545" w:rsidRDefault="0022285E" w:rsidP="0022285E">
      <w:pPr>
        <w:pStyle w:val="Paragraph"/>
        <w:rPr>
          <w:iCs/>
        </w:rPr>
      </w:pPr>
      <w:r w:rsidRPr="009C5B10">
        <w:t xml:space="preserve">3GPP RAN1’s response to this comment was included in 3GPP RAN1’s Liaison Statement dated 7 June 2016 (R1-166041). The response </w:t>
      </w:r>
      <w:r>
        <w:t xml:space="preserve">noted that </w:t>
      </w:r>
      <w:r>
        <w:rPr>
          <w:iCs/>
        </w:rPr>
        <w:t>the following text addresses the issue described in the IEEE 802 Liaison Statement: “</w:t>
      </w:r>
      <w:r w:rsidRPr="008F2545">
        <w:rPr>
          <w:i/>
          <w:lang w:val="en-GB"/>
        </w:rPr>
        <w:t>t</w:t>
      </w:r>
      <w:r w:rsidRPr="008F2545">
        <w:rPr>
          <w:rFonts w:hint="eastAsia"/>
          <w:i/>
          <w:lang w:val="en-GB"/>
        </w:rPr>
        <w:t xml:space="preserve">he transmission duration </w:t>
      </w:r>
      <w:r w:rsidRPr="008F2545">
        <w:rPr>
          <w:i/>
          <w:lang w:val="en-GB"/>
        </w:rPr>
        <w:t xml:space="preserve">of the DL transmission burst shall not exceed </w:t>
      </w:r>
      <w:r w:rsidRPr="008F2545">
        <w:rPr>
          <w:rFonts w:hint="eastAsia"/>
          <w:i/>
          <w:lang w:val="en-GB"/>
        </w:rPr>
        <w:t xml:space="preserve">the minimum duration needed to transmit all available buffered traffic corresponding to </w:t>
      </w:r>
      <w:r w:rsidRPr="008F2545">
        <w:rPr>
          <w:i/>
          <w:lang w:val="en-GB"/>
        </w:rPr>
        <w:t>Channel Access Priority Class(es)</w:t>
      </w:r>
      <w:r w:rsidRPr="008F2545">
        <w:rPr>
          <w:rFonts w:hint="eastAsia"/>
          <w:i/>
          <w:lang w:val="en-GB"/>
        </w:rPr>
        <w:t xml:space="preserve"> </w:t>
      </w:r>
      <w:r w:rsidRPr="008F2545">
        <w:rPr>
          <w:i/>
          <w:lang w:val="en-GB"/>
        </w:rPr>
        <w:t>≤</w:t>
      </w:r>
      <w:r w:rsidRPr="008F2545">
        <w:rPr>
          <w:rFonts w:hint="eastAsia"/>
          <w:i/>
          <w:lang w:val="en-GB"/>
        </w:rPr>
        <w:t xml:space="preserve"> </w:t>
      </w:r>
      <w:r w:rsidRPr="008F2545">
        <w:rPr>
          <w:i/>
          <w:lang w:val="en-GB"/>
        </w:rPr>
        <w:t>P</w:t>
      </w:r>
      <w:r>
        <w:rPr>
          <w:iCs/>
          <w:lang w:val="en-GB"/>
        </w:rPr>
        <w:t>”</w:t>
      </w:r>
    </w:p>
    <w:p w:rsidR="0022285E" w:rsidRDefault="0022285E" w:rsidP="0022285E">
      <w:pPr>
        <w:pStyle w:val="Paragraph"/>
        <w:rPr>
          <w:iCs/>
        </w:rPr>
      </w:pPr>
      <w:r>
        <w:rPr>
          <w:iCs/>
        </w:rPr>
        <w:t xml:space="preserve">These requirements, for the most part, have been satisfied by the updates to LAA </w:t>
      </w:r>
      <w:r w:rsidR="00DD2C73">
        <w:rPr>
          <w:iCs/>
        </w:rPr>
        <w:t>Rel. 13</w:t>
      </w:r>
      <w:r>
        <w:rPr>
          <w:iCs/>
        </w:rPr>
        <w:t>. However the value for “</w:t>
      </w:r>
      <w:r w:rsidRPr="00A0745F">
        <w:rPr>
          <w:i/>
        </w:rPr>
        <w:t>minimum duration needed to transmit</w:t>
      </w:r>
      <w:r>
        <w:rPr>
          <w:iCs/>
        </w:rPr>
        <w:t xml:space="preserve">” appears to be open to interpretation. </w:t>
      </w:r>
    </w:p>
    <w:p w:rsidR="001774A7" w:rsidRPr="00203138" w:rsidRDefault="0022285E" w:rsidP="000B396F">
      <w:pPr>
        <w:pStyle w:val="Paragraph"/>
        <w:rPr>
          <w:lang w:val="en-US"/>
        </w:rPr>
      </w:pPr>
      <w:r w:rsidRPr="00203138">
        <w:rPr>
          <w:rFonts w:ascii="Calibri" w:hAnsi="Calibri" w:cs="Calibri"/>
          <w:shd w:val="clear" w:color="auto" w:fill="FFFFFF"/>
          <w:lang w:val="en-GB"/>
        </w:rPr>
        <w:t>IEEE 802 requests that for LAA</w:t>
      </w:r>
      <w:r w:rsidR="00D1393B" w:rsidRPr="00203138">
        <w:rPr>
          <w:rFonts w:ascii="Calibri" w:hAnsi="Calibri" w:cs="Calibri"/>
          <w:shd w:val="clear" w:color="auto" w:fill="FFFFFF"/>
          <w:lang w:val="en-GB"/>
        </w:rPr>
        <w:t xml:space="preserve"> Rel. 13</w:t>
      </w:r>
      <w:r w:rsidRPr="00203138">
        <w:rPr>
          <w:rFonts w:ascii="Calibri" w:hAnsi="Calibri" w:cs="Calibri"/>
          <w:shd w:val="clear" w:color="auto" w:fill="FFFFFF"/>
          <w:lang w:val="en-GB"/>
        </w:rPr>
        <w:t xml:space="preserve">, the </w:t>
      </w:r>
      <w:r w:rsidRPr="005A6AF3">
        <w:rPr>
          <w:rFonts w:ascii="Calibri" w:hAnsi="Calibri" w:cs="Calibri"/>
          <w:i/>
          <w:shd w:val="clear" w:color="auto" w:fill="FFFFFF"/>
          <w:lang w:val="en-GB"/>
        </w:rPr>
        <w:t>minimum duration</w:t>
      </w:r>
      <w:r w:rsidRPr="00203138">
        <w:rPr>
          <w:rFonts w:ascii="Calibri" w:hAnsi="Calibri" w:cs="Calibri"/>
          <w:shd w:val="clear" w:color="auto" w:fill="FFFFFF"/>
          <w:lang w:val="en-GB"/>
        </w:rPr>
        <w:t xml:space="preserve"> be approximated to the next occurring (partial) sub-frame boundary (one of 3/6/9/10/11/12/14 OFDM symbols). </w:t>
      </w:r>
      <w:proofErr w:type="gramStart"/>
      <w:r w:rsidRPr="00203138">
        <w:rPr>
          <w:rFonts w:ascii="Calibri" w:hAnsi="Calibri" w:cs="Calibri"/>
          <w:shd w:val="clear" w:color="auto" w:fill="FFFFFF"/>
          <w:lang w:val="en-GB"/>
        </w:rPr>
        <w:t>Also, for future releases of LAA</w:t>
      </w:r>
      <w:r w:rsidR="008B67B8">
        <w:rPr>
          <w:rFonts w:ascii="Calibri" w:hAnsi="Calibri" w:cs="Calibri"/>
          <w:shd w:val="clear" w:color="auto" w:fill="FFFFFF"/>
          <w:lang w:val="en-GB"/>
        </w:rPr>
        <w:t xml:space="preserve"> (starting with Rel. 14)</w:t>
      </w:r>
      <w:r w:rsidRPr="00203138">
        <w:rPr>
          <w:rFonts w:ascii="Calibri" w:hAnsi="Calibri" w:cs="Calibri"/>
          <w:shd w:val="clear" w:color="auto" w:fill="FFFFFF"/>
          <w:lang w:val="en-GB"/>
        </w:rPr>
        <w:t>, 3GPP should define partial sub-frames with a finer granularity including the provision for a sub-frame with 1 OFDM symbol</w:t>
      </w:r>
      <w:r w:rsidR="00D1393B" w:rsidRPr="00203138">
        <w:rPr>
          <w:rFonts w:ascii="Calibri" w:hAnsi="Calibri" w:cs="Calibri"/>
          <w:shd w:val="clear" w:color="auto" w:fill="FFFFFF"/>
          <w:lang w:val="en-GB"/>
        </w:rPr>
        <w:t>.</w:t>
      </w:r>
      <w:proofErr w:type="gramEnd"/>
    </w:p>
    <w:p w:rsidR="00C708BD" w:rsidRPr="00A75C63" w:rsidRDefault="00A75C63" w:rsidP="002145A5">
      <w:pPr>
        <w:pStyle w:val="Heading3"/>
        <w:ind w:left="426" w:hanging="426"/>
        <w:rPr>
          <w:i/>
          <w:lang w:val="en-US"/>
        </w:rPr>
      </w:pPr>
      <w:r>
        <w:rPr>
          <w:lang w:val="en-US"/>
        </w:rPr>
        <w:lastRenderedPageBreak/>
        <w:t xml:space="preserve">There is consensus </w:t>
      </w:r>
      <w:r w:rsidR="00EC3089">
        <w:rPr>
          <w:lang w:val="en-US"/>
        </w:rPr>
        <w:t>but not full resolution</w:t>
      </w:r>
      <w:r>
        <w:rPr>
          <w:lang w:val="en-US"/>
        </w:rPr>
        <w:t xml:space="preserve"> of the issue,</w:t>
      </w:r>
      <w:r w:rsidRPr="00C708BD">
        <w:rPr>
          <w:lang w:val="en-US"/>
        </w:rPr>
        <w:t xml:space="preserve"> </w:t>
      </w:r>
      <w:r>
        <w:rPr>
          <w:i/>
          <w:lang w:val="en-US"/>
        </w:rPr>
        <w:t>t</w:t>
      </w:r>
      <w:r w:rsidR="00C708BD" w:rsidRPr="00A75C63">
        <w:rPr>
          <w:i/>
          <w:lang w:val="en-US"/>
        </w:rPr>
        <w:t>he maximum continuous transmission time should be limited to avoid blocking latency sensitive traffic on coexisting networks</w:t>
      </w:r>
    </w:p>
    <w:p w:rsidR="00203138" w:rsidRDefault="00203138" w:rsidP="00203138">
      <w:pPr>
        <w:pStyle w:val="Heading4"/>
      </w:pPr>
      <w:r>
        <w:t>8.1</w:t>
      </w:r>
      <w:r w:rsidR="00A75C63">
        <w:t xml:space="preserve"> IEEE 802 requests 3GPP RAN1 align LAA Rel. 13 with the agreement in ETSI BRAN </w:t>
      </w:r>
    </w:p>
    <w:p w:rsidR="0022285E" w:rsidRPr="00A0745F" w:rsidRDefault="0022285E" w:rsidP="0022285E">
      <w:pPr>
        <w:pStyle w:val="Paragraph"/>
        <w:rPr>
          <w:iCs/>
        </w:rPr>
      </w:pPr>
      <w:r w:rsidRPr="009C5B10">
        <w:t xml:space="preserve">IEEE 802’s Liaison Statement to 3GPP RAN1 dated 18 March 2016 (IEEE 802.19-16-0037-09-0000-laa-comments.pdf ) </w:t>
      </w:r>
      <w:r>
        <w:t>requested</w:t>
      </w:r>
      <w:r w:rsidRPr="009C5B10">
        <w:t xml:space="preserve"> in comment </w:t>
      </w:r>
      <w:r>
        <w:t>8</w:t>
      </w:r>
      <w:r w:rsidRPr="009C5B10">
        <w:t xml:space="preserve"> </w:t>
      </w:r>
      <w:r w:rsidRPr="00A72E3C">
        <w:t xml:space="preserve">that </w:t>
      </w:r>
      <w:r>
        <w:t>“</w:t>
      </w:r>
      <w:r w:rsidRPr="00A0745F">
        <w:rPr>
          <w:i/>
          <w:lang w:val="en-GB"/>
        </w:rPr>
        <w:t>the LAA specification define Tmcot,3 = 6 ms and Tmcot,4 = 6 ms, until it is agreed by all parties that higher values do not cause problems.</w:t>
      </w:r>
      <w:r w:rsidRPr="00A97749">
        <w:rPr>
          <w:iCs/>
          <w:lang w:val="en-GB"/>
        </w:rPr>
        <w:t>”</w:t>
      </w:r>
    </w:p>
    <w:p w:rsidR="0022285E" w:rsidRDefault="0022285E" w:rsidP="0022285E">
      <w:pPr>
        <w:pStyle w:val="Paragraph"/>
        <w:rPr>
          <w:iCs/>
          <w:lang w:val="en-GB"/>
        </w:rPr>
      </w:pPr>
      <w:r w:rsidRPr="009C5B10">
        <w:t xml:space="preserve">3GPP RAN1’s response to this comment was included in 3GPP RAN1’s Liaison Statement dated 7 June 2016 (R1-166041). The response </w:t>
      </w:r>
      <w:r>
        <w:t xml:space="preserve">noted that </w:t>
      </w:r>
      <w:r>
        <w:rPr>
          <w:i/>
        </w:rPr>
        <w:t>“</w:t>
      </w:r>
      <w:r w:rsidRPr="00A97749">
        <w:rPr>
          <w:i/>
          <w:lang w:val="en-GB"/>
        </w:rPr>
        <w:t>There has been a continuing discussion in ETSI BRAN on the maximum allowed transmission time and the latest agreement in ETSI BRAN is actually to introduce a 10 ms Tmcot with contention window parameters that de-prioritize access (contention windows sizes of 31, 63, 127). RAN1 would also like to note that Tmcot is a maximum limit and does not mean that this is the typical transmission length. It is RAN1’s understanding that 802.11 also allows a maximum limit that exceeds 4 ms</w:t>
      </w:r>
      <w:r>
        <w:rPr>
          <w:i/>
          <w:lang w:val="en-GB"/>
        </w:rPr>
        <w:t>.</w:t>
      </w:r>
      <w:r>
        <w:rPr>
          <w:iCs/>
          <w:lang w:val="en-GB"/>
        </w:rPr>
        <w:t>”</w:t>
      </w:r>
    </w:p>
    <w:p w:rsidR="0022285E" w:rsidRDefault="0022285E" w:rsidP="000B396F">
      <w:pPr>
        <w:pStyle w:val="Paragraph"/>
        <w:rPr>
          <w:color w:val="FF0000"/>
          <w:lang w:val="en-US"/>
        </w:rPr>
      </w:pPr>
      <w:r>
        <w:rPr>
          <w:iCs/>
        </w:rPr>
        <w:t xml:space="preserve">IEEE 802 requests that 3GPP ensure that the LAA </w:t>
      </w:r>
      <w:r w:rsidR="00A75C63">
        <w:rPr>
          <w:iCs/>
        </w:rPr>
        <w:t xml:space="preserve">Rel. 13 </w:t>
      </w:r>
      <w:r>
        <w:rPr>
          <w:iCs/>
        </w:rPr>
        <w:t>aligns with the agreement that was achieved at ETSI-BRAN</w:t>
      </w:r>
      <w:r w:rsidR="009855CB">
        <w:rPr>
          <w:iCs/>
        </w:rPr>
        <w:t xml:space="preserve"> (Table 8 section </w:t>
      </w:r>
      <w:r w:rsidR="009855CB">
        <w:t xml:space="preserve">4.2.7.3.2.4 of </w:t>
      </w:r>
      <w:r w:rsidR="009855CB" w:rsidRPr="009855CB">
        <w:t>BRAN-0060015v009</w:t>
      </w:r>
      <w:r w:rsidR="004D6225">
        <w:t>)</w:t>
      </w:r>
      <w:r>
        <w:rPr>
          <w:iCs/>
        </w:rPr>
        <w:t xml:space="preserve">, where </w:t>
      </w:r>
      <w:r w:rsidRPr="00A97749">
        <w:rPr>
          <w:iCs/>
          <w:lang w:val="en-US"/>
        </w:rPr>
        <w:t xml:space="preserve">a maximum TXOP </w:t>
      </w:r>
      <w:r w:rsidR="00ED3FEC">
        <w:rPr>
          <w:iCs/>
          <w:lang w:val="en-US"/>
        </w:rPr>
        <w:t>is</w:t>
      </w:r>
      <w:r w:rsidRPr="00A97749">
        <w:rPr>
          <w:iCs/>
          <w:lang w:val="en-US"/>
        </w:rPr>
        <w:t xml:space="preserve"> 6 </w:t>
      </w:r>
      <w:r w:rsidR="005051C0" w:rsidRPr="00A97749">
        <w:rPr>
          <w:iCs/>
          <w:lang w:val="en-US"/>
        </w:rPr>
        <w:t>ms and</w:t>
      </w:r>
      <w:r w:rsidRPr="00A97749">
        <w:rPr>
          <w:iCs/>
          <w:lang w:val="en-US"/>
        </w:rPr>
        <w:t xml:space="preserve"> this may be increased up to</w:t>
      </w:r>
      <w:r>
        <w:rPr>
          <w:iCs/>
          <w:lang w:val="en-US"/>
        </w:rPr>
        <w:t xml:space="preserve"> </w:t>
      </w:r>
      <w:r w:rsidR="00ED3FEC">
        <w:rPr>
          <w:iCs/>
          <w:lang w:val="en-US"/>
        </w:rPr>
        <w:t>8ms with a minimum pause of 100</w:t>
      </w:r>
      <w:r w:rsidR="004D6225">
        <w:rPr>
          <w:rFonts w:cstheme="minorHAnsi"/>
          <w:iCs/>
          <w:lang w:val="en-US"/>
        </w:rPr>
        <w:t>µ</w:t>
      </w:r>
      <w:r w:rsidR="00ED3FEC">
        <w:rPr>
          <w:iCs/>
          <w:lang w:val="en-US"/>
        </w:rPr>
        <w:t xml:space="preserve">s or up to </w:t>
      </w:r>
      <w:r>
        <w:rPr>
          <w:iCs/>
          <w:lang w:val="en-US"/>
        </w:rPr>
        <w:t xml:space="preserve">10 </w:t>
      </w:r>
      <w:r w:rsidR="005051C0">
        <w:rPr>
          <w:iCs/>
          <w:lang w:val="en-US"/>
        </w:rPr>
        <w:t xml:space="preserve">ms </w:t>
      </w:r>
      <w:r w:rsidR="005051C0" w:rsidRPr="00A97749">
        <w:rPr>
          <w:iCs/>
          <w:lang w:val="en-US"/>
        </w:rPr>
        <w:t>with</w:t>
      </w:r>
      <w:r w:rsidRPr="00A97749">
        <w:rPr>
          <w:iCs/>
          <w:lang w:val="en-US"/>
        </w:rPr>
        <w:t xml:space="preserve"> a doubled contention window size.</w:t>
      </w:r>
    </w:p>
    <w:p w:rsidR="00C708BD" w:rsidRPr="000E094E" w:rsidRDefault="006A6089" w:rsidP="002145A5">
      <w:pPr>
        <w:pStyle w:val="Heading3"/>
        <w:ind w:left="426" w:hanging="426"/>
        <w:rPr>
          <w:i/>
          <w:lang w:val="en-US"/>
        </w:rPr>
      </w:pPr>
      <w:r>
        <w:rPr>
          <w:lang w:val="en-US"/>
        </w:rPr>
        <w:lastRenderedPageBreak/>
        <w:t>There is not consensus but resolution should be postponed on the issue</w:t>
      </w:r>
      <w:r w:rsidR="000E094E">
        <w:rPr>
          <w:lang w:val="en-US"/>
        </w:rPr>
        <w:t>,</w:t>
      </w:r>
      <w:r w:rsidR="000E094E" w:rsidRPr="00C708BD">
        <w:rPr>
          <w:lang w:val="en-US"/>
        </w:rPr>
        <w:t xml:space="preserve"> </w:t>
      </w:r>
      <w:r w:rsidR="000E094E" w:rsidRPr="000E094E">
        <w:rPr>
          <w:i/>
          <w:lang w:val="en-US"/>
        </w:rPr>
        <w:t xml:space="preserve">adjustment </w:t>
      </w:r>
      <w:r w:rsidR="00C708BD" w:rsidRPr="000E094E">
        <w:rPr>
          <w:i/>
          <w:lang w:val="en-US"/>
        </w:rPr>
        <w:t xml:space="preserve">of </w:t>
      </w:r>
      <w:r w:rsidR="00C708BD" w:rsidRPr="000E094E">
        <w:rPr>
          <w:i/>
        </w:rPr>
        <w:t>channel</w:t>
      </w:r>
      <w:r w:rsidR="00C708BD" w:rsidRPr="000E094E">
        <w:rPr>
          <w:i/>
          <w:lang w:val="en-US"/>
        </w:rPr>
        <w:t xml:space="preserve"> access contention window should be based on comparable indicators of congestion to ensure fairness between technologies</w:t>
      </w:r>
    </w:p>
    <w:p w:rsidR="004B2142" w:rsidRDefault="004B2142" w:rsidP="00227D59">
      <w:pPr>
        <w:pStyle w:val="Paragraph"/>
        <w:rPr>
          <w:ins w:id="24" w:author="Author"/>
        </w:rPr>
      </w:pPr>
      <w:ins w:id="25" w:author="Author">
        <w:r>
          <w:t xml:space="preserve">Response </w:t>
        </w:r>
        <w:r>
          <w:t>9</w:t>
        </w:r>
        <w:r>
          <w:t>.1:</w:t>
        </w:r>
        <w:r>
          <w:t xml:space="preserve"> </w:t>
        </w:r>
        <w:r>
          <w:t xml:space="preserve">IEEE 802 suggests resolution of the </w:t>
        </w:r>
        <w:r w:rsidRPr="000E094E">
          <w:rPr>
            <w:i/>
          </w:rPr>
          <w:t>channel</w:t>
        </w:r>
        <w:r w:rsidRPr="000E094E">
          <w:rPr>
            <w:i/>
            <w:lang w:val="en-US"/>
          </w:rPr>
          <w:t xml:space="preserve"> access contention window </w:t>
        </w:r>
        <w:r>
          <w:t xml:space="preserve">issue be postponed until </w:t>
        </w:r>
        <w:r>
          <w:t>further tests and simulations have been completed</w:t>
        </w:r>
      </w:ins>
    </w:p>
    <w:p w:rsidR="00227D59" w:rsidRDefault="00227D59" w:rsidP="00227D59">
      <w:pPr>
        <w:pStyle w:val="Paragraph"/>
      </w:pPr>
      <w:r>
        <w:t>IEEE 802’s liaison statement t</w:t>
      </w:r>
      <w:r w:rsidRPr="009C5B10">
        <w:t>o 3GPP RAN1 dated 18 March 2016 (IEEE 802.19-16-0037-09-0000-laa-</w:t>
      </w:r>
      <w:r>
        <w:t>comments.pdf</w:t>
      </w:r>
      <w:r w:rsidRPr="009C5B10">
        <w:t xml:space="preserve">) </w:t>
      </w:r>
      <w:r>
        <w:t>included the request that “</w:t>
      </w:r>
      <w:r w:rsidRPr="00227D59">
        <w:rPr>
          <w:i/>
        </w:rPr>
        <w:t>3GPP explain and justify the selection of the 80% threshold for Z, and particularly why this value does not have an adverse effect on neighboring 802.11 devices.</w:t>
      </w:r>
      <w:r>
        <w:t xml:space="preserve">” </w:t>
      </w:r>
    </w:p>
    <w:p w:rsidR="00227D59" w:rsidRDefault="00227D59" w:rsidP="00227D59">
      <w:pPr>
        <w:pStyle w:val="Paragraph"/>
      </w:pPr>
      <w:r w:rsidRPr="009C5B10">
        <w:t>3GPP RAN1’s response to this comment was included in 3GPP RAN1’s Liaison Statement dated 7 June 2016 (R1-166041). The response</w:t>
      </w:r>
      <w:r>
        <w:t xml:space="preserve"> </w:t>
      </w:r>
      <w:r w:rsidR="000E094E">
        <w:t>noted that</w:t>
      </w:r>
      <w:r>
        <w:t xml:space="preserve"> “</w:t>
      </w:r>
      <w:r w:rsidRPr="00227D59">
        <w:rPr>
          <w:i/>
        </w:rPr>
        <w:t>It is RAN1’s understanding that the equivalent value of Z used by IEEE 802.11 is 100%</w:t>
      </w:r>
      <w:r>
        <w:t>”. IEEE 802 believes this comparison is invalid. 802.11 has no equivalent to Z. The lack of an immediate ACK always causes the contention window to expand</w:t>
      </w:r>
      <w:r w:rsidR="000E094E">
        <w:t xml:space="preserve"> immediately</w:t>
      </w:r>
      <w:r>
        <w:t xml:space="preserve">. </w:t>
      </w:r>
      <w:r w:rsidR="000E094E">
        <w:t xml:space="preserve">In </w:t>
      </w:r>
      <w:r w:rsidR="006A6089">
        <w:t>contrast,</w:t>
      </w:r>
      <w:r w:rsidR="000E094E">
        <w:t xml:space="preserve"> LAA ACKs/NACKs affect </w:t>
      </w:r>
      <w:r w:rsidR="006A6089">
        <w:t>the contention</w:t>
      </w:r>
      <w:r w:rsidR="000E094E">
        <w:t xml:space="preserve"> window more than 4ms after possible collisions. </w:t>
      </w:r>
    </w:p>
    <w:p w:rsidR="00227D59" w:rsidRPr="00227D59" w:rsidRDefault="00227D59" w:rsidP="00227D59">
      <w:pPr>
        <w:pStyle w:val="Paragraph"/>
      </w:pPr>
      <w:r>
        <w:t xml:space="preserve">It is </w:t>
      </w:r>
      <w:r w:rsidR="000E094E">
        <w:t xml:space="preserve">currently unproven </w:t>
      </w:r>
      <w:r>
        <w:t xml:space="preserve">whether </w:t>
      </w:r>
      <w:r w:rsidR="000E094E">
        <w:t>contention style access</w:t>
      </w:r>
      <w:r>
        <w:t xml:space="preserve"> </w:t>
      </w:r>
      <w:r w:rsidR="000E094E">
        <w:t>between</w:t>
      </w:r>
      <w:r>
        <w:t xml:space="preserve"> contending stations that have different contention window update delays is effective. Therefore, IEEE </w:t>
      </w:r>
      <w:r w:rsidR="000E094E">
        <w:t xml:space="preserve">802 </w:t>
      </w:r>
      <w:r>
        <w:t xml:space="preserve">recommends that extensive </w:t>
      </w:r>
      <w:r w:rsidR="000E094E">
        <w:t xml:space="preserve">simulation and </w:t>
      </w:r>
      <w:r>
        <w:t xml:space="preserve">testing </w:t>
      </w:r>
      <w:r w:rsidR="000E094E">
        <w:t xml:space="preserve">of LAA and 802.11 coexistence </w:t>
      </w:r>
      <w:r>
        <w:t xml:space="preserve">be conducted to determine whether fair sharing of the channel </w:t>
      </w:r>
      <w:r w:rsidR="000E094E">
        <w:t>actually</w:t>
      </w:r>
      <w:r>
        <w:t xml:space="preserve"> occur</w:t>
      </w:r>
      <w:r w:rsidR="000E094E">
        <w:t>s</w:t>
      </w:r>
      <w:r>
        <w:t xml:space="preserve"> in </w:t>
      </w:r>
      <w:r w:rsidR="000E094E">
        <w:t>typical medium to high congestion environments</w:t>
      </w:r>
      <w:r>
        <w:t>.</w:t>
      </w:r>
      <w:r w:rsidR="006A6089">
        <w:t xml:space="preserve"> IEEE 802 is committed to work cooperatively with 3GPP RAN and other organizations in all necessary testing and simulation work. </w:t>
      </w:r>
    </w:p>
    <w:p w:rsidR="00C708BD" w:rsidRDefault="00651A61" w:rsidP="002145A5">
      <w:pPr>
        <w:pStyle w:val="Heading3"/>
        <w:ind w:left="426" w:hanging="426"/>
      </w:pPr>
      <w:r>
        <w:rPr>
          <w:lang w:val="en-US"/>
        </w:rPr>
        <w:lastRenderedPageBreak/>
        <w:t xml:space="preserve">There is consensus and resolution on the issue, </w:t>
      </w:r>
      <w:r w:rsidR="00A75C63">
        <w:rPr>
          <w:i/>
        </w:rPr>
        <w:t>a</w:t>
      </w:r>
      <w:r w:rsidR="00A75C63" w:rsidRPr="00651A61">
        <w:rPr>
          <w:i/>
        </w:rPr>
        <w:t xml:space="preserve">djustment </w:t>
      </w:r>
      <w:r w:rsidR="00C708BD" w:rsidRPr="00651A61">
        <w:rPr>
          <w:i/>
        </w:rPr>
        <w:t>of channel access contention window should be clearly defined</w:t>
      </w:r>
    </w:p>
    <w:p w:rsidR="002145A5" w:rsidRPr="002145A5" w:rsidRDefault="00651A61" w:rsidP="002145A5">
      <w:pPr>
        <w:pStyle w:val="Heading4"/>
      </w:pPr>
      <w:r>
        <w:t>Response 10.1: IEEE 802 thanks 3GPP RAN1 for its clarification on CW</w:t>
      </w:r>
      <w:r w:rsidRPr="00651A61">
        <w:rPr>
          <w:vertAlign w:val="subscript"/>
        </w:rPr>
        <w:t>p</w:t>
      </w:r>
      <w:r>
        <w:t xml:space="preserve"> adjustment</w:t>
      </w:r>
    </w:p>
    <w:p w:rsidR="002145A5" w:rsidRPr="009C5B10" w:rsidRDefault="002145A5" w:rsidP="002145A5">
      <w:pPr>
        <w:pStyle w:val="Paragraph"/>
      </w:pPr>
      <w:r w:rsidRPr="009C5B10">
        <w:t xml:space="preserve">IEEE 802’s Liaison Statement to 3GPP RAN1 dated 18 March 2016 (IEEE 802.19-16-0037-09-0000-laa-comments.pdf ) </w:t>
      </w:r>
      <w:r>
        <w:t>asked</w:t>
      </w:r>
      <w:r w:rsidRPr="009C5B10">
        <w:t xml:space="preserve"> in comment </w:t>
      </w:r>
      <w:r>
        <w:t>10</w:t>
      </w:r>
      <w:r w:rsidRPr="009C5B10">
        <w:t xml:space="preserve"> </w:t>
      </w:r>
      <w:r>
        <w:t>for clarification on how the CW</w:t>
      </w:r>
      <w:r w:rsidRPr="002145A5">
        <w:rPr>
          <w:vertAlign w:val="subscript"/>
        </w:rPr>
        <w:t>p</w:t>
      </w:r>
      <w:r>
        <w:t xml:space="preserve"> parameters are adjusted</w:t>
      </w:r>
      <w:r w:rsidRPr="00B616D4">
        <w:t>.</w:t>
      </w:r>
    </w:p>
    <w:p w:rsidR="002145A5" w:rsidRDefault="002145A5" w:rsidP="002145A5">
      <w:pPr>
        <w:pStyle w:val="Paragraph"/>
        <w:rPr>
          <w:i/>
        </w:rPr>
      </w:pPr>
      <w:r w:rsidRPr="009C5B10">
        <w:t xml:space="preserve">3GPP RAN1’s response to this comment was included in 3GPP RAN1’s Liaison Statement dated 7 June 2016 (R1-166041). The response </w:t>
      </w:r>
      <w:r>
        <w:t>explained that</w:t>
      </w:r>
      <w:r w:rsidR="001F702E">
        <w:t xml:space="preserve"> </w:t>
      </w:r>
      <w:r w:rsidRPr="002145A5">
        <w:rPr>
          <w:i/>
        </w:rPr>
        <w:t xml:space="preserve">“for each priority class p </w:t>
      </w:r>
      <w:r w:rsidRPr="002145A5">
        <w:rPr>
          <w:rFonts w:ascii="Cambria Math" w:hAnsi="Cambria Math" w:cs="Cambria Math"/>
          <w:i/>
        </w:rPr>
        <w:t>∈</w:t>
      </w:r>
      <w:r w:rsidRPr="002145A5">
        <w:rPr>
          <w:i/>
        </w:rPr>
        <w:t xml:space="preserve"> {1,2,3,4}</w:t>
      </w:r>
      <w:r w:rsidRPr="002145A5">
        <w:rPr>
          <w:rFonts w:ascii="Calibri" w:hAnsi="Calibri" w:cs="Calibri"/>
          <w:i/>
        </w:rPr>
        <w:t>”</w:t>
      </w:r>
      <w:r w:rsidRPr="002145A5">
        <w:rPr>
          <w:i/>
        </w:rPr>
        <w:t xml:space="preserve"> means that CW</w:t>
      </w:r>
      <w:r w:rsidRPr="002145A5">
        <w:rPr>
          <w:i/>
          <w:vertAlign w:val="subscript"/>
        </w:rPr>
        <w:t>p</w:t>
      </w:r>
      <w:r w:rsidRPr="002145A5">
        <w:rPr>
          <w:i/>
        </w:rPr>
        <w:t xml:space="preserve"> is adjusted for every priority class, not only for the priority class(es) associated with the transmission in reference subframe k</w:t>
      </w:r>
      <w:r>
        <w:rPr>
          <w:i/>
        </w:rPr>
        <w:t>.</w:t>
      </w:r>
    </w:p>
    <w:p w:rsidR="004A373F" w:rsidRPr="002145A5" w:rsidRDefault="002145A5" w:rsidP="002145A5">
      <w:pPr>
        <w:pStyle w:val="Paragraph"/>
      </w:pPr>
      <w:r w:rsidRPr="002145A5">
        <w:t>IEEE 802 thanks 3GPP RAN1 for the clarification. It is now our understanding that a</w:t>
      </w:r>
      <w:r w:rsidR="00F60428" w:rsidRPr="002145A5">
        <w:t>t any time, LAA will be contending for the channel using the</w:t>
      </w:r>
      <w:r w:rsidRPr="002145A5">
        <w:t xml:space="preserve"> channel access engine of only one</w:t>
      </w:r>
      <w:r w:rsidR="00F60428" w:rsidRPr="002145A5">
        <w:t xml:space="preserve"> priority class</w:t>
      </w:r>
      <w:r w:rsidR="00F72A87" w:rsidRPr="002145A5">
        <w:t xml:space="preserve">. </w:t>
      </w:r>
      <w:r w:rsidR="00F60428" w:rsidRPr="002145A5">
        <w:t>The determination of whi</w:t>
      </w:r>
      <w:r w:rsidR="00162B14" w:rsidRPr="002145A5">
        <w:t>ch channel access engine to use</w:t>
      </w:r>
      <w:r w:rsidR="00F60428" w:rsidRPr="002145A5">
        <w:t xml:space="preserve"> will be made by the scheduler before the channel access. </w:t>
      </w:r>
      <w:r w:rsidRPr="002145A5">
        <w:t>This is unlike 802.11,</w:t>
      </w:r>
      <w:r w:rsidR="00F72A87" w:rsidRPr="002145A5">
        <w:t xml:space="preserve"> which has </w:t>
      </w:r>
      <w:r w:rsidRPr="002145A5">
        <w:t>four parallel</w:t>
      </w:r>
      <w:r w:rsidR="00F72A87" w:rsidRPr="002145A5">
        <w:t xml:space="preserve"> channel access engin</w:t>
      </w:r>
      <w:r w:rsidR="00F60428" w:rsidRPr="002145A5">
        <w:t>es</w:t>
      </w:r>
      <w:r w:rsidR="00162B14" w:rsidRPr="002145A5">
        <w:t xml:space="preserve"> that </w:t>
      </w:r>
      <w:r w:rsidR="00F60428" w:rsidRPr="002145A5">
        <w:t>contend with each other. For this reason, in LAA</w:t>
      </w:r>
      <w:r w:rsidR="004C5C70" w:rsidRPr="002145A5">
        <w:t>,</w:t>
      </w:r>
      <w:r w:rsidR="00F60428" w:rsidRPr="002145A5">
        <w:t xml:space="preserve"> HARQ based CW updates will happen t</w:t>
      </w:r>
      <w:r w:rsidRPr="002145A5">
        <w:t>ogether for all four</w:t>
      </w:r>
      <w:r w:rsidR="00162B14" w:rsidRPr="002145A5">
        <w:t xml:space="preserve"> priority classe</w:t>
      </w:r>
      <w:r w:rsidR="004C5C70" w:rsidRPr="002145A5">
        <w:t xml:space="preserve">s so that all </w:t>
      </w:r>
      <w:r w:rsidR="00F60428" w:rsidRPr="002145A5">
        <w:t>channel access engines (whether active or not) can react to channel congestion and error. The exception to this</w:t>
      </w:r>
      <w:r w:rsidRPr="002145A5">
        <w:t xml:space="preserve"> rules</w:t>
      </w:r>
      <w:r w:rsidR="001F702E">
        <w:t xml:space="preserve"> </w:t>
      </w:r>
      <w:r w:rsidR="00F60428" w:rsidRPr="002145A5">
        <w:t>is the contention window rese</w:t>
      </w:r>
      <w:r w:rsidR="00162B14" w:rsidRPr="002145A5">
        <w:t xml:space="preserve">t </w:t>
      </w:r>
      <w:r w:rsidR="00F60428" w:rsidRPr="002145A5">
        <w:t>after K attempts at CWMax</w:t>
      </w:r>
      <w:r w:rsidR="00162B14" w:rsidRPr="002145A5">
        <w:rPr>
          <w:vertAlign w:val="subscript"/>
        </w:rPr>
        <w:t>p</w:t>
      </w:r>
      <w:r w:rsidR="00162B14" w:rsidRPr="002145A5">
        <w:t xml:space="preserve"> for a given priority class p, which will happen only for the priority class that was used consecutively K times at CWMax</w:t>
      </w:r>
      <w:r w:rsidR="00162B14" w:rsidRPr="002145A5">
        <w:rPr>
          <w:vertAlign w:val="subscript"/>
        </w:rPr>
        <w:t>p</w:t>
      </w:r>
      <w:r w:rsidR="00162B14" w:rsidRPr="002145A5">
        <w:t>.</w:t>
      </w:r>
      <w:r w:rsidR="001F702E">
        <w:t xml:space="preserve"> </w:t>
      </w:r>
      <w:r>
        <w:t>IEEE 802 requests that 3GPP make any necessary corrections to IEEE 802’s understanding on this issue.</w:t>
      </w:r>
    </w:p>
    <w:p w:rsidR="00C708BD" w:rsidRDefault="00761F2B" w:rsidP="00C708BD">
      <w:pPr>
        <w:pStyle w:val="Heading3"/>
        <w:ind w:left="426" w:hanging="426"/>
        <w:rPr>
          <w:lang w:val="en-US"/>
        </w:rPr>
      </w:pPr>
      <w:r>
        <w:rPr>
          <w:lang w:val="en-US"/>
        </w:rPr>
        <w:lastRenderedPageBreak/>
        <w:t xml:space="preserve">There is consensus </w:t>
      </w:r>
      <w:r w:rsidR="00B616D4">
        <w:rPr>
          <w:lang w:val="en-US"/>
        </w:rPr>
        <w:t xml:space="preserve">and resolution </w:t>
      </w:r>
      <w:r>
        <w:rPr>
          <w:lang w:val="en-US"/>
        </w:rPr>
        <w:t xml:space="preserve">on the issue, </w:t>
      </w:r>
      <w:r w:rsidRPr="00761F2B">
        <w:rPr>
          <w:i/>
          <w:lang w:val="en-US"/>
        </w:rPr>
        <w:t>t</w:t>
      </w:r>
      <w:r w:rsidR="00C708BD" w:rsidRPr="00761F2B">
        <w:rPr>
          <w:i/>
          <w:lang w:val="en-US"/>
        </w:rPr>
        <w:t>he channel access state machine during channel sensing should be clearly defined</w:t>
      </w:r>
    </w:p>
    <w:p w:rsidR="00761F2B" w:rsidRDefault="00761F2B" w:rsidP="00761F2B">
      <w:pPr>
        <w:pStyle w:val="Heading4"/>
      </w:pPr>
      <w:r w:rsidRPr="00A13A57">
        <w:t>Response</w:t>
      </w:r>
      <w:r w:rsidR="00021938">
        <w:t xml:space="preserve"> 11.1:</w:t>
      </w:r>
      <w:r w:rsidR="001F702E">
        <w:t xml:space="preserve"> </w:t>
      </w:r>
      <w:r w:rsidR="00021938">
        <w:t>IEEE 802’s comment on quanta of channel sense has been resolved</w:t>
      </w:r>
    </w:p>
    <w:p w:rsidR="00761F2B" w:rsidRPr="00761F2B" w:rsidRDefault="00761F2B" w:rsidP="00761F2B">
      <w:pPr>
        <w:pStyle w:val="Paragraph"/>
        <w:rPr>
          <w:lang w:val="en-US"/>
        </w:rPr>
      </w:pPr>
      <w:r w:rsidRPr="001C354D">
        <w:rPr>
          <w:lang w:val="en-US"/>
        </w:rPr>
        <w:t>IEEE 802’s Liaiso</w:t>
      </w:r>
      <w:r w:rsidRPr="002761E6">
        <w:rPr>
          <w:lang w:val="en-US"/>
        </w:rPr>
        <w:t>n Statement to 3GPP RAN1 dated 18 March 2016 (</w:t>
      </w:r>
      <w:r w:rsidRPr="002761E6">
        <w:rPr>
          <w:bCs/>
        </w:rPr>
        <w:t>IEEE 802 19-16-0037-09-0000-laa-comments.pdf )</w:t>
      </w:r>
      <w:r>
        <w:rPr>
          <w:bCs/>
        </w:rPr>
        <w:t xml:space="preserve"> </w:t>
      </w:r>
      <w:r>
        <w:rPr>
          <w:lang w:val="en-US"/>
        </w:rPr>
        <w:t xml:space="preserve">observed in comment 11 that the </w:t>
      </w:r>
      <w:r w:rsidRPr="00761F2B">
        <w:rPr>
          <w:i/>
          <w:lang w:val="en-US"/>
        </w:rPr>
        <w:t>LAA access mechanism is more conservative than 802.11 accessing the medium by</w:t>
      </w:r>
      <w:r>
        <w:rPr>
          <w:i/>
          <w:lang w:val="en-US"/>
        </w:rPr>
        <w:t xml:space="preserve"> </w:t>
      </w:r>
      <w:r w:rsidRPr="00761F2B">
        <w:rPr>
          <w:i/>
          <w:lang w:val="en-US"/>
        </w:rPr>
        <w:t>using T</w:t>
      </w:r>
      <w:r w:rsidRPr="00761F2B">
        <w:rPr>
          <w:i/>
          <w:vertAlign w:val="subscript"/>
          <w:lang w:val="en-US"/>
        </w:rPr>
        <w:t>d</w:t>
      </w:r>
      <w:r w:rsidRPr="00761F2B">
        <w:rPr>
          <w:i/>
          <w:lang w:val="en-US"/>
        </w:rPr>
        <w:t xml:space="preserve"> quanta</w:t>
      </w:r>
      <w:r>
        <w:rPr>
          <w:lang w:val="en-US"/>
        </w:rPr>
        <w:t>, and suggested that this issue should be fixed by better aligning the L</w:t>
      </w:r>
      <w:r>
        <w:t>AA access mechanism with 802.11 EDCA.</w:t>
      </w:r>
    </w:p>
    <w:p w:rsidR="004A373F" w:rsidRPr="004A373F" w:rsidRDefault="00761F2B" w:rsidP="004A373F">
      <w:pPr>
        <w:pStyle w:val="Paragraph"/>
        <w:rPr>
          <w:lang w:val="en-US"/>
        </w:rPr>
      </w:pPr>
      <w:r w:rsidRPr="00A05548">
        <w:rPr>
          <w:bCs/>
          <w:iCs/>
        </w:rPr>
        <w:t xml:space="preserve">3GPP RAN1’s response to this comment was included in 3GPP RAN1’s </w:t>
      </w:r>
      <w:r w:rsidRPr="00A05548">
        <w:rPr>
          <w:lang w:val="en-US"/>
        </w:rPr>
        <w:t>Liaison Statement dated 7</w:t>
      </w:r>
      <w:r w:rsidRPr="00A05548">
        <w:rPr>
          <w:color w:val="FF0000"/>
          <w:lang w:val="en-US"/>
        </w:rPr>
        <w:t xml:space="preserve"> </w:t>
      </w:r>
      <w:r w:rsidRPr="00A05548">
        <w:rPr>
          <w:lang w:val="en-US"/>
        </w:rPr>
        <w:t>June 2016 (</w:t>
      </w:r>
      <w:r w:rsidRPr="00A05548">
        <w:rPr>
          <w:bCs/>
        </w:rPr>
        <w:t>R1-166041)</w:t>
      </w:r>
      <w:r w:rsidRPr="00A05548">
        <w:rPr>
          <w:lang w:val="en-US"/>
        </w:rPr>
        <w:t>. The response</w:t>
      </w:r>
      <w:r>
        <w:rPr>
          <w:lang w:val="en-US"/>
        </w:rPr>
        <w:t xml:space="preserve"> acknowledged the error and noted that a T</w:t>
      </w:r>
      <w:r w:rsidRPr="00761F2B">
        <w:rPr>
          <w:vertAlign w:val="subscript"/>
          <w:lang w:val="en-US"/>
        </w:rPr>
        <w:t>s</w:t>
      </w:r>
      <w:r>
        <w:rPr>
          <w:lang w:val="en-US"/>
        </w:rPr>
        <w:t xml:space="preserve"> quanta was intended</w:t>
      </w:r>
      <w:r w:rsidRPr="00A05548">
        <w:rPr>
          <w:noProof/>
        </w:rPr>
        <w:t>.</w:t>
      </w:r>
      <w:r>
        <w:rPr>
          <w:noProof/>
        </w:rPr>
        <w:t xml:space="preserve"> The correction the LAA Rel. 13 is included in </w:t>
      </w:r>
      <w:r w:rsidRPr="00761F2B">
        <w:t>R1-166022</w:t>
      </w:r>
      <w:r>
        <w:t xml:space="preserve">. </w:t>
      </w:r>
      <w:r>
        <w:rPr>
          <w:noProof/>
        </w:rPr>
        <w:t>This change resolves IEEE 802’s comment 11.</w:t>
      </w:r>
    </w:p>
    <w:p w:rsidR="00C708BD" w:rsidRPr="00C708BD" w:rsidRDefault="0095506F" w:rsidP="002145A5">
      <w:pPr>
        <w:pStyle w:val="Heading3"/>
        <w:ind w:left="426" w:hanging="426"/>
        <w:rPr>
          <w:lang w:val="en-US"/>
        </w:rPr>
      </w:pPr>
      <w:r>
        <w:rPr>
          <w:lang w:val="en-US"/>
        </w:rPr>
        <w:lastRenderedPageBreak/>
        <w:t>The</w:t>
      </w:r>
      <w:r w:rsidR="00EE506E">
        <w:rPr>
          <w:lang w:val="en-US"/>
        </w:rPr>
        <w:t xml:space="preserve">re is substantial consensus </w:t>
      </w:r>
      <w:r w:rsidR="00D1393B">
        <w:rPr>
          <w:lang w:val="en-US"/>
        </w:rPr>
        <w:t xml:space="preserve">but not yet </w:t>
      </w:r>
      <w:r w:rsidR="00174EB9">
        <w:rPr>
          <w:lang w:val="en-US"/>
        </w:rPr>
        <w:t xml:space="preserve">full </w:t>
      </w:r>
      <w:r w:rsidR="00D1393B">
        <w:rPr>
          <w:lang w:val="en-US"/>
        </w:rPr>
        <w:t xml:space="preserve">resolution </w:t>
      </w:r>
      <w:r w:rsidR="00174EB9">
        <w:rPr>
          <w:lang w:val="en-US"/>
        </w:rPr>
        <w:t xml:space="preserve">of </w:t>
      </w:r>
      <w:r w:rsidR="00EE506E">
        <w:rPr>
          <w:lang w:val="en-US"/>
        </w:rPr>
        <w:t>the</w:t>
      </w:r>
      <w:r>
        <w:rPr>
          <w:lang w:val="en-US"/>
        </w:rPr>
        <w:t xml:space="preserve"> issue</w:t>
      </w:r>
      <w:r w:rsidR="00566A83">
        <w:rPr>
          <w:lang w:val="en-US"/>
        </w:rPr>
        <w:t xml:space="preserve">, </w:t>
      </w:r>
      <w:r w:rsidR="007917F4" w:rsidRPr="007917F4">
        <w:rPr>
          <w:i/>
          <w:lang w:val="en-US"/>
        </w:rPr>
        <w:t>t</w:t>
      </w:r>
      <w:r w:rsidR="00C708BD" w:rsidRPr="007917F4">
        <w:rPr>
          <w:i/>
          <w:lang w:val="en-US"/>
        </w:rPr>
        <w:t>he use of the back off mech</w:t>
      </w:r>
      <w:r w:rsidR="00566A83" w:rsidRPr="007917F4">
        <w:rPr>
          <w:i/>
          <w:lang w:val="en-US"/>
        </w:rPr>
        <w:t>anism should be clearly defined</w:t>
      </w:r>
    </w:p>
    <w:p w:rsidR="00A13A57" w:rsidRPr="008A39B2" w:rsidRDefault="00A13A57" w:rsidP="00A13A57">
      <w:pPr>
        <w:pStyle w:val="Heading4"/>
      </w:pPr>
      <w:r w:rsidRPr="008A39B2">
        <w:t>Response</w:t>
      </w:r>
      <w:r w:rsidR="008A39B2" w:rsidRPr="008A39B2">
        <w:t xml:space="preserve"> 12.1: Most of, but not all, </w:t>
      </w:r>
      <w:r w:rsidRPr="008A39B2">
        <w:t>IEEE 802</w:t>
      </w:r>
      <w:r w:rsidR="008A39B2" w:rsidRPr="008A39B2">
        <w:t xml:space="preserve">’s issues related to LAA </w:t>
      </w:r>
      <w:r w:rsidR="008A39B2">
        <w:t xml:space="preserve">Rel. 13’s </w:t>
      </w:r>
      <w:r w:rsidR="008A39B2" w:rsidRPr="008A39B2">
        <w:t>backoff mechanism have been</w:t>
      </w:r>
      <w:r w:rsidR="007917F4" w:rsidRPr="008A39B2">
        <w:t xml:space="preserve"> </w:t>
      </w:r>
      <w:r w:rsidRPr="008A39B2">
        <w:t>resolved</w:t>
      </w:r>
    </w:p>
    <w:p w:rsidR="00566A83" w:rsidRDefault="00566A83" w:rsidP="00566A83">
      <w:pPr>
        <w:pStyle w:val="Paragraph"/>
        <w:rPr>
          <w:lang w:val="en-US"/>
        </w:rPr>
      </w:pPr>
      <w:r w:rsidRPr="001C354D">
        <w:rPr>
          <w:lang w:val="en-US"/>
        </w:rPr>
        <w:t>IEEE 802’s Liaiso</w:t>
      </w:r>
      <w:r w:rsidRPr="002761E6">
        <w:rPr>
          <w:lang w:val="en-US"/>
        </w:rPr>
        <w:t>n Statement to 3GPP RAN1 dated 18 March 2016 (</w:t>
      </w:r>
      <w:r w:rsidRPr="002761E6">
        <w:rPr>
          <w:bCs/>
        </w:rPr>
        <w:t>IEEE 802 19-16-0037-09-0000-laa-comments.pdf )</w:t>
      </w:r>
      <w:r>
        <w:rPr>
          <w:bCs/>
        </w:rPr>
        <w:t xml:space="preserve"> </w:t>
      </w:r>
      <w:r>
        <w:rPr>
          <w:lang w:val="en-US"/>
        </w:rPr>
        <w:t xml:space="preserve">observed </w:t>
      </w:r>
      <w:r w:rsidR="00A05548">
        <w:rPr>
          <w:lang w:val="en-US"/>
        </w:rPr>
        <w:t xml:space="preserve">in comment 12 </w:t>
      </w:r>
      <w:r>
        <w:rPr>
          <w:lang w:val="en-US"/>
        </w:rPr>
        <w:t xml:space="preserve">that the LAA Rel. 13 had a number of flaws that </w:t>
      </w:r>
      <w:r w:rsidR="0095506F">
        <w:rPr>
          <w:lang w:val="en-US"/>
        </w:rPr>
        <w:t xml:space="preserve">have </w:t>
      </w:r>
      <w:r>
        <w:rPr>
          <w:lang w:val="en-US"/>
        </w:rPr>
        <w:t xml:space="preserve">the potential to adversely affect coexistence between LAA Rel. 13 and </w:t>
      </w:r>
      <w:r w:rsidR="0072070D">
        <w:rPr>
          <w:lang w:val="en-US"/>
        </w:rPr>
        <w:t>802.11</w:t>
      </w:r>
      <w:r w:rsidR="00A13A57">
        <w:rPr>
          <w:lang w:val="en-US"/>
        </w:rPr>
        <w:t>,</w:t>
      </w:r>
      <w:r>
        <w:rPr>
          <w:lang w:val="en-US"/>
        </w:rPr>
        <w:t xml:space="preserve"> or to adversely affect the performance of LAA Rel. 13.</w:t>
      </w:r>
    </w:p>
    <w:p w:rsidR="00A05548" w:rsidRDefault="00566A83" w:rsidP="00566A83">
      <w:pPr>
        <w:pStyle w:val="Paragraph"/>
        <w:rPr>
          <w:noProof/>
        </w:rPr>
      </w:pPr>
      <w:r w:rsidRPr="00A05548">
        <w:rPr>
          <w:bCs/>
          <w:iCs/>
        </w:rPr>
        <w:t xml:space="preserve">3GPP RAN1’s response to this comment was included in 3GPP RAN1’s </w:t>
      </w:r>
      <w:r w:rsidRPr="00A05548">
        <w:rPr>
          <w:lang w:val="en-US"/>
        </w:rPr>
        <w:t>Liaison Statement dated 7</w:t>
      </w:r>
      <w:r w:rsidRPr="00A05548">
        <w:rPr>
          <w:color w:val="FF0000"/>
          <w:lang w:val="en-US"/>
        </w:rPr>
        <w:t xml:space="preserve"> </w:t>
      </w:r>
      <w:r w:rsidRPr="00A05548">
        <w:rPr>
          <w:lang w:val="en-US"/>
        </w:rPr>
        <w:t>June 2016 (</w:t>
      </w:r>
      <w:r w:rsidRPr="00A05548">
        <w:rPr>
          <w:bCs/>
        </w:rPr>
        <w:t>R1-166041)</w:t>
      </w:r>
      <w:r w:rsidRPr="00A05548">
        <w:rPr>
          <w:lang w:val="en-US"/>
        </w:rPr>
        <w:t xml:space="preserve">. </w:t>
      </w:r>
      <w:r w:rsidR="00A05548" w:rsidRPr="00A05548">
        <w:rPr>
          <w:lang w:val="en-US"/>
        </w:rPr>
        <w:t xml:space="preserve">The response makes it </w:t>
      </w:r>
      <w:r w:rsidR="0095506F">
        <w:rPr>
          <w:lang w:val="en-US"/>
        </w:rPr>
        <w:t>unambiguous</w:t>
      </w:r>
      <w:r w:rsidR="00A05548" w:rsidRPr="00A05548">
        <w:rPr>
          <w:lang w:val="en-US"/>
        </w:rPr>
        <w:t xml:space="preserve"> that a post backoff is always required</w:t>
      </w:r>
      <w:r w:rsidR="00A05548">
        <w:rPr>
          <w:lang w:val="en-US"/>
        </w:rPr>
        <w:t xml:space="preserve"> after a transmission</w:t>
      </w:r>
      <w:r w:rsidR="0095506F">
        <w:rPr>
          <w:lang w:val="en-US"/>
        </w:rPr>
        <w:t>, aligned with the IEEE 802 request</w:t>
      </w:r>
      <w:r w:rsidR="00A05548" w:rsidRPr="00A05548">
        <w:rPr>
          <w:lang w:val="en-US"/>
        </w:rPr>
        <w:t>. More importantly, the response indicates that LAA Rel. 13 has been changed</w:t>
      </w:r>
      <w:r w:rsidR="00A05548">
        <w:rPr>
          <w:lang w:val="en-US"/>
        </w:rPr>
        <w:t xml:space="preserve"> </w:t>
      </w:r>
      <w:r w:rsidR="00A05548" w:rsidRPr="00A05548">
        <w:rPr>
          <w:lang w:val="en-US"/>
        </w:rPr>
        <w:t xml:space="preserve">(see </w:t>
      </w:r>
      <w:r w:rsidR="00A05548" w:rsidRPr="00A05548">
        <w:rPr>
          <w:noProof/>
        </w:rPr>
        <w:t>R1-163925)</w:t>
      </w:r>
      <w:r w:rsidR="00A05548" w:rsidRPr="00A05548">
        <w:rPr>
          <w:lang w:val="en-US"/>
        </w:rPr>
        <w:t xml:space="preserve"> </w:t>
      </w:r>
      <w:r w:rsidR="0095506F">
        <w:rPr>
          <w:lang w:val="en-US"/>
        </w:rPr>
        <w:t xml:space="preserve">based on IEEE 802’s comments </w:t>
      </w:r>
      <w:r w:rsidR="00A05548" w:rsidRPr="00A05548">
        <w:rPr>
          <w:lang w:val="en-US"/>
        </w:rPr>
        <w:t>to include an additional backoff</w:t>
      </w:r>
      <w:r w:rsidR="00A05548">
        <w:rPr>
          <w:lang w:val="en-US"/>
        </w:rPr>
        <w:t>,</w:t>
      </w:r>
      <w:r w:rsidR="00A05548" w:rsidRPr="00A05548">
        <w:rPr>
          <w:lang w:val="en-US"/>
        </w:rPr>
        <w:t xml:space="preserve"> after the </w:t>
      </w:r>
      <w:r w:rsidR="0095506F">
        <w:rPr>
          <w:lang w:val="en-US"/>
        </w:rPr>
        <w:t xml:space="preserve">initial </w:t>
      </w:r>
      <w:r w:rsidR="00A05548" w:rsidRPr="00A05548">
        <w:rPr>
          <w:lang w:val="en-US"/>
        </w:rPr>
        <w:t>post backoff is complete</w:t>
      </w:r>
      <w:r w:rsidR="00A05548">
        <w:rPr>
          <w:lang w:val="en-US"/>
        </w:rPr>
        <w:t>,</w:t>
      </w:r>
      <w:r w:rsidR="00A05548" w:rsidRPr="00A05548">
        <w:rPr>
          <w:lang w:val="en-US"/>
        </w:rPr>
        <w:t xml:space="preserve"> if the channel is busy when </w:t>
      </w:r>
      <w:r w:rsidR="00A13A57">
        <w:rPr>
          <w:lang w:val="en-US"/>
        </w:rPr>
        <w:t>new information becomes</w:t>
      </w:r>
      <w:r w:rsidR="00A05548" w:rsidRPr="00A05548">
        <w:rPr>
          <w:lang w:val="en-US"/>
        </w:rPr>
        <w:t xml:space="preserve"> ready to transmit</w:t>
      </w:r>
      <w:r w:rsidR="00A05548" w:rsidRPr="00A05548">
        <w:rPr>
          <w:noProof/>
        </w:rPr>
        <w:t>.</w:t>
      </w:r>
      <w:r w:rsidR="00A05548">
        <w:rPr>
          <w:noProof/>
        </w:rPr>
        <w:t xml:space="preserve"> This change substantually resolves IEEE 802’s comment 12.</w:t>
      </w:r>
    </w:p>
    <w:p w:rsidR="00A05548" w:rsidRDefault="00A05548" w:rsidP="00566A83">
      <w:pPr>
        <w:pStyle w:val="Paragraph"/>
        <w:rPr>
          <w:noProof/>
        </w:rPr>
      </w:pPr>
      <w:r>
        <w:rPr>
          <w:noProof/>
        </w:rPr>
        <w:t xml:space="preserve">However, there is one aspect of comment 12 that remains unresolved. IEEE 802 noted that </w:t>
      </w:r>
      <w:r w:rsidR="0095506F">
        <w:rPr>
          <w:noProof/>
        </w:rPr>
        <w:t>the way LAA Rel. 13 is defined, the access mechanism is more like ALOHA than slotted ALOHA in the cases where the next transmission is ready after the post backoff is complete, with the</w:t>
      </w:r>
      <w:r w:rsidR="001F702E">
        <w:rPr>
          <w:noProof/>
        </w:rPr>
        <w:t xml:space="preserve"> </w:t>
      </w:r>
      <w:r w:rsidR="0095506F">
        <w:rPr>
          <w:noProof/>
        </w:rPr>
        <w:t xml:space="preserve">subsequent loss of efficiency that is assciated with ALOHA style mechanims. This issue is most likely to have a measurable adverse affect at medium loads. At low loads, the LAA Rel. 13 mechanism is likely to result in lower delay. At high loads, LAA Rel. 13 transmissions will </w:t>
      </w:r>
      <w:r w:rsidR="00A13A57">
        <w:rPr>
          <w:noProof/>
        </w:rPr>
        <w:t xml:space="preserve">naturally </w:t>
      </w:r>
      <w:r w:rsidR="0095506F">
        <w:rPr>
          <w:noProof/>
        </w:rPr>
        <w:t>occur on slot boundaries.</w:t>
      </w:r>
    </w:p>
    <w:p w:rsidR="002D5B57" w:rsidRDefault="008A39B2" w:rsidP="002A5770">
      <w:pPr>
        <w:pStyle w:val="Paragraph"/>
        <w:rPr>
          <w:shd w:val="clear" w:color="auto" w:fill="FFFFFF"/>
          <w:lang w:val="en-GB"/>
        </w:rPr>
      </w:pPr>
      <w:r>
        <w:rPr>
          <w:noProof/>
        </w:rPr>
        <w:t>IEEE 802 suggests</w:t>
      </w:r>
      <w:r w:rsidR="0095506F">
        <w:rPr>
          <w:noProof/>
        </w:rPr>
        <w:t xml:space="preserve"> that LAA Rel. 13 is further refined to specify that </w:t>
      </w:r>
      <w:r w:rsidR="00DA4704">
        <w:rPr>
          <w:noProof/>
        </w:rPr>
        <w:t>transmissions normally occur on slot boundaries</w:t>
      </w:r>
      <w:r w:rsidR="00A7158D">
        <w:rPr>
          <w:noProof/>
        </w:rPr>
        <w:t xml:space="preserve"> in all load scenarios</w:t>
      </w:r>
      <w:r w:rsidR="00DA4704">
        <w:rPr>
          <w:noProof/>
        </w:rPr>
        <w:t>, at least in the cases where LAA Rel. 13 uses 9us slots. Th</w:t>
      </w:r>
      <w:r>
        <w:rPr>
          <w:noProof/>
        </w:rPr>
        <w:t>is will align LAA Rel. 13 with 802.11</w:t>
      </w:r>
      <w:r w:rsidR="00DA4704">
        <w:rPr>
          <w:noProof/>
        </w:rPr>
        <w:t xml:space="preserve"> in most </w:t>
      </w:r>
      <w:r w:rsidR="00A13A57">
        <w:rPr>
          <w:noProof/>
        </w:rPr>
        <w:t xml:space="preserve">user </w:t>
      </w:r>
      <w:r w:rsidR="00DA4704">
        <w:rPr>
          <w:noProof/>
        </w:rPr>
        <w:t>environments. This alignment will maximise the use of slotted ALOHA style access and th</w:t>
      </w:r>
      <w:r w:rsidR="00A7158D">
        <w:rPr>
          <w:noProof/>
        </w:rPr>
        <w:t>us maximse effciency to the benefit of all stakeholders.</w:t>
      </w:r>
      <w:r w:rsidR="00011083">
        <w:rPr>
          <w:noProof/>
        </w:rPr>
        <w:t xml:space="preserve"> It may be acceptable for this change to be incorporated into LAA Rel. 14.</w:t>
      </w:r>
    </w:p>
    <w:p w:rsidR="00E068CB" w:rsidRDefault="00E068CB" w:rsidP="00D30E67">
      <w:pPr>
        <w:pStyle w:val="Heading4"/>
        <w:pageBreakBefore/>
      </w:pPr>
      <w:r w:rsidRPr="008A39B2">
        <w:lastRenderedPageBreak/>
        <w:t>Response</w:t>
      </w:r>
      <w:r w:rsidR="00D30E67">
        <w:t xml:space="preserve"> 12.2</w:t>
      </w:r>
      <w:r w:rsidRPr="008A39B2">
        <w:t xml:space="preserve">: </w:t>
      </w:r>
      <w:r w:rsidR="00021938">
        <w:t>IEEE 802 would appreciate clarification of a new backoff issue</w:t>
      </w:r>
    </w:p>
    <w:p w:rsidR="00D30E67" w:rsidRPr="00D30E67" w:rsidRDefault="00D30E67" w:rsidP="00D30E67">
      <w:pPr>
        <w:pStyle w:val="Paragraph"/>
      </w:pPr>
      <w:r w:rsidRPr="00D30E67">
        <w:t xml:space="preserve">An IEEE 802 member has noted an additional point that needs clarification/rewording in LAA </w:t>
      </w:r>
      <w:r w:rsidR="00021938">
        <w:t>Rel. 13</w:t>
      </w:r>
      <w:r w:rsidRPr="00D30E67">
        <w:t xml:space="preserve"> related to backoff. In 802.11, a station with a frame that becomes ready after a previous</w:t>
      </w:r>
      <w:r w:rsidR="001F702E">
        <w:t xml:space="preserve"> </w:t>
      </w:r>
      <w:r w:rsidRPr="00D30E67">
        <w:t>post transmission backoff is allowed to</w:t>
      </w:r>
      <w:r w:rsidR="00021938">
        <w:t xml:space="preserve"> transmit at the</w:t>
      </w:r>
      <w:r w:rsidR="002D5B57" w:rsidRPr="00D30E67">
        <w:t xml:space="preserve"> next slot boundary only if the channel has been sensed to be idle continuously for a duration equal to the initial defer immediately preceding the transmission of the frame (</w:t>
      </w:r>
      <w:r w:rsidRPr="00D30E67">
        <w:t>see</w:t>
      </w:r>
      <w:r w:rsidR="002D5B57" w:rsidRPr="00D30E67">
        <w:t xml:space="preserve"> IEEE P802.11</w:t>
      </w:r>
      <w:r w:rsidR="008B5209">
        <w:t>ac-2013</w:t>
      </w:r>
      <w:r w:rsidR="00011083">
        <w:t xml:space="preserve"> </w:t>
      </w:r>
      <w:r w:rsidR="002D5B57" w:rsidRPr="00D30E67">
        <w:t xml:space="preserve">section </w:t>
      </w:r>
      <w:r w:rsidR="008B5209">
        <w:t>9.19.2.3</w:t>
      </w:r>
      <w:r>
        <w:t>,</w:t>
      </w:r>
      <w:r w:rsidR="002D5B57" w:rsidRPr="00D30E67">
        <w:t xml:space="preserve"> condition f).</w:t>
      </w:r>
    </w:p>
    <w:p w:rsidR="00D30E67" w:rsidRPr="00D30E67" w:rsidRDefault="00D30E67" w:rsidP="00D30E67">
      <w:pPr>
        <w:pStyle w:val="Paragraph"/>
        <w:rPr>
          <w:rFonts w:ascii="Calibri" w:hAnsi="Calibri" w:cs="Calibri"/>
          <w:shd w:val="clear" w:color="auto" w:fill="FFFFFF"/>
          <w:lang w:val="en-GB"/>
        </w:rPr>
      </w:pPr>
      <w:r w:rsidRPr="00D30E67">
        <w:rPr>
          <w:rFonts w:ascii="Calibri" w:hAnsi="Calibri" w:cs="Calibri"/>
          <w:shd w:val="clear" w:color="auto" w:fill="FFFFFF"/>
          <w:lang w:val="en-GB"/>
        </w:rPr>
        <w:t xml:space="preserve">IEEE 802 notes that 3GPP RAN1 has agreed to align </w:t>
      </w:r>
      <w:r w:rsidR="002D5B57" w:rsidRPr="00D30E67">
        <w:rPr>
          <w:rFonts w:ascii="Calibri" w:hAnsi="Calibri" w:cs="Calibri"/>
          <w:shd w:val="clear" w:color="auto" w:fill="FFFFFF"/>
          <w:lang w:val="en-GB"/>
        </w:rPr>
        <w:t xml:space="preserve">LAA </w:t>
      </w:r>
      <w:r w:rsidRPr="00D30E67">
        <w:rPr>
          <w:rFonts w:ascii="Calibri" w:hAnsi="Calibri" w:cs="Calibri"/>
          <w:shd w:val="clear" w:color="auto" w:fill="FFFFFF"/>
          <w:lang w:val="en-GB"/>
        </w:rPr>
        <w:t xml:space="preserve">access behaviour to match that of 802.11. However, LAA </w:t>
      </w:r>
      <w:r w:rsidR="00011083" w:rsidRPr="00D30E67">
        <w:rPr>
          <w:rFonts w:ascii="Calibri" w:hAnsi="Calibri" w:cs="Calibri"/>
          <w:shd w:val="clear" w:color="auto" w:fill="FFFFFF"/>
          <w:lang w:val="en-GB"/>
        </w:rPr>
        <w:t>R</w:t>
      </w:r>
      <w:r w:rsidR="00011083">
        <w:rPr>
          <w:rFonts w:ascii="Calibri" w:hAnsi="Calibri" w:cs="Calibri"/>
          <w:shd w:val="clear" w:color="auto" w:fill="FFFFFF"/>
          <w:lang w:val="en-GB"/>
        </w:rPr>
        <w:t>e</w:t>
      </w:r>
      <w:r w:rsidR="00011083" w:rsidRPr="00D30E67">
        <w:rPr>
          <w:rFonts w:ascii="Calibri" w:hAnsi="Calibri" w:cs="Calibri"/>
          <w:shd w:val="clear" w:color="auto" w:fill="FFFFFF"/>
          <w:lang w:val="en-GB"/>
        </w:rPr>
        <w:t>l</w:t>
      </w:r>
      <w:r w:rsidRPr="00D30E67">
        <w:rPr>
          <w:rFonts w:ascii="Calibri" w:hAnsi="Calibri" w:cs="Calibri"/>
          <w:shd w:val="clear" w:color="auto" w:fill="FFFFFF"/>
          <w:lang w:val="en-GB"/>
        </w:rPr>
        <w:t xml:space="preserve">.13 is ambiguous on this point. In particular, </w:t>
      </w:r>
      <w:r w:rsidR="00C824E3" w:rsidRPr="00D30E67">
        <w:rPr>
          <w:rFonts w:ascii="Calibri" w:hAnsi="Calibri" w:cs="Calibri"/>
          <w:shd w:val="clear" w:color="auto" w:fill="FFFFFF"/>
          <w:lang w:val="en-GB"/>
        </w:rPr>
        <w:t>3GPP TS 36.213</w:t>
      </w:r>
      <w:r w:rsidR="00011083">
        <w:rPr>
          <w:rFonts w:ascii="Calibri" w:hAnsi="Calibri" w:cs="Calibri"/>
          <w:shd w:val="clear" w:color="auto" w:fill="FFFFFF"/>
          <w:lang w:val="en-GB"/>
        </w:rPr>
        <w:t>-</w:t>
      </w:r>
      <w:r w:rsidR="009308B4" w:rsidRPr="00D30E67">
        <w:rPr>
          <w:rFonts w:ascii="Calibri" w:hAnsi="Calibri" w:cs="Calibri"/>
          <w:shd w:val="clear" w:color="auto" w:fill="FFFFFF"/>
          <w:lang w:val="en-GB"/>
        </w:rPr>
        <w:t>V13.2.0</w:t>
      </w:r>
      <w:r w:rsidR="004C2D99" w:rsidRPr="00D30E67">
        <w:rPr>
          <w:rFonts w:ascii="Calibri" w:hAnsi="Calibri" w:cs="Calibri"/>
          <w:shd w:val="clear" w:color="auto" w:fill="FFFFFF"/>
          <w:lang w:val="en-GB"/>
        </w:rPr>
        <w:t xml:space="preserve"> section 15.1.1</w:t>
      </w:r>
      <w:r w:rsidRPr="00D30E67">
        <w:rPr>
          <w:rFonts w:ascii="Calibri" w:hAnsi="Calibri" w:cs="Calibri"/>
          <w:shd w:val="clear" w:color="auto" w:fill="FFFFFF"/>
          <w:lang w:val="en-GB"/>
        </w:rPr>
        <w:t xml:space="preserve"> states:</w:t>
      </w:r>
    </w:p>
    <w:p w:rsidR="00C824E3" w:rsidRPr="00D30E67" w:rsidRDefault="00C824E3" w:rsidP="00D30E67">
      <w:pPr>
        <w:pStyle w:val="Paragraph"/>
        <w:ind w:left="720"/>
        <w:rPr>
          <w:rFonts w:ascii="Calibri" w:hAnsi="Calibri" w:cs="Calibri"/>
          <w:shd w:val="clear" w:color="auto" w:fill="FFFFFF"/>
          <w:lang w:val="en-GB"/>
        </w:rPr>
      </w:pPr>
      <w:r w:rsidRPr="00D30E67">
        <w:rPr>
          <w:rFonts w:ascii="Calibri" w:hAnsi="Calibri" w:cs="Calibri"/>
          <w:shd w:val="clear" w:color="auto" w:fill="FFFFFF"/>
          <w:lang w:val="en-GB"/>
        </w:rPr>
        <w:t xml:space="preserve"> </w:t>
      </w:r>
      <w:r w:rsidR="002D5B57" w:rsidRPr="00D30E67">
        <w:rPr>
          <w:rFonts w:ascii="Calibri" w:hAnsi="Calibri" w:cs="Calibri"/>
          <w:i/>
          <w:iCs/>
          <w:shd w:val="clear" w:color="auto" w:fill="FFFFFF"/>
          <w:lang w:val="en-GB"/>
        </w:rPr>
        <w:t>If an eNB has not transmitted a transmission including PDSCH on a carrier on which LAA Scell(s) transmission(s) are performed after step 4 in the procedure above, the eNB may transmit a transmission including PDSCH on the carrier, if the channel is sensed to be idle at least in a slot duration T</w:t>
      </w:r>
      <w:r w:rsidR="002D5B57" w:rsidRPr="00021938">
        <w:rPr>
          <w:rFonts w:ascii="Calibri" w:hAnsi="Calibri" w:cs="Calibri"/>
          <w:i/>
          <w:iCs/>
          <w:shd w:val="clear" w:color="auto" w:fill="FFFFFF"/>
          <w:vertAlign w:val="subscript"/>
          <w:lang w:val="en-GB"/>
        </w:rPr>
        <w:t>sl</w:t>
      </w:r>
      <w:r w:rsidR="002D5B57" w:rsidRPr="00D30E67">
        <w:rPr>
          <w:rFonts w:ascii="Calibri" w:hAnsi="Calibri" w:cs="Calibri"/>
          <w:i/>
          <w:iCs/>
          <w:shd w:val="clear" w:color="auto" w:fill="FFFFFF"/>
          <w:lang w:val="en-GB"/>
        </w:rPr>
        <w:t xml:space="preserve"> when the eNB is ready to transmit PDSCH</w:t>
      </w:r>
    </w:p>
    <w:p w:rsidR="00C824E3" w:rsidRPr="00021938" w:rsidRDefault="00D30E67" w:rsidP="00021938">
      <w:pPr>
        <w:pStyle w:val="Paragraph"/>
      </w:pPr>
      <w:r w:rsidRPr="00021938">
        <w:t xml:space="preserve">The </w:t>
      </w:r>
      <w:r w:rsidR="002D5B57" w:rsidRPr="00021938">
        <w:t xml:space="preserve">clause </w:t>
      </w:r>
      <w:r w:rsidRPr="00021938">
        <w:t>above</w:t>
      </w:r>
      <w:r w:rsidR="002D5B57" w:rsidRPr="00021938">
        <w:t xml:space="preserve"> leaves open the possibility that the eNB can transmit after completion of post-backoff, if the channel</w:t>
      </w:r>
      <w:r w:rsidRPr="00021938">
        <w:t xml:space="preserve"> is sensed to be idle for only one</w:t>
      </w:r>
      <w:r w:rsidR="002D5B57" w:rsidRPr="00021938">
        <w:t xml:space="preserve"> slot when the eNB is ready to transmit, even if the channel has not been sensed to be idle for a continuous duration equal to the initial defer immediately before the transmission</w:t>
      </w:r>
      <w:r w:rsidR="00021938">
        <w:t>.</w:t>
      </w:r>
    </w:p>
    <w:p w:rsidR="002D5B57" w:rsidRPr="00A13A57" w:rsidRDefault="00021938" w:rsidP="00A13A57">
      <w:pPr>
        <w:pStyle w:val="Paragraph"/>
      </w:pPr>
      <w:r w:rsidRPr="00021938">
        <w:t>IEEE 802 requests that 3GPP RAN confirm</w:t>
      </w:r>
      <w:r w:rsidR="00C824E3" w:rsidRPr="00021938">
        <w:t xml:space="preserve"> </w:t>
      </w:r>
      <w:r w:rsidR="002D5B57" w:rsidRPr="00021938">
        <w:t xml:space="preserve">intent </w:t>
      </w:r>
      <w:r w:rsidRPr="00021938">
        <w:t xml:space="preserve">of this clause and </w:t>
      </w:r>
      <w:r w:rsidR="002D5B57" w:rsidRPr="00021938">
        <w:t xml:space="preserve">clarify/disambiguate </w:t>
      </w:r>
      <w:r w:rsidRPr="00021938">
        <w:t xml:space="preserve">the </w:t>
      </w:r>
      <w:r w:rsidR="002D5B57" w:rsidRPr="00021938">
        <w:t>language</w:t>
      </w:r>
      <w:r>
        <w:t xml:space="preserve"> in LAA Rel.13</w:t>
      </w:r>
      <w:r w:rsidR="00011083">
        <w:t xml:space="preserve"> or possibly LAA Rel. 14</w:t>
      </w:r>
      <w:r>
        <w:t>.</w:t>
      </w:r>
    </w:p>
    <w:sectPr w:rsidR="002D5B57" w:rsidRPr="00A13A57" w:rsidSect="00F27E89">
      <w:headerReference w:type="default" r:id="rId10"/>
      <w:footerReference w:type="default" r:id="rId11"/>
      <w:pgSz w:w="12240" w:h="15840" w:code="1"/>
      <w:pgMar w:top="1440" w:right="1041" w:bottom="1440" w:left="273" w:header="431" w:footer="431"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BF78C5" w:rsidRDefault="00BF78C5">
      <w:pPr>
        <w:pStyle w:val="CommentText"/>
      </w:pPr>
      <w:r>
        <w:rPr>
          <w:rStyle w:val="CommentReference"/>
        </w:rPr>
        <w:annotationRef/>
      </w:r>
      <w:r>
        <w:t>A</w:t>
      </w:r>
      <w:r w:rsidR="00A42E1F">
        <w:t xml:space="preserve">t 802.19’s </w:t>
      </w:r>
      <w:r>
        <w:t xml:space="preserve">Wed PM2 session, it was proposed that the WG decide on Thu PM2 whether to keep these clauses in the liaison sent to 3GPP RAN/RAN1. For the purposes of any motion </w:t>
      </w:r>
      <w:r w:rsidR="004B2142">
        <w:t>referring</w:t>
      </w:r>
      <w:r>
        <w:t xml:space="preserve"> to these clauses, these clauses will be referred to as “Process Refinement Clauses”</w:t>
      </w:r>
    </w:p>
  </w:comment>
  <w:comment w:id="2" w:author="Author" w:initials="A">
    <w:p w:rsidR="00BF78C5" w:rsidRDefault="00BF78C5">
      <w:pPr>
        <w:pStyle w:val="CommentText"/>
      </w:pPr>
      <w:r>
        <w:rPr>
          <w:rStyle w:val="CommentReference"/>
        </w:rPr>
        <w:annotationRef/>
      </w:r>
      <w:r>
        <w:t>Modified to respond to concerns expressed during the Wed PM2 session.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193" w:rsidRDefault="00517193" w:rsidP="002D52D4">
      <w:r>
        <w:separator/>
      </w:r>
    </w:p>
  </w:endnote>
  <w:endnote w:type="continuationSeparator" w:id="0">
    <w:p w:rsidR="00517193" w:rsidRDefault="00517193"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iscoSansTT Light">
    <w:altName w:val="Times New Roman"/>
    <w:panose1 w:val="00000000000000000000"/>
    <w:charset w:val="00"/>
    <w:family w:val="roman"/>
    <w:notTrueType/>
    <w:pitch w:val="default"/>
  </w:font>
  <w:font w:name="CiscoSans ExtraLight">
    <w:panose1 w:val="00000000000000000000"/>
    <w:charset w:val="00"/>
    <w:family w:val="swiss"/>
    <w:notTrueType/>
    <w:pitch w:val="variable"/>
    <w:sig w:usb0="8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E0" w:rsidRPr="002D52D4" w:rsidRDefault="00C11CE0" w:rsidP="002D52D4">
    <w:pPr>
      <w:pStyle w:val="Footer"/>
      <w:tabs>
        <w:tab w:val="clear" w:pos="6480"/>
        <w:tab w:val="center" w:pos="4680"/>
        <w:tab w:val="right" w:pos="10206"/>
      </w:tabs>
      <w:rPr>
        <w:rFonts w:asciiTheme="minorHAnsi" w:hAnsiTheme="minorHAnsi"/>
      </w:rPr>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D80F86">
      <w:rPr>
        <w:rFonts w:asciiTheme="minorHAnsi" w:hAnsiTheme="minorHAnsi"/>
        <w:noProof/>
      </w:rPr>
      <w:t>4</w:t>
    </w:r>
    <w:r w:rsidRPr="002D52D4">
      <w:rPr>
        <w:rFonts w:asciiTheme="minorHAnsi" w:hAnsiTheme="minorHAnsi"/>
      </w:rPr>
      <w:fldChar w:fldCharType="end"/>
    </w:r>
    <w:r w:rsidRPr="002D52D4">
      <w:rPr>
        <w:rFonts w:asciiTheme="minorHAnsi" w:hAnsiTheme="minorHAnsi"/>
      </w:rPr>
      <w:tab/>
    </w:r>
    <w:r>
      <w:rPr>
        <w:rFonts w:asciiTheme="minorHAnsi" w:hAnsiTheme="minorHAnsi"/>
      </w:rPr>
      <w:t>Andrew Myles (Cisco</w:t>
    </w:r>
    <w:r w:rsidRPr="002D52D4">
      <w:rPr>
        <w:rFonts w:asciiTheme="minorHAnsi" w:hAnsiTheme="minorHAnsi"/>
      </w:rPr>
      <w:t>)</w:t>
    </w:r>
  </w:p>
  <w:p w:rsidR="00C11CE0" w:rsidRDefault="00C11C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193" w:rsidRDefault="00517193" w:rsidP="002D52D4">
      <w:r>
        <w:separator/>
      </w:r>
    </w:p>
  </w:footnote>
  <w:footnote w:type="continuationSeparator" w:id="0">
    <w:p w:rsidR="00517193" w:rsidRDefault="00517193" w:rsidP="002D5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E0" w:rsidRPr="002D52D4" w:rsidRDefault="00C11CE0" w:rsidP="00F27E89">
    <w:pPr>
      <w:pStyle w:val="Header"/>
      <w:tabs>
        <w:tab w:val="clear" w:pos="6480"/>
        <w:tab w:val="center" w:pos="4680"/>
        <w:tab w:val="right" w:pos="10206"/>
      </w:tabs>
      <w:rPr>
        <w:rFonts w:asciiTheme="minorHAnsi" w:hAnsiTheme="minorHAnsi"/>
      </w:rPr>
    </w:pPr>
    <w:r>
      <w:rPr>
        <w:rFonts w:asciiTheme="minorHAnsi" w:hAnsiTheme="minorHAnsi"/>
      </w:rPr>
      <w:t>July</w:t>
    </w:r>
    <w:r w:rsidRPr="002D52D4">
      <w:rPr>
        <w:rFonts w:asciiTheme="minorHAnsi" w:hAnsiTheme="minorHAnsi"/>
      </w:rPr>
      <w:t xml:space="preserve"> 2016</w:t>
    </w:r>
    <w:r w:rsidRPr="002D52D4">
      <w:rPr>
        <w:rFonts w:asciiTheme="minorHAnsi" w:hAnsiTheme="minorHAnsi"/>
      </w:rPr>
      <w:tab/>
    </w:r>
    <w:r w:rsidRPr="002D52D4">
      <w:rPr>
        <w:rFonts w:asciiTheme="minorHAnsi" w:hAnsiTheme="minorHAnsi"/>
      </w:rPr>
      <w:tab/>
    </w:r>
    <w:r w:rsidRPr="002D52D4">
      <w:rPr>
        <w:rFonts w:asciiTheme="minorHAnsi" w:hAnsiTheme="minorHAnsi"/>
      </w:rPr>
      <w:fldChar w:fldCharType="begin"/>
    </w:r>
    <w:r w:rsidRPr="002D52D4">
      <w:rPr>
        <w:rFonts w:asciiTheme="minorHAnsi" w:hAnsiTheme="minorHAnsi"/>
      </w:rPr>
      <w:instrText xml:space="preserve"> TITLE  \* MERGEFORMAT </w:instrText>
    </w:r>
    <w:r w:rsidRPr="002D52D4">
      <w:rPr>
        <w:rFonts w:asciiTheme="minorHAnsi" w:hAnsiTheme="minorHAnsi"/>
      </w:rPr>
      <w:fldChar w:fldCharType="separate"/>
    </w:r>
    <w:r>
      <w:rPr>
        <w:rFonts w:asciiTheme="minorHAnsi" w:hAnsiTheme="minorHAnsi"/>
      </w:rPr>
      <w:t>doc.: IEEE 802.19-16/0109r</w:t>
    </w:r>
    <w:r w:rsidR="007847E0">
      <w:rPr>
        <w:rFonts w:asciiTheme="minorHAnsi" w:hAnsiTheme="minorHAnsi"/>
      </w:rPr>
      <w:t>5</w:t>
    </w:r>
    <w:r w:rsidRPr="002D52D4">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DC"/>
    <w:multiLevelType w:val="hybridMultilevel"/>
    <w:tmpl w:val="90520D54"/>
    <w:lvl w:ilvl="0" w:tplc="BB7E7418">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7760C"/>
    <w:multiLevelType w:val="hybridMultilevel"/>
    <w:tmpl w:val="D2A8F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9E75EF"/>
    <w:multiLevelType w:val="hybridMultilevel"/>
    <w:tmpl w:val="C3427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8D4837"/>
    <w:multiLevelType w:val="multilevel"/>
    <w:tmpl w:val="1528200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00014E"/>
    <w:multiLevelType w:val="hybridMultilevel"/>
    <w:tmpl w:val="6360B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BE0CCB"/>
    <w:multiLevelType w:val="hybridMultilevel"/>
    <w:tmpl w:val="D486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12">
    <w:nsid w:val="1DD1067D"/>
    <w:multiLevelType w:val="hybridMultilevel"/>
    <w:tmpl w:val="43D23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0B1521"/>
    <w:multiLevelType w:val="hybridMultilevel"/>
    <w:tmpl w:val="81984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777668"/>
    <w:multiLevelType w:val="hybridMultilevel"/>
    <w:tmpl w:val="680891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34348"/>
    <w:multiLevelType w:val="hybridMultilevel"/>
    <w:tmpl w:val="AA52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95BE3"/>
    <w:multiLevelType w:val="hybridMultilevel"/>
    <w:tmpl w:val="A25A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FD181C"/>
    <w:multiLevelType w:val="multilevel"/>
    <w:tmpl w:val="3B82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F6A18A3"/>
    <w:multiLevelType w:val="hybridMultilevel"/>
    <w:tmpl w:val="B790C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8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2E563BF"/>
    <w:multiLevelType w:val="hybridMultilevel"/>
    <w:tmpl w:val="CA1AF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C2384D"/>
    <w:multiLevelType w:val="hybridMultilevel"/>
    <w:tmpl w:val="CDEED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F07893"/>
    <w:multiLevelType w:val="hybridMultilevel"/>
    <w:tmpl w:val="ADA8B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E3528C6"/>
    <w:multiLevelType w:val="hybridMultilevel"/>
    <w:tmpl w:val="C684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685631"/>
    <w:multiLevelType w:val="hybridMultilevel"/>
    <w:tmpl w:val="C3648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216735"/>
    <w:multiLevelType w:val="hybridMultilevel"/>
    <w:tmpl w:val="44829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0"/>
  </w:num>
  <w:num w:numId="4">
    <w:abstractNumId w:val="5"/>
  </w:num>
  <w:num w:numId="5">
    <w:abstractNumId w:val="34"/>
  </w:num>
  <w:num w:numId="6">
    <w:abstractNumId w:val="25"/>
  </w:num>
  <w:num w:numId="7">
    <w:abstractNumId w:val="32"/>
  </w:num>
  <w:num w:numId="8">
    <w:abstractNumId w:val="35"/>
  </w:num>
  <w:num w:numId="9">
    <w:abstractNumId w:val="33"/>
  </w:num>
  <w:num w:numId="10">
    <w:abstractNumId w:val="3"/>
  </w:num>
  <w:num w:numId="11">
    <w:abstractNumId w:val="20"/>
  </w:num>
  <w:num w:numId="12">
    <w:abstractNumId w:val="27"/>
  </w:num>
  <w:num w:numId="13">
    <w:abstractNumId w:val="21"/>
  </w:num>
  <w:num w:numId="14">
    <w:abstractNumId w:val="37"/>
  </w:num>
  <w:num w:numId="15">
    <w:abstractNumId w:val="18"/>
  </w:num>
  <w:num w:numId="16">
    <w:abstractNumId w:val="39"/>
  </w:num>
  <w:num w:numId="17">
    <w:abstractNumId w:val="11"/>
  </w:num>
  <w:num w:numId="18">
    <w:abstractNumId w:val="29"/>
  </w:num>
  <w:num w:numId="19">
    <w:abstractNumId w:val="1"/>
  </w:num>
  <w:num w:numId="20">
    <w:abstractNumId w:val="6"/>
  </w:num>
  <w:num w:numId="21">
    <w:abstractNumId w:val="8"/>
  </w:num>
  <w:num w:numId="22">
    <w:abstractNumId w:val="16"/>
  </w:num>
  <w:num w:numId="23">
    <w:abstractNumId w:val="15"/>
  </w:num>
  <w:num w:numId="24">
    <w:abstractNumId w:val="19"/>
  </w:num>
  <w:num w:numId="25">
    <w:abstractNumId w:val="23"/>
  </w:num>
  <w:num w:numId="26">
    <w:abstractNumId w:val="12"/>
  </w:num>
  <w:num w:numId="27">
    <w:abstractNumId w:val="36"/>
  </w:num>
  <w:num w:numId="28">
    <w:abstractNumId w:val="13"/>
  </w:num>
  <w:num w:numId="29">
    <w:abstractNumId w:val="22"/>
  </w:num>
  <w:num w:numId="30">
    <w:abstractNumId w:val="38"/>
  </w:num>
  <w:num w:numId="31">
    <w:abstractNumId w:val="17"/>
  </w:num>
  <w:num w:numId="32">
    <w:abstractNumId w:val="40"/>
  </w:num>
  <w:num w:numId="33">
    <w:abstractNumId w:val="4"/>
  </w:num>
  <w:num w:numId="34">
    <w:abstractNumId w:val="2"/>
  </w:num>
  <w:num w:numId="35">
    <w:abstractNumId w:val="9"/>
  </w:num>
  <w:num w:numId="36">
    <w:abstractNumId w:val="30"/>
  </w:num>
  <w:num w:numId="37">
    <w:abstractNumId w:val="14"/>
  </w:num>
  <w:num w:numId="38">
    <w:abstractNumId w:val="31"/>
  </w:num>
  <w:num w:numId="39">
    <w:abstractNumId w:val="7"/>
  </w:num>
  <w:num w:numId="40">
    <w:abstractNumId w:val="28"/>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00C8F"/>
    <w:rsid w:val="000015A7"/>
    <w:rsid w:val="00011083"/>
    <w:rsid w:val="000114A6"/>
    <w:rsid w:val="00016D3D"/>
    <w:rsid w:val="00017BA0"/>
    <w:rsid w:val="00021938"/>
    <w:rsid w:val="00025EDF"/>
    <w:rsid w:val="00034571"/>
    <w:rsid w:val="00036A37"/>
    <w:rsid w:val="000400F9"/>
    <w:rsid w:val="00057868"/>
    <w:rsid w:val="0006203E"/>
    <w:rsid w:val="00070832"/>
    <w:rsid w:val="00070C85"/>
    <w:rsid w:val="00075BEF"/>
    <w:rsid w:val="0008002D"/>
    <w:rsid w:val="000851AF"/>
    <w:rsid w:val="000946A9"/>
    <w:rsid w:val="000978D6"/>
    <w:rsid w:val="000A6795"/>
    <w:rsid w:val="000A6D0C"/>
    <w:rsid w:val="000B0615"/>
    <w:rsid w:val="000B234D"/>
    <w:rsid w:val="000B2B83"/>
    <w:rsid w:val="000B396F"/>
    <w:rsid w:val="000C5DE0"/>
    <w:rsid w:val="000C7E2A"/>
    <w:rsid w:val="000D6E60"/>
    <w:rsid w:val="000E04E4"/>
    <w:rsid w:val="000E094E"/>
    <w:rsid w:val="000E3FF2"/>
    <w:rsid w:val="000F4A6C"/>
    <w:rsid w:val="00107582"/>
    <w:rsid w:val="00107A45"/>
    <w:rsid w:val="00111BAE"/>
    <w:rsid w:val="00112365"/>
    <w:rsid w:val="00113ADA"/>
    <w:rsid w:val="00113B96"/>
    <w:rsid w:val="00121112"/>
    <w:rsid w:val="001235DC"/>
    <w:rsid w:val="001412B1"/>
    <w:rsid w:val="00144D04"/>
    <w:rsid w:val="00162B14"/>
    <w:rsid w:val="00164562"/>
    <w:rsid w:val="001657A8"/>
    <w:rsid w:val="00166D1B"/>
    <w:rsid w:val="00167CC3"/>
    <w:rsid w:val="00167E35"/>
    <w:rsid w:val="0017409A"/>
    <w:rsid w:val="00174EB9"/>
    <w:rsid w:val="0017507E"/>
    <w:rsid w:val="001756DA"/>
    <w:rsid w:val="001774A7"/>
    <w:rsid w:val="001832EB"/>
    <w:rsid w:val="001855C1"/>
    <w:rsid w:val="001870CF"/>
    <w:rsid w:val="001907F7"/>
    <w:rsid w:val="00195C29"/>
    <w:rsid w:val="00196FC2"/>
    <w:rsid w:val="001A1736"/>
    <w:rsid w:val="001B7144"/>
    <w:rsid w:val="001C0FC9"/>
    <w:rsid w:val="001C354D"/>
    <w:rsid w:val="001C43CA"/>
    <w:rsid w:val="001D1AEE"/>
    <w:rsid w:val="001D3798"/>
    <w:rsid w:val="001D5367"/>
    <w:rsid w:val="001E05FB"/>
    <w:rsid w:val="001E264B"/>
    <w:rsid w:val="001E5AD4"/>
    <w:rsid w:val="001F0E9B"/>
    <w:rsid w:val="001F2CBC"/>
    <w:rsid w:val="001F3DE9"/>
    <w:rsid w:val="001F5922"/>
    <w:rsid w:val="001F702E"/>
    <w:rsid w:val="00200DBC"/>
    <w:rsid w:val="00203138"/>
    <w:rsid w:val="0020476C"/>
    <w:rsid w:val="00204882"/>
    <w:rsid w:val="002053A8"/>
    <w:rsid w:val="002055F1"/>
    <w:rsid w:val="002145A5"/>
    <w:rsid w:val="00217C66"/>
    <w:rsid w:val="00220BB4"/>
    <w:rsid w:val="0022285E"/>
    <w:rsid w:val="00222BC2"/>
    <w:rsid w:val="00224424"/>
    <w:rsid w:val="00227D59"/>
    <w:rsid w:val="002304B6"/>
    <w:rsid w:val="00236CCB"/>
    <w:rsid w:val="00237B44"/>
    <w:rsid w:val="002410AE"/>
    <w:rsid w:val="0024376B"/>
    <w:rsid w:val="00245BFE"/>
    <w:rsid w:val="00246486"/>
    <w:rsid w:val="0025240F"/>
    <w:rsid w:val="00256274"/>
    <w:rsid w:val="00264EE7"/>
    <w:rsid w:val="00270CAE"/>
    <w:rsid w:val="00272A6E"/>
    <w:rsid w:val="002748BA"/>
    <w:rsid w:val="002761E6"/>
    <w:rsid w:val="00296D39"/>
    <w:rsid w:val="002A2139"/>
    <w:rsid w:val="002A2532"/>
    <w:rsid w:val="002A346E"/>
    <w:rsid w:val="002A3E97"/>
    <w:rsid w:val="002A5770"/>
    <w:rsid w:val="002A674C"/>
    <w:rsid w:val="002B0A21"/>
    <w:rsid w:val="002B3F1A"/>
    <w:rsid w:val="002B4958"/>
    <w:rsid w:val="002B6AC0"/>
    <w:rsid w:val="002C0A10"/>
    <w:rsid w:val="002D1E44"/>
    <w:rsid w:val="002D52D4"/>
    <w:rsid w:val="002D5B57"/>
    <w:rsid w:val="002E5CD7"/>
    <w:rsid w:val="002F0639"/>
    <w:rsid w:val="002F73C8"/>
    <w:rsid w:val="003036AF"/>
    <w:rsid w:val="00305B66"/>
    <w:rsid w:val="00306B9C"/>
    <w:rsid w:val="00310EF1"/>
    <w:rsid w:val="00320F8B"/>
    <w:rsid w:val="00322E4D"/>
    <w:rsid w:val="0033140F"/>
    <w:rsid w:val="00331A9B"/>
    <w:rsid w:val="00341AED"/>
    <w:rsid w:val="00342251"/>
    <w:rsid w:val="0034384D"/>
    <w:rsid w:val="003440AD"/>
    <w:rsid w:val="00344305"/>
    <w:rsid w:val="003647B2"/>
    <w:rsid w:val="003727B6"/>
    <w:rsid w:val="00372CCE"/>
    <w:rsid w:val="00377438"/>
    <w:rsid w:val="00377C85"/>
    <w:rsid w:val="00391D3C"/>
    <w:rsid w:val="003B6232"/>
    <w:rsid w:val="003C6F5D"/>
    <w:rsid w:val="003D16D7"/>
    <w:rsid w:val="003E399A"/>
    <w:rsid w:val="003E6D23"/>
    <w:rsid w:val="003F0B94"/>
    <w:rsid w:val="003F4437"/>
    <w:rsid w:val="003F7CF7"/>
    <w:rsid w:val="00402A5D"/>
    <w:rsid w:val="00402AE6"/>
    <w:rsid w:val="00404FBB"/>
    <w:rsid w:val="004210FC"/>
    <w:rsid w:val="004274F1"/>
    <w:rsid w:val="004442D2"/>
    <w:rsid w:val="00447B6B"/>
    <w:rsid w:val="00457EF9"/>
    <w:rsid w:val="004603CD"/>
    <w:rsid w:val="004622FD"/>
    <w:rsid w:val="004665CC"/>
    <w:rsid w:val="0047260D"/>
    <w:rsid w:val="00482980"/>
    <w:rsid w:val="00485356"/>
    <w:rsid w:val="00485ECC"/>
    <w:rsid w:val="00490AE3"/>
    <w:rsid w:val="004957C5"/>
    <w:rsid w:val="004A373F"/>
    <w:rsid w:val="004A5BDB"/>
    <w:rsid w:val="004A7F1C"/>
    <w:rsid w:val="004B1A7E"/>
    <w:rsid w:val="004B2142"/>
    <w:rsid w:val="004B273E"/>
    <w:rsid w:val="004B2F39"/>
    <w:rsid w:val="004B353B"/>
    <w:rsid w:val="004C2D99"/>
    <w:rsid w:val="004C5C70"/>
    <w:rsid w:val="004D2804"/>
    <w:rsid w:val="004D6225"/>
    <w:rsid w:val="004E4A59"/>
    <w:rsid w:val="004E6FE1"/>
    <w:rsid w:val="004E703C"/>
    <w:rsid w:val="004F4BCA"/>
    <w:rsid w:val="005004E5"/>
    <w:rsid w:val="005051C0"/>
    <w:rsid w:val="00514689"/>
    <w:rsid w:val="005152F4"/>
    <w:rsid w:val="00516887"/>
    <w:rsid w:val="00517193"/>
    <w:rsid w:val="00523D8A"/>
    <w:rsid w:val="00526E0B"/>
    <w:rsid w:val="0053375B"/>
    <w:rsid w:val="0053441E"/>
    <w:rsid w:val="0053666A"/>
    <w:rsid w:val="00540154"/>
    <w:rsid w:val="00543A6D"/>
    <w:rsid w:val="0054612C"/>
    <w:rsid w:val="00551BB8"/>
    <w:rsid w:val="00552881"/>
    <w:rsid w:val="005541CC"/>
    <w:rsid w:val="005551B5"/>
    <w:rsid w:val="00556352"/>
    <w:rsid w:val="00563596"/>
    <w:rsid w:val="00563B78"/>
    <w:rsid w:val="00566A83"/>
    <w:rsid w:val="005678C5"/>
    <w:rsid w:val="00592F3E"/>
    <w:rsid w:val="005A0DAD"/>
    <w:rsid w:val="005A6833"/>
    <w:rsid w:val="005A6AF3"/>
    <w:rsid w:val="005B2463"/>
    <w:rsid w:val="005B349F"/>
    <w:rsid w:val="005B68D0"/>
    <w:rsid w:val="005B6D4F"/>
    <w:rsid w:val="005C3E55"/>
    <w:rsid w:val="005C5B94"/>
    <w:rsid w:val="005D3AEB"/>
    <w:rsid w:val="005D56B2"/>
    <w:rsid w:val="005F47C4"/>
    <w:rsid w:val="005F4983"/>
    <w:rsid w:val="005F6BCB"/>
    <w:rsid w:val="005F7EDF"/>
    <w:rsid w:val="00602094"/>
    <w:rsid w:val="00602F54"/>
    <w:rsid w:val="0060744A"/>
    <w:rsid w:val="006124C9"/>
    <w:rsid w:val="0063397E"/>
    <w:rsid w:val="00635102"/>
    <w:rsid w:val="006366B9"/>
    <w:rsid w:val="00637550"/>
    <w:rsid w:val="00637598"/>
    <w:rsid w:val="00641605"/>
    <w:rsid w:val="0064357C"/>
    <w:rsid w:val="00645CCB"/>
    <w:rsid w:val="00651A61"/>
    <w:rsid w:val="00652B67"/>
    <w:rsid w:val="0066016B"/>
    <w:rsid w:val="00661E53"/>
    <w:rsid w:val="0066205F"/>
    <w:rsid w:val="00665097"/>
    <w:rsid w:val="00667095"/>
    <w:rsid w:val="00675FD3"/>
    <w:rsid w:val="006765DB"/>
    <w:rsid w:val="00686ED6"/>
    <w:rsid w:val="00690816"/>
    <w:rsid w:val="0069327A"/>
    <w:rsid w:val="006942A1"/>
    <w:rsid w:val="00695520"/>
    <w:rsid w:val="006A4078"/>
    <w:rsid w:val="006A5AFE"/>
    <w:rsid w:val="006A6089"/>
    <w:rsid w:val="006A6455"/>
    <w:rsid w:val="006C204C"/>
    <w:rsid w:val="006C2E9F"/>
    <w:rsid w:val="006C3A24"/>
    <w:rsid w:val="006C59AC"/>
    <w:rsid w:val="006D0438"/>
    <w:rsid w:val="006D462D"/>
    <w:rsid w:val="00700FE7"/>
    <w:rsid w:val="00701926"/>
    <w:rsid w:val="00705F52"/>
    <w:rsid w:val="00710333"/>
    <w:rsid w:val="00710695"/>
    <w:rsid w:val="00711819"/>
    <w:rsid w:val="00713974"/>
    <w:rsid w:val="00716AAA"/>
    <w:rsid w:val="0072070D"/>
    <w:rsid w:val="0072342C"/>
    <w:rsid w:val="0072579E"/>
    <w:rsid w:val="0073062F"/>
    <w:rsid w:val="00731C33"/>
    <w:rsid w:val="0073333A"/>
    <w:rsid w:val="00740884"/>
    <w:rsid w:val="00744339"/>
    <w:rsid w:val="007458E9"/>
    <w:rsid w:val="00753E02"/>
    <w:rsid w:val="00761F2B"/>
    <w:rsid w:val="007847E0"/>
    <w:rsid w:val="007854AD"/>
    <w:rsid w:val="00785742"/>
    <w:rsid w:val="0078788E"/>
    <w:rsid w:val="007916E3"/>
    <w:rsid w:val="007917F4"/>
    <w:rsid w:val="00791FD9"/>
    <w:rsid w:val="00795D8D"/>
    <w:rsid w:val="007A2C8A"/>
    <w:rsid w:val="007A6C02"/>
    <w:rsid w:val="007B10E1"/>
    <w:rsid w:val="007B3973"/>
    <w:rsid w:val="007C26DB"/>
    <w:rsid w:val="007C7D4A"/>
    <w:rsid w:val="007D24BF"/>
    <w:rsid w:val="007E0B21"/>
    <w:rsid w:val="007E3BB1"/>
    <w:rsid w:val="007E59CB"/>
    <w:rsid w:val="007F0DF6"/>
    <w:rsid w:val="007F19A2"/>
    <w:rsid w:val="007F3E0E"/>
    <w:rsid w:val="007F5B90"/>
    <w:rsid w:val="00800A3F"/>
    <w:rsid w:val="00811BBF"/>
    <w:rsid w:val="00821FF9"/>
    <w:rsid w:val="00825CCB"/>
    <w:rsid w:val="00832DAF"/>
    <w:rsid w:val="0084191E"/>
    <w:rsid w:val="00842689"/>
    <w:rsid w:val="0084435A"/>
    <w:rsid w:val="008459C5"/>
    <w:rsid w:val="00847E42"/>
    <w:rsid w:val="00853C66"/>
    <w:rsid w:val="0085609B"/>
    <w:rsid w:val="00856277"/>
    <w:rsid w:val="00856318"/>
    <w:rsid w:val="0085684E"/>
    <w:rsid w:val="008606FE"/>
    <w:rsid w:val="00862ECF"/>
    <w:rsid w:val="0086509F"/>
    <w:rsid w:val="0087108E"/>
    <w:rsid w:val="00874015"/>
    <w:rsid w:val="00874473"/>
    <w:rsid w:val="0087767C"/>
    <w:rsid w:val="0088036A"/>
    <w:rsid w:val="00880CF4"/>
    <w:rsid w:val="0088293B"/>
    <w:rsid w:val="0088477F"/>
    <w:rsid w:val="00895C82"/>
    <w:rsid w:val="00895F87"/>
    <w:rsid w:val="008A18BC"/>
    <w:rsid w:val="008A39B2"/>
    <w:rsid w:val="008B16BD"/>
    <w:rsid w:val="008B2473"/>
    <w:rsid w:val="008B3168"/>
    <w:rsid w:val="008B5209"/>
    <w:rsid w:val="008B67B8"/>
    <w:rsid w:val="008C6102"/>
    <w:rsid w:val="008D42B9"/>
    <w:rsid w:val="008D56BD"/>
    <w:rsid w:val="008D6B06"/>
    <w:rsid w:val="008E45A2"/>
    <w:rsid w:val="008F03E0"/>
    <w:rsid w:val="008F353E"/>
    <w:rsid w:val="008F477E"/>
    <w:rsid w:val="008F5513"/>
    <w:rsid w:val="00900A6D"/>
    <w:rsid w:val="0090239A"/>
    <w:rsid w:val="00902633"/>
    <w:rsid w:val="009027FB"/>
    <w:rsid w:val="009055EC"/>
    <w:rsid w:val="00911904"/>
    <w:rsid w:val="00912B79"/>
    <w:rsid w:val="00916234"/>
    <w:rsid w:val="00916655"/>
    <w:rsid w:val="00922C72"/>
    <w:rsid w:val="0092692E"/>
    <w:rsid w:val="00926C0F"/>
    <w:rsid w:val="009279D3"/>
    <w:rsid w:val="009308B4"/>
    <w:rsid w:val="00935E37"/>
    <w:rsid w:val="009421A4"/>
    <w:rsid w:val="00944022"/>
    <w:rsid w:val="00945093"/>
    <w:rsid w:val="00945FCA"/>
    <w:rsid w:val="0095506F"/>
    <w:rsid w:val="009557DD"/>
    <w:rsid w:val="0097498F"/>
    <w:rsid w:val="009826FF"/>
    <w:rsid w:val="009855CB"/>
    <w:rsid w:val="0098665E"/>
    <w:rsid w:val="009952F0"/>
    <w:rsid w:val="00996AD6"/>
    <w:rsid w:val="009A3785"/>
    <w:rsid w:val="009B3566"/>
    <w:rsid w:val="009B5EF6"/>
    <w:rsid w:val="009B7280"/>
    <w:rsid w:val="009B7952"/>
    <w:rsid w:val="009C5B10"/>
    <w:rsid w:val="009C6579"/>
    <w:rsid w:val="009C70B9"/>
    <w:rsid w:val="009C7255"/>
    <w:rsid w:val="009D0493"/>
    <w:rsid w:val="009D1370"/>
    <w:rsid w:val="009D4009"/>
    <w:rsid w:val="009D4968"/>
    <w:rsid w:val="009F3FA4"/>
    <w:rsid w:val="009F54EB"/>
    <w:rsid w:val="009F5AA4"/>
    <w:rsid w:val="00A05548"/>
    <w:rsid w:val="00A10E7B"/>
    <w:rsid w:val="00A1329E"/>
    <w:rsid w:val="00A13A57"/>
    <w:rsid w:val="00A14B6E"/>
    <w:rsid w:val="00A203E1"/>
    <w:rsid w:val="00A21160"/>
    <w:rsid w:val="00A32E67"/>
    <w:rsid w:val="00A373C9"/>
    <w:rsid w:val="00A419D8"/>
    <w:rsid w:val="00A42E1F"/>
    <w:rsid w:val="00A50071"/>
    <w:rsid w:val="00A618DC"/>
    <w:rsid w:val="00A67105"/>
    <w:rsid w:val="00A7158D"/>
    <w:rsid w:val="00A72E3C"/>
    <w:rsid w:val="00A75C63"/>
    <w:rsid w:val="00A80B6F"/>
    <w:rsid w:val="00A83374"/>
    <w:rsid w:val="00A84D87"/>
    <w:rsid w:val="00A91EC7"/>
    <w:rsid w:val="00A9217E"/>
    <w:rsid w:val="00A92184"/>
    <w:rsid w:val="00A958BD"/>
    <w:rsid w:val="00AA57B9"/>
    <w:rsid w:val="00AB7A5E"/>
    <w:rsid w:val="00AC268E"/>
    <w:rsid w:val="00AC7BFE"/>
    <w:rsid w:val="00AE03C8"/>
    <w:rsid w:val="00B010DC"/>
    <w:rsid w:val="00B05B5D"/>
    <w:rsid w:val="00B05F1B"/>
    <w:rsid w:val="00B1082B"/>
    <w:rsid w:val="00B220B7"/>
    <w:rsid w:val="00B271BD"/>
    <w:rsid w:val="00B32643"/>
    <w:rsid w:val="00B45773"/>
    <w:rsid w:val="00B5166D"/>
    <w:rsid w:val="00B539F8"/>
    <w:rsid w:val="00B55C88"/>
    <w:rsid w:val="00B616D4"/>
    <w:rsid w:val="00B87627"/>
    <w:rsid w:val="00B91223"/>
    <w:rsid w:val="00B926FB"/>
    <w:rsid w:val="00B93167"/>
    <w:rsid w:val="00B94501"/>
    <w:rsid w:val="00B951D2"/>
    <w:rsid w:val="00B9655E"/>
    <w:rsid w:val="00B96C31"/>
    <w:rsid w:val="00B974C7"/>
    <w:rsid w:val="00BA19FA"/>
    <w:rsid w:val="00BA44C7"/>
    <w:rsid w:val="00BA546F"/>
    <w:rsid w:val="00BB0997"/>
    <w:rsid w:val="00BB16D3"/>
    <w:rsid w:val="00BB3BA7"/>
    <w:rsid w:val="00BB6552"/>
    <w:rsid w:val="00BB691B"/>
    <w:rsid w:val="00BC1F7B"/>
    <w:rsid w:val="00BC39D8"/>
    <w:rsid w:val="00BD21CC"/>
    <w:rsid w:val="00BD2A18"/>
    <w:rsid w:val="00BD418A"/>
    <w:rsid w:val="00BD4D75"/>
    <w:rsid w:val="00BE25B2"/>
    <w:rsid w:val="00BE2F84"/>
    <w:rsid w:val="00BF1FE6"/>
    <w:rsid w:val="00BF6327"/>
    <w:rsid w:val="00BF71BE"/>
    <w:rsid w:val="00BF78C5"/>
    <w:rsid w:val="00BF7DB2"/>
    <w:rsid w:val="00C00AC0"/>
    <w:rsid w:val="00C02F92"/>
    <w:rsid w:val="00C0545C"/>
    <w:rsid w:val="00C07513"/>
    <w:rsid w:val="00C11CE0"/>
    <w:rsid w:val="00C154A9"/>
    <w:rsid w:val="00C232AE"/>
    <w:rsid w:val="00C23CA8"/>
    <w:rsid w:val="00C270C4"/>
    <w:rsid w:val="00C27544"/>
    <w:rsid w:val="00C30560"/>
    <w:rsid w:val="00C43E16"/>
    <w:rsid w:val="00C44ADC"/>
    <w:rsid w:val="00C525FD"/>
    <w:rsid w:val="00C52981"/>
    <w:rsid w:val="00C6218C"/>
    <w:rsid w:val="00C708BD"/>
    <w:rsid w:val="00C72BDE"/>
    <w:rsid w:val="00C81163"/>
    <w:rsid w:val="00C824E3"/>
    <w:rsid w:val="00C907C1"/>
    <w:rsid w:val="00C90991"/>
    <w:rsid w:val="00C91D28"/>
    <w:rsid w:val="00C96B01"/>
    <w:rsid w:val="00CA1FE8"/>
    <w:rsid w:val="00CA6678"/>
    <w:rsid w:val="00CA685D"/>
    <w:rsid w:val="00CA7E69"/>
    <w:rsid w:val="00CB2F5E"/>
    <w:rsid w:val="00CC1CDE"/>
    <w:rsid w:val="00CD268D"/>
    <w:rsid w:val="00CD27E5"/>
    <w:rsid w:val="00CE4953"/>
    <w:rsid w:val="00CE4DA2"/>
    <w:rsid w:val="00CF5CD8"/>
    <w:rsid w:val="00CF7972"/>
    <w:rsid w:val="00D106F2"/>
    <w:rsid w:val="00D10F02"/>
    <w:rsid w:val="00D12A12"/>
    <w:rsid w:val="00D1393B"/>
    <w:rsid w:val="00D14A01"/>
    <w:rsid w:val="00D17244"/>
    <w:rsid w:val="00D17E3C"/>
    <w:rsid w:val="00D17F54"/>
    <w:rsid w:val="00D17F7B"/>
    <w:rsid w:val="00D2531D"/>
    <w:rsid w:val="00D30E67"/>
    <w:rsid w:val="00D30E8C"/>
    <w:rsid w:val="00D504BF"/>
    <w:rsid w:val="00D62688"/>
    <w:rsid w:val="00D73D79"/>
    <w:rsid w:val="00D76BBE"/>
    <w:rsid w:val="00D8026C"/>
    <w:rsid w:val="00D80F86"/>
    <w:rsid w:val="00D8674B"/>
    <w:rsid w:val="00D927D7"/>
    <w:rsid w:val="00D93AD1"/>
    <w:rsid w:val="00D94BA0"/>
    <w:rsid w:val="00DA4704"/>
    <w:rsid w:val="00DA7678"/>
    <w:rsid w:val="00DB259E"/>
    <w:rsid w:val="00DC2945"/>
    <w:rsid w:val="00DC3F43"/>
    <w:rsid w:val="00DC5921"/>
    <w:rsid w:val="00DC5935"/>
    <w:rsid w:val="00DD2C73"/>
    <w:rsid w:val="00DD3877"/>
    <w:rsid w:val="00DE0FDB"/>
    <w:rsid w:val="00DE1247"/>
    <w:rsid w:val="00DE412A"/>
    <w:rsid w:val="00E0129F"/>
    <w:rsid w:val="00E047D2"/>
    <w:rsid w:val="00E068CB"/>
    <w:rsid w:val="00E12F72"/>
    <w:rsid w:val="00E1691F"/>
    <w:rsid w:val="00E20719"/>
    <w:rsid w:val="00E20819"/>
    <w:rsid w:val="00E3379A"/>
    <w:rsid w:val="00E34B61"/>
    <w:rsid w:val="00E42063"/>
    <w:rsid w:val="00E43130"/>
    <w:rsid w:val="00E45994"/>
    <w:rsid w:val="00E510D9"/>
    <w:rsid w:val="00E60F2F"/>
    <w:rsid w:val="00E64657"/>
    <w:rsid w:val="00E67E49"/>
    <w:rsid w:val="00E7529E"/>
    <w:rsid w:val="00E7572E"/>
    <w:rsid w:val="00E765D2"/>
    <w:rsid w:val="00E82CEA"/>
    <w:rsid w:val="00E831C3"/>
    <w:rsid w:val="00E850A5"/>
    <w:rsid w:val="00E86CAE"/>
    <w:rsid w:val="00E90C67"/>
    <w:rsid w:val="00E91459"/>
    <w:rsid w:val="00EA09ED"/>
    <w:rsid w:val="00EA0B6B"/>
    <w:rsid w:val="00EA41D4"/>
    <w:rsid w:val="00EC11DB"/>
    <w:rsid w:val="00EC3089"/>
    <w:rsid w:val="00ED07E6"/>
    <w:rsid w:val="00ED1659"/>
    <w:rsid w:val="00ED1EA0"/>
    <w:rsid w:val="00ED3FEC"/>
    <w:rsid w:val="00EE506E"/>
    <w:rsid w:val="00EF040D"/>
    <w:rsid w:val="00EF05ED"/>
    <w:rsid w:val="00EF08A1"/>
    <w:rsid w:val="00EF180F"/>
    <w:rsid w:val="00EF1C98"/>
    <w:rsid w:val="00EF5D70"/>
    <w:rsid w:val="00EF714D"/>
    <w:rsid w:val="00F0185D"/>
    <w:rsid w:val="00F06683"/>
    <w:rsid w:val="00F11D6A"/>
    <w:rsid w:val="00F1277D"/>
    <w:rsid w:val="00F22008"/>
    <w:rsid w:val="00F27C64"/>
    <w:rsid w:val="00F27E89"/>
    <w:rsid w:val="00F32C88"/>
    <w:rsid w:val="00F334B9"/>
    <w:rsid w:val="00F43D97"/>
    <w:rsid w:val="00F502BF"/>
    <w:rsid w:val="00F60428"/>
    <w:rsid w:val="00F679AA"/>
    <w:rsid w:val="00F71678"/>
    <w:rsid w:val="00F72A87"/>
    <w:rsid w:val="00F8003B"/>
    <w:rsid w:val="00F81C36"/>
    <w:rsid w:val="00F87C31"/>
    <w:rsid w:val="00F93A0A"/>
    <w:rsid w:val="00FA132B"/>
    <w:rsid w:val="00FA54D1"/>
    <w:rsid w:val="00FC0550"/>
    <w:rsid w:val="00FD5557"/>
    <w:rsid w:val="00FE1E68"/>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D30E67"/>
    <w:pPr>
      <w:keepNext/>
      <w:keepLines/>
      <w:pageBreakBefore/>
      <w:numPr>
        <w:numId w:val="3"/>
      </w:numPr>
      <w:spacing w:before="240" w:after="60"/>
      <w:ind w:left="425" w:hanging="425"/>
      <w:outlineLvl w:val="2"/>
    </w:pPr>
    <w:rPr>
      <w:rFonts w:ascii="Arial" w:hAnsi="Arial"/>
      <w:b/>
      <w:sz w:val="24"/>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paragraph" w:styleId="Heading5">
    <w:name w:val="heading 5"/>
    <w:basedOn w:val="Normal"/>
    <w:next w:val="Normal"/>
    <w:link w:val="Heading5Char"/>
    <w:uiPriority w:val="9"/>
    <w:unhideWhenUsed/>
    <w:qFormat/>
    <w:rsid w:val="007847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D30E67"/>
    <w:rPr>
      <w:rFonts w:ascii="Arial" w:eastAsia="Times New Roman" w:hAnsi="Arial" w:cs="Times New Roman"/>
      <w:b/>
      <w:sz w:val="24"/>
      <w:szCs w:val="20"/>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47E0"/>
    <w:rPr>
      <w:rFonts w:asciiTheme="majorHAnsi" w:eastAsiaTheme="majorEastAsia" w:hAnsiTheme="majorHAnsi" w:cstheme="majorBidi"/>
      <w:color w:val="243F60" w:themeColor="accent1" w:themeShade="7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D30E67"/>
    <w:pPr>
      <w:keepNext/>
      <w:keepLines/>
      <w:pageBreakBefore/>
      <w:numPr>
        <w:numId w:val="3"/>
      </w:numPr>
      <w:spacing w:before="240" w:after="60"/>
      <w:ind w:left="425" w:hanging="425"/>
      <w:outlineLvl w:val="2"/>
    </w:pPr>
    <w:rPr>
      <w:rFonts w:ascii="Arial" w:hAnsi="Arial"/>
      <w:b/>
      <w:sz w:val="24"/>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paragraph" w:styleId="Heading5">
    <w:name w:val="heading 5"/>
    <w:basedOn w:val="Normal"/>
    <w:next w:val="Normal"/>
    <w:link w:val="Heading5Char"/>
    <w:uiPriority w:val="9"/>
    <w:unhideWhenUsed/>
    <w:qFormat/>
    <w:rsid w:val="007847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D30E67"/>
    <w:rPr>
      <w:rFonts w:ascii="Arial" w:eastAsia="Times New Roman" w:hAnsi="Arial" w:cs="Times New Roman"/>
      <w:b/>
      <w:sz w:val="24"/>
      <w:szCs w:val="20"/>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47E0"/>
    <w:rPr>
      <w:rFonts w:asciiTheme="majorHAnsi" w:eastAsiaTheme="majorEastAsia" w:hAnsiTheme="majorHAnsi" w:cstheme="majorBidi"/>
      <w:color w:val="243F60" w:themeColor="accent1" w:themeShade="7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1763">
      <w:bodyDiv w:val="1"/>
      <w:marLeft w:val="0"/>
      <w:marRight w:val="0"/>
      <w:marTop w:val="0"/>
      <w:marBottom w:val="0"/>
      <w:divBdr>
        <w:top w:val="none" w:sz="0" w:space="0" w:color="auto"/>
        <w:left w:val="none" w:sz="0" w:space="0" w:color="auto"/>
        <w:bottom w:val="none" w:sz="0" w:space="0" w:color="auto"/>
        <w:right w:val="none" w:sz="0" w:space="0" w:color="auto"/>
      </w:divBdr>
    </w:div>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529031596">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68EB3-7015-4349-A929-46210239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6684</Words>
  <Characters>38102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2016-07-28T17:28:00Z</dcterms:created>
  <dcterms:modified xsi:type="dcterms:W3CDTF">2016-07-28T18:26:00Z</dcterms:modified>
</cp:coreProperties>
</file>