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485E04">
            <w:pPr>
              <w:pStyle w:val="T2"/>
              <w:rPr>
                <w:lang w:val="en-US"/>
              </w:rPr>
            </w:pPr>
            <w:r w:rsidRPr="00F96238">
              <w:rPr>
                <w:rFonts w:hint="eastAsia"/>
                <w:lang w:eastAsia="ja-JP"/>
              </w:rPr>
              <w:t xml:space="preserve">Text proposal on </w:t>
            </w:r>
            <w:r w:rsidR="0052768B">
              <w:rPr>
                <w:rFonts w:hint="eastAsia"/>
                <w:lang w:eastAsia="ja-JP"/>
              </w:rPr>
              <w:t>S</w:t>
            </w:r>
            <w:r w:rsidR="00BB26A8">
              <w:rPr>
                <w:rFonts w:hint="eastAsia"/>
                <w:lang w:eastAsia="ja-JP"/>
              </w:rPr>
              <w:t>ection</w:t>
            </w:r>
            <w:r w:rsidR="0052768B">
              <w:rPr>
                <w:rFonts w:hint="eastAsia"/>
                <w:lang w:eastAsia="ja-JP"/>
              </w:rPr>
              <w:t xml:space="preserve"> </w:t>
            </w:r>
            <w:r w:rsidR="00485E04">
              <w:rPr>
                <w:rFonts w:hint="eastAsia"/>
                <w:lang w:eastAsia="ja-JP"/>
              </w:rPr>
              <w:t>5</w:t>
            </w:r>
            <w:r w:rsidR="004F5D50">
              <w:rPr>
                <w:rFonts w:hint="eastAsia"/>
                <w:lang w:eastAsia="ja-JP"/>
              </w:rPr>
              <w:t>.2</w:t>
            </w:r>
          </w:p>
        </w:tc>
      </w:tr>
      <w:tr w:rsidR="008D2317" w:rsidRPr="00F96238" w:rsidTr="001A290B">
        <w:trPr>
          <w:trHeight w:val="359"/>
          <w:jc w:val="center"/>
        </w:trPr>
        <w:tc>
          <w:tcPr>
            <w:tcW w:w="9576" w:type="dxa"/>
            <w:gridSpan w:val="5"/>
            <w:vAlign w:val="center"/>
          </w:tcPr>
          <w:p w:rsidR="008D2317" w:rsidRPr="00F96238" w:rsidRDefault="008D2317" w:rsidP="00D75250">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D75250">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096C39" w:rsidRPr="00F96238" w:rsidRDefault="00096C39" w:rsidP="000B4633">
            <w:pPr>
              <w:pStyle w:val="covertext"/>
              <w:spacing w:before="0" w:after="0"/>
              <w:rPr>
                <w:rFonts w:eastAsia="ＭＳ 明朝"/>
                <w:sz w:val="20"/>
              </w:rPr>
            </w:pPr>
          </w:p>
        </w:tc>
        <w:tc>
          <w:tcPr>
            <w:tcW w:w="1800" w:type="dxa"/>
            <w:vAlign w:val="center"/>
          </w:tcPr>
          <w:p w:rsidR="00096C39" w:rsidRPr="00F96238" w:rsidRDefault="00096C39" w:rsidP="000B4633">
            <w:pPr>
              <w:pStyle w:val="T2"/>
              <w:spacing w:after="0"/>
              <w:ind w:left="0" w:right="0"/>
              <w:jc w:val="left"/>
              <w:rPr>
                <w:b w:val="0"/>
                <w:sz w:val="20"/>
                <w:lang w:val="en-US" w:eastAsia="ja-JP"/>
              </w:rPr>
            </w:pPr>
          </w:p>
        </w:tc>
        <w:tc>
          <w:tcPr>
            <w:tcW w:w="271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096C39" w:rsidRPr="00F96238" w:rsidRDefault="00096C39" w:rsidP="000B4633">
            <w:pPr>
              <w:pStyle w:val="T2"/>
              <w:spacing w:after="0"/>
              <w:ind w:left="0" w:right="0"/>
              <w:jc w:val="left"/>
              <w:rPr>
                <w:b w:val="0"/>
                <w:sz w:val="20"/>
              </w:rPr>
            </w:pPr>
          </w:p>
        </w:tc>
        <w:tc>
          <w:tcPr>
            <w:tcW w:w="1800" w:type="dxa"/>
            <w:vAlign w:val="center"/>
          </w:tcPr>
          <w:p w:rsidR="00096C39" w:rsidRPr="00F96238" w:rsidRDefault="00096C39" w:rsidP="000B4633">
            <w:pPr>
              <w:pStyle w:val="T2"/>
              <w:spacing w:after="0"/>
              <w:ind w:left="0" w:right="0"/>
              <w:jc w:val="left"/>
              <w:rPr>
                <w:b w:val="0"/>
                <w:sz w:val="20"/>
              </w:rPr>
            </w:pPr>
          </w:p>
        </w:tc>
        <w:tc>
          <w:tcPr>
            <w:tcW w:w="271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naotaka.sato@ieee.org</w:t>
            </w:r>
          </w:p>
        </w:tc>
      </w:tr>
      <w:tr w:rsidR="00096C39" w:rsidRPr="00F96238" w:rsidTr="001A290B">
        <w:trPr>
          <w:jc w:val="center"/>
        </w:trPr>
        <w:tc>
          <w:tcPr>
            <w:tcW w:w="136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096C39" w:rsidRPr="00F96238" w:rsidRDefault="00096C39" w:rsidP="001A290B">
            <w:pPr>
              <w:pStyle w:val="T2"/>
              <w:spacing w:after="0"/>
              <w:ind w:left="0" w:right="0"/>
              <w:jc w:val="left"/>
              <w:rPr>
                <w:b w:val="0"/>
                <w:sz w:val="20"/>
              </w:rPr>
            </w:pPr>
          </w:p>
        </w:tc>
        <w:tc>
          <w:tcPr>
            <w:tcW w:w="1800" w:type="dxa"/>
            <w:vAlign w:val="center"/>
          </w:tcPr>
          <w:p w:rsidR="00096C39" w:rsidRPr="00F96238" w:rsidRDefault="00096C39" w:rsidP="001A290B">
            <w:pPr>
              <w:pStyle w:val="T2"/>
              <w:spacing w:after="0"/>
              <w:ind w:left="0" w:right="0"/>
              <w:jc w:val="left"/>
              <w:rPr>
                <w:b w:val="0"/>
                <w:sz w:val="20"/>
              </w:rPr>
            </w:pPr>
          </w:p>
        </w:tc>
        <w:tc>
          <w:tcPr>
            <w:tcW w:w="271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9C6AE4" w:rsidRPr="00CE2364">
        <w:rPr>
          <w:rFonts w:ascii="Times New Roman" w:hAnsi="Times New Roman" w:cs="Times New Roman"/>
          <w:sz w:val="20"/>
          <w:szCs w:val="20"/>
          <w:lang w:eastAsia="ja-JP"/>
        </w:rPr>
        <w:t xml:space="preserve">text proposal on </w:t>
      </w:r>
      <w:r w:rsidR="00096C39">
        <w:rPr>
          <w:rFonts w:ascii="Times New Roman" w:hAnsi="Times New Roman" w:cs="Times New Roman" w:hint="eastAsia"/>
          <w:sz w:val="20"/>
          <w:szCs w:val="20"/>
          <w:lang w:eastAsia="ja-JP"/>
        </w:rPr>
        <w:t xml:space="preserve">section </w:t>
      </w:r>
      <w:r w:rsidR="00485E04">
        <w:rPr>
          <w:rFonts w:ascii="Times New Roman" w:hAnsi="Times New Roman" w:cs="Times New Roman" w:hint="eastAsia"/>
          <w:sz w:val="20"/>
          <w:szCs w:val="20"/>
          <w:lang w:eastAsia="ja-JP"/>
        </w:rPr>
        <w:t>5</w:t>
      </w:r>
      <w:r w:rsidR="004F5D50">
        <w:rPr>
          <w:rFonts w:ascii="Times New Roman" w:hAnsi="Times New Roman" w:cs="Times New Roman" w:hint="eastAsia"/>
          <w:sz w:val="20"/>
          <w:szCs w:val="20"/>
          <w:lang w:eastAsia="ja-JP"/>
        </w:rPr>
        <w:t>.2</w:t>
      </w:r>
      <w:r w:rsidR="00BB26A8">
        <w:rPr>
          <w:rFonts w:ascii="Times New Roman" w:hAnsi="Times New Roman" w:cs="Times New Roman" w:hint="eastAsia"/>
          <w:sz w:val="20"/>
          <w:szCs w:val="20"/>
          <w:lang w:eastAsia="ja-JP"/>
        </w:rPr>
        <w:t>.</w:t>
      </w:r>
    </w:p>
    <w:p w:rsidR="00CE2364" w:rsidRPr="00096C39"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w:t>
      </w:r>
      <w:proofErr w:type="gramStart"/>
      <w:r w:rsidRPr="00BB26A8">
        <w:rPr>
          <w:rFonts w:ascii="Times New Roman" w:hAnsi="Times New Roman" w:hint="eastAsia"/>
        </w:rPr>
        <w:t>=(</w:t>
      </w:r>
      <w:proofErr w:type="gramEnd"/>
      <w:r w:rsidRPr="00BB26A8">
        <w:rPr>
          <w:rFonts w:ascii="Times New Roman" w:hAnsi="Times New Roman" w:hint="eastAsia"/>
        </w:rPr>
        <w:t>Text start)</w:t>
      </w:r>
    </w:p>
    <w:p w:rsidR="004F5D50" w:rsidRDefault="004F5D50" w:rsidP="00170B82">
      <w:pPr>
        <w:pStyle w:val="IEEEStdsComputerCode"/>
        <w:rPr>
          <w:rFonts w:ascii="Times New Roman" w:hAnsi="Times New Roman" w:hint="eastAsia"/>
        </w:rPr>
      </w:pPr>
    </w:p>
    <w:p w:rsidR="00435554" w:rsidRDefault="00435554" w:rsidP="00435554">
      <w:pPr>
        <w:pStyle w:val="IEEEStdsLevel2Header"/>
        <w:numPr>
          <w:ilvl w:val="1"/>
          <w:numId w:val="11"/>
        </w:numPr>
      </w:pPr>
      <w:bookmarkStart w:id="0" w:name="_Ref336519696"/>
      <w:bookmarkStart w:id="1" w:name="_Toc380584344"/>
      <w:bookmarkStart w:id="2" w:name="_Toc387478672"/>
      <w:bookmarkStart w:id="3" w:name="_Toc388340013"/>
      <w:bookmarkStart w:id="4" w:name="_Toc392571297"/>
      <w:r>
        <w:t>Procedures</w:t>
      </w:r>
      <w:bookmarkEnd w:id="0"/>
      <w:bookmarkEnd w:id="1"/>
      <w:bookmarkEnd w:id="2"/>
      <w:bookmarkEnd w:id="3"/>
      <w:bookmarkEnd w:id="4"/>
    </w:p>
    <w:p w:rsidR="00435554" w:rsidRDefault="00435554" w:rsidP="00435554">
      <w:pPr>
        <w:pStyle w:val="IEEEStdsLevel3Header"/>
        <w:numPr>
          <w:ilvl w:val="2"/>
          <w:numId w:val="11"/>
        </w:numPr>
        <w:rPr>
          <w:rFonts w:hint="eastAsia"/>
        </w:rPr>
      </w:pPr>
      <w:r>
        <w:t>Coexistence service subscription procedures</w:t>
      </w:r>
    </w:p>
    <w:p w:rsidR="00810358" w:rsidRPr="00810358" w:rsidRDefault="00810358" w:rsidP="00810358">
      <w:pPr>
        <w:rPr>
          <w:rFonts w:ascii="Times New Roman" w:hAnsi="Times New Roman" w:hint="eastAsia"/>
          <w:i/>
          <w:lang w:eastAsia="ja-JP"/>
        </w:rPr>
      </w:pPr>
      <w:r w:rsidRPr="00810358">
        <w:rPr>
          <w:rFonts w:ascii="Times New Roman" w:hAnsi="Times New Roman"/>
          <w:i/>
          <w:lang w:eastAsia="ja-JP"/>
        </w:rPr>
        <w:t>Instruct editor to revise all the “WSO” as “GCO”</w:t>
      </w:r>
      <w:r w:rsidRPr="00810358">
        <w:rPr>
          <w:rFonts w:ascii="Times New Roman" w:hAnsi="Times New Roman" w:hint="eastAsia"/>
          <w:i/>
          <w:lang w:eastAsia="ja-JP"/>
        </w:rPr>
        <w:t xml:space="preserve"> in the following sub clause</w:t>
      </w:r>
      <w:r>
        <w:rPr>
          <w:rFonts w:ascii="Times New Roman" w:hAnsi="Times New Roman" w:hint="eastAsia"/>
          <w:i/>
          <w:lang w:eastAsia="ja-JP"/>
        </w:rPr>
        <w:t>s</w:t>
      </w:r>
      <w:bookmarkStart w:id="5" w:name="_GoBack"/>
      <w:bookmarkEnd w:id="5"/>
      <w:r w:rsidRPr="00810358">
        <w:rPr>
          <w:rFonts w:ascii="Times New Roman" w:hAnsi="Times New Roman" w:hint="eastAsia"/>
          <w:i/>
          <w:lang w:eastAsia="ja-JP"/>
        </w:rPr>
        <w:t>;</w:t>
      </w:r>
    </w:p>
    <w:p w:rsidR="00810358" w:rsidRPr="00810358" w:rsidRDefault="00810358" w:rsidP="00810358">
      <w:pPr>
        <w:rPr>
          <w:rFonts w:ascii="Times New Roman" w:hAnsi="Times New Roman" w:hint="eastAsia"/>
          <w:i/>
          <w:lang w:eastAsia="ja-JP"/>
        </w:rPr>
      </w:pPr>
      <w:r w:rsidRPr="00810358">
        <w:rPr>
          <w:rFonts w:ascii="Times New Roman" w:hAnsi="Times New Roman" w:hint="eastAsia"/>
          <w:i/>
          <w:lang w:eastAsia="ja-JP"/>
        </w:rPr>
        <w:t>5.2.1.1</w:t>
      </w:r>
    </w:p>
    <w:p w:rsidR="00810358" w:rsidRPr="00810358" w:rsidRDefault="00810358" w:rsidP="00810358">
      <w:pPr>
        <w:rPr>
          <w:rFonts w:ascii="Times New Roman" w:hAnsi="Times New Roman" w:hint="eastAsia"/>
          <w:i/>
          <w:lang w:eastAsia="ja-JP"/>
        </w:rPr>
      </w:pPr>
      <w:r w:rsidRPr="00810358">
        <w:rPr>
          <w:rFonts w:ascii="Times New Roman" w:hAnsi="Times New Roman" w:hint="eastAsia"/>
          <w:i/>
          <w:lang w:eastAsia="ja-JP"/>
        </w:rPr>
        <w:t>5.2.1.2</w:t>
      </w:r>
    </w:p>
    <w:p w:rsidR="00810358" w:rsidRPr="00810358" w:rsidRDefault="00810358" w:rsidP="00810358">
      <w:pPr>
        <w:rPr>
          <w:rFonts w:ascii="Times New Roman" w:hAnsi="Times New Roman" w:hint="eastAsia"/>
          <w:i/>
          <w:lang w:eastAsia="ja-JP"/>
        </w:rPr>
      </w:pPr>
      <w:r w:rsidRPr="00810358">
        <w:rPr>
          <w:rFonts w:ascii="Times New Roman" w:hAnsi="Times New Roman" w:hint="eastAsia"/>
          <w:i/>
          <w:lang w:eastAsia="ja-JP"/>
        </w:rPr>
        <w:t>5.2.1.5</w:t>
      </w:r>
    </w:p>
    <w:p w:rsidR="00810358" w:rsidRPr="00810358" w:rsidRDefault="00810358" w:rsidP="00810358">
      <w:pPr>
        <w:rPr>
          <w:rFonts w:ascii="Times New Roman" w:hAnsi="Times New Roman" w:hint="eastAsia"/>
          <w:i/>
          <w:lang w:eastAsia="ja-JP"/>
        </w:rPr>
      </w:pPr>
      <w:r w:rsidRPr="00810358">
        <w:rPr>
          <w:rFonts w:ascii="Times New Roman" w:hAnsi="Times New Roman" w:hint="eastAsia"/>
          <w:i/>
          <w:lang w:eastAsia="ja-JP"/>
        </w:rPr>
        <w:t>5.2.2.1</w:t>
      </w:r>
    </w:p>
    <w:p w:rsidR="00810358" w:rsidRPr="00810358" w:rsidRDefault="00810358" w:rsidP="00810358">
      <w:pPr>
        <w:rPr>
          <w:rFonts w:ascii="Times New Roman" w:hAnsi="Times New Roman" w:hint="eastAsia"/>
          <w:i/>
          <w:lang w:eastAsia="ja-JP"/>
        </w:rPr>
      </w:pPr>
      <w:r w:rsidRPr="00810358">
        <w:rPr>
          <w:rFonts w:ascii="Times New Roman" w:hAnsi="Times New Roman" w:hint="eastAsia"/>
          <w:i/>
          <w:lang w:eastAsia="ja-JP"/>
        </w:rPr>
        <w:t>5.2.2.2</w:t>
      </w:r>
    </w:p>
    <w:p w:rsidR="00810358" w:rsidRPr="00810358" w:rsidRDefault="00810358" w:rsidP="00810358">
      <w:pPr>
        <w:rPr>
          <w:rFonts w:ascii="Times New Roman" w:hAnsi="Times New Roman" w:hint="eastAsia"/>
          <w:i/>
          <w:lang w:eastAsia="ja-JP"/>
        </w:rPr>
      </w:pPr>
      <w:r w:rsidRPr="00810358">
        <w:rPr>
          <w:rFonts w:ascii="Times New Roman" w:hAnsi="Times New Roman" w:hint="eastAsia"/>
          <w:i/>
          <w:lang w:eastAsia="ja-JP"/>
        </w:rPr>
        <w:t>5.2.3.6</w:t>
      </w:r>
    </w:p>
    <w:p w:rsidR="00810358" w:rsidRPr="00810358" w:rsidRDefault="00810358" w:rsidP="00810358">
      <w:pPr>
        <w:rPr>
          <w:rFonts w:ascii="Times New Roman" w:hAnsi="Times New Roman"/>
          <w:i/>
          <w:lang w:eastAsia="ja-JP"/>
        </w:rPr>
      </w:pPr>
      <w:r w:rsidRPr="00810358">
        <w:rPr>
          <w:rFonts w:ascii="Times New Roman" w:hAnsi="Times New Roman" w:hint="eastAsia"/>
          <w:i/>
          <w:lang w:eastAsia="ja-JP"/>
        </w:rPr>
        <w:t>5.2.10.1</w:t>
      </w:r>
    </w:p>
    <w:p w:rsidR="00A820A4" w:rsidRPr="002565DC" w:rsidRDefault="00A820A4" w:rsidP="00A820A4">
      <w:pPr>
        <w:pStyle w:val="IEEEStdsParagraph"/>
        <w:rPr>
          <w:u w:val="single"/>
          <w:lang w:eastAsia="zh-CN"/>
        </w:rPr>
      </w:pPr>
    </w:p>
    <w:p w:rsidR="00A820A4" w:rsidRPr="00904571" w:rsidRDefault="00A820A4" w:rsidP="00A820A4">
      <w:pPr>
        <w:pStyle w:val="IEEEStdsLevel3Header"/>
        <w:rPr>
          <w:rFonts w:eastAsia="ＭＳ 明朝"/>
          <w:u w:val="single"/>
        </w:rPr>
      </w:pPr>
      <w:r w:rsidRPr="00904571">
        <w:rPr>
          <w:rFonts w:eastAsia="ＭＳ 明朝"/>
          <w:u w:val="single"/>
        </w:rPr>
        <w:t xml:space="preserve">5.2.20 </w:t>
      </w:r>
      <w:r w:rsidRPr="00904571">
        <w:rPr>
          <w:rFonts w:eastAsia="ＭＳ 明朝" w:hint="eastAsia"/>
          <w:u w:val="single"/>
        </w:rPr>
        <w:t>Proxy coexistence service procedure</w:t>
      </w:r>
      <w:r w:rsidRPr="00904571">
        <w:rPr>
          <w:rFonts w:eastAsia="ＭＳ 明朝"/>
          <w:u w:val="single"/>
        </w:rPr>
        <w:t xml:space="preserve"> </w:t>
      </w:r>
    </w:p>
    <w:p w:rsidR="00A820A4" w:rsidRPr="00A820A4" w:rsidRDefault="00A820A4" w:rsidP="00A820A4">
      <w:pPr>
        <w:rPr>
          <w:rFonts w:ascii="Times New Roman" w:eastAsia="LFIIDL+TimesNewRomanPSMT" w:hAnsi="Times New Roman" w:cs="LFIIDL+TimesNewRomanPSMT"/>
          <w:color w:val="221E1F"/>
          <w:sz w:val="20"/>
        </w:rPr>
      </w:pPr>
      <w:r w:rsidRPr="00A820A4">
        <w:rPr>
          <w:rFonts w:ascii="Times New Roman" w:eastAsia="LFIIDL+TimesNewRomanPSMT" w:hAnsi="Times New Roman" w:cs="LFIIDL+TimesNewRomanPSMT"/>
          <w:color w:val="221E1F"/>
          <w:sz w:val="20"/>
        </w:rPr>
        <w:t xml:space="preserve">A </w:t>
      </w:r>
      <w:r w:rsidRPr="00A820A4">
        <w:rPr>
          <w:rFonts w:ascii="Times New Roman" w:eastAsia="LFIIDL+TimesNewRomanPSMT" w:hAnsi="Times New Roman" w:cs="LFIIDL+TimesNewRomanPSMT" w:hint="eastAsia"/>
          <w:color w:val="221E1F"/>
          <w:sz w:val="20"/>
        </w:rPr>
        <w:t>CE</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shall</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 xml:space="preserve">perform the proxy coexistence </w:t>
      </w:r>
      <w:r w:rsidRPr="00A820A4">
        <w:rPr>
          <w:rFonts w:ascii="Times New Roman" w:eastAsia="LFIIDL+TimesNewRomanPSMT" w:hAnsi="Times New Roman" w:cs="LFIIDL+TimesNewRomanPSMT"/>
          <w:color w:val="221E1F"/>
          <w:sz w:val="20"/>
        </w:rPr>
        <w:t xml:space="preserve">procedure to </w:t>
      </w:r>
      <w:r w:rsidRPr="00A820A4">
        <w:rPr>
          <w:rFonts w:ascii="Times New Roman" w:eastAsia="LFIIDL+TimesNewRomanPSMT" w:hAnsi="Times New Roman" w:cs="LFIIDL+TimesNewRomanPSMT" w:hint="eastAsia"/>
          <w:color w:val="221E1F"/>
          <w:sz w:val="20"/>
        </w:rPr>
        <w:t xml:space="preserve">start communicating with CM when the CE needs to obtain </w:t>
      </w:r>
      <w:proofErr w:type="gramStart"/>
      <w:r w:rsidRPr="00A820A4">
        <w:rPr>
          <w:rFonts w:ascii="Times New Roman" w:eastAsia="LFIIDL+TimesNewRomanPSMT" w:hAnsi="Times New Roman" w:cs="LFIIDL+TimesNewRomanPSMT" w:hint="eastAsia"/>
          <w:color w:val="221E1F"/>
          <w:sz w:val="20"/>
        </w:rPr>
        <w:t>a coexistence</w:t>
      </w:r>
      <w:proofErr w:type="gramEnd"/>
      <w:r w:rsidRPr="00A820A4">
        <w:rPr>
          <w:rFonts w:ascii="Times New Roman" w:eastAsia="LFIIDL+TimesNewRomanPSMT" w:hAnsi="Times New Roman" w:cs="LFIIDL+TimesNewRomanPSMT" w:hint="eastAsia"/>
          <w:color w:val="221E1F"/>
          <w:sz w:val="20"/>
        </w:rPr>
        <w:t xml:space="preserve"> report information from the non-serving CM. </w:t>
      </w:r>
      <w:r w:rsidRPr="00A820A4">
        <w:rPr>
          <w:rFonts w:ascii="Times New Roman" w:eastAsia="LFIIDL+TimesNewRomanPSMT" w:hAnsi="Times New Roman" w:cs="LFIIDL+TimesNewRomanPSMT"/>
          <w:color w:val="221E1F"/>
          <w:sz w:val="20"/>
        </w:rPr>
        <w:t xml:space="preserve">An illustrative example of this procedure is shown in Figure 51. </w:t>
      </w:r>
      <w:proofErr w:type="spellStart"/>
      <w:r w:rsidRPr="00A820A4">
        <w:rPr>
          <w:rFonts w:ascii="Times New Roman" w:eastAsia="LFINFO+TimesNewRomanPS" w:hAnsi="Times New Roman" w:cs="LFINFO+TimesNewRomanPS" w:hint="eastAsia"/>
          <w:b/>
          <w:bCs/>
          <w:i/>
          <w:iCs/>
          <w:color w:val="221E1F"/>
          <w:sz w:val="20"/>
        </w:rPr>
        <w:t>CEProxyCoexistenceService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hint="eastAsia"/>
          <w:bCs/>
          <w:iCs/>
          <w:color w:val="221E1F"/>
          <w:sz w:val="20"/>
        </w:rPr>
        <w:t xml:space="preserve">, </w:t>
      </w:r>
      <w:proofErr w:type="spellStart"/>
      <w:r w:rsidRPr="00A820A4">
        <w:rPr>
          <w:rFonts w:ascii="Times New Roman" w:eastAsia="LFINFO+TimesNewRomanPS" w:hAnsi="Times New Roman" w:cs="LFINFO+TimesNewRomanPS" w:hint="eastAsia"/>
          <w:b/>
          <w:bCs/>
          <w:i/>
          <w:iCs/>
          <w:color w:val="221E1F"/>
          <w:sz w:val="20"/>
        </w:rPr>
        <w:t>CMProxyCoexistenceService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 xml:space="preserve">and </w:t>
      </w:r>
      <w:proofErr w:type="spellStart"/>
      <w:r w:rsidRPr="00A820A4">
        <w:rPr>
          <w:rFonts w:ascii="Times New Roman" w:eastAsia="LFINFO+TimesNewRomanPS" w:hAnsi="Times New Roman" w:cs="LFINFO+TimesNewRomanPS" w:hint="eastAsia"/>
          <w:b/>
          <w:bCs/>
          <w:i/>
          <w:iCs/>
          <w:color w:val="221E1F"/>
          <w:sz w:val="20"/>
        </w:rPr>
        <w:t>CoexistenceReport</w:t>
      </w:r>
      <w:r w:rsidRPr="00A820A4">
        <w:rPr>
          <w:rFonts w:ascii="Times New Roman" w:eastAsia="LFINFO+TimesNewRomanPS" w:hAnsi="Times New Roman" w:cs="LFINFO+TimesNewRomanPS"/>
          <w:b/>
          <w:bCs/>
          <w:i/>
          <w:iCs/>
          <w:color w:val="221E1F"/>
          <w:sz w:val="20"/>
        </w:rPr>
        <w:t>Re</w:t>
      </w:r>
      <w:r w:rsidRPr="00A820A4">
        <w:rPr>
          <w:rFonts w:ascii="Times New Roman" w:eastAsia="LFINFO+TimesNewRomanPS" w:hAnsi="Times New Roman" w:cs="LFINFO+TimesNewRomanPS" w:hint="eastAsia"/>
          <w:b/>
          <w:bCs/>
          <w:i/>
          <w:iCs/>
          <w:color w:val="221E1F"/>
          <w:sz w:val="20"/>
        </w:rPr>
        <w:t>sponse</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 xml:space="preserve">messages are defined in Annex C. </w:t>
      </w:r>
    </w:p>
    <w:p w:rsidR="00A820A4" w:rsidRPr="00A820A4" w:rsidRDefault="008314A5" w:rsidP="00A820A4">
      <w:pPr>
        <w:jc w:val="center"/>
        <w:rPr>
          <w:rFonts w:ascii="Times New Roman" w:eastAsia="LFIIDL+TimesNewRomanPSMT" w:hAnsi="Times New Roman" w:cs="LFIIDL+TimesNewRomanPSMT"/>
          <w:color w:val="221E1F"/>
          <w:sz w:val="20"/>
        </w:rPr>
      </w:pPr>
      <w:r w:rsidRPr="00A820A4">
        <w:rPr>
          <w:rFonts w:ascii="Times New Roman" w:hAnsi="Times New Roman"/>
        </w:rPr>
        <w:object w:dxaOrig="13123" w:dyaOrig="6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3pt;height:209.65pt" o:ole="">
            <v:imagedata r:id="rId9" o:title=""/>
          </v:shape>
          <o:OLEObject Type="Embed" ProgID="Visio.Drawing.11" ShapeID="_x0000_i1025" DrawAspect="Content" ObjectID="_1525141297" r:id="rId10"/>
        </w:object>
      </w:r>
    </w:p>
    <w:p w:rsidR="00A820A4" w:rsidRPr="00A820A4" w:rsidRDefault="00A820A4" w:rsidP="00A820A4">
      <w:pPr>
        <w:jc w:val="center"/>
        <w:rPr>
          <w:rFonts w:ascii="Times New Roman" w:hAnsi="Times New Roman"/>
          <w:b/>
          <w:bCs/>
          <w:color w:val="221E1F"/>
          <w:sz w:val="20"/>
        </w:rPr>
      </w:pPr>
      <w:r w:rsidRPr="00A820A4">
        <w:rPr>
          <w:rFonts w:ascii="Times New Roman" w:hAnsi="Times New Roman"/>
          <w:b/>
          <w:bCs/>
          <w:color w:val="221E1F"/>
          <w:sz w:val="20"/>
        </w:rPr>
        <w:t>Figure 51 —</w:t>
      </w:r>
      <w:r w:rsidRPr="00A820A4">
        <w:rPr>
          <w:rFonts w:ascii="Times New Roman" w:hAnsi="Times New Roman" w:hint="eastAsia"/>
          <w:b/>
          <w:bCs/>
          <w:color w:val="221E1F"/>
          <w:sz w:val="20"/>
        </w:rPr>
        <w:t>P</w:t>
      </w:r>
      <w:r w:rsidRPr="00A820A4">
        <w:rPr>
          <w:rFonts w:ascii="Times New Roman" w:hAnsi="Times New Roman"/>
          <w:b/>
          <w:bCs/>
          <w:color w:val="221E1F"/>
          <w:sz w:val="20"/>
        </w:rPr>
        <w:t xml:space="preserve">roxy </w:t>
      </w:r>
      <w:r w:rsidRPr="00A820A4">
        <w:rPr>
          <w:rFonts w:ascii="Times New Roman" w:hAnsi="Times New Roman" w:hint="eastAsia"/>
          <w:b/>
          <w:bCs/>
          <w:color w:val="221E1F"/>
          <w:sz w:val="20"/>
        </w:rPr>
        <w:t xml:space="preserve">coexistence </w:t>
      </w:r>
      <w:r w:rsidRPr="00A820A4">
        <w:rPr>
          <w:rFonts w:ascii="Times New Roman" w:hAnsi="Times New Roman"/>
          <w:b/>
          <w:bCs/>
          <w:color w:val="221E1F"/>
          <w:sz w:val="20"/>
        </w:rPr>
        <w:t>service procedure</w:t>
      </w:r>
    </w:p>
    <w:p w:rsidR="00A820A4" w:rsidRPr="00A820A4" w:rsidRDefault="00A820A4" w:rsidP="00A820A4">
      <w:pPr>
        <w:rPr>
          <w:rFonts w:ascii="Times New Roman" w:eastAsia="LFIIDL+TimesNewRomanPSMT" w:hAnsi="Times New Roman" w:cs="LFIIDL+TimesNewRomanPSMT"/>
          <w:color w:val="221E1F"/>
          <w:sz w:val="20"/>
        </w:rPr>
      </w:pPr>
    </w:p>
    <w:p w:rsidR="00A820A4" w:rsidRPr="00A820A4" w:rsidRDefault="00A820A4" w:rsidP="00A820A4">
      <w:pPr>
        <w:jc w:val="both"/>
        <w:rPr>
          <w:rFonts w:ascii="Times New Roman" w:eastAsia="LFIIDL+TimesNewRomanPSMT" w:hAnsi="Times New Roman" w:cs="LFIIDL+TimesNewRomanPSMT" w:hint="eastAsia"/>
          <w:color w:val="221E1F"/>
          <w:sz w:val="20"/>
          <w:lang w:eastAsia="ja-JP"/>
        </w:rPr>
      </w:pPr>
      <w:r w:rsidRPr="00A820A4">
        <w:rPr>
          <w:rFonts w:ascii="Times New Roman" w:eastAsia="LFIIDL+TimesNewRomanPSMT" w:hAnsi="Times New Roman" w:cs="LFIIDL+TimesNewRomanPSMT" w:hint="eastAsia"/>
          <w:color w:val="221E1F"/>
          <w:sz w:val="20"/>
        </w:rPr>
        <w:lastRenderedPageBreak/>
        <w:t xml:space="preserve">After the CE receives a primitive request for a proxy coexistence service report from the </w:t>
      </w:r>
      <w:del w:id="6" w:author="Sony" w:date="2016-05-19T04:51:00Z">
        <w:r w:rsidRPr="00A820A4" w:rsidDel="008314A5">
          <w:rPr>
            <w:rFonts w:ascii="Times New Roman" w:eastAsia="LFIIDL+TimesNewRomanPSMT" w:hAnsi="Times New Roman" w:cs="LFIIDL+TimesNewRomanPSMT" w:hint="eastAsia"/>
            <w:color w:val="221E1F"/>
            <w:sz w:val="20"/>
          </w:rPr>
          <w:delText>WSO</w:delText>
        </w:r>
      </w:del>
      <w:ins w:id="7" w:author="Sony" w:date="2016-05-19T04:51:00Z">
        <w:r w:rsidR="008314A5">
          <w:rPr>
            <w:rFonts w:ascii="Times New Roman" w:eastAsia="LFIIDL+TimesNewRomanPSMT" w:hAnsi="Times New Roman" w:cs="LFIIDL+TimesNewRomanPSMT" w:hint="eastAsia"/>
            <w:color w:val="221E1F"/>
            <w:sz w:val="20"/>
            <w:lang w:eastAsia="ja-JP"/>
          </w:rPr>
          <w:t>GCO</w:t>
        </w:r>
      </w:ins>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E</w:t>
      </w:r>
      <w:r w:rsidRPr="00A820A4">
        <w:rPr>
          <w:rFonts w:ascii="Times New Roman" w:eastAsia="LFIIDL+TimesNewRomanPSMT" w:hAnsi="Times New Roman" w:cs="LFIIDL+TimesNewRomanPSMT"/>
          <w:color w:val="221E1F"/>
          <w:sz w:val="20"/>
        </w:rPr>
        <w:t xml:space="preserve"> shall generate a </w:t>
      </w:r>
      <w:proofErr w:type="spellStart"/>
      <w:r w:rsidRPr="00A820A4">
        <w:rPr>
          <w:rFonts w:ascii="Times New Roman" w:eastAsia="LFINFO+TimesNewRomanPS" w:hAnsi="Times New Roman" w:cs="LFINFO+TimesNewRomanPS" w:hint="eastAsia"/>
          <w:b/>
          <w:bCs/>
          <w:i/>
          <w:iCs/>
          <w:color w:val="221E1F"/>
          <w:sz w:val="20"/>
        </w:rPr>
        <w:t>CEProxyCoexistenceService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 xml:space="preserve">message and send this message to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1</w:t>
      </w:r>
      <w:r w:rsidRPr="00A820A4">
        <w:rPr>
          <w:rFonts w:ascii="Times New Roman" w:eastAsia="LFIIDL+TimesNewRomanPSMT" w:hAnsi="Times New Roman" w:cs="LFIIDL+TimesNewRomanPSMT"/>
          <w:color w:val="221E1F"/>
          <w:sz w:val="20"/>
        </w:rPr>
        <w:t>. T</w:t>
      </w:r>
      <w:r w:rsidRPr="00A820A4">
        <w:rPr>
          <w:rFonts w:ascii="Times New Roman" w:eastAsia="LFIIDL+TimesNewRomanPSMT" w:hAnsi="Times New Roman" w:cs="LFIIDL+TimesNewRomanPSMT" w:hint="eastAsia"/>
          <w:color w:val="221E1F"/>
          <w:sz w:val="20"/>
        </w:rPr>
        <w:t xml:space="preserve">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 xml:space="preserve">E </w:t>
      </w:r>
      <w:r w:rsidRPr="00A820A4">
        <w:rPr>
          <w:rFonts w:ascii="Times New Roman" w:eastAsia="LFIIDL+TimesNewRomanPSMT" w:hAnsi="Times New Roman" w:cs="LFIIDL+TimesNewRomanPSMT"/>
          <w:color w:val="221E1F"/>
          <w:sz w:val="20"/>
        </w:rPr>
        <w:t xml:space="preserve">operations related to generating and sending a </w:t>
      </w:r>
      <w:proofErr w:type="spellStart"/>
      <w:r w:rsidRPr="00A820A4">
        <w:rPr>
          <w:rFonts w:ascii="Times New Roman" w:eastAsia="LFINFO+TimesNewRomanPS" w:hAnsi="Times New Roman" w:cs="LFINFO+TimesNewRomanPS" w:hint="eastAsia"/>
          <w:b/>
          <w:bCs/>
          <w:i/>
          <w:iCs/>
          <w:color w:val="221E1F"/>
          <w:sz w:val="20"/>
        </w:rPr>
        <w:t>CEProxyCoexistenceService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message are specified in 6.</w:t>
      </w:r>
      <w:r w:rsidRPr="00A820A4">
        <w:rPr>
          <w:rFonts w:ascii="Times New Roman" w:eastAsia="LFIIDL+TimesNewRomanPSMT" w:hAnsi="Times New Roman" w:cs="LFIIDL+TimesNewRomanPSMT" w:hint="eastAsia"/>
          <w:color w:val="221E1F"/>
          <w:sz w:val="20"/>
        </w:rPr>
        <w:t>4</w:t>
      </w:r>
      <w:r w:rsidRPr="00A820A4">
        <w:rPr>
          <w:rFonts w:ascii="Times New Roman" w:eastAsia="LFIIDL+TimesNewRomanPSMT" w:hAnsi="Times New Roman" w:cs="LFIIDL+TimesNewRomanPSMT"/>
          <w:color w:val="221E1F"/>
          <w:sz w:val="20"/>
        </w:rPr>
        <w:t xml:space="preserve">. </w:t>
      </w:r>
    </w:p>
    <w:p w:rsidR="00A820A4" w:rsidRPr="00A820A4" w:rsidRDefault="00A820A4" w:rsidP="00A820A4">
      <w:pPr>
        <w:jc w:val="both"/>
        <w:rPr>
          <w:rFonts w:ascii="Times New Roman" w:eastAsia="LFIIDL+TimesNewRomanPSMT" w:hAnsi="Times New Roman" w:cs="LFIIDL+TimesNewRomanPSMT" w:hint="eastAsia"/>
          <w:color w:val="221E1F"/>
          <w:sz w:val="20"/>
          <w:lang w:eastAsia="ja-JP"/>
        </w:rPr>
      </w:pPr>
      <w:r w:rsidRPr="00A820A4">
        <w:rPr>
          <w:rFonts w:ascii="Times New Roman" w:eastAsia="LFIIDL+TimesNewRomanPSMT" w:hAnsi="Times New Roman" w:cs="LFIIDL+TimesNewRomanPSMT"/>
          <w:color w:val="221E1F"/>
          <w:sz w:val="20"/>
        </w:rPr>
        <w:t xml:space="preserve">After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1</w:t>
      </w:r>
      <w:r w:rsidRPr="00A820A4">
        <w:rPr>
          <w:rFonts w:ascii="Times New Roman" w:eastAsia="LFIIDL+TimesNewRomanPSMT" w:hAnsi="Times New Roman" w:cs="LFIIDL+TimesNewRomanPSMT"/>
          <w:color w:val="221E1F"/>
          <w:sz w:val="20"/>
        </w:rPr>
        <w:t xml:space="preserve"> receive</w:t>
      </w:r>
      <w:r w:rsidRPr="00A820A4">
        <w:rPr>
          <w:rFonts w:ascii="Times New Roman" w:eastAsia="LFIIDL+TimesNewRomanPSMT" w:hAnsi="Times New Roman" w:cs="LFIIDL+TimesNewRomanPSMT" w:hint="eastAsia"/>
          <w:color w:val="221E1F"/>
          <w:sz w:val="20"/>
        </w:rPr>
        <w:t>s</w:t>
      </w:r>
      <w:r w:rsidRPr="00A820A4">
        <w:rPr>
          <w:rFonts w:ascii="Times New Roman" w:eastAsia="LFIIDL+TimesNewRomanPSMT" w:hAnsi="Times New Roman" w:cs="LFIIDL+TimesNewRomanPSMT"/>
          <w:color w:val="221E1F"/>
          <w:sz w:val="20"/>
        </w:rPr>
        <w:t xml:space="preserve"> a </w:t>
      </w:r>
      <w:proofErr w:type="spellStart"/>
      <w:r w:rsidRPr="00A820A4">
        <w:rPr>
          <w:rFonts w:ascii="Times New Roman" w:eastAsia="LFINFO+TimesNewRomanPS" w:hAnsi="Times New Roman" w:cs="LFINFO+TimesNewRomanPS" w:hint="eastAsia"/>
          <w:b/>
          <w:bCs/>
          <w:i/>
          <w:iCs/>
          <w:color w:val="221E1F"/>
          <w:sz w:val="20"/>
        </w:rPr>
        <w:t>CEProxyCoexistenceService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 xml:space="preserve">message from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E</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1</w:t>
      </w:r>
      <w:r w:rsidRPr="00A820A4">
        <w:rPr>
          <w:rFonts w:ascii="Times New Roman" w:eastAsia="LFIIDL+TimesNewRomanPSMT" w:hAnsi="Times New Roman" w:cs="LFIIDL+TimesNewRomanPSMT"/>
          <w:color w:val="221E1F"/>
          <w:sz w:val="20"/>
        </w:rPr>
        <w:t xml:space="preserve"> shall generate a </w:t>
      </w:r>
      <w:proofErr w:type="spellStart"/>
      <w:r w:rsidRPr="00A820A4">
        <w:rPr>
          <w:rFonts w:ascii="Times New Roman" w:eastAsia="LFINFO+TimesNewRomanPS" w:hAnsi="Times New Roman" w:cs="LFINFO+TimesNewRomanPS" w:hint="eastAsia"/>
          <w:b/>
          <w:bCs/>
          <w:i/>
          <w:iCs/>
          <w:color w:val="221E1F"/>
          <w:sz w:val="20"/>
        </w:rPr>
        <w:t>CMProxyCoexistenceService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 xml:space="preserve">message, and shall send this </w:t>
      </w:r>
      <w:proofErr w:type="spellStart"/>
      <w:r w:rsidRPr="00A820A4">
        <w:rPr>
          <w:rFonts w:ascii="Times New Roman" w:eastAsia="LFINFO+TimesNewRomanPS" w:hAnsi="Times New Roman" w:cs="LFINFO+TimesNewRomanPS" w:hint="eastAsia"/>
          <w:b/>
          <w:bCs/>
          <w:i/>
          <w:iCs/>
          <w:color w:val="221E1F"/>
          <w:sz w:val="20"/>
        </w:rPr>
        <w:t>CMProxyCoexistenceService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 xml:space="preserve">message to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M2</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 xml:space="preserve">The CM operations related to generating and sending message </w:t>
      </w:r>
      <w:proofErr w:type="spellStart"/>
      <w:r w:rsidRPr="00A820A4">
        <w:rPr>
          <w:rFonts w:ascii="Times New Roman" w:eastAsia="LFINFO+TimesNewRomanPS" w:hAnsi="Times New Roman" w:cs="LFINFO+TimesNewRomanPS" w:hint="eastAsia"/>
          <w:b/>
          <w:bCs/>
          <w:i/>
          <w:iCs/>
          <w:color w:val="221E1F"/>
          <w:sz w:val="20"/>
        </w:rPr>
        <w:t>CMProxyCoexistenceService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hint="eastAsia"/>
          <w:color w:val="221E1F"/>
          <w:sz w:val="20"/>
        </w:rPr>
        <w:t>are specified in 6.3.</w:t>
      </w:r>
    </w:p>
    <w:p w:rsidR="00A820A4" w:rsidRPr="00A820A4" w:rsidRDefault="00A820A4" w:rsidP="00A820A4">
      <w:pPr>
        <w:jc w:val="both"/>
        <w:rPr>
          <w:rFonts w:ascii="Times New Roman" w:eastAsia="LFIIDL+TimesNewRomanPSMT" w:hAnsi="Times New Roman" w:cs="LFIIDL+TimesNewRomanPSMT" w:hint="eastAsia"/>
          <w:color w:val="221E1F"/>
          <w:sz w:val="20"/>
          <w:lang w:eastAsia="ja-JP"/>
        </w:rPr>
      </w:pPr>
      <w:r w:rsidRPr="00A820A4">
        <w:rPr>
          <w:rFonts w:ascii="Times New Roman" w:eastAsia="LFIIDL+TimesNewRomanPSMT" w:hAnsi="Times New Roman" w:cs="LFIIDL+TimesNewRomanPSMT"/>
          <w:color w:val="221E1F"/>
          <w:sz w:val="20"/>
        </w:rPr>
        <w:t xml:space="preserve">After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2</w:t>
      </w:r>
      <w:r w:rsidRPr="00A820A4">
        <w:rPr>
          <w:rFonts w:ascii="Times New Roman" w:eastAsia="LFIIDL+TimesNewRomanPSMT" w:hAnsi="Times New Roman" w:cs="LFIIDL+TimesNewRomanPSMT"/>
          <w:color w:val="221E1F"/>
          <w:sz w:val="20"/>
        </w:rPr>
        <w:t xml:space="preserve"> receive</w:t>
      </w:r>
      <w:r w:rsidRPr="00A820A4">
        <w:rPr>
          <w:rFonts w:ascii="Times New Roman" w:eastAsia="LFIIDL+TimesNewRomanPSMT" w:hAnsi="Times New Roman" w:cs="LFIIDL+TimesNewRomanPSMT" w:hint="eastAsia"/>
          <w:color w:val="221E1F"/>
          <w:sz w:val="20"/>
        </w:rPr>
        <w:t>s</w:t>
      </w:r>
      <w:r w:rsidRPr="00A820A4">
        <w:rPr>
          <w:rFonts w:ascii="Times New Roman" w:eastAsia="LFIIDL+TimesNewRomanPSMT" w:hAnsi="Times New Roman" w:cs="LFIIDL+TimesNewRomanPSMT"/>
          <w:color w:val="221E1F"/>
          <w:sz w:val="20"/>
        </w:rPr>
        <w:t xml:space="preserve"> a </w:t>
      </w:r>
      <w:proofErr w:type="spellStart"/>
      <w:r w:rsidRPr="00A820A4">
        <w:rPr>
          <w:rFonts w:ascii="Times New Roman" w:eastAsia="LFINFO+TimesNewRomanPS" w:hAnsi="Times New Roman" w:cs="LFINFO+TimesNewRomanPS" w:hint="eastAsia"/>
          <w:b/>
          <w:bCs/>
          <w:i/>
          <w:iCs/>
          <w:color w:val="221E1F"/>
          <w:sz w:val="20"/>
        </w:rPr>
        <w:t>CMProxyCoexistenceService</w:t>
      </w:r>
      <w:r w:rsidRPr="00A820A4">
        <w:rPr>
          <w:rFonts w:ascii="Times New Roman" w:eastAsia="LFINFO+TimesNewRomanPS" w:hAnsi="Times New Roman" w:cs="LFINFO+TimesNewRomanPS"/>
          <w:b/>
          <w:bCs/>
          <w:i/>
          <w:iCs/>
          <w:color w:val="221E1F"/>
          <w:sz w:val="20"/>
        </w:rPr>
        <w:t>Request</w:t>
      </w:r>
      <w:proofErr w:type="spellEnd"/>
      <w:r w:rsidRPr="00A820A4">
        <w:rPr>
          <w:rFonts w:ascii="Times New Roman" w:eastAsia="LFINFO+TimesNewRomanPS" w:hAnsi="Times New Roman" w:cs="LFINFO+TimesNewRomanPS"/>
          <w:b/>
          <w:bCs/>
          <w:i/>
          <w:iCs/>
          <w:color w:val="221E1F"/>
          <w:sz w:val="20"/>
        </w:rPr>
        <w:t xml:space="preserve"> </w:t>
      </w:r>
      <w:r w:rsidRPr="00A820A4">
        <w:rPr>
          <w:rFonts w:ascii="Times New Roman" w:eastAsia="LFIIDL+TimesNewRomanPSMT" w:hAnsi="Times New Roman" w:cs="LFIIDL+TimesNewRomanPSMT"/>
          <w:color w:val="221E1F"/>
          <w:sz w:val="20"/>
        </w:rPr>
        <w:t xml:space="preserve">message from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M1</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2</w:t>
      </w:r>
      <w:r w:rsidRPr="00A820A4">
        <w:rPr>
          <w:rFonts w:ascii="Times New Roman" w:eastAsia="LFIIDL+TimesNewRomanPSMT" w:hAnsi="Times New Roman" w:cs="LFIIDL+TimesNewRomanPSMT"/>
          <w:color w:val="221E1F"/>
          <w:sz w:val="20"/>
        </w:rPr>
        <w:t xml:space="preserve"> shall generate a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message, and shall send this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message to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M1</w:t>
      </w:r>
      <w:r w:rsidRPr="00A820A4">
        <w:rPr>
          <w:rFonts w:ascii="Times New Roman" w:eastAsia="LFIIDL+TimesNewRomanPSMT" w:hAnsi="Times New Roman" w:cs="LFIIDL+TimesNewRomanPSMT"/>
          <w:color w:val="221E1F"/>
          <w:sz w:val="20"/>
        </w:rPr>
        <w:t>.</w:t>
      </w:r>
      <w:r w:rsidRPr="00A820A4">
        <w:rPr>
          <w:rFonts w:ascii="Times New Roman" w:eastAsia="LFIIDL+TimesNewRomanPSMT" w:hAnsi="Times New Roman" w:cs="LFIIDL+TimesNewRomanPSMT" w:hint="eastAsia"/>
          <w:color w:val="221E1F"/>
          <w:sz w:val="20"/>
        </w:rPr>
        <w:t xml:space="preserve"> </w:t>
      </w:r>
      <w:r w:rsidRPr="00A820A4">
        <w:rPr>
          <w:rFonts w:ascii="Times New Roman" w:eastAsia="LFIIDL+TimesNewRomanPSMT" w:hAnsi="Times New Roman" w:cs="LFIIDL+TimesNewRomanPSMT"/>
          <w:color w:val="221E1F"/>
          <w:sz w:val="20"/>
        </w:rPr>
        <w:t xml:space="preserve">After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1</w:t>
      </w:r>
      <w:r w:rsidRPr="00A820A4">
        <w:rPr>
          <w:rFonts w:ascii="Times New Roman" w:eastAsia="LFIIDL+TimesNewRomanPSMT" w:hAnsi="Times New Roman" w:cs="LFIIDL+TimesNewRomanPSMT"/>
          <w:color w:val="221E1F"/>
          <w:sz w:val="20"/>
        </w:rPr>
        <w:t xml:space="preserve"> has received a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message from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M2</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1</w:t>
      </w:r>
      <w:r w:rsidRPr="00A820A4">
        <w:rPr>
          <w:rFonts w:ascii="Times New Roman" w:eastAsia="LFIIDL+TimesNewRomanPSMT" w:hAnsi="Times New Roman" w:cs="LFIIDL+TimesNewRomanPSMT"/>
          <w:color w:val="221E1F"/>
          <w:sz w:val="20"/>
        </w:rPr>
        <w:t xml:space="preserve"> shall generate a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message, and shall send this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message to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E</w:t>
      </w:r>
      <w:r w:rsidRPr="00A820A4">
        <w:rPr>
          <w:rFonts w:ascii="Times New Roman" w:eastAsia="LFIIDL+TimesNewRomanPSMT" w:hAnsi="Times New Roman" w:cs="LFIIDL+TimesNewRomanPSMT"/>
          <w:color w:val="221E1F"/>
          <w:sz w:val="20"/>
        </w:rPr>
        <w:t>.</w:t>
      </w:r>
      <w:r w:rsidRPr="00A820A4">
        <w:rPr>
          <w:rFonts w:ascii="Times New Roman" w:eastAsia="LFIIDL+TimesNewRomanPSMT" w:hAnsi="Times New Roman" w:cs="LFIIDL+TimesNewRomanPSMT" w:hint="eastAsia"/>
          <w:color w:val="221E1F"/>
          <w:sz w:val="20"/>
        </w:rPr>
        <w:t xml:space="preserve"> The </w:t>
      </w:r>
      <w:r w:rsidRPr="00A820A4">
        <w:rPr>
          <w:rFonts w:ascii="Times New Roman" w:eastAsia="LFIIDL+TimesNewRomanPSMT" w:hAnsi="Times New Roman" w:cs="LFIIDL+TimesNewRomanPSMT"/>
          <w:color w:val="221E1F"/>
          <w:sz w:val="20"/>
        </w:rPr>
        <w:t xml:space="preserve">CM operations related to generating and sending a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NFO+TimesNewRomanPS" w:hAnsi="Times New Roman" w:cs="LFINFO+TimesNewRomanPS" w:hint="eastAsia"/>
          <w:bCs/>
          <w:iCs/>
          <w:color w:val="221E1F"/>
          <w:sz w:val="20"/>
        </w:rPr>
        <w:t>message</w:t>
      </w:r>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are specified in 6.3. </w:t>
      </w:r>
    </w:p>
    <w:p w:rsidR="00A820A4" w:rsidRPr="00A820A4" w:rsidRDefault="00A820A4" w:rsidP="00A820A4">
      <w:pPr>
        <w:jc w:val="both"/>
        <w:rPr>
          <w:rFonts w:ascii="Times New Roman" w:eastAsia="LFIIDL+TimesNewRomanPSMT" w:hAnsi="Times New Roman" w:cs="LFIIDL+TimesNewRomanPSMT"/>
          <w:color w:val="221E1F"/>
          <w:sz w:val="20"/>
        </w:rPr>
      </w:pPr>
      <w:r w:rsidRPr="00A820A4">
        <w:rPr>
          <w:rFonts w:ascii="Times New Roman" w:eastAsia="LFIIDL+TimesNewRomanPSMT" w:hAnsi="Times New Roman" w:cs="LFIIDL+TimesNewRomanPSMT"/>
          <w:color w:val="221E1F"/>
          <w:sz w:val="20"/>
        </w:rPr>
        <w:t xml:space="preserve">After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E</w:t>
      </w:r>
      <w:r w:rsidRPr="00A820A4">
        <w:rPr>
          <w:rFonts w:ascii="Times New Roman" w:eastAsia="LFIIDL+TimesNewRomanPSMT" w:hAnsi="Times New Roman" w:cs="LFIIDL+TimesNewRomanPSMT"/>
          <w:color w:val="221E1F"/>
          <w:sz w:val="20"/>
        </w:rPr>
        <w:t xml:space="preserve"> receive</w:t>
      </w:r>
      <w:r w:rsidRPr="00A820A4">
        <w:rPr>
          <w:rFonts w:ascii="Times New Roman" w:eastAsia="LFIIDL+TimesNewRomanPSMT" w:hAnsi="Times New Roman" w:cs="LFIIDL+TimesNewRomanPSMT" w:hint="eastAsia"/>
          <w:color w:val="221E1F"/>
          <w:sz w:val="20"/>
        </w:rPr>
        <w:t>s</w:t>
      </w:r>
      <w:r w:rsidRPr="00A820A4">
        <w:rPr>
          <w:rFonts w:ascii="Times New Roman" w:eastAsia="LFIIDL+TimesNewRomanPSMT" w:hAnsi="Times New Roman" w:cs="LFIIDL+TimesNewRomanPSMT"/>
          <w:color w:val="221E1F"/>
          <w:sz w:val="20"/>
        </w:rPr>
        <w:t xml:space="preserve"> a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message from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CM</w:t>
      </w:r>
      <w:r w:rsidRPr="00A820A4">
        <w:rPr>
          <w:rFonts w:ascii="Times New Roman" w:eastAsia="LFIIDL+TimesNewRomanPSMT" w:hAnsi="Times New Roman" w:cs="LFIIDL+TimesNewRomanPSMT" w:hint="eastAsia"/>
          <w:color w:val="221E1F"/>
          <w:sz w:val="20"/>
        </w:rPr>
        <w:t>1</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 xml:space="preserve">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E</w:t>
      </w:r>
      <w:r w:rsidRPr="00A820A4">
        <w:rPr>
          <w:rFonts w:ascii="Times New Roman" w:eastAsia="LFIIDL+TimesNewRomanPSMT" w:hAnsi="Times New Roman" w:cs="LFIIDL+TimesNewRomanPSMT"/>
          <w:color w:val="221E1F"/>
          <w:sz w:val="20"/>
        </w:rPr>
        <w:t xml:space="preserve"> shall </w:t>
      </w:r>
      <w:r w:rsidRPr="00A820A4">
        <w:rPr>
          <w:rFonts w:ascii="Times New Roman" w:eastAsia="LFIIDL+TimesNewRomanPSMT" w:hAnsi="Times New Roman" w:cs="LFIIDL+TimesNewRomanPSMT" w:hint="eastAsia"/>
          <w:color w:val="221E1F"/>
          <w:sz w:val="20"/>
        </w:rPr>
        <w:t>send</w:t>
      </w:r>
      <w:r w:rsidRPr="00A820A4">
        <w:rPr>
          <w:rFonts w:ascii="Times New Roman" w:eastAsia="LFIIDL+TimesNewRomanPSMT" w:hAnsi="Times New Roman" w:cs="LFIIDL+TimesNewRomanPSMT"/>
          <w:color w:val="221E1F"/>
          <w:sz w:val="20"/>
        </w:rPr>
        <w:t xml:space="preserve"> the </w:t>
      </w:r>
      <w:r w:rsidRPr="00A820A4">
        <w:rPr>
          <w:rFonts w:ascii="Times New Roman" w:eastAsia="LFIIDL+TimesNewRomanPSMT" w:hAnsi="Times New Roman" w:cs="LFIIDL+TimesNewRomanPSMT" w:hint="eastAsia"/>
          <w:color w:val="221E1F"/>
          <w:sz w:val="20"/>
        </w:rPr>
        <w:t xml:space="preserve">received coexistence report to the </w:t>
      </w:r>
      <w:del w:id="8" w:author="Sony" w:date="2016-05-19T04:51:00Z">
        <w:r w:rsidRPr="00A820A4" w:rsidDel="008314A5">
          <w:rPr>
            <w:rFonts w:ascii="Times New Roman" w:eastAsia="LFIIDL+TimesNewRomanPSMT" w:hAnsi="Times New Roman" w:cs="LFIIDL+TimesNewRomanPSMT" w:hint="eastAsia"/>
            <w:color w:val="221E1F"/>
            <w:sz w:val="20"/>
          </w:rPr>
          <w:delText>WSO</w:delText>
        </w:r>
      </w:del>
      <w:ins w:id="9" w:author="Sony" w:date="2016-05-19T04:51:00Z">
        <w:r w:rsidR="008314A5">
          <w:rPr>
            <w:rFonts w:ascii="Times New Roman" w:eastAsia="LFIIDL+TimesNewRomanPSMT" w:hAnsi="Times New Roman" w:cs="LFIIDL+TimesNewRomanPSMT" w:hint="eastAsia"/>
            <w:color w:val="221E1F"/>
            <w:sz w:val="20"/>
            <w:lang w:eastAsia="ja-JP"/>
          </w:rPr>
          <w:t>GCO</w:t>
        </w:r>
      </w:ins>
      <w:r w:rsidRPr="00A820A4">
        <w:rPr>
          <w:rFonts w:ascii="Times New Roman" w:eastAsia="LFIIDL+TimesNewRomanPSMT" w:hAnsi="Times New Roman" w:cs="LFIIDL+TimesNewRomanPSMT" w:hint="eastAsia"/>
          <w:color w:val="221E1F"/>
          <w:sz w:val="20"/>
        </w:rPr>
        <w:t xml:space="preserve">. The </w:t>
      </w:r>
      <w:r w:rsidRPr="00A820A4">
        <w:rPr>
          <w:rFonts w:ascii="Times New Roman" w:eastAsia="LFIIDL+TimesNewRomanPSMT" w:hAnsi="Times New Roman" w:cs="LFIIDL+TimesNewRomanPSMT"/>
          <w:color w:val="221E1F"/>
          <w:sz w:val="20"/>
        </w:rPr>
        <w:t>C</w:t>
      </w:r>
      <w:r w:rsidRPr="00A820A4">
        <w:rPr>
          <w:rFonts w:ascii="Times New Roman" w:eastAsia="LFIIDL+TimesNewRomanPSMT" w:hAnsi="Times New Roman" w:cs="LFIIDL+TimesNewRomanPSMT" w:hint="eastAsia"/>
          <w:color w:val="221E1F"/>
          <w:sz w:val="20"/>
        </w:rPr>
        <w:t>E</w:t>
      </w:r>
      <w:r w:rsidRPr="00A820A4">
        <w:rPr>
          <w:rFonts w:ascii="Times New Roman" w:eastAsia="LFIIDL+TimesNewRomanPSMT" w:hAnsi="Times New Roman" w:cs="LFIIDL+TimesNewRomanPSMT"/>
          <w:color w:val="221E1F"/>
          <w:sz w:val="20"/>
        </w:rPr>
        <w:t xml:space="preserve"> operations related to</w:t>
      </w:r>
      <w:r w:rsidRPr="00A820A4">
        <w:rPr>
          <w:rFonts w:ascii="Times New Roman" w:eastAsia="LFIIDL+TimesNewRomanPSMT" w:hAnsi="Times New Roman" w:cs="LFIIDL+TimesNewRomanPSMT" w:hint="eastAsia"/>
          <w:color w:val="221E1F"/>
          <w:sz w:val="20"/>
        </w:rPr>
        <w:t xml:space="preserve"> receiving</w:t>
      </w:r>
      <w:r w:rsidRPr="00A820A4">
        <w:rPr>
          <w:rFonts w:ascii="Times New Roman" w:eastAsia="LFIIDL+TimesNewRomanPSMT" w:hAnsi="Times New Roman" w:cs="LFIIDL+TimesNewRomanPSMT"/>
          <w:color w:val="221E1F"/>
          <w:sz w:val="20"/>
        </w:rPr>
        <w:t xml:space="preserve"> </w:t>
      </w:r>
      <w:r w:rsidRPr="00A820A4">
        <w:rPr>
          <w:rFonts w:ascii="Times New Roman" w:eastAsia="LFIIDL+TimesNewRomanPSMT" w:hAnsi="Times New Roman" w:cs="LFIIDL+TimesNewRomanPSMT" w:hint="eastAsia"/>
          <w:color w:val="221E1F"/>
          <w:sz w:val="20"/>
        </w:rPr>
        <w:t>the</w:t>
      </w:r>
      <w:r w:rsidRPr="00A820A4">
        <w:rPr>
          <w:rFonts w:ascii="Times New Roman" w:eastAsia="LFIIDL+TimesNewRomanPSMT" w:hAnsi="Times New Roman" w:cs="LFIIDL+TimesNewRomanPSMT"/>
          <w:color w:val="221E1F"/>
          <w:sz w:val="20"/>
        </w:rPr>
        <w:t xml:space="preserve"> </w:t>
      </w:r>
      <w:proofErr w:type="spellStart"/>
      <w:r w:rsidRPr="00A820A4">
        <w:rPr>
          <w:rFonts w:ascii="Times New Roman" w:eastAsia="LFINFO+TimesNewRomanPS" w:hAnsi="Times New Roman" w:cs="LFINFO+TimesNewRomanPS"/>
          <w:b/>
          <w:bCs/>
          <w:i/>
          <w:iCs/>
          <w:color w:val="221E1F"/>
          <w:sz w:val="20"/>
        </w:rPr>
        <w:t>CoexistenceReportResponse</w:t>
      </w:r>
      <w:proofErr w:type="spellEnd"/>
      <w:r w:rsidRPr="00A820A4">
        <w:rPr>
          <w:rFonts w:ascii="Times New Roman" w:eastAsia="LFINFO+TimesNewRomanPS" w:hAnsi="Times New Roman" w:cs="LFINFO+TimesNewRomanPS" w:hint="eastAsia"/>
          <w:b/>
          <w:bCs/>
          <w:i/>
          <w:iCs/>
          <w:color w:val="221E1F"/>
          <w:sz w:val="20"/>
        </w:rPr>
        <w:t xml:space="preserve"> </w:t>
      </w:r>
      <w:r w:rsidRPr="00A820A4">
        <w:rPr>
          <w:rFonts w:ascii="Times New Roman" w:eastAsia="LFIIDL+TimesNewRomanPSMT" w:hAnsi="Times New Roman" w:cs="LFIIDL+TimesNewRomanPSMT"/>
          <w:color w:val="221E1F"/>
          <w:sz w:val="20"/>
        </w:rPr>
        <w:t xml:space="preserve">message </w:t>
      </w:r>
      <w:r w:rsidRPr="00A820A4">
        <w:rPr>
          <w:rFonts w:ascii="Times New Roman" w:eastAsia="LFIIDL+TimesNewRomanPSMT" w:hAnsi="Times New Roman" w:cs="LFIIDL+TimesNewRomanPSMT" w:hint="eastAsia"/>
          <w:color w:val="221E1F"/>
          <w:sz w:val="20"/>
        </w:rPr>
        <w:t xml:space="preserve">and sending the coexistence report to the </w:t>
      </w:r>
      <w:del w:id="10" w:author="Sony" w:date="2016-05-19T04:51:00Z">
        <w:r w:rsidRPr="00A820A4" w:rsidDel="008314A5">
          <w:rPr>
            <w:rFonts w:ascii="Times New Roman" w:eastAsia="LFIIDL+TimesNewRomanPSMT" w:hAnsi="Times New Roman" w:cs="LFIIDL+TimesNewRomanPSMT" w:hint="eastAsia"/>
            <w:color w:val="221E1F"/>
            <w:sz w:val="20"/>
          </w:rPr>
          <w:delText xml:space="preserve">WSO </w:delText>
        </w:r>
      </w:del>
      <w:ins w:id="11" w:author="Sony" w:date="2016-05-19T04:51:00Z">
        <w:r w:rsidR="008314A5">
          <w:rPr>
            <w:rFonts w:ascii="Times New Roman" w:eastAsia="LFIIDL+TimesNewRomanPSMT" w:hAnsi="Times New Roman" w:cs="LFIIDL+TimesNewRomanPSMT" w:hint="eastAsia"/>
            <w:color w:val="221E1F"/>
            <w:sz w:val="20"/>
            <w:lang w:eastAsia="ja-JP"/>
          </w:rPr>
          <w:t>GCO</w:t>
        </w:r>
        <w:r w:rsidR="008314A5" w:rsidRPr="00A820A4">
          <w:rPr>
            <w:rFonts w:ascii="Times New Roman" w:eastAsia="LFIIDL+TimesNewRomanPSMT" w:hAnsi="Times New Roman" w:cs="LFIIDL+TimesNewRomanPSMT" w:hint="eastAsia"/>
            <w:color w:val="221E1F"/>
            <w:sz w:val="20"/>
          </w:rPr>
          <w:t xml:space="preserve"> </w:t>
        </w:r>
      </w:ins>
      <w:r w:rsidRPr="00A820A4">
        <w:rPr>
          <w:rFonts w:ascii="Times New Roman" w:eastAsia="LFIIDL+TimesNewRomanPSMT" w:hAnsi="Times New Roman" w:cs="LFIIDL+TimesNewRomanPSMT" w:hint="eastAsia"/>
          <w:color w:val="221E1F"/>
          <w:sz w:val="20"/>
        </w:rPr>
        <w:t xml:space="preserve">is </w:t>
      </w:r>
      <w:r w:rsidRPr="00A820A4">
        <w:rPr>
          <w:rFonts w:ascii="Times New Roman" w:eastAsia="LFIIDL+TimesNewRomanPSMT" w:hAnsi="Times New Roman" w:cs="LFIIDL+TimesNewRomanPSMT"/>
          <w:color w:val="221E1F"/>
          <w:sz w:val="20"/>
        </w:rPr>
        <w:t>specified in 6.</w:t>
      </w:r>
      <w:r w:rsidRPr="00A820A4">
        <w:rPr>
          <w:rFonts w:ascii="Times New Roman" w:eastAsia="LFIIDL+TimesNewRomanPSMT" w:hAnsi="Times New Roman" w:cs="LFIIDL+TimesNewRomanPSMT" w:hint="eastAsia"/>
          <w:color w:val="221E1F"/>
          <w:sz w:val="20"/>
        </w:rPr>
        <w:t>4</w:t>
      </w:r>
      <w:r w:rsidRPr="00A820A4">
        <w:rPr>
          <w:rFonts w:ascii="Times New Roman" w:eastAsia="LFIIDL+TimesNewRomanPSMT" w:hAnsi="Times New Roman" w:cs="LFIIDL+TimesNewRomanPSMT"/>
          <w:color w:val="221E1F"/>
          <w:sz w:val="20"/>
        </w:rPr>
        <w:t>.</w:t>
      </w:r>
    </w:p>
    <w:p w:rsidR="00A820A4" w:rsidRPr="00A820A4" w:rsidRDefault="00A820A4" w:rsidP="00435554">
      <w:pPr>
        <w:pStyle w:val="IEEEStdsComputerCode"/>
        <w:rPr>
          <w:rFonts w:ascii="Times New Roman" w:hAnsi="Times New Roman"/>
        </w:rPr>
      </w:pPr>
    </w:p>
    <w:p w:rsidR="004F5D50" w:rsidRDefault="004F5D50" w:rsidP="00170B82">
      <w:pPr>
        <w:pStyle w:val="IEEEStdsComputerCode"/>
        <w:rPr>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w:t>
      </w:r>
      <w:proofErr w:type="gramStart"/>
      <w:r>
        <w:rPr>
          <w:rFonts w:ascii="Times New Roman" w:hAnsi="Times New Roman" w:hint="eastAsia"/>
        </w:rPr>
        <w:t>=(</w:t>
      </w:r>
      <w:proofErr w:type="gramEnd"/>
      <w:r>
        <w:rPr>
          <w:rFonts w:ascii="Times New Roman" w:hAnsi="Times New Roman" w:hint="eastAsia"/>
        </w:rPr>
        <w:t>End text)</w:t>
      </w:r>
    </w:p>
    <w:sectPr w:rsidR="0052768B" w:rsidRPr="00BB26A8"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54" w:rsidRDefault="000E5454" w:rsidP="00766E54">
      <w:pPr>
        <w:spacing w:after="0" w:line="240" w:lineRule="auto"/>
      </w:pPr>
      <w:r>
        <w:separator/>
      </w:r>
    </w:p>
  </w:endnote>
  <w:endnote w:type="continuationSeparator" w:id="0">
    <w:p w:rsidR="000E5454" w:rsidRDefault="000E545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 w:name="LFINFO+TimesNewRomanPS">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810358">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435554">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54" w:rsidRDefault="000E5454" w:rsidP="00766E54">
      <w:pPr>
        <w:spacing w:after="0" w:line="240" w:lineRule="auto"/>
      </w:pPr>
      <w:r>
        <w:separator/>
      </w:r>
    </w:p>
  </w:footnote>
  <w:footnote w:type="continuationSeparator" w:id="0">
    <w:p w:rsidR="000E5454" w:rsidRDefault="000E5454"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004F5D50">
      <w:rPr>
        <w:rFonts w:ascii="Times New Roman" w:hAnsi="Times New Roman" w:hint="eastAsia"/>
        <w:sz w:val="28"/>
        <w:lang w:eastAsia="ja-JP"/>
      </w:rPr>
      <w:t>0</w:t>
    </w:r>
    <w:r w:rsidR="00435554">
      <w:rPr>
        <w:rFonts w:ascii="Times New Roman" w:hAnsi="Times New Roman" w:hint="eastAsia"/>
        <w:sz w:val="28"/>
        <w:lang w:eastAsia="ja-JP"/>
      </w:rPr>
      <w:t>101</w:t>
    </w:r>
    <w:r w:rsidR="004F5D50">
      <w:rPr>
        <w:rFonts w:ascii="Times New Roman" w:hAnsi="Times New Roman" w:hint="eastAsia"/>
        <w:sz w:val="28"/>
        <w:lang w:eastAsia="ja-JP"/>
      </w:rPr>
      <w:t>r0</w:t>
    </w:r>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93B6129A"/>
    <w:lvl w:ilvl="0">
      <w:start w:val="5"/>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2"/>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 w:numId="3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7"/>
    </w:lvlOverride>
    <w:lvlOverride w:ilvl="1">
      <w:startOverride w:val="2"/>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4FD9"/>
    <w:rsid w:val="00020A5E"/>
    <w:rsid w:val="00033AC8"/>
    <w:rsid w:val="00040CDC"/>
    <w:rsid w:val="0008009A"/>
    <w:rsid w:val="00096C39"/>
    <w:rsid w:val="000C0388"/>
    <w:rsid w:val="000E5454"/>
    <w:rsid w:val="000E61AA"/>
    <w:rsid w:val="000F381D"/>
    <w:rsid w:val="00105860"/>
    <w:rsid w:val="00113156"/>
    <w:rsid w:val="00122004"/>
    <w:rsid w:val="001405E5"/>
    <w:rsid w:val="001561A8"/>
    <w:rsid w:val="001636E9"/>
    <w:rsid w:val="00170B82"/>
    <w:rsid w:val="001821D9"/>
    <w:rsid w:val="00195EBA"/>
    <w:rsid w:val="00196A79"/>
    <w:rsid w:val="001A290B"/>
    <w:rsid w:val="001A3F6C"/>
    <w:rsid w:val="001A492A"/>
    <w:rsid w:val="001B1008"/>
    <w:rsid w:val="001C7A24"/>
    <w:rsid w:val="001E6133"/>
    <w:rsid w:val="001F1777"/>
    <w:rsid w:val="001F3C8E"/>
    <w:rsid w:val="00200147"/>
    <w:rsid w:val="00201C15"/>
    <w:rsid w:val="00203373"/>
    <w:rsid w:val="00220B7D"/>
    <w:rsid w:val="002339D5"/>
    <w:rsid w:val="0024535E"/>
    <w:rsid w:val="00261F60"/>
    <w:rsid w:val="002644C8"/>
    <w:rsid w:val="00264C49"/>
    <w:rsid w:val="00264CDA"/>
    <w:rsid w:val="00270BB6"/>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35554"/>
    <w:rsid w:val="004500C1"/>
    <w:rsid w:val="004566DC"/>
    <w:rsid w:val="00464565"/>
    <w:rsid w:val="004740D3"/>
    <w:rsid w:val="00485E04"/>
    <w:rsid w:val="004B429D"/>
    <w:rsid w:val="004D5A6E"/>
    <w:rsid w:val="004F17A0"/>
    <w:rsid w:val="004F5D5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63B92"/>
    <w:rsid w:val="006706AB"/>
    <w:rsid w:val="00671DF6"/>
    <w:rsid w:val="006A5013"/>
    <w:rsid w:val="006B36D4"/>
    <w:rsid w:val="006B4B1A"/>
    <w:rsid w:val="006C48DD"/>
    <w:rsid w:val="006C4E5D"/>
    <w:rsid w:val="006C6010"/>
    <w:rsid w:val="006D54A2"/>
    <w:rsid w:val="006F208D"/>
    <w:rsid w:val="00720AF9"/>
    <w:rsid w:val="00723796"/>
    <w:rsid w:val="00756D03"/>
    <w:rsid w:val="00764271"/>
    <w:rsid w:val="00766E54"/>
    <w:rsid w:val="00771465"/>
    <w:rsid w:val="00786AA2"/>
    <w:rsid w:val="007E0A26"/>
    <w:rsid w:val="007F0F12"/>
    <w:rsid w:val="007F3ECC"/>
    <w:rsid w:val="00810358"/>
    <w:rsid w:val="00812C56"/>
    <w:rsid w:val="008165A8"/>
    <w:rsid w:val="00822302"/>
    <w:rsid w:val="008314A5"/>
    <w:rsid w:val="00831550"/>
    <w:rsid w:val="00833691"/>
    <w:rsid w:val="00843C3C"/>
    <w:rsid w:val="00844FC7"/>
    <w:rsid w:val="00850184"/>
    <w:rsid w:val="00874BDB"/>
    <w:rsid w:val="008C4BE9"/>
    <w:rsid w:val="008C5892"/>
    <w:rsid w:val="008D2317"/>
    <w:rsid w:val="00903265"/>
    <w:rsid w:val="0093141F"/>
    <w:rsid w:val="00937C34"/>
    <w:rsid w:val="00967920"/>
    <w:rsid w:val="00976EC1"/>
    <w:rsid w:val="009A0028"/>
    <w:rsid w:val="009B2356"/>
    <w:rsid w:val="009B3ED8"/>
    <w:rsid w:val="009C18DA"/>
    <w:rsid w:val="009C6AE4"/>
    <w:rsid w:val="009D0577"/>
    <w:rsid w:val="009D71BB"/>
    <w:rsid w:val="009E4879"/>
    <w:rsid w:val="009E49F0"/>
    <w:rsid w:val="009F197D"/>
    <w:rsid w:val="009F5AE1"/>
    <w:rsid w:val="00A00A5D"/>
    <w:rsid w:val="00A174AD"/>
    <w:rsid w:val="00A2469B"/>
    <w:rsid w:val="00A33CB4"/>
    <w:rsid w:val="00A62AE1"/>
    <w:rsid w:val="00A820A4"/>
    <w:rsid w:val="00A8405B"/>
    <w:rsid w:val="00A97950"/>
    <w:rsid w:val="00AB72E6"/>
    <w:rsid w:val="00AD08E6"/>
    <w:rsid w:val="00AE6C09"/>
    <w:rsid w:val="00AE7FE0"/>
    <w:rsid w:val="00B01CF2"/>
    <w:rsid w:val="00B03888"/>
    <w:rsid w:val="00B12532"/>
    <w:rsid w:val="00B2791D"/>
    <w:rsid w:val="00B40699"/>
    <w:rsid w:val="00B415A0"/>
    <w:rsid w:val="00B53D3B"/>
    <w:rsid w:val="00B601CA"/>
    <w:rsid w:val="00B60730"/>
    <w:rsid w:val="00B660AC"/>
    <w:rsid w:val="00B744CF"/>
    <w:rsid w:val="00B7635A"/>
    <w:rsid w:val="00BB26A8"/>
    <w:rsid w:val="00BD0345"/>
    <w:rsid w:val="00BE15C0"/>
    <w:rsid w:val="00BE1866"/>
    <w:rsid w:val="00BF1F97"/>
    <w:rsid w:val="00C159F8"/>
    <w:rsid w:val="00C226DC"/>
    <w:rsid w:val="00C23E4F"/>
    <w:rsid w:val="00C24474"/>
    <w:rsid w:val="00C24655"/>
    <w:rsid w:val="00C41CBC"/>
    <w:rsid w:val="00C56BC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63D11"/>
    <w:rsid w:val="00D75250"/>
    <w:rsid w:val="00D87065"/>
    <w:rsid w:val="00D95AFF"/>
    <w:rsid w:val="00DA718B"/>
    <w:rsid w:val="00DB62F7"/>
    <w:rsid w:val="00DC3351"/>
    <w:rsid w:val="00DD7CF0"/>
    <w:rsid w:val="00E0224B"/>
    <w:rsid w:val="00E11B15"/>
    <w:rsid w:val="00E153D1"/>
    <w:rsid w:val="00E31AEB"/>
    <w:rsid w:val="00E50B1D"/>
    <w:rsid w:val="00E522FD"/>
    <w:rsid w:val="00E828D5"/>
    <w:rsid w:val="00EA389E"/>
    <w:rsid w:val="00EC235F"/>
    <w:rsid w:val="00ED381B"/>
    <w:rsid w:val="00EE0444"/>
    <w:rsid w:val="00EE7D83"/>
    <w:rsid w:val="00EF78A6"/>
    <w:rsid w:val="00F115B0"/>
    <w:rsid w:val="00F36208"/>
    <w:rsid w:val="00F444FF"/>
    <w:rsid w:val="00F51D06"/>
    <w:rsid w:val="00F71178"/>
    <w:rsid w:val="00F95B26"/>
    <w:rsid w:val="00F961D7"/>
    <w:rsid w:val="00F96238"/>
    <w:rsid w:val="00FA28AA"/>
    <w:rsid w:val="00FF312E"/>
    <w:rsid w:val="00FF5465"/>
    <w:rsid w:val="00FF5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character" w:customStyle="1" w:styleId="CharChar0">
    <w:name w:val=" Char Char"/>
    <w:rsid w:val="00435554"/>
    <w:rPr>
      <w:b/>
      <w:sz w:val="32"/>
      <w:szCs w:val="32"/>
      <w:lang w:val="en-GB" w:eastAsia="en-US" w:bidi="ar-SA"/>
    </w:rPr>
  </w:style>
  <w:style w:type="paragraph" w:customStyle="1" w:styleId="Char1CharChar0">
    <w:name w:val=" Char1 Char Char"/>
    <w:basedOn w:val="Normal"/>
    <w:rsid w:val="00435554"/>
    <w:pPr>
      <w:spacing w:line="240" w:lineRule="exact"/>
    </w:pPr>
    <w:rPr>
      <w:rFonts w:ascii="Verdana" w:eastAsia="Batang"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character" w:customStyle="1" w:styleId="CharChar0">
    <w:name w:val=" Char Char"/>
    <w:rsid w:val="00435554"/>
    <w:rPr>
      <w:b/>
      <w:sz w:val="32"/>
      <w:szCs w:val="32"/>
      <w:lang w:val="en-GB" w:eastAsia="en-US" w:bidi="ar-SA"/>
    </w:rPr>
  </w:style>
  <w:style w:type="paragraph" w:customStyle="1" w:styleId="Char1CharChar0">
    <w:name w:val=" Char1 Char Char"/>
    <w:basedOn w:val="Normal"/>
    <w:rsid w:val="00435554"/>
    <w:pPr>
      <w:spacing w:line="240" w:lineRule="exact"/>
    </w:pPr>
    <w:rPr>
      <w:rFonts w:ascii="Verdana" w:eastAsia="Batang"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C9E5-4F62-4444-AF58-E57A3270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8</cp:revision>
  <cp:lastPrinted>2014-11-08T19:57:00Z</cp:lastPrinted>
  <dcterms:created xsi:type="dcterms:W3CDTF">2016-05-18T19:23:00Z</dcterms:created>
  <dcterms:modified xsi:type="dcterms:W3CDTF">2016-05-18T20:35:00Z</dcterms:modified>
</cp:coreProperties>
</file>