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CF2FCC" w14:textId="77777777" w:rsidR="00CA09B2" w:rsidRDefault="00CA09B2" w:rsidP="00D252D7">
      <w:pPr>
        <w:pStyle w:val="T1"/>
        <w:pBdr>
          <w:bottom w:val="single" w:sz="6" w:space="0" w:color="auto"/>
        </w:pBdr>
        <w:spacing w:after="240"/>
      </w:pPr>
      <w:r>
        <w:t>IEEE P802.</w:t>
      </w:r>
      <w:r w:rsidR="00D252D7">
        <w:t>19</w:t>
      </w:r>
      <w:r>
        <w:br/>
        <w:t xml:space="preserve">Wireless </w:t>
      </w:r>
      <w:r w:rsidR="00D252D7">
        <w:t>Coexistence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1800"/>
        <w:gridCol w:w="2250"/>
        <w:gridCol w:w="1710"/>
        <w:gridCol w:w="1908"/>
      </w:tblGrid>
      <w:tr w:rsidR="00CA09B2" w14:paraId="3F8035BD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4369737C" w14:textId="77777777" w:rsidR="00CA09B2" w:rsidRDefault="0079753E" w:rsidP="00D252D7">
            <w:pPr>
              <w:pStyle w:val="T2"/>
            </w:pPr>
            <w:r>
              <w:t>802.</w:t>
            </w:r>
            <w:r w:rsidR="00D252D7">
              <w:t xml:space="preserve">19 WAC </w:t>
            </w:r>
            <w:r w:rsidR="00FA5712">
              <w:t xml:space="preserve">SG </w:t>
            </w:r>
            <w:r w:rsidR="00274B37">
              <w:t xml:space="preserve">Proposed </w:t>
            </w:r>
            <w:r w:rsidR="000F4F3C">
              <w:t>PAR</w:t>
            </w:r>
          </w:p>
        </w:tc>
      </w:tr>
      <w:tr w:rsidR="00CA09B2" w14:paraId="20179F53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349A5765" w14:textId="77777777" w:rsidR="00CA09B2" w:rsidRDefault="00CA09B2" w:rsidP="002A6517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D252D7">
              <w:rPr>
                <w:b w:val="0"/>
                <w:sz w:val="20"/>
              </w:rPr>
              <w:t>2016</w:t>
            </w:r>
            <w:r w:rsidR="0079753E">
              <w:rPr>
                <w:b w:val="0"/>
                <w:sz w:val="20"/>
              </w:rPr>
              <w:t>-</w:t>
            </w:r>
            <w:r w:rsidR="00D252D7">
              <w:rPr>
                <w:b w:val="0"/>
                <w:sz w:val="20"/>
              </w:rPr>
              <w:t>05</w:t>
            </w:r>
            <w:r w:rsidR="000F4F3C">
              <w:rPr>
                <w:b w:val="0"/>
                <w:sz w:val="20"/>
              </w:rPr>
              <w:t>-</w:t>
            </w:r>
            <w:r w:rsidR="00D252D7">
              <w:rPr>
                <w:b w:val="0"/>
                <w:sz w:val="20"/>
              </w:rPr>
              <w:t>18</w:t>
            </w:r>
          </w:p>
        </w:tc>
      </w:tr>
      <w:tr w:rsidR="00CA09B2" w14:paraId="764CF348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454800A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671CDF17" w14:textId="77777777" w:rsidTr="00384B63">
        <w:trPr>
          <w:jc w:val="center"/>
        </w:trPr>
        <w:tc>
          <w:tcPr>
            <w:tcW w:w="1908" w:type="dxa"/>
            <w:vAlign w:val="center"/>
          </w:tcPr>
          <w:p w14:paraId="011E0659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800" w:type="dxa"/>
            <w:vAlign w:val="center"/>
          </w:tcPr>
          <w:p w14:paraId="77E63B1A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250" w:type="dxa"/>
            <w:vAlign w:val="center"/>
          </w:tcPr>
          <w:p w14:paraId="56764C2E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14:paraId="13557022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908" w:type="dxa"/>
            <w:vAlign w:val="center"/>
          </w:tcPr>
          <w:p w14:paraId="4FBB7FA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0F4F3C" w:rsidRPr="002A6517" w14:paraId="11A734E1" w14:textId="77777777" w:rsidTr="00384B63">
        <w:trPr>
          <w:jc w:val="center"/>
        </w:trPr>
        <w:tc>
          <w:tcPr>
            <w:tcW w:w="1908" w:type="dxa"/>
            <w:vAlign w:val="center"/>
          </w:tcPr>
          <w:p w14:paraId="59A762C0" w14:textId="77777777" w:rsidR="000F4F3C" w:rsidRPr="0007209D" w:rsidRDefault="00D252D7" w:rsidP="000F4F3C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2"/>
                <w:lang w:val="en-US" w:eastAsia="zh-CN"/>
              </w:rPr>
            </w:pPr>
            <w:r>
              <w:rPr>
                <w:b w:val="0"/>
                <w:sz w:val="24"/>
                <w:lang w:val="en-US" w:eastAsia="zh-CN"/>
              </w:rPr>
              <w:t>Igal Kotzer</w:t>
            </w:r>
          </w:p>
        </w:tc>
        <w:tc>
          <w:tcPr>
            <w:tcW w:w="1800" w:type="dxa"/>
            <w:vAlign w:val="center"/>
          </w:tcPr>
          <w:p w14:paraId="05844116" w14:textId="77777777" w:rsidR="000F4F3C" w:rsidRPr="0007209D" w:rsidRDefault="00D252D7" w:rsidP="000F4F3C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2"/>
                <w:lang w:val="en-US" w:eastAsia="zh-CN"/>
              </w:rPr>
            </w:pPr>
            <w:r>
              <w:rPr>
                <w:b w:val="0"/>
                <w:sz w:val="22"/>
                <w:lang w:val="en-US" w:eastAsia="zh-CN"/>
              </w:rPr>
              <w:t>General Motors</w:t>
            </w:r>
          </w:p>
        </w:tc>
        <w:tc>
          <w:tcPr>
            <w:tcW w:w="2250" w:type="dxa"/>
            <w:vAlign w:val="center"/>
          </w:tcPr>
          <w:p w14:paraId="3DC19A98" w14:textId="39526CE2" w:rsidR="0079753E" w:rsidRPr="002A6517" w:rsidRDefault="00D252D7" w:rsidP="000F4F3C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2"/>
                <w:lang w:val="es-ES" w:eastAsia="zh-CN"/>
              </w:rPr>
            </w:pPr>
            <w:r w:rsidRPr="002A6517">
              <w:rPr>
                <w:b w:val="0"/>
                <w:sz w:val="22"/>
                <w:lang w:val="es-ES" w:eastAsia="zh-CN"/>
              </w:rPr>
              <w:t xml:space="preserve">7 Hamada </w:t>
            </w:r>
            <w:r w:rsidR="00C91AFA" w:rsidRPr="00C91AFA">
              <w:rPr>
                <w:b w:val="0"/>
                <w:sz w:val="22"/>
                <w:lang w:val="en-US" w:eastAsia="zh-CN"/>
              </w:rPr>
              <w:t>St.</w:t>
            </w:r>
            <w:r w:rsidRPr="002A6517">
              <w:rPr>
                <w:b w:val="0"/>
                <w:sz w:val="22"/>
                <w:lang w:val="es-ES" w:eastAsia="zh-CN"/>
              </w:rPr>
              <w:t>,</w:t>
            </w:r>
            <w:r w:rsidR="00C91AFA" w:rsidRPr="009338FF">
              <w:rPr>
                <w:b w:val="0"/>
                <w:sz w:val="22"/>
                <w:lang w:val="en-US" w:eastAsia="zh-CN"/>
              </w:rPr>
              <w:t xml:space="preserve"> Herz</w:t>
            </w:r>
            <w:r w:rsidRPr="009338FF">
              <w:rPr>
                <w:b w:val="0"/>
                <w:sz w:val="22"/>
                <w:lang w:val="en-US" w:eastAsia="zh-CN"/>
              </w:rPr>
              <w:t>liya</w:t>
            </w:r>
            <w:r>
              <w:rPr>
                <w:b w:val="0"/>
                <w:sz w:val="22"/>
                <w:lang w:val="es-ES" w:eastAsia="zh-CN"/>
              </w:rPr>
              <w:t>, Israel</w:t>
            </w:r>
          </w:p>
        </w:tc>
        <w:tc>
          <w:tcPr>
            <w:tcW w:w="1710" w:type="dxa"/>
            <w:vAlign w:val="center"/>
          </w:tcPr>
          <w:p w14:paraId="47549C80" w14:textId="77777777" w:rsidR="000F4F3C" w:rsidRPr="002A6517" w:rsidRDefault="000F4F3C" w:rsidP="002A6517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2"/>
                <w:lang w:val="es-ES" w:eastAsia="zh-CN"/>
              </w:rPr>
            </w:pPr>
            <w:r w:rsidRPr="002A6517">
              <w:rPr>
                <w:b w:val="0"/>
                <w:sz w:val="20"/>
                <w:lang w:val="es-ES"/>
              </w:rPr>
              <w:t>+</w:t>
            </w:r>
            <w:r w:rsidR="00D252D7">
              <w:rPr>
                <w:b w:val="0"/>
                <w:sz w:val="20"/>
                <w:lang w:val="es-ES" w:eastAsia="zh-CN"/>
              </w:rPr>
              <w:t>972-9-9720659</w:t>
            </w:r>
          </w:p>
        </w:tc>
        <w:tc>
          <w:tcPr>
            <w:tcW w:w="1908" w:type="dxa"/>
            <w:vAlign w:val="center"/>
          </w:tcPr>
          <w:p w14:paraId="1404A7D4" w14:textId="77777777" w:rsidR="000F4F3C" w:rsidRPr="002A6517" w:rsidRDefault="00C71468" w:rsidP="002A6517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2"/>
                <w:lang w:val="en-US"/>
              </w:rPr>
            </w:pPr>
            <w:hyperlink r:id="rId8" w:history="1">
              <w:r w:rsidR="00D252D7" w:rsidRPr="002A6517">
                <w:rPr>
                  <w:rStyle w:val="Hyperlink"/>
                  <w:b w:val="0"/>
                  <w:sz w:val="20"/>
                  <w:lang w:val="en-US" w:eastAsia="zh-CN"/>
                </w:rPr>
                <w:t>igal.</w:t>
              </w:r>
              <w:r w:rsidR="00D252D7">
                <w:rPr>
                  <w:rStyle w:val="Hyperlink"/>
                  <w:b w:val="0"/>
                  <w:sz w:val="20"/>
                  <w:lang w:val="en-US" w:eastAsia="zh-CN"/>
                </w:rPr>
                <w:t>kotzer@gm.com</w:t>
              </w:r>
            </w:hyperlink>
            <w:r w:rsidR="001533DB" w:rsidRPr="002A6517">
              <w:rPr>
                <w:b w:val="0"/>
                <w:sz w:val="20"/>
                <w:lang w:val="en-US" w:eastAsia="zh-CN"/>
              </w:rPr>
              <w:t xml:space="preserve"> </w:t>
            </w:r>
          </w:p>
        </w:tc>
      </w:tr>
      <w:tr w:rsidR="00CA09B2" w:rsidRPr="002A6517" w14:paraId="15400363" w14:textId="77777777" w:rsidTr="00384B63">
        <w:trPr>
          <w:jc w:val="center"/>
        </w:trPr>
        <w:tc>
          <w:tcPr>
            <w:tcW w:w="1908" w:type="dxa"/>
            <w:vAlign w:val="center"/>
          </w:tcPr>
          <w:p w14:paraId="56A44C71" w14:textId="77777777" w:rsidR="00CA09B2" w:rsidRPr="002A6517" w:rsidRDefault="00CA09B2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1800" w:type="dxa"/>
            <w:vAlign w:val="center"/>
          </w:tcPr>
          <w:p w14:paraId="7815676F" w14:textId="77777777" w:rsidR="00CA09B2" w:rsidRPr="002A6517" w:rsidRDefault="00CA09B2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2250" w:type="dxa"/>
            <w:vAlign w:val="center"/>
          </w:tcPr>
          <w:p w14:paraId="682E0C1A" w14:textId="77777777" w:rsidR="00CA09B2" w:rsidRPr="002A6517" w:rsidRDefault="00CA09B2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1710" w:type="dxa"/>
            <w:vAlign w:val="center"/>
          </w:tcPr>
          <w:p w14:paraId="4993282C" w14:textId="77777777" w:rsidR="00CA09B2" w:rsidRPr="002A6517" w:rsidRDefault="00CA09B2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1908" w:type="dxa"/>
            <w:vAlign w:val="center"/>
          </w:tcPr>
          <w:p w14:paraId="2D78FAF3" w14:textId="77777777" w:rsidR="00CA09B2" w:rsidRPr="002A6517" w:rsidRDefault="00CA09B2">
            <w:pPr>
              <w:pStyle w:val="T2"/>
              <w:spacing w:after="0"/>
              <w:ind w:left="0" w:right="0"/>
              <w:rPr>
                <w:b w:val="0"/>
                <w:sz w:val="16"/>
                <w:lang w:val="en-US"/>
              </w:rPr>
            </w:pPr>
          </w:p>
        </w:tc>
      </w:tr>
    </w:tbl>
    <w:p w14:paraId="53CEAEE7" w14:textId="77777777" w:rsidR="002A1FE9" w:rsidRDefault="002A1FE9">
      <w:pPr>
        <w:pStyle w:val="T1"/>
        <w:spacing w:after="120"/>
        <w:rPr>
          <w:sz w:val="22"/>
          <w:lang w:val="en-US"/>
        </w:rPr>
      </w:pPr>
    </w:p>
    <w:p w14:paraId="3B18A7C3" w14:textId="77777777" w:rsidR="002A1FE9" w:rsidRDefault="002A1FE9">
      <w:pPr>
        <w:pStyle w:val="T1"/>
        <w:spacing w:after="120"/>
        <w:rPr>
          <w:sz w:val="22"/>
          <w:lang w:val="en-US"/>
        </w:rPr>
      </w:pPr>
    </w:p>
    <w:p w14:paraId="3BE8C77F" w14:textId="77777777" w:rsidR="002A1FE9" w:rsidRDefault="002A1FE9" w:rsidP="002A6517">
      <w:pPr>
        <w:pStyle w:val="Heading1"/>
        <w:jc w:val="center"/>
      </w:pPr>
      <w:r w:rsidRPr="00A85451">
        <w:t>Abstract</w:t>
      </w:r>
    </w:p>
    <w:p w14:paraId="6C3A1CF0" w14:textId="77777777" w:rsidR="002A1FE9" w:rsidRPr="002A6517" w:rsidRDefault="002A1FE9" w:rsidP="002A6517"/>
    <w:p w14:paraId="0C75202C" w14:textId="77777777" w:rsidR="002A1FE9" w:rsidRDefault="002A1FE9" w:rsidP="002A6517">
      <w:r w:rsidRPr="002A6517">
        <w:t>This submission includes the IEEE 802.19 Wireless Automotive Coexistence (WAC) Study Group PAR.</w:t>
      </w:r>
    </w:p>
    <w:p w14:paraId="045FEA91" w14:textId="77777777" w:rsidR="002A1FE9" w:rsidRDefault="002A1FE9" w:rsidP="002A6517"/>
    <w:p w14:paraId="6EB66117" w14:textId="77777777" w:rsidR="002A1FE9" w:rsidRDefault="002A1FE9">
      <w:r>
        <w:br w:type="page"/>
      </w:r>
    </w:p>
    <w:p w14:paraId="65B793D5" w14:textId="77777777" w:rsidR="000239E4" w:rsidRPr="002A6517" w:rsidRDefault="003A366F" w:rsidP="003A366F">
      <w:pPr>
        <w:pStyle w:val="Heading1"/>
        <w:rPr>
          <w:rFonts w:ascii="Times New Roman" w:hAnsi="Times New Roman"/>
          <w:lang w:val="en-US"/>
        </w:rPr>
      </w:pPr>
      <w:bookmarkStart w:id="0" w:name="_Toc209465390"/>
      <w:r w:rsidRPr="002A6517">
        <w:rPr>
          <w:rFonts w:ascii="Times New Roman" w:hAnsi="Times New Roman"/>
          <w:lang w:val="en-US"/>
        </w:rPr>
        <w:lastRenderedPageBreak/>
        <w:t>PAR</w:t>
      </w:r>
      <w:bookmarkEnd w:id="0"/>
    </w:p>
    <w:p w14:paraId="4EAF428C" w14:textId="77777777" w:rsidR="003A366F" w:rsidRPr="002A6517" w:rsidRDefault="003A366F">
      <w:pPr>
        <w:rPr>
          <w:lang w:val="en-US"/>
        </w:rPr>
      </w:pPr>
    </w:p>
    <w:p w14:paraId="3498CB7A" w14:textId="77777777" w:rsidR="0091775F" w:rsidRPr="00FA5712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2A6517">
        <w:rPr>
          <w:b/>
          <w:bCs/>
          <w:sz w:val="24"/>
          <w:szCs w:val="24"/>
          <w:lang w:val="en-US"/>
        </w:rPr>
        <w:t>P802.1</w:t>
      </w:r>
      <w:r w:rsidRPr="00FA5712">
        <w:rPr>
          <w:b/>
          <w:bCs/>
          <w:sz w:val="24"/>
          <w:szCs w:val="24"/>
        </w:rPr>
        <w:t>1</w:t>
      </w:r>
    </w:p>
    <w:p w14:paraId="64C2E042" w14:textId="77777777" w:rsidR="0091775F" w:rsidRPr="00FA5712" w:rsidRDefault="0091775F" w:rsidP="00603074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FA5712">
        <w:rPr>
          <w:b/>
          <w:bCs/>
          <w:sz w:val="24"/>
          <w:szCs w:val="24"/>
        </w:rPr>
        <w:t>Submitter Email:</w:t>
      </w:r>
      <w:r w:rsidRPr="002A6517">
        <w:rPr>
          <w:sz w:val="24"/>
          <w:szCs w:val="24"/>
        </w:rPr>
        <w:t xml:space="preserve"> </w:t>
      </w:r>
      <w:hyperlink r:id="rId9" w:history="1">
        <w:r w:rsidR="00705AC4" w:rsidRPr="005B4BE6">
          <w:rPr>
            <w:rStyle w:val="Hyperlink"/>
            <w:sz w:val="24"/>
            <w:szCs w:val="24"/>
          </w:rPr>
          <w:t>igal.kotzer@gm.com</w:t>
        </w:r>
      </w:hyperlink>
      <w:r w:rsidR="00705AC4">
        <w:rPr>
          <w:sz w:val="24"/>
          <w:szCs w:val="24"/>
        </w:rPr>
        <w:t xml:space="preserve"> </w:t>
      </w:r>
      <w:r w:rsidRPr="00FA5712">
        <w:rPr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>Type of Project:</w:t>
      </w:r>
      <w:r w:rsidRPr="002A6517">
        <w:rPr>
          <w:sz w:val="24"/>
          <w:szCs w:val="24"/>
        </w:rPr>
        <w:t xml:space="preserve"> </w:t>
      </w:r>
      <w:r w:rsidR="00F41317">
        <w:rPr>
          <w:sz w:val="24"/>
          <w:szCs w:val="24"/>
        </w:rPr>
        <w:t xml:space="preserve">Recommended practice </w:t>
      </w:r>
      <w:r w:rsidRPr="00FA5712">
        <w:rPr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>PAR Request Date:</w:t>
      </w:r>
      <w:r w:rsidRPr="002A6517">
        <w:rPr>
          <w:sz w:val="24"/>
          <w:szCs w:val="24"/>
        </w:rPr>
        <w:t xml:space="preserve"> </w:t>
      </w:r>
      <w:r w:rsidR="0079753E" w:rsidRPr="00FA5712">
        <w:rPr>
          <w:sz w:val="24"/>
          <w:szCs w:val="24"/>
        </w:rPr>
        <w:t>TBD</w:t>
      </w:r>
      <w:r w:rsidRPr="00FA5712">
        <w:rPr>
          <w:sz w:val="24"/>
          <w:szCs w:val="24"/>
        </w:rPr>
        <w:br/>
      </w:r>
      <w:r w:rsidR="0079753E" w:rsidRPr="00FA5712">
        <w:rPr>
          <w:b/>
          <w:bCs/>
          <w:sz w:val="24"/>
          <w:szCs w:val="24"/>
        </w:rPr>
        <w:t>PAR Approval Date:</w:t>
      </w:r>
      <w:r w:rsidR="00705AC4" w:rsidRPr="002A6517">
        <w:rPr>
          <w:sz w:val="24"/>
          <w:szCs w:val="24"/>
        </w:rPr>
        <w:t xml:space="preserve"> TBD</w:t>
      </w:r>
      <w:r w:rsidR="0079753E" w:rsidRPr="00FA5712">
        <w:rPr>
          <w:b/>
          <w:bCs/>
          <w:sz w:val="24"/>
          <w:szCs w:val="24"/>
        </w:rPr>
        <w:br/>
        <w:t>PAR Expiration Date:</w:t>
      </w:r>
      <w:r w:rsidR="00705AC4">
        <w:rPr>
          <w:sz w:val="24"/>
          <w:szCs w:val="24"/>
        </w:rPr>
        <w:t xml:space="preserve"> TBD</w:t>
      </w:r>
      <w:r w:rsidRPr="00FA5712">
        <w:rPr>
          <w:b/>
          <w:bCs/>
          <w:sz w:val="24"/>
          <w:szCs w:val="24"/>
        </w:rPr>
        <w:br/>
        <w:t xml:space="preserve">Status: </w:t>
      </w:r>
      <w:r w:rsidR="00346010">
        <w:rPr>
          <w:sz w:val="24"/>
          <w:szCs w:val="24"/>
        </w:rPr>
        <w:t xml:space="preserve">Unapproved PAR, </w:t>
      </w:r>
    </w:p>
    <w:p w14:paraId="2322351F" w14:textId="0F0B9653" w:rsidR="0091775F" w:rsidRPr="00FA5712" w:rsidRDefault="0091775F" w:rsidP="002A6517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FA5712">
        <w:rPr>
          <w:b/>
          <w:bCs/>
          <w:sz w:val="24"/>
          <w:szCs w:val="24"/>
        </w:rPr>
        <w:t>1.1 Project Number:</w:t>
      </w:r>
      <w:r w:rsidRPr="002A6517">
        <w:rPr>
          <w:sz w:val="24"/>
          <w:szCs w:val="24"/>
        </w:rPr>
        <w:t xml:space="preserve"> </w:t>
      </w:r>
      <w:r w:rsidRPr="00FA5712">
        <w:rPr>
          <w:sz w:val="24"/>
          <w:szCs w:val="24"/>
        </w:rPr>
        <w:t>P802.</w:t>
      </w:r>
      <w:r w:rsidR="00705AC4" w:rsidRPr="00FA5712">
        <w:rPr>
          <w:sz w:val="24"/>
          <w:szCs w:val="24"/>
        </w:rPr>
        <w:t>1</w:t>
      </w:r>
      <w:r w:rsidR="00705AC4" w:rsidRPr="00911AD0">
        <w:rPr>
          <w:sz w:val="24"/>
          <w:szCs w:val="24"/>
          <w:rPrChange w:id="1" w:author="Igal Kotzer" w:date="2016-09-14T18:11:00Z">
            <w:rPr>
              <w:sz w:val="24"/>
              <w:szCs w:val="24"/>
              <w:highlight w:val="yellow"/>
            </w:rPr>
          </w:rPrChange>
        </w:rPr>
        <w:t>9</w:t>
      </w:r>
      <w:ins w:id="2" w:author="Igal Kotzer" w:date="2016-09-14T18:10:00Z">
        <w:r w:rsidR="00911AD0" w:rsidRPr="00911AD0">
          <w:rPr>
            <w:sz w:val="24"/>
            <w:szCs w:val="24"/>
            <w:rPrChange w:id="3" w:author="Igal Kotzer" w:date="2016-09-14T18:11:00Z">
              <w:rPr>
                <w:sz w:val="24"/>
                <w:szCs w:val="24"/>
                <w:highlight w:val="yellow"/>
              </w:rPr>
            </w:rPrChange>
          </w:rPr>
          <w:t>.2</w:t>
        </w:r>
      </w:ins>
      <w:del w:id="4" w:author="Igal Kotzer" w:date="2016-09-14T18:10:00Z">
        <w:r w:rsidR="00705AC4" w:rsidRPr="002A6517" w:rsidDel="00911AD0">
          <w:rPr>
            <w:sz w:val="24"/>
            <w:szCs w:val="24"/>
            <w:highlight w:val="yellow"/>
          </w:rPr>
          <w:delText>??</w:delText>
        </w:r>
      </w:del>
      <w:r w:rsidRPr="00FA5712">
        <w:rPr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>1.2 Type of Document:</w:t>
      </w:r>
      <w:r w:rsidRPr="002A6517">
        <w:rPr>
          <w:sz w:val="24"/>
          <w:szCs w:val="24"/>
        </w:rPr>
        <w:t xml:space="preserve"> </w:t>
      </w:r>
      <w:r w:rsidRPr="001A2450">
        <w:rPr>
          <w:sz w:val="24"/>
          <w:szCs w:val="24"/>
        </w:rPr>
        <w:t>Standard</w:t>
      </w:r>
      <w:r w:rsidRPr="00FA5712">
        <w:rPr>
          <w:sz w:val="24"/>
          <w:szCs w:val="24"/>
        </w:rPr>
        <w:t xml:space="preserve"> </w:t>
      </w:r>
      <w:r w:rsidRPr="00FA5712">
        <w:rPr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>1.3 Life Cycle:</w:t>
      </w:r>
      <w:r w:rsidRPr="002A6517">
        <w:rPr>
          <w:sz w:val="24"/>
          <w:szCs w:val="24"/>
        </w:rPr>
        <w:t xml:space="preserve"> </w:t>
      </w:r>
      <w:r w:rsidRPr="001A2450">
        <w:rPr>
          <w:sz w:val="24"/>
          <w:szCs w:val="24"/>
        </w:rPr>
        <w:t>Full Use</w:t>
      </w:r>
    </w:p>
    <w:p w14:paraId="619F6179" w14:textId="18BCE15D" w:rsidR="006772C2" w:rsidRDefault="0091775F" w:rsidP="006772C2">
      <w:pPr>
        <w:autoSpaceDE w:val="0"/>
        <w:autoSpaceDN w:val="0"/>
        <w:adjustRightInd w:val="0"/>
        <w:rPr>
          <w:sz w:val="24"/>
          <w:szCs w:val="24"/>
        </w:rPr>
      </w:pPr>
      <w:r w:rsidRPr="00FA5712">
        <w:rPr>
          <w:b/>
          <w:bCs/>
          <w:sz w:val="24"/>
          <w:szCs w:val="24"/>
        </w:rPr>
        <w:t xml:space="preserve">2.1 Title: </w:t>
      </w:r>
      <w:r w:rsidR="006772C2">
        <w:rPr>
          <w:sz w:val="24"/>
          <w:szCs w:val="24"/>
        </w:rPr>
        <w:t>Recommended Practice</w:t>
      </w:r>
      <w:r w:rsidR="00603074" w:rsidRPr="001A2450">
        <w:rPr>
          <w:sz w:val="24"/>
          <w:szCs w:val="24"/>
        </w:rPr>
        <w:t xml:space="preserve"> for Information Technology - Telecommunications and Information Exchange Between Systems - Local and Metropolitan Area Networks - Specific Requirements - Part 19: </w:t>
      </w:r>
      <w:r w:rsidR="006772C2">
        <w:rPr>
          <w:sz w:val="24"/>
          <w:szCs w:val="24"/>
        </w:rPr>
        <w:t>Coexistence of Unlicesnsed Wireless Systems in an Automotive Environment</w:t>
      </w:r>
    </w:p>
    <w:p w14:paraId="671AE6F7" w14:textId="77777777" w:rsidR="0091775F" w:rsidRPr="00FA5712" w:rsidRDefault="0091775F" w:rsidP="001A2450">
      <w:pPr>
        <w:autoSpaceDE w:val="0"/>
        <w:autoSpaceDN w:val="0"/>
        <w:adjustRightInd w:val="0"/>
        <w:rPr>
          <w:sz w:val="24"/>
          <w:szCs w:val="24"/>
        </w:rPr>
      </w:pPr>
    </w:p>
    <w:p w14:paraId="0E1B87BF" w14:textId="77777777" w:rsidR="0091775F" w:rsidRPr="001A2450" w:rsidRDefault="0091775F" w:rsidP="001A2450">
      <w:pPr>
        <w:rPr>
          <w:b/>
          <w:bCs/>
          <w:sz w:val="24"/>
          <w:szCs w:val="24"/>
        </w:rPr>
      </w:pPr>
      <w:r w:rsidRPr="001A2450">
        <w:rPr>
          <w:b/>
          <w:bCs/>
          <w:sz w:val="24"/>
          <w:szCs w:val="24"/>
        </w:rPr>
        <w:t xml:space="preserve">3.1 Working Group: </w:t>
      </w:r>
      <w:r w:rsidR="00603074" w:rsidRPr="001A2450">
        <w:rPr>
          <w:sz w:val="24"/>
          <w:szCs w:val="24"/>
        </w:rPr>
        <w:t>Coexistence TAG (C/LM/WG802.19)</w:t>
      </w:r>
      <w:r w:rsidRPr="001A2450">
        <w:rPr>
          <w:sz w:val="24"/>
          <w:szCs w:val="24"/>
        </w:rPr>
        <w:t xml:space="preserve"> </w:t>
      </w:r>
      <w:r w:rsidRPr="001A2450">
        <w:rPr>
          <w:sz w:val="24"/>
          <w:szCs w:val="24"/>
        </w:rPr>
        <w:br/>
      </w:r>
      <w:r w:rsidRPr="001A2450">
        <w:rPr>
          <w:b/>
          <w:bCs/>
          <w:sz w:val="24"/>
          <w:szCs w:val="24"/>
        </w:rPr>
        <w:t>Contact Information for Working Group Chair</w:t>
      </w:r>
    </w:p>
    <w:p w14:paraId="51336115" w14:textId="77777777" w:rsidR="008E567D" w:rsidRDefault="0091775F" w:rsidP="001A2450">
      <w:pPr>
        <w:rPr>
          <w:sz w:val="24"/>
          <w:szCs w:val="24"/>
        </w:rPr>
      </w:pPr>
      <w:r w:rsidRPr="001A2450">
        <w:rPr>
          <w:b/>
          <w:bCs/>
          <w:sz w:val="24"/>
          <w:szCs w:val="24"/>
        </w:rPr>
        <w:t xml:space="preserve">Name: </w:t>
      </w:r>
      <w:r w:rsidR="008E567D" w:rsidRPr="001A2450">
        <w:rPr>
          <w:sz w:val="24"/>
          <w:szCs w:val="24"/>
        </w:rPr>
        <w:t>Stephen Shellhammer</w:t>
      </w:r>
      <w:r w:rsidRPr="001A2450">
        <w:rPr>
          <w:sz w:val="24"/>
          <w:szCs w:val="24"/>
        </w:rPr>
        <w:br/>
      </w:r>
      <w:r w:rsidRPr="001A2450">
        <w:rPr>
          <w:b/>
          <w:bCs/>
          <w:sz w:val="24"/>
          <w:szCs w:val="24"/>
        </w:rPr>
        <w:t>Email Address:</w:t>
      </w:r>
      <w:r w:rsidRPr="001A2450">
        <w:rPr>
          <w:sz w:val="24"/>
          <w:szCs w:val="24"/>
        </w:rPr>
        <w:t xml:space="preserve"> </w:t>
      </w:r>
      <w:r w:rsidR="008E567D" w:rsidRPr="001A2450">
        <w:rPr>
          <w:sz w:val="24"/>
          <w:szCs w:val="24"/>
        </w:rPr>
        <w:t>shellhammer@ieee.org</w:t>
      </w:r>
      <w:r w:rsidRPr="001A2450">
        <w:rPr>
          <w:sz w:val="24"/>
          <w:szCs w:val="24"/>
        </w:rPr>
        <w:br/>
      </w:r>
      <w:r w:rsidRPr="001A2450">
        <w:rPr>
          <w:b/>
          <w:bCs/>
          <w:sz w:val="24"/>
          <w:szCs w:val="24"/>
        </w:rPr>
        <w:t>Phone:</w:t>
      </w:r>
      <w:r w:rsidRPr="001A2450">
        <w:rPr>
          <w:sz w:val="24"/>
          <w:szCs w:val="24"/>
        </w:rPr>
        <w:t xml:space="preserve"> </w:t>
      </w:r>
      <w:r w:rsidR="008E567D" w:rsidRPr="001A2450">
        <w:rPr>
          <w:sz w:val="24"/>
          <w:szCs w:val="24"/>
        </w:rPr>
        <w:t>(858) 658-1874</w:t>
      </w:r>
    </w:p>
    <w:p w14:paraId="3B205366" w14:textId="77777777" w:rsidR="0091775F" w:rsidRPr="001A2450" w:rsidRDefault="0091775F" w:rsidP="001A2450">
      <w:pPr>
        <w:rPr>
          <w:sz w:val="24"/>
          <w:szCs w:val="24"/>
        </w:rPr>
      </w:pPr>
    </w:p>
    <w:p w14:paraId="622C31B1" w14:textId="77777777" w:rsidR="0091775F" w:rsidRDefault="0091775F" w:rsidP="001A2450">
      <w:pPr>
        <w:rPr>
          <w:sz w:val="24"/>
          <w:szCs w:val="24"/>
        </w:rPr>
      </w:pPr>
      <w:r w:rsidRPr="001A2450">
        <w:rPr>
          <w:b/>
          <w:bCs/>
          <w:sz w:val="24"/>
          <w:szCs w:val="24"/>
        </w:rPr>
        <w:t>Contact Information for Working Group Vice-Chair Name:</w:t>
      </w:r>
      <w:r w:rsidR="003425C2" w:rsidRPr="001A2450">
        <w:rPr>
          <w:sz w:val="24"/>
          <w:szCs w:val="24"/>
        </w:rPr>
        <w:t xml:space="preserve"> </w:t>
      </w:r>
      <w:del w:id="5" w:author="Igal Kotzer" w:date="2016-09-14T18:14:00Z">
        <w:r w:rsidR="003425C2" w:rsidRPr="001A2450" w:rsidDel="00911AD0">
          <w:rPr>
            <w:sz w:val="24"/>
            <w:szCs w:val="24"/>
            <w:highlight w:val="yellow"/>
          </w:rPr>
          <w:delText>???</w:delText>
        </w:r>
        <w:r w:rsidR="003425C2" w:rsidRPr="001A2450" w:rsidDel="00911AD0">
          <w:rPr>
            <w:b/>
            <w:bCs/>
            <w:sz w:val="24"/>
            <w:szCs w:val="24"/>
          </w:rPr>
          <w:delText xml:space="preserve"> </w:delText>
        </w:r>
      </w:del>
      <w:r w:rsidRPr="001A2450">
        <w:rPr>
          <w:sz w:val="24"/>
          <w:szCs w:val="24"/>
        </w:rPr>
        <w:br/>
      </w:r>
      <w:r w:rsidRPr="001A2450">
        <w:rPr>
          <w:b/>
          <w:bCs/>
          <w:sz w:val="24"/>
          <w:szCs w:val="24"/>
        </w:rPr>
        <w:t>Email Address:</w:t>
      </w:r>
      <w:r w:rsidR="003425C2" w:rsidRPr="001A2450">
        <w:rPr>
          <w:sz w:val="24"/>
          <w:szCs w:val="24"/>
        </w:rPr>
        <w:t xml:space="preserve"> </w:t>
      </w:r>
      <w:del w:id="6" w:author="Igal Kotzer" w:date="2016-09-14T18:14:00Z">
        <w:r w:rsidR="003425C2" w:rsidRPr="001A2450" w:rsidDel="00911AD0">
          <w:rPr>
            <w:sz w:val="24"/>
            <w:szCs w:val="24"/>
            <w:highlight w:val="yellow"/>
          </w:rPr>
          <w:delText>???</w:delText>
        </w:r>
        <w:r w:rsidR="003425C2" w:rsidRPr="001A2450" w:rsidDel="00911AD0">
          <w:rPr>
            <w:b/>
            <w:bCs/>
            <w:sz w:val="24"/>
            <w:szCs w:val="24"/>
          </w:rPr>
          <w:delText xml:space="preserve"> </w:delText>
        </w:r>
      </w:del>
      <w:r w:rsidRPr="001A2450">
        <w:rPr>
          <w:sz w:val="24"/>
          <w:szCs w:val="24"/>
        </w:rPr>
        <w:br/>
      </w:r>
      <w:r w:rsidRPr="001A2450">
        <w:rPr>
          <w:b/>
          <w:bCs/>
          <w:sz w:val="24"/>
          <w:szCs w:val="24"/>
        </w:rPr>
        <w:t>Phone:</w:t>
      </w:r>
      <w:r w:rsidR="003425C2" w:rsidRPr="001A2450">
        <w:rPr>
          <w:sz w:val="24"/>
          <w:szCs w:val="24"/>
        </w:rPr>
        <w:t xml:space="preserve"> </w:t>
      </w:r>
      <w:del w:id="7" w:author="Igal Kotzer" w:date="2016-09-14T18:14:00Z">
        <w:r w:rsidR="003425C2" w:rsidRPr="001A2450" w:rsidDel="00911AD0">
          <w:rPr>
            <w:sz w:val="24"/>
            <w:szCs w:val="24"/>
            <w:highlight w:val="yellow"/>
          </w:rPr>
          <w:delText>???</w:delText>
        </w:r>
      </w:del>
    </w:p>
    <w:p w14:paraId="547B31A2" w14:textId="77777777" w:rsidR="008E567D" w:rsidRPr="001A2450" w:rsidRDefault="008E567D" w:rsidP="001A2450">
      <w:pPr>
        <w:rPr>
          <w:sz w:val="24"/>
          <w:szCs w:val="24"/>
        </w:rPr>
      </w:pPr>
    </w:p>
    <w:p w14:paraId="152C07FE" w14:textId="77777777" w:rsidR="0091775F" w:rsidRPr="001A2450" w:rsidRDefault="0091775F" w:rsidP="001A2450">
      <w:pPr>
        <w:rPr>
          <w:sz w:val="24"/>
          <w:szCs w:val="24"/>
        </w:rPr>
      </w:pPr>
      <w:r w:rsidRPr="001A2450">
        <w:rPr>
          <w:b/>
          <w:bCs/>
          <w:sz w:val="24"/>
          <w:szCs w:val="24"/>
        </w:rPr>
        <w:t xml:space="preserve">3.2 Sponsoring Society and Committee: </w:t>
      </w:r>
      <w:r w:rsidR="008E567D" w:rsidRPr="001A2450">
        <w:rPr>
          <w:sz w:val="24"/>
          <w:szCs w:val="24"/>
        </w:rPr>
        <w:t>IEEE Computer Society/Local and Metropolitan Area Networks (C/LM)</w:t>
      </w:r>
      <w:r w:rsidRPr="001A2450">
        <w:rPr>
          <w:sz w:val="24"/>
          <w:szCs w:val="24"/>
        </w:rPr>
        <w:br/>
      </w:r>
      <w:r w:rsidRPr="001A2450">
        <w:rPr>
          <w:b/>
          <w:bCs/>
          <w:sz w:val="24"/>
          <w:szCs w:val="24"/>
        </w:rPr>
        <w:t>Contact Information for Sponsor Chair</w:t>
      </w:r>
    </w:p>
    <w:p w14:paraId="553B6394" w14:textId="77777777" w:rsidR="0091775F" w:rsidRPr="001A2450" w:rsidRDefault="0091775F" w:rsidP="001A2450">
      <w:pPr>
        <w:rPr>
          <w:sz w:val="24"/>
          <w:szCs w:val="24"/>
        </w:rPr>
      </w:pPr>
      <w:r w:rsidRPr="001A2450">
        <w:rPr>
          <w:b/>
          <w:bCs/>
          <w:sz w:val="24"/>
          <w:szCs w:val="24"/>
        </w:rPr>
        <w:t xml:space="preserve">Name: </w:t>
      </w:r>
      <w:r w:rsidR="0079753E" w:rsidRPr="001A2450">
        <w:rPr>
          <w:sz w:val="24"/>
          <w:szCs w:val="24"/>
        </w:rPr>
        <w:t>Paul Nikolich</w:t>
      </w:r>
      <w:r w:rsidRPr="001A2450">
        <w:rPr>
          <w:sz w:val="24"/>
          <w:szCs w:val="24"/>
        </w:rPr>
        <w:br/>
      </w:r>
      <w:r w:rsidRPr="001A2450">
        <w:rPr>
          <w:b/>
          <w:bCs/>
          <w:sz w:val="24"/>
          <w:szCs w:val="24"/>
        </w:rPr>
        <w:t xml:space="preserve">Email Address: </w:t>
      </w:r>
      <w:r w:rsidRPr="001A2450">
        <w:rPr>
          <w:sz w:val="24"/>
          <w:szCs w:val="24"/>
        </w:rPr>
        <w:t xml:space="preserve">p.nikolich@ieee.org </w:t>
      </w:r>
      <w:r w:rsidRPr="001A2450">
        <w:rPr>
          <w:sz w:val="24"/>
          <w:szCs w:val="24"/>
        </w:rPr>
        <w:br/>
      </w:r>
      <w:r w:rsidRPr="001A2450">
        <w:rPr>
          <w:b/>
          <w:bCs/>
          <w:sz w:val="24"/>
          <w:szCs w:val="24"/>
        </w:rPr>
        <w:t xml:space="preserve">Phone: </w:t>
      </w:r>
      <w:r w:rsidRPr="001A2450">
        <w:rPr>
          <w:sz w:val="24"/>
          <w:szCs w:val="24"/>
        </w:rPr>
        <w:t>857.205.0050</w:t>
      </w:r>
    </w:p>
    <w:p w14:paraId="62680978" w14:textId="77777777" w:rsidR="0091775F" w:rsidRDefault="0091775F" w:rsidP="001A2450">
      <w:pPr>
        <w:rPr>
          <w:sz w:val="24"/>
          <w:szCs w:val="24"/>
        </w:rPr>
      </w:pPr>
      <w:r w:rsidRPr="001A2450">
        <w:rPr>
          <w:b/>
          <w:bCs/>
          <w:sz w:val="24"/>
          <w:szCs w:val="24"/>
        </w:rPr>
        <w:t xml:space="preserve">Contact Information for Standards Representative Name: </w:t>
      </w:r>
      <w:r w:rsidR="0079753E" w:rsidRPr="001A2450">
        <w:rPr>
          <w:sz w:val="24"/>
          <w:szCs w:val="24"/>
        </w:rPr>
        <w:t>James Gilb</w:t>
      </w:r>
      <w:r w:rsidRPr="001A2450">
        <w:rPr>
          <w:sz w:val="24"/>
          <w:szCs w:val="24"/>
        </w:rPr>
        <w:br/>
      </w:r>
      <w:r w:rsidRPr="001A2450">
        <w:rPr>
          <w:b/>
          <w:bCs/>
          <w:sz w:val="24"/>
          <w:szCs w:val="24"/>
        </w:rPr>
        <w:t xml:space="preserve">Email Address: </w:t>
      </w:r>
      <w:r w:rsidR="0079753E" w:rsidRPr="001A2450">
        <w:rPr>
          <w:sz w:val="24"/>
          <w:szCs w:val="24"/>
        </w:rPr>
        <w:t>gilb@ieee.org</w:t>
      </w:r>
      <w:r w:rsidRPr="001A2450">
        <w:rPr>
          <w:sz w:val="24"/>
          <w:szCs w:val="24"/>
        </w:rPr>
        <w:br/>
      </w:r>
      <w:r w:rsidRPr="001A2450">
        <w:rPr>
          <w:b/>
          <w:bCs/>
          <w:sz w:val="24"/>
          <w:szCs w:val="24"/>
        </w:rPr>
        <w:t xml:space="preserve">Phone: </w:t>
      </w:r>
      <w:r w:rsidRPr="001A2450">
        <w:rPr>
          <w:sz w:val="24"/>
          <w:szCs w:val="24"/>
        </w:rPr>
        <w:t>858-229-4822</w:t>
      </w:r>
    </w:p>
    <w:p w14:paraId="4C401F3A" w14:textId="77777777" w:rsidR="008E567D" w:rsidRPr="001A2450" w:rsidRDefault="008E567D" w:rsidP="001A2450">
      <w:pPr>
        <w:rPr>
          <w:sz w:val="24"/>
          <w:szCs w:val="24"/>
        </w:rPr>
      </w:pPr>
    </w:p>
    <w:p w14:paraId="52FADDB8" w14:textId="07669737" w:rsidR="0091775F" w:rsidRDefault="0091775F" w:rsidP="001A2450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  <w:r w:rsidRPr="00FA5712">
        <w:rPr>
          <w:b/>
          <w:bCs/>
          <w:sz w:val="24"/>
          <w:szCs w:val="24"/>
        </w:rPr>
        <w:t xml:space="preserve">4.1 Type of Ballot: </w:t>
      </w:r>
      <w:r w:rsidR="0079753E" w:rsidRPr="00FA5712">
        <w:rPr>
          <w:sz w:val="24"/>
          <w:szCs w:val="24"/>
        </w:rPr>
        <w:t>Individual</w:t>
      </w:r>
      <w:r w:rsidRPr="00FA5712">
        <w:rPr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 xml:space="preserve">4.2 Expected Date of submission of draft to the IEEE-SA for Initial Sponsor Ballot: </w:t>
      </w:r>
      <w:r w:rsidRPr="00FA5712">
        <w:rPr>
          <w:b/>
          <w:bCs/>
          <w:sz w:val="24"/>
          <w:szCs w:val="24"/>
        </w:rPr>
        <w:br/>
      </w:r>
      <w:ins w:id="8" w:author="Igal Kotzer" w:date="2016-09-14T18:13:00Z">
        <w:r w:rsidR="00911AD0">
          <w:rPr>
            <w:bCs/>
            <w:sz w:val="24"/>
            <w:szCs w:val="24"/>
          </w:rPr>
          <w:t>June 2019</w:t>
        </w:r>
      </w:ins>
      <w:del w:id="9" w:author="Igal Kotzer" w:date="2016-09-14T18:13:00Z">
        <w:r w:rsidR="003425C2" w:rsidRPr="002A6517" w:rsidDel="00911AD0">
          <w:rPr>
            <w:bCs/>
            <w:sz w:val="24"/>
            <w:szCs w:val="24"/>
          </w:rPr>
          <w:delText>TBD</w:delText>
        </w:r>
      </w:del>
      <w:r w:rsidRPr="00FA5712">
        <w:rPr>
          <w:bCs/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>4.3 Projected Completion Date for Submittal to RevCom:</w:t>
      </w:r>
      <w:r w:rsidRPr="00FA5712">
        <w:rPr>
          <w:b/>
          <w:bCs/>
          <w:sz w:val="24"/>
          <w:szCs w:val="24"/>
        </w:rPr>
        <w:br/>
      </w:r>
      <w:ins w:id="10" w:author="Igal Kotzer" w:date="2016-09-14T18:13:00Z">
        <w:r w:rsidR="00911AD0">
          <w:rPr>
            <w:bCs/>
            <w:sz w:val="24"/>
            <w:szCs w:val="24"/>
          </w:rPr>
          <w:t>March 2020</w:t>
        </w:r>
      </w:ins>
      <w:del w:id="11" w:author="Igal Kotzer" w:date="2016-09-14T18:13:00Z">
        <w:r w:rsidR="003425C2" w:rsidRPr="002A6517" w:rsidDel="00911AD0">
          <w:rPr>
            <w:bCs/>
            <w:sz w:val="24"/>
            <w:szCs w:val="24"/>
          </w:rPr>
          <w:delText>TBD</w:delText>
        </w:r>
      </w:del>
    </w:p>
    <w:p w14:paraId="7D18BA06" w14:textId="77777777" w:rsidR="0071473C" w:rsidRPr="00FA5712" w:rsidRDefault="0071473C" w:rsidP="001A2450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38A584BF" w14:textId="14D3D3D4" w:rsidR="0091775F" w:rsidRDefault="0091775F" w:rsidP="00320946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  <w:r w:rsidRPr="00FA5712">
        <w:rPr>
          <w:b/>
          <w:bCs/>
          <w:sz w:val="24"/>
          <w:szCs w:val="24"/>
        </w:rPr>
        <w:t xml:space="preserve">5.1 Approximate number of people expected to be actively involved in the development of this project: </w:t>
      </w:r>
      <w:r w:rsidR="00320946">
        <w:rPr>
          <w:bCs/>
          <w:sz w:val="24"/>
          <w:szCs w:val="24"/>
        </w:rPr>
        <w:t>15</w:t>
      </w:r>
    </w:p>
    <w:p w14:paraId="40E263EF" w14:textId="77777777" w:rsidR="0071473C" w:rsidRDefault="0071473C" w:rsidP="001A2450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</w:p>
    <w:p w14:paraId="4820ABC7" w14:textId="77777777" w:rsidR="0071473C" w:rsidRPr="00FA5712" w:rsidRDefault="0071473C" w:rsidP="001A2450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</w:rPr>
      </w:pPr>
    </w:p>
    <w:p w14:paraId="286AD6F9" w14:textId="77777777" w:rsidR="003702D9" w:rsidRDefault="0091775F" w:rsidP="003702D9">
      <w:pPr>
        <w:ind w:right="120"/>
        <w:rPr>
          <w:sz w:val="24"/>
          <w:szCs w:val="24"/>
        </w:rPr>
      </w:pPr>
      <w:r w:rsidRPr="00FA5712">
        <w:rPr>
          <w:b/>
          <w:bCs/>
          <w:sz w:val="24"/>
          <w:szCs w:val="24"/>
        </w:rPr>
        <w:t>5.2. Scope:</w:t>
      </w:r>
    </w:p>
    <w:p w14:paraId="25C5D498" w14:textId="5C16C869" w:rsidR="003702D9" w:rsidRDefault="003702D9" w:rsidP="0063127D">
      <w:pPr>
        <w:ind w:right="120"/>
        <w:rPr>
          <w:sz w:val="24"/>
          <w:szCs w:val="24"/>
        </w:rPr>
      </w:pPr>
      <w:r>
        <w:rPr>
          <w:sz w:val="24"/>
          <w:szCs w:val="24"/>
        </w:rPr>
        <w:t>T</w:t>
      </w:r>
      <w:del w:id="12" w:author="Mourad Alaa, EI-61" w:date="2016-07-26T17:27:00Z">
        <w:r w:rsidDel="004E0BF5">
          <w:rPr>
            <w:sz w:val="24"/>
            <w:szCs w:val="24"/>
          </w:rPr>
          <w:delText>he scope of t</w:delText>
        </w:r>
      </w:del>
      <w:r>
        <w:rPr>
          <w:sz w:val="24"/>
          <w:szCs w:val="24"/>
        </w:rPr>
        <w:t xml:space="preserve">his </w:t>
      </w:r>
      <w:r w:rsidR="004241EE">
        <w:rPr>
          <w:sz w:val="24"/>
          <w:szCs w:val="24"/>
        </w:rPr>
        <w:t xml:space="preserve">recommended practice </w:t>
      </w:r>
      <w:del w:id="13" w:author="Mourad Alaa, EI-61" w:date="2016-07-26T17:27:00Z">
        <w:r w:rsidDel="004E0BF5">
          <w:rPr>
            <w:sz w:val="24"/>
            <w:szCs w:val="24"/>
          </w:rPr>
          <w:delText xml:space="preserve">is to </w:delText>
        </w:r>
      </w:del>
      <w:r w:rsidR="004241EE">
        <w:rPr>
          <w:sz w:val="24"/>
          <w:szCs w:val="24"/>
        </w:rPr>
        <w:t>provide</w:t>
      </w:r>
      <w:ins w:id="14" w:author="Mourad Alaa, EI-61" w:date="2016-07-26T17:27:00Z">
        <w:r w:rsidR="004E0BF5">
          <w:rPr>
            <w:sz w:val="24"/>
            <w:szCs w:val="24"/>
          </w:rPr>
          <w:t>s</w:t>
        </w:r>
      </w:ins>
      <w:r w:rsidR="004241EE">
        <w:rPr>
          <w:sz w:val="24"/>
          <w:szCs w:val="24"/>
        </w:rPr>
        <w:t xml:space="preserve"> </w:t>
      </w:r>
      <w:ins w:id="15" w:author="Igal Kotzer" w:date="2016-09-14T18:05:00Z">
        <w:r w:rsidR="00911AD0">
          <w:rPr>
            <w:sz w:val="24"/>
            <w:szCs w:val="24"/>
          </w:rPr>
          <w:t xml:space="preserve">recommended dynamic </w:t>
        </w:r>
      </w:ins>
      <w:del w:id="16" w:author="Mourad Alaa, EI-61" w:date="2016-07-26T17:47:00Z">
        <w:r w:rsidR="004241EE" w:rsidDel="009D64E1">
          <w:rPr>
            <w:sz w:val="24"/>
            <w:szCs w:val="24"/>
          </w:rPr>
          <w:delText>recommendations on the value settings</w:delText>
        </w:r>
        <w:r w:rsidDel="009D64E1">
          <w:rPr>
            <w:sz w:val="24"/>
            <w:szCs w:val="24"/>
          </w:rPr>
          <w:delText xml:space="preserve"> for the various </w:delText>
        </w:r>
      </w:del>
      <w:r>
        <w:rPr>
          <w:sz w:val="24"/>
          <w:szCs w:val="24"/>
        </w:rPr>
        <w:t>parameter</w:t>
      </w:r>
      <w:ins w:id="17" w:author="Igal Kotzer" w:date="2016-09-14T18:05:00Z">
        <w:r w:rsidR="00911AD0">
          <w:rPr>
            <w:sz w:val="24"/>
            <w:szCs w:val="24"/>
          </w:rPr>
          <w:t xml:space="preserve"> value</w:t>
        </w:r>
      </w:ins>
      <w:r>
        <w:rPr>
          <w:sz w:val="24"/>
          <w:szCs w:val="24"/>
        </w:rPr>
        <w:t xml:space="preserve">s </w:t>
      </w:r>
      <w:del w:id="18" w:author="Mourad Alaa, EI-61" w:date="2016-07-26T17:50:00Z">
        <w:r w:rsidDel="00A86C43">
          <w:rPr>
            <w:sz w:val="24"/>
            <w:szCs w:val="24"/>
          </w:rPr>
          <w:delText xml:space="preserve">of </w:delText>
        </w:r>
      </w:del>
      <w:ins w:id="19" w:author="Mourad Alaa, EI-61" w:date="2016-07-26T17:50:00Z">
        <w:r w:rsidR="00A86C43">
          <w:rPr>
            <w:sz w:val="24"/>
            <w:szCs w:val="24"/>
          </w:rPr>
          <w:t xml:space="preserve">for </w:t>
        </w:r>
      </w:ins>
      <w:del w:id="20" w:author="Mourad Alaa, EI-61" w:date="2016-07-26T17:51:00Z">
        <w:r w:rsidDel="001D6AC8">
          <w:rPr>
            <w:sz w:val="24"/>
            <w:szCs w:val="24"/>
          </w:rPr>
          <w:delText xml:space="preserve">the </w:delText>
        </w:r>
      </w:del>
      <w:r>
        <w:rPr>
          <w:sz w:val="24"/>
          <w:szCs w:val="24"/>
        </w:rPr>
        <w:t>IEEE</w:t>
      </w:r>
      <w:ins w:id="21" w:author="Mourad Alaa, EI-61" w:date="2016-07-26T17:17:00Z">
        <w:r w:rsidR="00467AB2">
          <w:rPr>
            <w:sz w:val="24"/>
            <w:szCs w:val="24"/>
          </w:rPr>
          <w:t xml:space="preserve"> </w:t>
        </w:r>
      </w:ins>
      <w:r>
        <w:rPr>
          <w:sz w:val="24"/>
          <w:szCs w:val="24"/>
        </w:rPr>
        <w:t>802</w:t>
      </w:r>
      <w:r w:rsidR="006B41F7">
        <w:rPr>
          <w:sz w:val="24"/>
          <w:szCs w:val="24"/>
        </w:rPr>
        <w:t xml:space="preserve"> </w:t>
      </w:r>
      <w:ins w:id="22" w:author="Mourad Alaa, EI-61" w:date="2016-07-26T17:50:00Z">
        <w:r w:rsidR="00A92E4C">
          <w:rPr>
            <w:sz w:val="24"/>
            <w:szCs w:val="24"/>
          </w:rPr>
          <w:t>2.4GHz</w:t>
        </w:r>
        <w:del w:id="23" w:author="Igal Kotzer" w:date="2016-09-15T08:53:00Z">
          <w:r w:rsidR="00A92E4C" w:rsidDel="002451ED">
            <w:rPr>
              <w:sz w:val="24"/>
              <w:szCs w:val="24"/>
            </w:rPr>
            <w:delText xml:space="preserve"> and 5GHz</w:delText>
          </w:r>
        </w:del>
        <w:r w:rsidR="00A92E4C">
          <w:rPr>
            <w:sz w:val="24"/>
            <w:szCs w:val="24"/>
          </w:rPr>
          <w:t xml:space="preserve"> </w:t>
        </w:r>
      </w:ins>
      <w:del w:id="24" w:author="Mourad Alaa, EI-61" w:date="2016-07-26T17:50:00Z">
        <w:r w:rsidR="006B41F7" w:rsidDel="00A92E4C">
          <w:rPr>
            <w:sz w:val="24"/>
            <w:szCs w:val="24"/>
          </w:rPr>
          <w:delText xml:space="preserve">unlicensed </w:delText>
        </w:r>
      </w:del>
      <w:r w:rsidR="006B41F7">
        <w:rPr>
          <w:sz w:val="24"/>
          <w:szCs w:val="24"/>
        </w:rPr>
        <w:t>wireless devices</w:t>
      </w:r>
      <w:r w:rsidR="00081216">
        <w:rPr>
          <w:sz w:val="24"/>
          <w:szCs w:val="24"/>
        </w:rPr>
        <w:t xml:space="preserve"> </w:t>
      </w:r>
      <w:del w:id="25" w:author="Mourad Alaa, EI-61" w:date="2016-07-26T17:48:00Z">
        <w:r w:rsidR="00081216" w:rsidDel="009D64E1">
          <w:rPr>
            <w:sz w:val="24"/>
            <w:szCs w:val="24"/>
          </w:rPr>
          <w:delText>as well as</w:delText>
        </w:r>
      </w:del>
      <w:ins w:id="26" w:author="Mourad Alaa, EI-61" w:date="2016-07-26T17:48:00Z">
        <w:r w:rsidR="009D64E1">
          <w:rPr>
            <w:sz w:val="24"/>
            <w:szCs w:val="24"/>
          </w:rPr>
          <w:t>and</w:t>
        </w:r>
      </w:ins>
      <w:r w:rsidR="00081216">
        <w:rPr>
          <w:sz w:val="24"/>
          <w:szCs w:val="24"/>
        </w:rPr>
        <w:t xml:space="preserve"> Bluetooth</w:t>
      </w:r>
      <w:ins w:id="27" w:author="Mourad Alaa, EI-61" w:date="2016-07-26T17:48:00Z">
        <w:r w:rsidR="009D64E1">
          <w:rPr>
            <w:sz w:val="24"/>
            <w:szCs w:val="24"/>
          </w:rPr>
          <w:t xml:space="preserve"> devices</w:t>
        </w:r>
      </w:ins>
      <w:r w:rsidR="00C21F8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to enhance their performance </w:t>
      </w:r>
      <w:del w:id="28" w:author="Mourad Alaa, EI-61" w:date="2016-07-26T17:30:00Z">
        <w:r w:rsidDel="004E0BF5">
          <w:rPr>
            <w:sz w:val="24"/>
            <w:szCs w:val="24"/>
          </w:rPr>
          <w:delText xml:space="preserve">in </w:delText>
        </w:r>
        <w:r w:rsidR="0012086C" w:rsidDel="004E0BF5">
          <w:rPr>
            <w:sz w:val="24"/>
            <w:szCs w:val="24"/>
          </w:rPr>
          <w:delText>the</w:delText>
        </w:r>
        <w:r w:rsidDel="004E0BF5">
          <w:rPr>
            <w:sz w:val="24"/>
            <w:szCs w:val="24"/>
          </w:rPr>
          <w:delText xml:space="preserve"> automotive environment</w:delText>
        </w:r>
      </w:del>
      <w:ins w:id="29" w:author="Mourad Alaa, EI-61" w:date="2016-07-26T17:36:00Z">
        <w:r w:rsidR="004E0BF5">
          <w:rPr>
            <w:sz w:val="24"/>
            <w:szCs w:val="24"/>
          </w:rPr>
          <w:t>in the automotive environment</w:t>
        </w:r>
      </w:ins>
      <w:r>
        <w:rPr>
          <w:sz w:val="24"/>
          <w:szCs w:val="24"/>
        </w:rPr>
        <w:t>.</w:t>
      </w:r>
      <w:del w:id="30" w:author="Mourad Alaa, EI-61" w:date="2016-07-26T17:50:00Z">
        <w:r w:rsidR="0012086C" w:rsidDel="00A92E4C">
          <w:rPr>
            <w:sz w:val="24"/>
            <w:szCs w:val="24"/>
          </w:rPr>
          <w:delText xml:space="preserve"> The recommended practice is </w:delText>
        </w:r>
      </w:del>
      <w:del w:id="31" w:author="Mourad Alaa, EI-61" w:date="2016-07-26T17:48:00Z">
        <w:r w:rsidR="0063127D" w:rsidDel="009D64E1">
          <w:rPr>
            <w:sz w:val="24"/>
            <w:szCs w:val="24"/>
          </w:rPr>
          <w:delText xml:space="preserve">provided </w:delText>
        </w:r>
      </w:del>
      <w:del w:id="32" w:author="Mourad Alaa, EI-61" w:date="2016-07-26T17:50:00Z">
        <w:r w:rsidR="0012086C" w:rsidDel="00A92E4C">
          <w:rPr>
            <w:sz w:val="24"/>
            <w:szCs w:val="24"/>
          </w:rPr>
          <w:delText xml:space="preserve">for </w:delText>
        </w:r>
        <w:r w:rsidR="0063127D" w:rsidDel="00A92E4C">
          <w:rPr>
            <w:sz w:val="24"/>
            <w:szCs w:val="24"/>
          </w:rPr>
          <w:delText xml:space="preserve">devices operating in </w:delText>
        </w:r>
        <w:r w:rsidR="0012086C" w:rsidDel="00A92E4C">
          <w:rPr>
            <w:sz w:val="24"/>
            <w:szCs w:val="24"/>
          </w:rPr>
          <w:delText>the</w:delText>
        </w:r>
        <w:r w:rsidR="00ED5A10" w:rsidDel="00A92E4C">
          <w:rPr>
            <w:sz w:val="24"/>
            <w:szCs w:val="24"/>
          </w:rPr>
          <w:delText xml:space="preserve"> 2.4GHz and 5GHz</w:delText>
        </w:r>
        <w:r w:rsidR="0012086C" w:rsidDel="00A92E4C">
          <w:rPr>
            <w:sz w:val="24"/>
            <w:szCs w:val="24"/>
          </w:rPr>
          <w:delText xml:space="preserve"> unlicensed frequency bands.</w:delText>
        </w:r>
      </w:del>
    </w:p>
    <w:p w14:paraId="31797F4C" w14:textId="77777777" w:rsidR="00ED1027" w:rsidRDefault="00ED1027" w:rsidP="00062343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</w:rPr>
      </w:pPr>
    </w:p>
    <w:p w14:paraId="1D15434E" w14:textId="77777777" w:rsidR="0079753E" w:rsidRDefault="0091775F" w:rsidP="00062343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FA5712">
        <w:rPr>
          <w:b/>
          <w:bCs/>
          <w:sz w:val="24"/>
          <w:szCs w:val="24"/>
        </w:rPr>
        <w:t>5.3 Is the completion of this standard dependent upon the completion of another standard:</w:t>
      </w:r>
      <w:r w:rsidR="007A3CD5" w:rsidRPr="002A6517">
        <w:rPr>
          <w:sz w:val="24"/>
          <w:szCs w:val="24"/>
        </w:rPr>
        <w:t xml:space="preserve"> </w:t>
      </w:r>
      <w:r w:rsidR="009A6F8B" w:rsidRPr="00112213">
        <w:rPr>
          <w:sz w:val="24"/>
          <w:szCs w:val="24"/>
        </w:rPr>
        <w:t>No</w:t>
      </w:r>
    </w:p>
    <w:p w14:paraId="53C3BFC2" w14:textId="77777777" w:rsidR="00062343" w:rsidRPr="002A6517" w:rsidRDefault="00062343" w:rsidP="00062343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7AB1D90D" w14:textId="77777777" w:rsidR="000F21A8" w:rsidRDefault="0091775F" w:rsidP="008036AE">
      <w:pPr>
        <w:tabs>
          <w:tab w:val="center" w:pos="4620"/>
        </w:tabs>
        <w:ind w:right="120"/>
        <w:rPr>
          <w:ins w:id="33" w:author="Igal Kotzer" w:date="2016-09-15T09:30:00Z"/>
          <w:b/>
          <w:bCs/>
          <w:sz w:val="24"/>
          <w:szCs w:val="24"/>
        </w:rPr>
      </w:pPr>
      <w:r w:rsidRPr="00FA5712">
        <w:rPr>
          <w:b/>
          <w:bCs/>
          <w:sz w:val="24"/>
          <w:szCs w:val="24"/>
        </w:rPr>
        <w:t>5.4 Purpose:</w:t>
      </w:r>
    </w:p>
    <w:p w14:paraId="17A046B4" w14:textId="47328100" w:rsidR="00ED1027" w:rsidDel="000F21A8" w:rsidRDefault="00467AB2" w:rsidP="008036AE">
      <w:pPr>
        <w:tabs>
          <w:tab w:val="center" w:pos="4620"/>
        </w:tabs>
        <w:ind w:right="120"/>
        <w:rPr>
          <w:del w:id="34" w:author="Igal Kotzer" w:date="2016-09-15T09:30:00Z"/>
          <w:b/>
          <w:bCs/>
          <w:sz w:val="24"/>
          <w:szCs w:val="24"/>
        </w:rPr>
      </w:pPr>
      <w:ins w:id="35" w:author="Mourad Alaa, EI-61" w:date="2016-07-26T17:14:00Z">
        <w:del w:id="36" w:author="Igal Kotzer" w:date="2016-09-15T09:30:00Z">
          <w:r w:rsidDel="000F21A8">
            <w:rPr>
              <w:b/>
              <w:bCs/>
              <w:sz w:val="24"/>
              <w:szCs w:val="24"/>
            </w:rPr>
            <w:tab/>
          </w:r>
        </w:del>
      </w:ins>
    </w:p>
    <w:p w14:paraId="06E96AE0" w14:textId="375CBD25" w:rsidR="00175C95" w:rsidRPr="00287EA2" w:rsidRDefault="00316D2D" w:rsidP="000F21A8">
      <w:pPr>
        <w:tabs>
          <w:tab w:val="center" w:pos="4620"/>
        </w:tabs>
        <w:ind w:right="120"/>
        <w:rPr>
          <w:ins w:id="37" w:author="Igal Kotzer" w:date="2016-09-15T09:09:00Z"/>
          <w:sz w:val="24"/>
          <w:szCs w:val="24"/>
        </w:rPr>
        <w:pPrChange w:id="38" w:author="Igal Kotzer" w:date="2016-09-15T09:30:00Z">
          <w:pPr>
            <w:pStyle w:val="ListParagraph"/>
            <w:numPr>
              <w:numId w:val="10"/>
            </w:numPr>
            <w:ind w:hanging="360"/>
          </w:pPr>
        </w:pPrChange>
      </w:pPr>
      <w:del w:id="39" w:author="Mourad Alaa, EI-61" w:date="2016-07-26T17:53:00Z">
        <w:r w:rsidRPr="00FA5712" w:rsidDel="000016D3">
          <w:rPr>
            <w:sz w:val="24"/>
            <w:szCs w:val="22"/>
          </w:rPr>
          <w:delText xml:space="preserve">The purpose of this </w:delText>
        </w:r>
        <w:r w:rsidR="00E74B0D" w:rsidDel="000016D3">
          <w:rPr>
            <w:sz w:val="24"/>
            <w:szCs w:val="22"/>
          </w:rPr>
          <w:delText>recommended practice</w:delText>
        </w:r>
        <w:r w:rsidR="00E74B0D" w:rsidRPr="00FA5712" w:rsidDel="000016D3">
          <w:rPr>
            <w:sz w:val="24"/>
            <w:szCs w:val="22"/>
          </w:rPr>
          <w:delText xml:space="preserve"> </w:delText>
        </w:r>
        <w:r w:rsidRPr="00FA5712" w:rsidDel="000016D3">
          <w:rPr>
            <w:sz w:val="24"/>
            <w:szCs w:val="22"/>
          </w:rPr>
          <w:delText xml:space="preserve">is to provide </w:delText>
        </w:r>
        <w:r w:rsidR="000C3ED6" w:rsidDel="000016D3">
          <w:rPr>
            <w:sz w:val="24"/>
            <w:szCs w:val="22"/>
          </w:rPr>
          <w:delText xml:space="preserve">value settings </w:delText>
        </w:r>
        <w:r w:rsidR="004A5F97" w:rsidDel="000016D3">
          <w:rPr>
            <w:sz w:val="24"/>
            <w:szCs w:val="22"/>
          </w:rPr>
          <w:delText xml:space="preserve">to improve the </w:delText>
        </w:r>
        <w:r w:rsidR="009304C3" w:rsidDel="000016D3">
          <w:rPr>
            <w:sz w:val="24"/>
            <w:szCs w:val="22"/>
          </w:rPr>
          <w:delText>performance</w:delText>
        </w:r>
        <w:r w:rsidR="00C91AFA" w:rsidDel="000016D3">
          <w:rPr>
            <w:sz w:val="24"/>
            <w:szCs w:val="22"/>
          </w:rPr>
          <w:delText xml:space="preserve"> in the automotive environment</w:delText>
        </w:r>
        <w:r w:rsidR="004A5F97" w:rsidDel="000016D3">
          <w:rPr>
            <w:sz w:val="24"/>
            <w:szCs w:val="22"/>
          </w:rPr>
          <w:delText xml:space="preserve"> of IEEE802 devices as well as </w:delText>
        </w:r>
        <w:r w:rsidR="00C91AFA" w:rsidDel="000016D3">
          <w:rPr>
            <w:sz w:val="24"/>
            <w:szCs w:val="22"/>
          </w:rPr>
          <w:delText>reduce mutual interference between</w:delText>
        </w:r>
        <w:r w:rsidR="004A5F97" w:rsidDel="000016D3">
          <w:rPr>
            <w:sz w:val="24"/>
            <w:szCs w:val="22"/>
          </w:rPr>
          <w:delText xml:space="preserve"> IEEE802</w:delText>
        </w:r>
        <w:r w:rsidR="00E74B0D" w:rsidDel="000016D3">
          <w:rPr>
            <w:sz w:val="24"/>
            <w:szCs w:val="22"/>
          </w:rPr>
          <w:delText xml:space="preserve"> </w:delText>
        </w:r>
        <w:r w:rsidR="004A5F97" w:rsidDel="000016D3">
          <w:rPr>
            <w:sz w:val="24"/>
            <w:szCs w:val="22"/>
          </w:rPr>
          <w:delText xml:space="preserve">devices </w:delText>
        </w:r>
        <w:r w:rsidR="00C91AFA" w:rsidDel="000016D3">
          <w:rPr>
            <w:sz w:val="24"/>
            <w:szCs w:val="22"/>
          </w:rPr>
          <w:delText xml:space="preserve">and </w:delText>
        </w:r>
        <w:r w:rsidR="004A5F97" w:rsidDel="000016D3">
          <w:rPr>
            <w:sz w:val="24"/>
            <w:szCs w:val="22"/>
          </w:rPr>
          <w:delText>other devices on the 2.4GHz ISM band</w:delText>
        </w:r>
        <w:r w:rsidR="00266065" w:rsidRPr="00FA5712" w:rsidDel="000016D3">
          <w:rPr>
            <w:sz w:val="24"/>
            <w:szCs w:val="22"/>
          </w:rPr>
          <w:delText>.</w:delText>
        </w:r>
      </w:del>
      <w:ins w:id="40" w:author="Mourad Alaa, EI-61" w:date="2016-07-26T17:53:00Z">
        <w:del w:id="41" w:author="Igal Kotzer" w:date="2016-09-15T09:08:00Z">
          <w:r w:rsidR="000016D3" w:rsidDel="00175C95">
            <w:rPr>
              <w:sz w:val="24"/>
              <w:szCs w:val="22"/>
            </w:rPr>
            <w:delText>This document will not include a purpose clause.</w:delText>
          </w:r>
        </w:del>
      </w:ins>
      <w:ins w:id="42" w:author="Igal Kotzer" w:date="2016-09-15T09:30:00Z">
        <w:r w:rsidR="000F21A8">
          <w:rPr>
            <w:sz w:val="24"/>
            <w:szCs w:val="22"/>
          </w:rPr>
          <w:t>T</w:t>
        </w:r>
      </w:ins>
      <w:ins w:id="43" w:author="Igal Kotzer" w:date="2016-09-15T09:09:00Z">
        <w:r w:rsidR="00175C95" w:rsidRPr="00175C95">
          <w:rPr>
            <w:sz w:val="24"/>
            <w:szCs w:val="24"/>
            <w:rPrChange w:id="44" w:author="Igal Kotzer" w:date="2016-09-15T09:09:00Z">
              <w:rPr>
                <w:sz w:val="28"/>
                <w:szCs w:val="24"/>
              </w:rPr>
            </w:rPrChange>
          </w:rPr>
          <w:t xml:space="preserve">he purpose of the recommended practise is to identify </w:t>
        </w:r>
        <w:r w:rsidR="00175C95">
          <w:rPr>
            <w:sz w:val="24"/>
            <w:szCs w:val="24"/>
          </w:rPr>
          <w:t>performance enhancement settings that provide improvements in throughput, latency, reliability, PESQ</w:t>
        </w:r>
      </w:ins>
      <w:ins w:id="45" w:author="Igal Kotzer" w:date="2016-09-15T09:18:00Z">
        <w:r w:rsidR="00175C95">
          <w:rPr>
            <w:sz w:val="24"/>
            <w:szCs w:val="24"/>
          </w:rPr>
          <w:t xml:space="preserve"> (Perceptual Evaluation Speech Quality)</w:t>
        </w:r>
      </w:ins>
      <w:ins w:id="46" w:author="Igal Kotzer" w:date="2016-09-15T09:09:00Z">
        <w:r w:rsidR="00175C95">
          <w:rPr>
            <w:sz w:val="24"/>
            <w:szCs w:val="24"/>
          </w:rPr>
          <w:t xml:space="preserve"> score etc for IEEE 802 unlicensed wireless devices, for example IEEE std 802.11, IEEE std 802.15 compliant devices.  </w:t>
        </w:r>
        <w:r w:rsidR="00175C95" w:rsidRPr="005D44DF">
          <w:rPr>
            <w:sz w:val="24"/>
            <w:szCs w:val="24"/>
          </w:rPr>
          <w:t xml:space="preserve">The wireless device parameters </w:t>
        </w:r>
        <w:r w:rsidR="00175C95" w:rsidRPr="00104DB3">
          <w:rPr>
            <w:sz w:val="24"/>
            <w:szCs w:val="24"/>
          </w:rPr>
          <w:t>include both the physical layer (PHY) and the medium access control layer (MAC)</w:t>
        </w:r>
        <w:r w:rsidR="00175C95">
          <w:rPr>
            <w:sz w:val="24"/>
            <w:szCs w:val="24"/>
          </w:rPr>
          <w:t xml:space="preserve"> settings of the devices.  The t</w:t>
        </w:r>
        <w:r w:rsidR="00175C95" w:rsidRPr="00287EA2">
          <w:rPr>
            <w:sz w:val="24"/>
            <w:szCs w:val="24"/>
          </w:rPr>
          <w:t xml:space="preserve">ypical scenarios the </w:t>
        </w:r>
        <w:r w:rsidR="00175C95">
          <w:rPr>
            <w:sz w:val="24"/>
            <w:szCs w:val="24"/>
          </w:rPr>
          <w:t>recommended practice</w:t>
        </w:r>
        <w:r w:rsidR="00175C95" w:rsidRPr="00287EA2">
          <w:rPr>
            <w:sz w:val="24"/>
            <w:szCs w:val="24"/>
          </w:rPr>
          <w:t xml:space="preserve"> will focus on </w:t>
        </w:r>
        <w:r w:rsidR="00175C95">
          <w:rPr>
            <w:sz w:val="24"/>
            <w:szCs w:val="24"/>
          </w:rPr>
          <w:t>include:</w:t>
        </w:r>
      </w:ins>
    </w:p>
    <w:p w14:paraId="43B5B6AB" w14:textId="5E127A88" w:rsidR="00175C95" w:rsidRPr="00287EA2" w:rsidRDefault="00175C95" w:rsidP="000F21A8">
      <w:pPr>
        <w:pStyle w:val="ListParagraph"/>
        <w:numPr>
          <w:ilvl w:val="0"/>
          <w:numId w:val="10"/>
        </w:numPr>
        <w:rPr>
          <w:ins w:id="47" w:author="Igal Kotzer" w:date="2016-09-15T09:09:00Z"/>
          <w:sz w:val="24"/>
          <w:szCs w:val="24"/>
        </w:rPr>
        <w:pPrChange w:id="48" w:author="Igal Kotzer" w:date="2016-09-15T09:30:00Z">
          <w:pPr>
            <w:pStyle w:val="ListParagraph"/>
            <w:numPr>
              <w:ilvl w:val="1"/>
              <w:numId w:val="10"/>
            </w:numPr>
            <w:ind w:left="1440" w:hanging="360"/>
          </w:pPr>
        </w:pPrChange>
      </w:pPr>
      <w:ins w:id="49" w:author="Igal Kotzer" w:date="2016-09-15T09:09:00Z">
        <w:r w:rsidRPr="00287EA2">
          <w:rPr>
            <w:sz w:val="24"/>
            <w:szCs w:val="24"/>
          </w:rPr>
          <w:t>Interference among IEEE</w:t>
        </w:r>
        <w:r>
          <w:rPr>
            <w:sz w:val="24"/>
            <w:szCs w:val="24"/>
          </w:rPr>
          <w:t xml:space="preserve"> </w:t>
        </w:r>
        <w:r w:rsidRPr="00287EA2">
          <w:rPr>
            <w:sz w:val="24"/>
            <w:szCs w:val="24"/>
          </w:rPr>
          <w:t>802.11 devices</w:t>
        </w:r>
      </w:ins>
    </w:p>
    <w:p w14:paraId="2D2D924E" w14:textId="6EE5745F" w:rsidR="00175C95" w:rsidRDefault="00175C95" w:rsidP="000F21A8">
      <w:pPr>
        <w:pStyle w:val="ListParagraph"/>
        <w:numPr>
          <w:ilvl w:val="0"/>
          <w:numId w:val="10"/>
        </w:numPr>
        <w:rPr>
          <w:ins w:id="50" w:author="Igal Kotzer" w:date="2016-09-15T09:09:00Z"/>
          <w:sz w:val="24"/>
          <w:szCs w:val="24"/>
        </w:rPr>
        <w:pPrChange w:id="51" w:author="Igal Kotzer" w:date="2016-09-15T09:30:00Z">
          <w:pPr>
            <w:pStyle w:val="ListParagraph"/>
            <w:numPr>
              <w:ilvl w:val="1"/>
              <w:numId w:val="10"/>
            </w:numPr>
            <w:ind w:left="1440" w:hanging="360"/>
          </w:pPr>
        </w:pPrChange>
      </w:pPr>
      <w:ins w:id="52" w:author="Igal Kotzer" w:date="2016-09-15T09:09:00Z">
        <w:r>
          <w:rPr>
            <w:sz w:val="24"/>
            <w:szCs w:val="24"/>
          </w:rPr>
          <w:t>Interference from</w:t>
        </w:r>
        <w:r w:rsidRPr="00287EA2">
          <w:rPr>
            <w:sz w:val="24"/>
            <w:szCs w:val="24"/>
          </w:rPr>
          <w:t xml:space="preserve"> IEEE</w:t>
        </w:r>
        <w:r>
          <w:rPr>
            <w:sz w:val="24"/>
            <w:szCs w:val="24"/>
          </w:rPr>
          <w:t xml:space="preserve"> </w:t>
        </w:r>
        <w:r w:rsidRPr="00287EA2">
          <w:rPr>
            <w:sz w:val="24"/>
            <w:szCs w:val="24"/>
          </w:rPr>
          <w:t>802.11 devices to non IEEE</w:t>
        </w:r>
        <w:r>
          <w:rPr>
            <w:sz w:val="24"/>
            <w:szCs w:val="24"/>
          </w:rPr>
          <w:t xml:space="preserve"> </w:t>
        </w:r>
        <w:r w:rsidRPr="00287EA2">
          <w:rPr>
            <w:sz w:val="24"/>
            <w:szCs w:val="24"/>
          </w:rPr>
          <w:t>802</w:t>
        </w:r>
        <w:r>
          <w:rPr>
            <w:sz w:val="24"/>
            <w:szCs w:val="24"/>
          </w:rPr>
          <w:t>.11</w:t>
        </w:r>
        <w:r w:rsidRPr="00287EA2">
          <w:rPr>
            <w:sz w:val="24"/>
            <w:szCs w:val="24"/>
          </w:rPr>
          <w:t xml:space="preserve"> devices</w:t>
        </w:r>
        <w:r>
          <w:rPr>
            <w:sz w:val="24"/>
            <w:szCs w:val="24"/>
          </w:rPr>
          <w:t xml:space="preserve"> in the 2.4GHz band</w:t>
        </w:r>
      </w:ins>
    </w:p>
    <w:p w14:paraId="485283C4" w14:textId="00882346" w:rsidR="00175C95" w:rsidRDefault="00175C95" w:rsidP="000F21A8">
      <w:pPr>
        <w:pStyle w:val="ListParagraph"/>
        <w:numPr>
          <w:ilvl w:val="0"/>
          <w:numId w:val="10"/>
        </w:numPr>
        <w:rPr>
          <w:ins w:id="53" w:author="Igal Kotzer" w:date="2016-09-15T09:09:00Z"/>
          <w:sz w:val="24"/>
          <w:szCs w:val="24"/>
        </w:rPr>
        <w:pPrChange w:id="54" w:author="Igal Kotzer" w:date="2016-09-15T09:30:00Z">
          <w:pPr>
            <w:pStyle w:val="ListParagraph"/>
            <w:numPr>
              <w:ilvl w:val="1"/>
              <w:numId w:val="10"/>
            </w:numPr>
            <w:ind w:left="1440" w:hanging="360"/>
          </w:pPr>
        </w:pPrChange>
      </w:pPr>
      <w:ins w:id="55" w:author="Igal Kotzer" w:date="2016-09-15T09:09:00Z">
        <w:r>
          <w:rPr>
            <w:sz w:val="24"/>
            <w:szCs w:val="24"/>
          </w:rPr>
          <w:t xml:space="preserve">Interference from </w:t>
        </w:r>
        <w:r w:rsidRPr="00287EA2">
          <w:rPr>
            <w:sz w:val="24"/>
            <w:szCs w:val="24"/>
          </w:rPr>
          <w:t>non IEEE</w:t>
        </w:r>
        <w:r>
          <w:rPr>
            <w:sz w:val="24"/>
            <w:szCs w:val="24"/>
          </w:rPr>
          <w:t xml:space="preserve"> </w:t>
        </w:r>
        <w:r w:rsidRPr="00287EA2">
          <w:rPr>
            <w:sz w:val="24"/>
            <w:szCs w:val="24"/>
          </w:rPr>
          <w:t>802</w:t>
        </w:r>
        <w:r>
          <w:rPr>
            <w:sz w:val="24"/>
            <w:szCs w:val="24"/>
          </w:rPr>
          <w:t>.11</w:t>
        </w:r>
        <w:r w:rsidRPr="00287EA2">
          <w:rPr>
            <w:sz w:val="24"/>
            <w:szCs w:val="24"/>
          </w:rPr>
          <w:t xml:space="preserve"> devices</w:t>
        </w:r>
        <w:r>
          <w:rPr>
            <w:sz w:val="24"/>
            <w:szCs w:val="24"/>
          </w:rPr>
          <w:t xml:space="preserve"> in the 2.4GHz band to </w:t>
        </w:r>
        <w:r w:rsidRPr="00287EA2">
          <w:rPr>
            <w:sz w:val="24"/>
            <w:szCs w:val="24"/>
          </w:rPr>
          <w:t>IEEE</w:t>
        </w:r>
        <w:r>
          <w:rPr>
            <w:sz w:val="24"/>
            <w:szCs w:val="24"/>
          </w:rPr>
          <w:t xml:space="preserve"> </w:t>
        </w:r>
        <w:r w:rsidRPr="00287EA2">
          <w:rPr>
            <w:sz w:val="24"/>
            <w:szCs w:val="24"/>
          </w:rPr>
          <w:t>802.11 devices</w:t>
        </w:r>
      </w:ins>
    </w:p>
    <w:p w14:paraId="2095D058" w14:textId="77777777" w:rsidR="00175C95" w:rsidRPr="00104DB3" w:rsidRDefault="00175C95" w:rsidP="000F21A8">
      <w:pPr>
        <w:pStyle w:val="ListParagraph"/>
        <w:numPr>
          <w:ilvl w:val="0"/>
          <w:numId w:val="10"/>
        </w:numPr>
        <w:rPr>
          <w:ins w:id="56" w:author="Igal Kotzer" w:date="2016-09-15T09:09:00Z"/>
          <w:sz w:val="24"/>
          <w:szCs w:val="24"/>
        </w:rPr>
        <w:pPrChange w:id="57" w:author="Igal Kotzer" w:date="2016-09-15T09:30:00Z">
          <w:pPr>
            <w:pStyle w:val="ListParagraph"/>
            <w:numPr>
              <w:ilvl w:val="1"/>
              <w:numId w:val="10"/>
            </w:numPr>
            <w:ind w:left="1440" w:hanging="360"/>
          </w:pPr>
        </w:pPrChange>
      </w:pPr>
      <w:ins w:id="58" w:author="Igal Kotzer" w:date="2016-09-15T09:09:00Z">
        <w:r w:rsidRPr="00104DB3">
          <w:rPr>
            <w:sz w:val="24"/>
            <w:szCs w:val="24"/>
          </w:rPr>
          <w:t>Non-IEEE</w:t>
        </w:r>
        <w:r>
          <w:rPr>
            <w:sz w:val="24"/>
            <w:szCs w:val="24"/>
          </w:rPr>
          <w:t xml:space="preserve"> </w:t>
        </w:r>
        <w:r w:rsidRPr="00104DB3">
          <w:rPr>
            <w:sz w:val="24"/>
            <w:szCs w:val="24"/>
          </w:rPr>
          <w:t>802.11 devices in the 2.4GHz band include but are not limited to Bluetooth devices.</w:t>
        </w:r>
      </w:ins>
    </w:p>
    <w:p w14:paraId="7AC516F8" w14:textId="64B14C5A" w:rsidR="00316D2D" w:rsidRDefault="00316D2D" w:rsidP="00175C95">
      <w:pPr>
        <w:widowControl w:val="0"/>
        <w:autoSpaceDE w:val="0"/>
        <w:autoSpaceDN w:val="0"/>
        <w:adjustRightInd w:val="0"/>
        <w:rPr>
          <w:sz w:val="24"/>
          <w:szCs w:val="22"/>
        </w:rPr>
      </w:pPr>
    </w:p>
    <w:p w14:paraId="760F0F0B" w14:textId="77777777" w:rsidR="00062343" w:rsidRPr="00FA5712" w:rsidRDefault="00062343" w:rsidP="00287EA2">
      <w:pPr>
        <w:widowControl w:val="0"/>
        <w:autoSpaceDE w:val="0"/>
        <w:autoSpaceDN w:val="0"/>
        <w:adjustRightInd w:val="0"/>
        <w:rPr>
          <w:sz w:val="28"/>
          <w:szCs w:val="24"/>
        </w:rPr>
      </w:pPr>
    </w:p>
    <w:p w14:paraId="3AC10904" w14:textId="77777777" w:rsidR="00ED1027" w:rsidRDefault="0091775F" w:rsidP="002A6517">
      <w:pPr>
        <w:rPr>
          <w:sz w:val="24"/>
          <w:szCs w:val="24"/>
        </w:rPr>
      </w:pPr>
      <w:r w:rsidRPr="00FA5712">
        <w:rPr>
          <w:b/>
          <w:bCs/>
          <w:sz w:val="24"/>
          <w:szCs w:val="24"/>
        </w:rPr>
        <w:t>5.5 Need for the Project:</w:t>
      </w:r>
    </w:p>
    <w:p w14:paraId="1A83A736" w14:textId="6B47CA20" w:rsidR="004A5F97" w:rsidRDefault="00346010" w:rsidP="009D009F">
      <w:pPr>
        <w:rPr>
          <w:sz w:val="24"/>
          <w:szCs w:val="24"/>
        </w:rPr>
      </w:pPr>
      <w:r>
        <w:rPr>
          <w:sz w:val="24"/>
          <w:szCs w:val="24"/>
        </w:rPr>
        <w:t>Wireless LAN (</w:t>
      </w:r>
      <w:r w:rsidR="00620E21" w:rsidRPr="00FA5712">
        <w:rPr>
          <w:sz w:val="24"/>
          <w:szCs w:val="24"/>
        </w:rPr>
        <w:t>WLAN</w:t>
      </w:r>
      <w:r>
        <w:rPr>
          <w:sz w:val="24"/>
          <w:szCs w:val="24"/>
        </w:rPr>
        <w:t>)</w:t>
      </w:r>
      <w:r w:rsidR="00620E21" w:rsidRPr="00FA5712">
        <w:rPr>
          <w:sz w:val="24"/>
          <w:szCs w:val="24"/>
        </w:rPr>
        <w:t xml:space="preserve"> devices are </w:t>
      </w:r>
      <w:r w:rsidR="0085448A">
        <w:rPr>
          <w:sz w:val="24"/>
          <w:szCs w:val="24"/>
        </w:rPr>
        <w:t>used</w:t>
      </w:r>
      <w:r w:rsidR="00DA7B6A" w:rsidRPr="00FA5712">
        <w:rPr>
          <w:sz w:val="24"/>
          <w:szCs w:val="24"/>
        </w:rPr>
        <w:t xml:space="preserve"> in diverse </w:t>
      </w:r>
      <w:r w:rsidR="0098025D" w:rsidRPr="00FA5712">
        <w:rPr>
          <w:sz w:val="24"/>
          <w:szCs w:val="24"/>
        </w:rPr>
        <w:t>environments</w:t>
      </w:r>
      <w:r w:rsidR="00620E21" w:rsidRPr="00FA5712">
        <w:rPr>
          <w:sz w:val="24"/>
          <w:szCs w:val="24"/>
        </w:rPr>
        <w:t xml:space="preserve">. </w:t>
      </w:r>
      <w:r w:rsidR="004A5F97">
        <w:rPr>
          <w:sz w:val="24"/>
          <w:szCs w:val="24"/>
        </w:rPr>
        <w:t xml:space="preserve">One of the environments with rapidly increasing deployment is the automotive environment. However, this environment </w:t>
      </w:r>
      <w:r w:rsidR="00ED1027">
        <w:rPr>
          <w:sz w:val="24"/>
          <w:szCs w:val="24"/>
        </w:rPr>
        <w:t>differs</w:t>
      </w:r>
      <w:r w:rsidR="004A5F97">
        <w:rPr>
          <w:sz w:val="24"/>
          <w:szCs w:val="24"/>
        </w:rPr>
        <w:t xml:space="preserve"> from the enterprise or residential </w:t>
      </w:r>
      <w:r w:rsidR="00C91AFA">
        <w:rPr>
          <w:sz w:val="24"/>
          <w:szCs w:val="24"/>
        </w:rPr>
        <w:t>environments</w:t>
      </w:r>
      <w:ins w:id="59" w:author="Igal Kotzer" w:date="2016-07-28T20:55:00Z">
        <w:r w:rsidR="009D009F">
          <w:rPr>
            <w:sz w:val="24"/>
            <w:szCs w:val="24"/>
          </w:rPr>
          <w:t>.</w:t>
        </w:r>
      </w:ins>
      <w:del w:id="60" w:author="Igal Kotzer" w:date="2016-07-28T20:56:00Z">
        <w:r w:rsidR="004A5F97" w:rsidDel="009D009F">
          <w:rPr>
            <w:sz w:val="24"/>
            <w:szCs w:val="24"/>
          </w:rPr>
          <w:delText xml:space="preserve"> that are the focus of the majority of the other standards.</w:delText>
        </w:r>
      </w:del>
      <w:r w:rsidR="004A5F97">
        <w:rPr>
          <w:sz w:val="24"/>
          <w:szCs w:val="24"/>
        </w:rPr>
        <w:t xml:space="preserve"> In particular, very high </w:t>
      </w:r>
      <w:r w:rsidR="0085448A">
        <w:rPr>
          <w:sz w:val="24"/>
          <w:szCs w:val="24"/>
        </w:rPr>
        <w:t>cong</w:t>
      </w:r>
      <w:r w:rsidR="004A5F97">
        <w:rPr>
          <w:sz w:val="24"/>
          <w:szCs w:val="24"/>
        </w:rPr>
        <w:t xml:space="preserve">estion </w:t>
      </w:r>
      <w:r w:rsidR="0085448A">
        <w:rPr>
          <w:sz w:val="24"/>
          <w:szCs w:val="24"/>
        </w:rPr>
        <w:t xml:space="preserve">of both access points and stations (e.g. </w:t>
      </w:r>
      <w:r w:rsidR="004A5F97">
        <w:rPr>
          <w:sz w:val="24"/>
          <w:szCs w:val="24"/>
        </w:rPr>
        <w:t>in traffic jam</w:t>
      </w:r>
      <w:r w:rsidR="0085448A">
        <w:rPr>
          <w:sz w:val="24"/>
          <w:szCs w:val="24"/>
        </w:rPr>
        <w:t>s)</w:t>
      </w:r>
      <w:r w:rsidR="004A5F97">
        <w:rPr>
          <w:sz w:val="24"/>
          <w:szCs w:val="24"/>
        </w:rPr>
        <w:t xml:space="preserve"> situations with inter-AP</w:t>
      </w:r>
      <w:r w:rsidR="00ED1027">
        <w:rPr>
          <w:sz w:val="24"/>
          <w:szCs w:val="24"/>
        </w:rPr>
        <w:t xml:space="preserve"> distance of </w:t>
      </w:r>
      <w:r w:rsidR="0085448A">
        <w:rPr>
          <w:sz w:val="24"/>
          <w:szCs w:val="24"/>
        </w:rPr>
        <w:t>about 2m-</w:t>
      </w:r>
      <w:r w:rsidR="00ED1027">
        <w:rPr>
          <w:sz w:val="24"/>
          <w:szCs w:val="24"/>
        </w:rPr>
        <w:t>3m and</w:t>
      </w:r>
      <w:r w:rsidR="004A5F97">
        <w:rPr>
          <w:sz w:val="24"/>
          <w:szCs w:val="24"/>
        </w:rPr>
        <w:t xml:space="preserve"> rapid time varying channel </w:t>
      </w:r>
      <w:r w:rsidR="00ED1027">
        <w:rPr>
          <w:sz w:val="24"/>
          <w:szCs w:val="24"/>
        </w:rPr>
        <w:t>due to automotive mobility. Additionally</w:t>
      </w:r>
      <w:r w:rsidR="004A5F97">
        <w:rPr>
          <w:sz w:val="24"/>
          <w:szCs w:val="24"/>
        </w:rPr>
        <w:t xml:space="preserve"> the</w:t>
      </w:r>
      <w:ins w:id="61" w:author="Igal Kotzer" w:date="2016-07-28T20:40:00Z">
        <w:r w:rsidR="00FE3F96">
          <w:rPr>
            <w:sz w:val="24"/>
            <w:szCs w:val="24"/>
          </w:rPr>
          <w:t>re is the</w:t>
        </w:r>
      </w:ins>
      <w:r w:rsidR="004A5F97">
        <w:rPr>
          <w:sz w:val="24"/>
          <w:szCs w:val="24"/>
        </w:rPr>
        <w:t xml:space="preserve"> </w:t>
      </w:r>
      <w:del w:id="62" w:author="Igal Kotzer" w:date="2016-07-28T20:40:00Z">
        <w:r w:rsidR="004A5F97" w:rsidDel="00FE3F96">
          <w:rPr>
            <w:sz w:val="24"/>
            <w:szCs w:val="24"/>
          </w:rPr>
          <w:delText xml:space="preserve">effect of </w:delText>
        </w:r>
        <w:r w:rsidR="0085448A" w:rsidDel="00FE3F96">
          <w:rPr>
            <w:sz w:val="24"/>
            <w:szCs w:val="24"/>
          </w:rPr>
          <w:delText xml:space="preserve">the vehicle </w:delText>
        </w:r>
      </w:del>
      <w:r w:rsidR="0085448A">
        <w:rPr>
          <w:sz w:val="24"/>
          <w:szCs w:val="24"/>
        </w:rPr>
        <w:t xml:space="preserve">mobility </w:t>
      </w:r>
      <w:ins w:id="63" w:author="Igal Kotzer" w:date="2016-07-28T20:47:00Z">
        <w:r w:rsidR="00846D33">
          <w:rPr>
            <w:sz w:val="24"/>
            <w:szCs w:val="24"/>
          </w:rPr>
          <w:t xml:space="preserve">effect </w:t>
        </w:r>
      </w:ins>
      <w:r w:rsidR="0085448A">
        <w:rPr>
          <w:sz w:val="24"/>
          <w:szCs w:val="24"/>
        </w:rPr>
        <w:t>on the</w:t>
      </w:r>
      <w:r w:rsidR="004A5F97">
        <w:rPr>
          <w:sz w:val="24"/>
          <w:szCs w:val="24"/>
        </w:rPr>
        <w:t xml:space="preserve"> </w:t>
      </w:r>
      <w:ins w:id="64" w:author="Igal Kotzer" w:date="2016-07-28T20:48:00Z">
        <w:r w:rsidR="00846D33">
          <w:rPr>
            <w:sz w:val="24"/>
            <w:szCs w:val="24"/>
          </w:rPr>
          <w:t xml:space="preserve">wireless </w:t>
        </w:r>
      </w:ins>
      <w:r w:rsidR="004A5F97">
        <w:rPr>
          <w:sz w:val="24"/>
          <w:szCs w:val="24"/>
        </w:rPr>
        <w:t>channel even in the scenario of static AP and STAs inside the vehicle</w:t>
      </w:r>
      <w:ins w:id="65" w:author="Igal Kotzer" w:date="2016-07-28T20:41:00Z">
        <w:r w:rsidR="00FE3F96">
          <w:rPr>
            <w:sz w:val="24"/>
            <w:szCs w:val="24"/>
          </w:rPr>
          <w:t xml:space="preserve"> caused</w:t>
        </w:r>
      </w:ins>
      <w:r w:rsidR="004A5F97">
        <w:rPr>
          <w:sz w:val="24"/>
          <w:szCs w:val="24"/>
        </w:rPr>
        <w:t xml:space="preserve"> </w:t>
      </w:r>
      <w:del w:id="66" w:author="Igal Kotzer" w:date="2016-07-28T20:48:00Z">
        <w:r w:rsidR="004A5F97" w:rsidDel="00846D33">
          <w:rPr>
            <w:sz w:val="24"/>
            <w:szCs w:val="24"/>
          </w:rPr>
          <w:delText>due to</w:delText>
        </w:r>
      </w:del>
      <w:ins w:id="67" w:author="Igal Kotzer" w:date="2016-07-28T20:48:00Z">
        <w:r w:rsidR="00846D33">
          <w:rPr>
            <w:sz w:val="24"/>
            <w:szCs w:val="24"/>
          </w:rPr>
          <w:t>by</w:t>
        </w:r>
      </w:ins>
      <w:r w:rsidR="004A5F97">
        <w:rPr>
          <w:sz w:val="24"/>
          <w:szCs w:val="24"/>
        </w:rPr>
        <w:t xml:space="preserve"> signal reflection</w:t>
      </w:r>
      <w:r w:rsidR="0085448A">
        <w:rPr>
          <w:sz w:val="24"/>
          <w:szCs w:val="24"/>
        </w:rPr>
        <w:t>s</w:t>
      </w:r>
      <w:r w:rsidR="004A5F97">
        <w:rPr>
          <w:sz w:val="24"/>
          <w:szCs w:val="24"/>
        </w:rPr>
        <w:t xml:space="preserve"> from outside elements</w:t>
      </w:r>
      <w:ins w:id="68" w:author="Igal Kotzer" w:date="2016-07-28T20:41:00Z">
        <w:r w:rsidR="00FE3F96">
          <w:rPr>
            <w:sz w:val="24"/>
            <w:szCs w:val="24"/>
          </w:rPr>
          <w:t>.</w:t>
        </w:r>
      </w:ins>
      <w:del w:id="69" w:author="Igal Kotzer" w:date="2016-07-28T20:41:00Z">
        <w:r w:rsidR="004A5F97" w:rsidDel="00FE3F96">
          <w:rPr>
            <w:sz w:val="24"/>
            <w:szCs w:val="24"/>
          </w:rPr>
          <w:delText>,</w:delText>
        </w:r>
      </w:del>
      <w:r w:rsidR="004A5F97">
        <w:rPr>
          <w:sz w:val="24"/>
          <w:szCs w:val="24"/>
        </w:rPr>
        <w:t xml:space="preserve"> </w:t>
      </w:r>
      <w:del w:id="70" w:author="Igal Kotzer" w:date="2016-07-28T20:42:00Z">
        <w:r w:rsidR="004A5F97" w:rsidDel="00FE3F96">
          <w:rPr>
            <w:sz w:val="24"/>
            <w:szCs w:val="24"/>
          </w:rPr>
          <w:delText>as well as</w:delText>
        </w:r>
      </w:del>
      <w:ins w:id="71" w:author="Igal Kotzer" w:date="2016-07-28T20:42:00Z">
        <w:r w:rsidR="00FE3F96">
          <w:rPr>
            <w:sz w:val="24"/>
            <w:szCs w:val="24"/>
          </w:rPr>
          <w:t>Moreover,</w:t>
        </w:r>
      </w:ins>
      <w:r w:rsidR="004A5F97">
        <w:rPr>
          <w:sz w:val="24"/>
          <w:szCs w:val="24"/>
        </w:rPr>
        <w:t xml:space="preserve"> the</w:t>
      </w:r>
      <w:ins w:id="72" w:author="Igal Kotzer" w:date="2016-07-28T20:42:00Z">
        <w:r w:rsidR="00FE3F96">
          <w:rPr>
            <w:sz w:val="24"/>
            <w:szCs w:val="24"/>
          </w:rPr>
          <w:t>re is an extensive</w:t>
        </w:r>
      </w:ins>
      <w:r w:rsidR="004A5F97">
        <w:rPr>
          <w:sz w:val="24"/>
          <w:szCs w:val="24"/>
        </w:rPr>
        <w:t xml:space="preserve"> use of other non IEEE</w:t>
      </w:r>
      <w:ins w:id="73" w:author="Mourad Alaa, EI-61" w:date="2016-07-26T17:17:00Z">
        <w:r w:rsidR="00C936EF">
          <w:rPr>
            <w:sz w:val="24"/>
            <w:szCs w:val="24"/>
          </w:rPr>
          <w:t xml:space="preserve"> </w:t>
        </w:r>
      </w:ins>
      <w:r w:rsidR="004A5F97">
        <w:rPr>
          <w:sz w:val="24"/>
          <w:szCs w:val="24"/>
        </w:rPr>
        <w:t>802</w:t>
      </w:r>
      <w:del w:id="74" w:author="Igal Kotzer" w:date="2016-07-28T20:42:00Z">
        <w:r w:rsidR="0085448A" w:rsidDel="00FE3F96">
          <w:rPr>
            <w:sz w:val="24"/>
            <w:szCs w:val="24"/>
          </w:rPr>
          <w:delText>.11</w:delText>
        </w:r>
      </w:del>
      <w:ins w:id="75" w:author="Igal Kotzer" w:date="2016-07-28T20:42:00Z">
        <w:r w:rsidR="00FE3F96">
          <w:rPr>
            <w:sz w:val="24"/>
            <w:szCs w:val="24"/>
          </w:rPr>
          <w:t xml:space="preserve"> </w:t>
        </w:r>
      </w:ins>
      <w:del w:id="76" w:author="Igal Kotzer" w:date="2016-07-28T20:42:00Z">
        <w:r w:rsidR="004A5F97" w:rsidDel="00FE3F96">
          <w:rPr>
            <w:sz w:val="24"/>
            <w:szCs w:val="24"/>
          </w:rPr>
          <w:delText xml:space="preserve"> </w:delText>
        </w:r>
      </w:del>
      <w:r w:rsidR="004A5F97">
        <w:rPr>
          <w:sz w:val="24"/>
          <w:szCs w:val="24"/>
        </w:rPr>
        <w:t xml:space="preserve">technologies in the 2.4GHz </w:t>
      </w:r>
      <w:del w:id="77" w:author="Igal Kotzer" w:date="2016-07-28T20:43:00Z">
        <w:r w:rsidR="004A5F97" w:rsidDel="00FE3F96">
          <w:rPr>
            <w:sz w:val="24"/>
            <w:szCs w:val="24"/>
          </w:rPr>
          <w:delText xml:space="preserve">ISM </w:delText>
        </w:r>
      </w:del>
      <w:r w:rsidR="004A5F97">
        <w:rPr>
          <w:sz w:val="24"/>
          <w:szCs w:val="24"/>
        </w:rPr>
        <w:t>band</w:t>
      </w:r>
      <w:ins w:id="78" w:author="Igal Kotzer" w:date="2016-07-28T20:43:00Z">
        <w:r w:rsidR="00FE3F96">
          <w:rPr>
            <w:sz w:val="24"/>
            <w:szCs w:val="24"/>
          </w:rPr>
          <w:t>, which requires</w:t>
        </w:r>
      </w:ins>
      <w:r w:rsidR="009338FF">
        <w:rPr>
          <w:sz w:val="24"/>
          <w:szCs w:val="24"/>
        </w:rPr>
        <w:t xml:space="preserve"> </w:t>
      </w:r>
      <w:del w:id="79" w:author="Igal Kotzer" w:date="2016-07-28T20:46:00Z">
        <w:r w:rsidR="009338FF" w:rsidDel="00846D33">
          <w:rPr>
            <w:sz w:val="24"/>
            <w:szCs w:val="24"/>
          </w:rPr>
          <w:delText>and the need to coexist with them</w:delText>
        </w:r>
      </w:del>
      <w:ins w:id="80" w:author="Igal Kotzer" w:date="2016-07-28T20:46:00Z">
        <w:r w:rsidR="00846D33">
          <w:rPr>
            <w:sz w:val="24"/>
            <w:szCs w:val="24"/>
          </w:rPr>
          <w:t>consideration of coexistence issues</w:t>
        </w:r>
      </w:ins>
      <w:r w:rsidR="0085448A">
        <w:rPr>
          <w:sz w:val="24"/>
          <w:szCs w:val="24"/>
        </w:rPr>
        <w:t>.</w:t>
      </w:r>
    </w:p>
    <w:p w14:paraId="41203206" w14:textId="658738B9" w:rsidR="009338FF" w:rsidRDefault="009F6A45" w:rsidP="007D1FF0">
      <w:pPr>
        <w:rPr>
          <w:sz w:val="24"/>
          <w:szCs w:val="24"/>
        </w:rPr>
      </w:pPr>
      <w:r>
        <w:rPr>
          <w:sz w:val="24"/>
          <w:szCs w:val="24"/>
        </w:rPr>
        <w:t>As this environment is a challenging environment for IEEE</w:t>
      </w:r>
      <w:ins w:id="81" w:author="Mourad Alaa, EI-61" w:date="2016-07-26T17:17:00Z">
        <w:r w:rsidR="00C936EF">
          <w:rPr>
            <w:sz w:val="24"/>
            <w:szCs w:val="24"/>
          </w:rPr>
          <w:t xml:space="preserve"> </w:t>
        </w:r>
      </w:ins>
      <w:r>
        <w:rPr>
          <w:sz w:val="24"/>
          <w:szCs w:val="24"/>
        </w:rPr>
        <w:t>802</w:t>
      </w:r>
      <w:del w:id="82" w:author="Igal Kotzer" w:date="2016-07-28T20:49:00Z">
        <w:r w:rsidDel="00846D33">
          <w:rPr>
            <w:sz w:val="24"/>
            <w:szCs w:val="24"/>
          </w:rPr>
          <w:delText>.11</w:delText>
        </w:r>
      </w:del>
      <w:r>
        <w:rPr>
          <w:sz w:val="24"/>
          <w:szCs w:val="24"/>
        </w:rPr>
        <w:t xml:space="preserve"> devices, the recommended practice</w:t>
      </w:r>
      <w:del w:id="83" w:author="Igal Kotzer" w:date="2016-07-28T20:50:00Z">
        <w:r w:rsidDel="00846D33">
          <w:rPr>
            <w:sz w:val="24"/>
            <w:szCs w:val="24"/>
          </w:rPr>
          <w:delText xml:space="preserve"> </w:delText>
        </w:r>
      </w:del>
      <w:del w:id="84" w:author="Igal Kotzer" w:date="2016-07-28T20:49:00Z">
        <w:r w:rsidDel="00846D33">
          <w:rPr>
            <w:sz w:val="24"/>
            <w:szCs w:val="24"/>
          </w:rPr>
          <w:delText xml:space="preserve">standard </w:delText>
        </w:r>
      </w:del>
      <w:r>
        <w:rPr>
          <w:sz w:val="24"/>
          <w:szCs w:val="24"/>
        </w:rPr>
        <w:t xml:space="preserve">aims </w:t>
      </w:r>
      <w:ins w:id="85" w:author="Igal Kotzer" w:date="2016-07-28T20:51:00Z">
        <w:r w:rsidR="007D1FF0">
          <w:rPr>
            <w:sz w:val="24"/>
            <w:szCs w:val="24"/>
          </w:rPr>
          <w:t>to</w:t>
        </w:r>
      </w:ins>
      <w:del w:id="86" w:author="Igal Kotzer" w:date="2016-07-28T20:51:00Z">
        <w:r w:rsidDel="007D1FF0">
          <w:rPr>
            <w:sz w:val="24"/>
            <w:szCs w:val="24"/>
          </w:rPr>
          <w:delText>at</w:delText>
        </w:r>
      </w:del>
      <w:r>
        <w:rPr>
          <w:sz w:val="24"/>
          <w:szCs w:val="24"/>
        </w:rPr>
        <w:t xml:space="preserve"> improv</w:t>
      </w:r>
      <w:ins w:id="87" w:author="Igal Kotzer" w:date="2016-07-28T20:51:00Z">
        <w:r w:rsidR="007D1FF0">
          <w:rPr>
            <w:sz w:val="24"/>
            <w:szCs w:val="24"/>
          </w:rPr>
          <w:t>e</w:t>
        </w:r>
      </w:ins>
      <w:del w:id="88" w:author="Igal Kotzer" w:date="2016-07-28T20:51:00Z">
        <w:r w:rsidDel="007D1FF0">
          <w:rPr>
            <w:sz w:val="24"/>
            <w:szCs w:val="24"/>
          </w:rPr>
          <w:delText>i</w:delText>
        </w:r>
      </w:del>
      <w:del w:id="89" w:author="Igal Kotzer" w:date="2016-07-28T20:50:00Z">
        <w:r w:rsidDel="007D1FF0">
          <w:rPr>
            <w:sz w:val="24"/>
            <w:szCs w:val="24"/>
          </w:rPr>
          <w:delText>ng</w:delText>
        </w:r>
      </w:del>
      <w:ins w:id="90" w:author="Igal Kotzer" w:date="2016-07-28T20:51:00Z">
        <w:r w:rsidR="007D1FF0">
          <w:rPr>
            <w:sz w:val="24"/>
            <w:szCs w:val="24"/>
          </w:rPr>
          <w:t xml:space="preserve"> coexistence and hence</w:t>
        </w:r>
      </w:ins>
      <w:r>
        <w:rPr>
          <w:sz w:val="24"/>
          <w:szCs w:val="24"/>
        </w:rPr>
        <w:t xml:space="preserve"> </w:t>
      </w:r>
      <w:ins w:id="91" w:author="Igal Kotzer" w:date="2016-09-15T09:02:00Z">
        <w:r w:rsidR="00AE1AB6">
          <w:rPr>
            <w:sz w:val="24"/>
            <w:szCs w:val="24"/>
          </w:rPr>
          <w:t xml:space="preserve">improve </w:t>
        </w:r>
      </w:ins>
      <w:r>
        <w:rPr>
          <w:sz w:val="24"/>
          <w:szCs w:val="24"/>
        </w:rPr>
        <w:t>the devices’ performance</w:t>
      </w:r>
      <w:ins w:id="92" w:author="Igal Kotzer" w:date="2016-07-28T20:51:00Z">
        <w:r w:rsidR="007D1FF0">
          <w:rPr>
            <w:sz w:val="24"/>
            <w:szCs w:val="24"/>
          </w:rPr>
          <w:t>.</w:t>
        </w:r>
      </w:ins>
      <w:del w:id="93" w:author="Igal Kotzer" w:date="2016-07-28T20:51:00Z">
        <w:r w:rsidDel="007D1FF0">
          <w:rPr>
            <w:sz w:val="24"/>
            <w:szCs w:val="24"/>
          </w:rPr>
          <w:delText xml:space="preserve"> as well as improving coexistence.</w:delText>
        </w:r>
      </w:del>
    </w:p>
    <w:p w14:paraId="47B28467" w14:textId="77777777" w:rsidR="00ED1027" w:rsidRDefault="00ED1027" w:rsidP="00292EF6">
      <w:pPr>
        <w:rPr>
          <w:sz w:val="24"/>
          <w:szCs w:val="24"/>
        </w:rPr>
      </w:pPr>
    </w:p>
    <w:p w14:paraId="268E4FB1" w14:textId="0F980D71" w:rsidR="0091775F" w:rsidRPr="00FA5712" w:rsidRDefault="0091775F" w:rsidP="001A2450">
      <w:pPr>
        <w:rPr>
          <w:sz w:val="24"/>
          <w:szCs w:val="24"/>
        </w:rPr>
      </w:pPr>
      <w:r w:rsidRPr="00FA5712">
        <w:rPr>
          <w:b/>
          <w:bCs/>
          <w:sz w:val="24"/>
          <w:szCs w:val="24"/>
        </w:rPr>
        <w:t>5.6 Stakeholders for the Standard:</w:t>
      </w:r>
      <w:r w:rsidRPr="00FA5712">
        <w:rPr>
          <w:b/>
          <w:bCs/>
          <w:sz w:val="24"/>
          <w:szCs w:val="24"/>
        </w:rPr>
        <w:br/>
      </w:r>
      <w:r w:rsidR="00040CB3" w:rsidRPr="00FA5712">
        <w:rPr>
          <w:sz w:val="24"/>
          <w:szCs w:val="24"/>
        </w:rPr>
        <w:t xml:space="preserve">Manufacturers and users of </w:t>
      </w:r>
      <w:ins w:id="94" w:author="Igal Kotzer" w:date="2016-09-15T09:02:00Z">
        <w:r w:rsidR="00AE1AB6">
          <w:rPr>
            <w:sz w:val="24"/>
            <w:szCs w:val="24"/>
          </w:rPr>
          <w:t xml:space="preserve">network </w:t>
        </w:r>
      </w:ins>
      <w:r w:rsidR="00040CB3" w:rsidRPr="00FA5712">
        <w:rPr>
          <w:sz w:val="24"/>
          <w:szCs w:val="24"/>
        </w:rPr>
        <w:t xml:space="preserve">semiconductors, consumer electronic devices, </w:t>
      </w:r>
      <w:r w:rsidR="00ED1027">
        <w:rPr>
          <w:sz w:val="24"/>
          <w:szCs w:val="24"/>
        </w:rPr>
        <w:t>vehicle manufacturers</w:t>
      </w:r>
      <w:r w:rsidR="00025958" w:rsidRPr="00FA5712">
        <w:rPr>
          <w:sz w:val="24"/>
          <w:szCs w:val="24"/>
        </w:rPr>
        <w:t>.</w:t>
      </w:r>
    </w:p>
    <w:p w14:paraId="3C93FED6" w14:textId="77777777" w:rsidR="00040CB3" w:rsidRPr="00FA5712" w:rsidRDefault="00040CB3" w:rsidP="00040CB3"/>
    <w:p w14:paraId="14A420CD" w14:textId="77777777" w:rsidR="00ED1027" w:rsidRDefault="0091775F" w:rsidP="001A2450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</w:rPr>
      </w:pPr>
      <w:r w:rsidRPr="00FA5712">
        <w:rPr>
          <w:b/>
          <w:bCs/>
          <w:sz w:val="24"/>
          <w:szCs w:val="24"/>
        </w:rPr>
        <w:t xml:space="preserve">Intellectual </w:t>
      </w:r>
      <w:r w:rsidR="0079753E" w:rsidRPr="00FA5712">
        <w:rPr>
          <w:b/>
          <w:bCs/>
          <w:sz w:val="24"/>
          <w:szCs w:val="24"/>
        </w:rPr>
        <w:t>Property:</w:t>
      </w:r>
    </w:p>
    <w:p w14:paraId="778B0FC4" w14:textId="77777777" w:rsidR="00040CB3" w:rsidRPr="00FA5712" w:rsidRDefault="0091775F" w:rsidP="001A2450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</w:rPr>
      </w:pPr>
      <w:r w:rsidRPr="00FA5712">
        <w:rPr>
          <w:b/>
          <w:bCs/>
          <w:sz w:val="24"/>
          <w:szCs w:val="24"/>
        </w:rPr>
        <w:t>6.1.a. Is the Sponsor aware of any copyright permissions needed for this project?</w:t>
      </w:r>
      <w:r w:rsidR="00ED1027">
        <w:rPr>
          <w:b/>
          <w:bCs/>
          <w:sz w:val="24"/>
          <w:szCs w:val="24"/>
        </w:rPr>
        <w:t xml:space="preserve"> </w:t>
      </w:r>
      <w:r w:rsidRPr="00FA5712">
        <w:rPr>
          <w:b/>
          <w:bCs/>
          <w:sz w:val="24"/>
          <w:szCs w:val="24"/>
        </w:rPr>
        <w:t>:</w:t>
      </w:r>
      <w:r w:rsidRPr="002A6517">
        <w:rPr>
          <w:sz w:val="24"/>
          <w:szCs w:val="24"/>
        </w:rPr>
        <w:t xml:space="preserve"> </w:t>
      </w:r>
      <w:r w:rsidR="0079753E" w:rsidRPr="002A6517">
        <w:rPr>
          <w:sz w:val="24"/>
          <w:szCs w:val="24"/>
        </w:rPr>
        <w:t>No</w:t>
      </w:r>
    </w:p>
    <w:p w14:paraId="2CE8D45B" w14:textId="77777777" w:rsidR="0091775F" w:rsidRDefault="0091775F" w:rsidP="001A2450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  <w:r w:rsidRPr="00FA5712">
        <w:rPr>
          <w:b/>
          <w:bCs/>
          <w:sz w:val="24"/>
          <w:szCs w:val="24"/>
        </w:rPr>
        <w:t>6.1.b. Is the Sponsor aware of possible registration activity related to this project?</w:t>
      </w:r>
      <w:r w:rsidR="00ED1027">
        <w:rPr>
          <w:b/>
          <w:bCs/>
          <w:sz w:val="24"/>
          <w:szCs w:val="24"/>
        </w:rPr>
        <w:t xml:space="preserve"> </w:t>
      </w:r>
      <w:r w:rsidRPr="00FA5712">
        <w:rPr>
          <w:b/>
          <w:bCs/>
          <w:sz w:val="24"/>
          <w:szCs w:val="24"/>
        </w:rPr>
        <w:t xml:space="preserve">: </w:t>
      </w:r>
      <w:r w:rsidRPr="00FA5712">
        <w:rPr>
          <w:bCs/>
          <w:sz w:val="24"/>
          <w:szCs w:val="24"/>
        </w:rPr>
        <w:t>No</w:t>
      </w:r>
    </w:p>
    <w:p w14:paraId="7B276E2A" w14:textId="77777777" w:rsidR="001A2450" w:rsidRPr="00FA5712" w:rsidRDefault="001A2450" w:rsidP="001A2450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32BA298F" w14:textId="77777777" w:rsidR="00FA5712" w:rsidRDefault="0091775F" w:rsidP="001A2450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FA5712">
        <w:rPr>
          <w:b/>
          <w:bCs/>
          <w:sz w:val="24"/>
          <w:szCs w:val="24"/>
        </w:rPr>
        <w:t>7.1 Are there other standards or projects with a similar scope?</w:t>
      </w:r>
      <w:r w:rsidR="00ED1027">
        <w:rPr>
          <w:b/>
          <w:bCs/>
          <w:sz w:val="24"/>
          <w:szCs w:val="24"/>
        </w:rPr>
        <w:t xml:space="preserve"> </w:t>
      </w:r>
      <w:r w:rsidRPr="00FA5712">
        <w:rPr>
          <w:b/>
          <w:bCs/>
          <w:sz w:val="24"/>
          <w:szCs w:val="24"/>
        </w:rPr>
        <w:t xml:space="preserve">: </w:t>
      </w:r>
      <w:r w:rsidR="00040CB3" w:rsidRPr="00FA5712">
        <w:rPr>
          <w:sz w:val="24"/>
          <w:szCs w:val="24"/>
        </w:rPr>
        <w:t>No</w:t>
      </w:r>
    </w:p>
    <w:p w14:paraId="2AD926CC" w14:textId="77777777" w:rsidR="00ED1027" w:rsidRDefault="0091775F" w:rsidP="001A2450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</w:rPr>
      </w:pPr>
      <w:r w:rsidRPr="00FA5712">
        <w:rPr>
          <w:b/>
          <w:bCs/>
          <w:sz w:val="24"/>
          <w:szCs w:val="24"/>
        </w:rPr>
        <w:t>7.2 Joint Development</w:t>
      </w:r>
    </w:p>
    <w:p w14:paraId="67B21D66" w14:textId="77777777" w:rsidR="00ED1027" w:rsidRDefault="0091775F" w:rsidP="00287EA2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FA5712">
        <w:rPr>
          <w:b/>
          <w:bCs/>
          <w:sz w:val="24"/>
          <w:szCs w:val="24"/>
        </w:rPr>
        <w:t xml:space="preserve">Is it the intent to develop this document jointly with another organization?: </w:t>
      </w:r>
      <w:r w:rsidRPr="001A2450">
        <w:rPr>
          <w:sz w:val="24"/>
          <w:szCs w:val="24"/>
        </w:rPr>
        <w:t>No</w:t>
      </w:r>
    </w:p>
    <w:p w14:paraId="21028069" w14:textId="77777777" w:rsidR="00287EA2" w:rsidRDefault="00287EA2" w:rsidP="00287EA2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</w:rPr>
      </w:pPr>
    </w:p>
    <w:p w14:paraId="2CAD2621" w14:textId="77777777" w:rsidR="00A16002" w:rsidRDefault="0091775F" w:rsidP="00287EA2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</w:rPr>
      </w:pPr>
      <w:r w:rsidRPr="00FA5712">
        <w:rPr>
          <w:b/>
          <w:bCs/>
          <w:sz w:val="24"/>
          <w:szCs w:val="24"/>
        </w:rPr>
        <w:t>8.1 Additional Explanatory Notes (Item Number and Explanation):</w:t>
      </w:r>
    </w:p>
    <w:p w14:paraId="7804F636" w14:textId="77777777" w:rsidR="00287EA2" w:rsidRDefault="00287EA2" w:rsidP="00287EA2">
      <w:pPr>
        <w:widowControl w:val="0"/>
        <w:autoSpaceDE w:val="0"/>
        <w:autoSpaceDN w:val="0"/>
        <w:adjustRightInd w:val="0"/>
        <w:rPr>
          <w:ins w:id="95" w:author="Igal Kotzer" w:date="2016-09-15T09:24:00Z"/>
          <w:sz w:val="24"/>
          <w:szCs w:val="24"/>
        </w:rPr>
      </w:pPr>
    </w:p>
    <w:p w14:paraId="472D99AE" w14:textId="77777777" w:rsidR="00142600" w:rsidRDefault="00142600" w:rsidP="00142600">
      <w:pPr>
        <w:rPr>
          <w:ins w:id="96" w:author="Igal Kotzer" w:date="2016-09-15T09:24:00Z"/>
          <w:sz w:val="24"/>
          <w:szCs w:val="24"/>
        </w:rPr>
      </w:pPr>
      <w:ins w:id="97" w:author="Igal Kotzer" w:date="2016-09-15T09:24:00Z">
        <w:r w:rsidRPr="00142600">
          <w:rPr>
            <w:b/>
            <w:bCs/>
            <w:sz w:val="24"/>
            <w:szCs w:val="24"/>
            <w:u w:val="single"/>
            <w:lang w:val="en-US"/>
            <w:rPrChange w:id="98" w:author="Igal Kotzer" w:date="2016-09-15T09:25:00Z">
              <w:rPr>
                <w:sz w:val="24"/>
                <w:szCs w:val="24"/>
              </w:rPr>
            </w:rPrChange>
          </w:rPr>
          <w:t>5.2 and 5.4</w:t>
        </w:r>
        <w:r>
          <w:rPr>
            <w:sz w:val="24"/>
            <w:szCs w:val="24"/>
          </w:rPr>
          <w:t xml:space="preserve"> </w:t>
        </w:r>
      </w:ins>
    </w:p>
    <w:p w14:paraId="031260B6" w14:textId="3B6D8BF1" w:rsidR="00142600" w:rsidRPr="00142600" w:rsidRDefault="00142600" w:rsidP="00142600">
      <w:pPr>
        <w:pStyle w:val="ListParagraph"/>
        <w:numPr>
          <w:ilvl w:val="0"/>
          <w:numId w:val="10"/>
        </w:numPr>
        <w:rPr>
          <w:ins w:id="99" w:author="Igal Kotzer" w:date="2016-09-15T09:24:00Z"/>
          <w:sz w:val="24"/>
          <w:szCs w:val="24"/>
          <w:rPrChange w:id="100" w:author="Igal Kotzer" w:date="2016-09-15T09:24:00Z">
            <w:rPr>
              <w:ins w:id="101" w:author="Igal Kotzer" w:date="2016-09-15T09:24:00Z"/>
            </w:rPr>
          </w:rPrChange>
        </w:rPr>
        <w:pPrChange w:id="102" w:author="Igal Kotzer" w:date="2016-09-15T09:24:00Z">
          <w:pPr/>
        </w:pPrChange>
      </w:pPr>
      <w:ins w:id="103" w:author="Igal Kotzer" w:date="2016-09-15T09:24:00Z">
        <w:r w:rsidRPr="00142600">
          <w:rPr>
            <w:sz w:val="24"/>
            <w:szCs w:val="24"/>
            <w:rPrChange w:id="104" w:author="Igal Kotzer" w:date="2016-09-15T09:24:00Z">
              <w:rPr/>
            </w:rPrChange>
          </w:rPr>
          <w:t>IEEE std 802.11 Standard for Information technology—</w:t>
        </w:r>
      </w:ins>
    </w:p>
    <w:p w14:paraId="7314DE9D" w14:textId="77777777" w:rsidR="00142600" w:rsidRPr="00104DB3" w:rsidRDefault="00142600" w:rsidP="00142600">
      <w:pPr>
        <w:ind w:left="720"/>
        <w:rPr>
          <w:ins w:id="105" w:author="Igal Kotzer" w:date="2016-09-15T09:24:00Z"/>
          <w:sz w:val="24"/>
          <w:szCs w:val="24"/>
        </w:rPr>
      </w:pPr>
      <w:ins w:id="106" w:author="Igal Kotzer" w:date="2016-09-15T09:24:00Z">
        <w:r w:rsidRPr="00104DB3">
          <w:rPr>
            <w:sz w:val="24"/>
            <w:szCs w:val="24"/>
          </w:rPr>
          <w:t>Telecommunications and information exchange between systems</w:t>
        </w:r>
      </w:ins>
    </w:p>
    <w:p w14:paraId="02AD1C3A" w14:textId="77777777" w:rsidR="00142600" w:rsidRPr="00104DB3" w:rsidRDefault="00142600" w:rsidP="00142600">
      <w:pPr>
        <w:ind w:left="720"/>
        <w:rPr>
          <w:ins w:id="107" w:author="Igal Kotzer" w:date="2016-09-15T09:24:00Z"/>
          <w:sz w:val="24"/>
          <w:szCs w:val="24"/>
        </w:rPr>
      </w:pPr>
      <w:ins w:id="108" w:author="Igal Kotzer" w:date="2016-09-15T09:24:00Z">
        <w:r w:rsidRPr="00104DB3">
          <w:rPr>
            <w:sz w:val="24"/>
            <w:szCs w:val="24"/>
          </w:rPr>
          <w:t>Local and metropolitan area networks—</w:t>
        </w:r>
        <w:r>
          <w:rPr>
            <w:sz w:val="24"/>
            <w:szCs w:val="24"/>
          </w:rPr>
          <w:t xml:space="preserve"> </w:t>
        </w:r>
        <w:r w:rsidRPr="00104DB3">
          <w:rPr>
            <w:sz w:val="24"/>
            <w:szCs w:val="24"/>
          </w:rPr>
          <w:t>Specific requirements</w:t>
        </w:r>
      </w:ins>
    </w:p>
    <w:p w14:paraId="44DA7C67" w14:textId="0CE365F8" w:rsidR="00142600" w:rsidRDefault="00142600" w:rsidP="00142600">
      <w:pPr>
        <w:ind w:left="720"/>
        <w:rPr>
          <w:ins w:id="109" w:author="Igal Kotzer" w:date="2016-09-15T09:24:00Z"/>
          <w:sz w:val="24"/>
          <w:szCs w:val="24"/>
        </w:rPr>
      </w:pPr>
      <w:ins w:id="110" w:author="Igal Kotzer" w:date="2016-09-15T09:24:00Z">
        <w:r w:rsidRPr="00104DB3">
          <w:rPr>
            <w:sz w:val="24"/>
            <w:szCs w:val="24"/>
          </w:rPr>
          <w:t>Part 11: Wireless LAN Medium Access Control</w:t>
        </w:r>
        <w:r>
          <w:rPr>
            <w:sz w:val="24"/>
            <w:szCs w:val="24"/>
          </w:rPr>
          <w:t xml:space="preserve"> </w:t>
        </w:r>
        <w:r w:rsidRPr="00104DB3">
          <w:rPr>
            <w:sz w:val="24"/>
            <w:szCs w:val="24"/>
          </w:rPr>
          <w:t>(MAC) and Physical Layer (PHY) Specifications</w:t>
        </w:r>
      </w:ins>
    </w:p>
    <w:p w14:paraId="6C6704BC" w14:textId="77777777" w:rsidR="00142600" w:rsidRPr="00142600" w:rsidRDefault="00142600" w:rsidP="00142600">
      <w:pPr>
        <w:pStyle w:val="ListParagraph"/>
        <w:numPr>
          <w:ilvl w:val="0"/>
          <w:numId w:val="10"/>
        </w:numPr>
        <w:rPr>
          <w:ins w:id="111" w:author="Igal Kotzer" w:date="2016-09-15T09:24:00Z"/>
          <w:sz w:val="24"/>
          <w:szCs w:val="24"/>
          <w:rPrChange w:id="112" w:author="Igal Kotzer" w:date="2016-09-15T09:25:00Z">
            <w:rPr>
              <w:ins w:id="113" w:author="Igal Kotzer" w:date="2016-09-15T09:24:00Z"/>
            </w:rPr>
          </w:rPrChange>
        </w:rPr>
        <w:pPrChange w:id="114" w:author="Igal Kotzer" w:date="2016-09-15T09:25:00Z">
          <w:pPr/>
        </w:pPrChange>
      </w:pPr>
      <w:ins w:id="115" w:author="Igal Kotzer" w:date="2016-09-15T09:24:00Z">
        <w:r w:rsidRPr="00142600">
          <w:rPr>
            <w:sz w:val="24"/>
            <w:szCs w:val="24"/>
            <w:rPrChange w:id="116" w:author="Igal Kotzer" w:date="2016-09-15T09:25:00Z">
              <w:rPr/>
            </w:rPrChange>
          </w:rPr>
          <w:t>IEEE 802.15.4:  Low-Rate Wireless Networks</w:t>
        </w:r>
      </w:ins>
    </w:p>
    <w:p w14:paraId="02AB5CC3" w14:textId="77777777" w:rsidR="00142600" w:rsidRPr="00FA5712" w:rsidRDefault="00142600" w:rsidP="00287EA2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099C8FA4" w14:textId="76471BCD" w:rsidR="00292EF6" w:rsidRPr="00ED5A10" w:rsidRDefault="00834043" w:rsidP="00A16002">
      <w:pPr>
        <w:rPr>
          <w:b/>
          <w:bCs/>
          <w:sz w:val="24"/>
          <w:szCs w:val="24"/>
          <w:u w:val="single"/>
          <w:lang w:val="en-US"/>
        </w:rPr>
      </w:pPr>
      <w:r w:rsidRPr="00ED5A10">
        <w:rPr>
          <w:b/>
          <w:bCs/>
          <w:sz w:val="24"/>
          <w:szCs w:val="24"/>
          <w:u w:val="single"/>
          <w:lang w:val="en-US"/>
        </w:rPr>
        <w:t>5.2</w:t>
      </w:r>
    </w:p>
    <w:p w14:paraId="1C6445E3" w14:textId="5CFF2BF5" w:rsidR="004241EE" w:rsidDel="00175C95" w:rsidRDefault="006B41F7" w:rsidP="006B41F7">
      <w:pPr>
        <w:pStyle w:val="ListParagraph"/>
        <w:numPr>
          <w:ilvl w:val="0"/>
          <w:numId w:val="10"/>
        </w:numPr>
        <w:rPr>
          <w:del w:id="117" w:author="Igal Kotzer" w:date="2016-09-15T09:13:00Z"/>
          <w:sz w:val="24"/>
          <w:szCs w:val="24"/>
        </w:rPr>
      </w:pPr>
      <w:del w:id="118" w:author="Igal Kotzer" w:date="2016-09-15T09:13:00Z">
        <w:r w:rsidDel="00175C95">
          <w:rPr>
            <w:sz w:val="24"/>
            <w:szCs w:val="24"/>
          </w:rPr>
          <w:delText>IEEE802 unlicensed wireless, for example IEEE</w:delText>
        </w:r>
      </w:del>
      <w:ins w:id="119" w:author="Mourad Alaa, EI-61" w:date="2016-07-26T17:17:00Z">
        <w:del w:id="120" w:author="Igal Kotzer" w:date="2016-09-15T09:13:00Z">
          <w:r w:rsidR="00C936EF" w:rsidDel="00175C95">
            <w:rPr>
              <w:sz w:val="24"/>
              <w:szCs w:val="24"/>
            </w:rPr>
            <w:delText xml:space="preserve"> </w:delText>
          </w:r>
        </w:del>
      </w:ins>
      <w:del w:id="121" w:author="Igal Kotzer" w:date="2016-09-15T09:13:00Z">
        <w:r w:rsidDel="00175C95">
          <w:rPr>
            <w:sz w:val="24"/>
            <w:szCs w:val="24"/>
          </w:rPr>
          <w:delText>802.11, IEEE</w:delText>
        </w:r>
      </w:del>
      <w:ins w:id="122" w:author="Mourad Alaa, EI-61" w:date="2016-07-26T17:17:00Z">
        <w:del w:id="123" w:author="Igal Kotzer" w:date="2016-09-15T09:13:00Z">
          <w:r w:rsidR="00C936EF" w:rsidDel="00175C95">
            <w:rPr>
              <w:sz w:val="24"/>
              <w:szCs w:val="24"/>
            </w:rPr>
            <w:delText xml:space="preserve"> </w:delText>
          </w:r>
        </w:del>
      </w:ins>
      <w:del w:id="124" w:author="Igal Kotzer" w:date="2016-09-15T09:13:00Z">
        <w:r w:rsidDel="00175C95">
          <w:rPr>
            <w:sz w:val="24"/>
            <w:szCs w:val="24"/>
          </w:rPr>
          <w:delText>802.15</w:delText>
        </w:r>
      </w:del>
    </w:p>
    <w:p w14:paraId="56C8E71C" w14:textId="550AB31A" w:rsidR="00C21F80" w:rsidDel="00175C95" w:rsidRDefault="00C21F80" w:rsidP="006B41F7">
      <w:pPr>
        <w:pStyle w:val="ListParagraph"/>
        <w:numPr>
          <w:ilvl w:val="0"/>
          <w:numId w:val="10"/>
        </w:numPr>
        <w:rPr>
          <w:del w:id="125" w:author="Igal Kotzer" w:date="2016-09-15T09:13:00Z"/>
          <w:sz w:val="24"/>
          <w:szCs w:val="24"/>
        </w:rPr>
      </w:pPr>
      <w:del w:id="126" w:author="Igal Kotzer" w:date="2016-09-15T09:13:00Z">
        <w:r w:rsidDel="00175C95">
          <w:rPr>
            <w:sz w:val="24"/>
            <w:szCs w:val="24"/>
          </w:rPr>
          <w:delText>The wireless devices include both the physical layer (PHY) and the medium access control layer (MAC)</w:delText>
        </w:r>
      </w:del>
    </w:p>
    <w:p w14:paraId="6F19758E" w14:textId="3493C673" w:rsidR="00D928EE" w:rsidRDefault="00DB0D10" w:rsidP="00175C95">
      <w:pPr>
        <w:pStyle w:val="ListParagraph"/>
        <w:numPr>
          <w:ilvl w:val="0"/>
          <w:numId w:val="10"/>
        </w:numPr>
        <w:rPr>
          <w:ins w:id="127" w:author="Igal Kotzer" w:date="2016-09-14T18:08:00Z"/>
          <w:sz w:val="24"/>
          <w:szCs w:val="24"/>
        </w:rPr>
      </w:pPr>
      <w:r>
        <w:rPr>
          <w:sz w:val="24"/>
          <w:szCs w:val="24"/>
        </w:rPr>
        <w:t>The term “a</w:t>
      </w:r>
      <w:r w:rsidR="00D928EE">
        <w:rPr>
          <w:sz w:val="24"/>
          <w:szCs w:val="24"/>
        </w:rPr>
        <w:t>utomotive environment</w:t>
      </w:r>
      <w:r>
        <w:rPr>
          <w:sz w:val="24"/>
          <w:szCs w:val="24"/>
        </w:rPr>
        <w:t>”</w:t>
      </w:r>
      <w:r w:rsidR="00D928EE">
        <w:rPr>
          <w:sz w:val="24"/>
          <w:szCs w:val="24"/>
        </w:rPr>
        <w:t xml:space="preserve"> </w:t>
      </w:r>
      <w:r>
        <w:rPr>
          <w:sz w:val="24"/>
          <w:szCs w:val="24"/>
        </w:rPr>
        <w:t>means</w:t>
      </w:r>
      <w:r w:rsidR="00D928EE">
        <w:rPr>
          <w:sz w:val="24"/>
          <w:szCs w:val="24"/>
        </w:rPr>
        <w:t xml:space="preserve"> in-vehicle</w:t>
      </w:r>
      <w:ins w:id="128" w:author="Igal Kotzer" w:date="2016-09-15T09:15:00Z">
        <w:r w:rsidR="00175C95">
          <w:rPr>
            <w:sz w:val="24"/>
            <w:szCs w:val="24"/>
          </w:rPr>
          <w:t xml:space="preserve"> devices or devices in the immediate vicinity to the vehicle,</w:t>
        </w:r>
      </w:ins>
      <w:r w:rsidR="00D928EE">
        <w:rPr>
          <w:sz w:val="24"/>
          <w:szCs w:val="24"/>
        </w:rPr>
        <w:t xml:space="preserve"> </w:t>
      </w:r>
      <w:del w:id="129" w:author="Igal Kotzer" w:date="2016-09-15T09:16:00Z">
        <w:r w:rsidR="00D928EE" w:rsidDel="00175C95">
          <w:rPr>
            <w:sz w:val="24"/>
            <w:szCs w:val="24"/>
          </w:rPr>
          <w:delText xml:space="preserve">and </w:delText>
        </w:r>
      </w:del>
      <w:ins w:id="130" w:author="Igal Kotzer" w:date="2016-09-15T09:16:00Z">
        <w:r w:rsidR="00175C95">
          <w:rPr>
            <w:sz w:val="24"/>
            <w:szCs w:val="24"/>
          </w:rPr>
          <w:t>as well as</w:t>
        </w:r>
        <w:r w:rsidR="00175C95">
          <w:rPr>
            <w:sz w:val="24"/>
            <w:szCs w:val="24"/>
          </w:rPr>
          <w:t xml:space="preserve"> </w:t>
        </w:r>
      </w:ins>
      <w:r>
        <w:rPr>
          <w:sz w:val="24"/>
          <w:szCs w:val="24"/>
        </w:rPr>
        <w:t>inter-vehicle environments</w:t>
      </w:r>
      <w:r w:rsidR="00642B2A">
        <w:rPr>
          <w:sz w:val="24"/>
          <w:szCs w:val="24"/>
        </w:rPr>
        <w:t xml:space="preserve"> </w:t>
      </w:r>
      <w:del w:id="131" w:author="Igal Kotzer" w:date="2016-09-15T09:16:00Z">
        <w:r w:rsidR="00642B2A" w:rsidDel="00175C95">
          <w:rPr>
            <w:sz w:val="24"/>
            <w:szCs w:val="24"/>
          </w:rPr>
          <w:delText>as well as</w:delText>
        </w:r>
      </w:del>
      <w:ins w:id="132" w:author="Igal Kotzer" w:date="2016-09-15T09:16:00Z">
        <w:r w:rsidR="00175C95">
          <w:rPr>
            <w:sz w:val="24"/>
            <w:szCs w:val="24"/>
          </w:rPr>
          <w:t>and</w:t>
        </w:r>
      </w:ins>
      <w:r w:rsidR="00642B2A">
        <w:rPr>
          <w:sz w:val="24"/>
          <w:szCs w:val="24"/>
        </w:rPr>
        <w:t xml:space="preserve"> interaction between other IEEE</w:t>
      </w:r>
      <w:ins w:id="133" w:author="Igal Kotzer" w:date="2016-09-15T09:14:00Z">
        <w:r w:rsidR="00175C95">
          <w:rPr>
            <w:sz w:val="24"/>
            <w:szCs w:val="24"/>
          </w:rPr>
          <w:t xml:space="preserve"> </w:t>
        </w:r>
      </w:ins>
      <w:r w:rsidR="00642B2A">
        <w:rPr>
          <w:sz w:val="24"/>
          <w:szCs w:val="24"/>
        </w:rPr>
        <w:t>802 devices and in-vehicles devices</w:t>
      </w:r>
      <w:ins w:id="134" w:author="Igal Kotzer" w:date="2016-09-15T09:16:00Z">
        <w:r w:rsidR="00175C95">
          <w:rPr>
            <w:sz w:val="24"/>
            <w:szCs w:val="24"/>
          </w:rPr>
          <w:t>.</w:t>
        </w:r>
      </w:ins>
    </w:p>
    <w:p w14:paraId="1F3E0013" w14:textId="5034B29C" w:rsidR="00911AD0" w:rsidDel="00142600" w:rsidRDefault="00911AD0" w:rsidP="00DB0D10">
      <w:pPr>
        <w:pStyle w:val="ListParagraph"/>
        <w:numPr>
          <w:ilvl w:val="0"/>
          <w:numId w:val="10"/>
        </w:numPr>
        <w:rPr>
          <w:del w:id="135" w:author="Igal Kotzer" w:date="2016-09-15T09:25:00Z"/>
          <w:sz w:val="24"/>
          <w:szCs w:val="24"/>
        </w:rPr>
      </w:pPr>
      <w:ins w:id="136" w:author="Igal Kotzer" w:date="2016-09-14T18:08:00Z">
        <w:r>
          <w:rPr>
            <w:sz w:val="24"/>
            <w:szCs w:val="24"/>
          </w:rPr>
          <w:t>Examples of vehicles include passenger cars and light trucks</w:t>
        </w:r>
      </w:ins>
      <w:ins w:id="137" w:author="Igal Kotzer" w:date="2016-09-15T09:17:00Z">
        <w:r w:rsidR="00175C95">
          <w:rPr>
            <w:sz w:val="24"/>
            <w:szCs w:val="24"/>
          </w:rPr>
          <w:t>.</w:t>
        </w:r>
      </w:ins>
    </w:p>
    <w:p w14:paraId="3E18ECA6" w14:textId="4A32408F" w:rsidR="00287EA2" w:rsidRPr="00142600" w:rsidDel="00175C95" w:rsidRDefault="00287EA2" w:rsidP="00142600">
      <w:pPr>
        <w:pStyle w:val="ListParagraph"/>
        <w:numPr>
          <w:ilvl w:val="0"/>
          <w:numId w:val="10"/>
        </w:numPr>
        <w:rPr>
          <w:del w:id="138" w:author="Igal Kotzer" w:date="2016-09-15T09:11:00Z"/>
          <w:sz w:val="24"/>
          <w:szCs w:val="24"/>
          <w:rPrChange w:id="139" w:author="Igal Kotzer" w:date="2016-09-15T09:25:00Z">
            <w:rPr>
              <w:del w:id="140" w:author="Igal Kotzer" w:date="2016-09-15T09:11:00Z"/>
            </w:rPr>
          </w:rPrChange>
        </w:rPr>
      </w:pPr>
      <w:del w:id="141" w:author="Igal Kotzer" w:date="2016-09-15T09:11:00Z">
        <w:r w:rsidRPr="00142600" w:rsidDel="00175C95">
          <w:rPr>
            <w:sz w:val="24"/>
            <w:szCs w:val="24"/>
            <w:rPrChange w:id="142" w:author="Igal Kotzer" w:date="2016-09-15T09:25:00Z">
              <w:rPr/>
            </w:rPrChange>
          </w:rPr>
          <w:delText>The frequency band</w:delText>
        </w:r>
        <w:r w:rsidR="00ED5A10" w:rsidRPr="00142600" w:rsidDel="00175C95">
          <w:rPr>
            <w:sz w:val="24"/>
            <w:szCs w:val="24"/>
            <w:rPrChange w:id="143" w:author="Igal Kotzer" w:date="2016-09-15T09:25:00Z">
              <w:rPr/>
            </w:rPrChange>
          </w:rPr>
          <w:delText>s</w:delText>
        </w:r>
        <w:r w:rsidRPr="00142600" w:rsidDel="00175C95">
          <w:rPr>
            <w:sz w:val="24"/>
            <w:szCs w:val="24"/>
            <w:rPrChange w:id="144" w:author="Igal Kotzer" w:date="2016-09-15T09:25:00Z">
              <w:rPr/>
            </w:rPrChange>
          </w:rPr>
          <w:delText xml:space="preserve"> that are </w:delText>
        </w:r>
        <w:r w:rsidR="00ED5A10" w:rsidRPr="00142600" w:rsidDel="00175C95">
          <w:rPr>
            <w:sz w:val="24"/>
            <w:szCs w:val="24"/>
            <w:rPrChange w:id="145" w:author="Igal Kotzer" w:date="2016-09-15T09:25:00Z">
              <w:rPr/>
            </w:rPrChange>
          </w:rPr>
          <w:delText>allowed</w:delText>
        </w:r>
        <w:r w:rsidRPr="00142600" w:rsidDel="00175C95">
          <w:rPr>
            <w:sz w:val="24"/>
            <w:szCs w:val="24"/>
            <w:rPrChange w:id="146" w:author="Igal Kotzer" w:date="2016-09-15T09:25:00Z">
              <w:rPr/>
            </w:rPrChange>
          </w:rPr>
          <w:delText xml:space="preserve"> for </w:delText>
        </w:r>
        <w:r w:rsidR="00ED5A10" w:rsidRPr="00142600" w:rsidDel="00175C95">
          <w:rPr>
            <w:sz w:val="24"/>
            <w:szCs w:val="24"/>
            <w:rPrChange w:id="147" w:author="Igal Kotzer" w:date="2016-09-15T09:25:00Z">
              <w:rPr/>
            </w:rPrChange>
          </w:rPr>
          <w:delText xml:space="preserve">wireless </w:delText>
        </w:r>
        <w:r w:rsidRPr="00142600" w:rsidDel="00175C95">
          <w:rPr>
            <w:sz w:val="24"/>
            <w:szCs w:val="24"/>
            <w:rPrChange w:id="148" w:author="Igal Kotzer" w:date="2016-09-15T09:25:00Z">
              <w:rPr/>
            </w:rPrChange>
          </w:rPr>
          <w:delText>automotive use are:</w:delText>
        </w:r>
      </w:del>
    </w:p>
    <w:p w14:paraId="4F986BD5" w14:textId="614E5706" w:rsidR="00287EA2" w:rsidDel="00175C95" w:rsidRDefault="00287EA2" w:rsidP="00142600">
      <w:pPr>
        <w:pStyle w:val="ListParagraph"/>
        <w:rPr>
          <w:del w:id="149" w:author="Igal Kotzer" w:date="2016-09-15T09:11:00Z"/>
        </w:rPr>
        <w:pPrChange w:id="150" w:author="Igal Kotzer" w:date="2016-09-15T09:25:00Z">
          <w:pPr>
            <w:pStyle w:val="ListParagraph"/>
            <w:numPr>
              <w:ilvl w:val="1"/>
              <w:numId w:val="10"/>
            </w:numPr>
            <w:ind w:left="1440" w:hanging="360"/>
          </w:pPr>
        </w:pPrChange>
      </w:pPr>
      <w:del w:id="151" w:author="Igal Kotzer" w:date="2016-09-15T09:11:00Z">
        <w:r w:rsidDel="00175C95">
          <w:delText>The 2.4GHz ISM band (</w:delText>
        </w:r>
        <w:r w:rsidR="000E3753" w:rsidDel="00175C95">
          <w:delText>2.401GHz – 2.483GHz</w:delText>
        </w:r>
        <w:r w:rsidDel="00175C95">
          <w:delText>)</w:delText>
        </w:r>
      </w:del>
    </w:p>
    <w:p w14:paraId="66D50DFD" w14:textId="50219876" w:rsidR="00ED5A10" w:rsidDel="00175C95" w:rsidRDefault="00ED5A10" w:rsidP="00142600">
      <w:pPr>
        <w:pStyle w:val="ListParagraph"/>
        <w:rPr>
          <w:del w:id="152" w:author="Igal Kotzer" w:date="2016-09-15T09:11:00Z"/>
        </w:rPr>
        <w:pPrChange w:id="153" w:author="Igal Kotzer" w:date="2016-09-15T09:25:00Z">
          <w:pPr>
            <w:pStyle w:val="ListParagraph"/>
            <w:numPr>
              <w:ilvl w:val="1"/>
              <w:numId w:val="10"/>
            </w:numPr>
            <w:ind w:left="1440" w:hanging="360"/>
          </w:pPr>
        </w:pPrChange>
      </w:pPr>
      <w:del w:id="154" w:author="Igal Kotzer" w:date="2016-09-15T09:11:00Z">
        <w:r w:rsidDel="00175C95">
          <w:delText>UNII-1 in the US (</w:delText>
        </w:r>
        <w:r w:rsidR="000E3753" w:rsidDel="00175C95">
          <w:delText xml:space="preserve">5.170GHz </w:delText>
        </w:r>
      </w:del>
      <w:ins w:id="155" w:author="Mourad Alaa, EI-61" w:date="2016-07-26T17:35:00Z">
        <w:del w:id="156" w:author="Igal Kotzer" w:date="2016-09-15T09:11:00Z">
          <w:r w:rsidR="004E0BF5" w:rsidDel="00175C95">
            <w:delText xml:space="preserve">150GHz </w:delText>
          </w:r>
        </w:del>
      </w:ins>
      <w:del w:id="157" w:author="Igal Kotzer" w:date="2016-09-15T09:11:00Z">
        <w:r w:rsidR="000E3753" w:rsidDel="00175C95">
          <w:delText>– 5.250GHz</w:delText>
        </w:r>
        <w:r w:rsidDel="00175C95">
          <w:delText>)</w:delText>
        </w:r>
      </w:del>
    </w:p>
    <w:p w14:paraId="16868080" w14:textId="20CF9F16" w:rsidR="00ED5A10" w:rsidDel="00175C95" w:rsidRDefault="00ED5A10" w:rsidP="00142600">
      <w:pPr>
        <w:pStyle w:val="ListParagraph"/>
        <w:rPr>
          <w:del w:id="158" w:author="Igal Kotzer" w:date="2016-09-15T09:11:00Z"/>
        </w:rPr>
        <w:pPrChange w:id="159" w:author="Igal Kotzer" w:date="2016-09-15T09:25:00Z">
          <w:pPr>
            <w:pStyle w:val="ListParagraph"/>
            <w:numPr>
              <w:ilvl w:val="1"/>
              <w:numId w:val="10"/>
            </w:numPr>
            <w:ind w:left="1440" w:hanging="360"/>
          </w:pPr>
        </w:pPrChange>
      </w:pPr>
      <w:del w:id="160" w:author="Igal Kotzer" w:date="2016-09-15T09:11:00Z">
        <w:r w:rsidDel="00175C95">
          <w:delText>UNII-3 in Europe, where the EIRP is limited to 14dBm (</w:delText>
        </w:r>
        <w:r w:rsidR="000E3753" w:rsidDel="00175C95">
          <w:delText>5.725GHz – 5.</w:delText>
        </w:r>
        <w:r w:rsidR="00D947AD" w:rsidDel="00175C95">
          <w:delText>875GHz</w:delText>
        </w:r>
        <w:r w:rsidDel="00175C95">
          <w:delText>)</w:delText>
        </w:r>
      </w:del>
    </w:p>
    <w:p w14:paraId="531E9732" w14:textId="04E062F5" w:rsidR="001A56C2" w:rsidRPr="00287EA2" w:rsidDel="00175C95" w:rsidRDefault="001A56C2" w:rsidP="00142600">
      <w:pPr>
        <w:pStyle w:val="ListParagraph"/>
        <w:rPr>
          <w:del w:id="161" w:author="Igal Kotzer" w:date="2016-09-15T09:12:00Z"/>
        </w:rPr>
        <w:pPrChange w:id="162" w:author="Igal Kotzer" w:date="2016-09-15T09:25:00Z">
          <w:pPr>
            <w:pStyle w:val="ListParagraph"/>
            <w:numPr>
              <w:numId w:val="10"/>
            </w:numPr>
            <w:ind w:hanging="360"/>
          </w:pPr>
        </w:pPrChange>
      </w:pPr>
      <w:del w:id="163" w:author="Igal Kotzer" w:date="2016-09-15T09:12:00Z">
        <w:r w:rsidRPr="00287EA2" w:rsidDel="00175C95">
          <w:delText>Typical scenarios the standard will focus on are:</w:delText>
        </w:r>
      </w:del>
    </w:p>
    <w:p w14:paraId="579B412A" w14:textId="6B4A6BE1" w:rsidR="001A56C2" w:rsidRPr="00287EA2" w:rsidDel="00175C95" w:rsidRDefault="001A56C2" w:rsidP="00142600">
      <w:pPr>
        <w:pStyle w:val="ListParagraph"/>
        <w:rPr>
          <w:del w:id="164" w:author="Igal Kotzer" w:date="2016-09-15T09:12:00Z"/>
        </w:rPr>
        <w:pPrChange w:id="165" w:author="Igal Kotzer" w:date="2016-09-15T09:25:00Z">
          <w:pPr>
            <w:pStyle w:val="ListParagraph"/>
            <w:numPr>
              <w:ilvl w:val="1"/>
              <w:numId w:val="10"/>
            </w:numPr>
            <w:ind w:left="1440" w:hanging="360"/>
          </w:pPr>
        </w:pPrChange>
      </w:pPr>
      <w:del w:id="166" w:author="Igal Kotzer" w:date="2016-09-15T09:12:00Z">
        <w:r w:rsidRPr="00287EA2" w:rsidDel="00175C95">
          <w:delText>Interference among IEEE802.11 devices</w:delText>
        </w:r>
      </w:del>
    </w:p>
    <w:p w14:paraId="7A1FC697" w14:textId="2172D97D" w:rsidR="001A56C2" w:rsidDel="00175C95" w:rsidRDefault="00D534E5" w:rsidP="00142600">
      <w:pPr>
        <w:pStyle w:val="ListParagraph"/>
        <w:rPr>
          <w:del w:id="167" w:author="Igal Kotzer" w:date="2016-09-15T09:12:00Z"/>
        </w:rPr>
        <w:pPrChange w:id="168" w:author="Igal Kotzer" w:date="2016-09-15T09:25:00Z">
          <w:pPr>
            <w:pStyle w:val="ListParagraph"/>
            <w:numPr>
              <w:ilvl w:val="1"/>
              <w:numId w:val="10"/>
            </w:numPr>
            <w:ind w:left="1440" w:hanging="360"/>
          </w:pPr>
        </w:pPrChange>
      </w:pPr>
      <w:del w:id="169" w:author="Igal Kotzer" w:date="2016-09-15T09:12:00Z">
        <w:r w:rsidDel="00175C95">
          <w:delText>Interference from</w:delText>
        </w:r>
        <w:r w:rsidR="001A56C2" w:rsidRPr="00287EA2" w:rsidDel="00175C95">
          <w:delText xml:space="preserve"> IEEE802.11 devices to non IEEE802</w:delText>
        </w:r>
        <w:r w:rsidDel="00175C95">
          <w:delText>.11</w:delText>
        </w:r>
        <w:r w:rsidR="001A56C2" w:rsidRPr="00287EA2" w:rsidDel="00175C95">
          <w:delText xml:space="preserve"> devices</w:delText>
        </w:r>
        <w:r w:rsidDel="00175C95">
          <w:delText xml:space="preserve"> in the 2.4GHz band</w:delText>
        </w:r>
      </w:del>
    </w:p>
    <w:p w14:paraId="0427F356" w14:textId="2EB57C7A" w:rsidR="00D534E5" w:rsidDel="00175C95" w:rsidRDefault="00D534E5" w:rsidP="00142600">
      <w:pPr>
        <w:pStyle w:val="ListParagraph"/>
        <w:rPr>
          <w:del w:id="170" w:author="Igal Kotzer" w:date="2016-09-15T09:12:00Z"/>
        </w:rPr>
        <w:pPrChange w:id="171" w:author="Igal Kotzer" w:date="2016-09-15T09:25:00Z">
          <w:pPr>
            <w:pStyle w:val="ListParagraph"/>
            <w:numPr>
              <w:ilvl w:val="1"/>
              <w:numId w:val="10"/>
            </w:numPr>
            <w:ind w:left="1440" w:hanging="360"/>
          </w:pPr>
        </w:pPrChange>
      </w:pPr>
      <w:del w:id="172" w:author="Igal Kotzer" w:date="2016-09-15T09:12:00Z">
        <w:r w:rsidDel="00175C95">
          <w:delText xml:space="preserve">Interference from </w:delText>
        </w:r>
        <w:r w:rsidRPr="00287EA2" w:rsidDel="00175C95">
          <w:delText>non IEEE802</w:delText>
        </w:r>
        <w:r w:rsidDel="00175C95">
          <w:delText>.11</w:delText>
        </w:r>
        <w:r w:rsidRPr="00287EA2" w:rsidDel="00175C95">
          <w:delText xml:space="preserve"> devices</w:delText>
        </w:r>
        <w:r w:rsidDel="00175C95">
          <w:delText xml:space="preserve"> in the 2.4GHz band to </w:delText>
        </w:r>
        <w:r w:rsidRPr="00287EA2" w:rsidDel="00175C95">
          <w:delText>IEEE802.11 devices</w:delText>
        </w:r>
      </w:del>
    </w:p>
    <w:p w14:paraId="3C3AC3A9" w14:textId="6F4B926E" w:rsidR="00D534E5" w:rsidRDefault="00D534E5" w:rsidP="00142600">
      <w:pPr>
        <w:pStyle w:val="ListParagraph"/>
        <w:numPr>
          <w:ilvl w:val="0"/>
          <w:numId w:val="10"/>
        </w:numPr>
      </w:pPr>
      <w:del w:id="173" w:author="Igal Kotzer" w:date="2016-09-15T09:12:00Z">
        <w:r w:rsidDel="00175C95">
          <w:delText xml:space="preserve">Non-IEEE802.11 devices in the 2.4GHz band include but are not limited to </w:delText>
        </w:r>
        <w:r w:rsidR="00C91AFA" w:rsidDel="00175C95">
          <w:delText>Bluetooth</w:delText>
        </w:r>
        <w:r w:rsidDel="00175C95">
          <w:delText xml:space="preserve"> devices.</w:delText>
        </w:r>
      </w:del>
    </w:p>
    <w:p w14:paraId="7D831393" w14:textId="3B199F2A" w:rsidR="00D534E5" w:rsidRPr="00D534E5" w:rsidDel="00175C95" w:rsidRDefault="00D534E5" w:rsidP="00E1043E">
      <w:pPr>
        <w:pStyle w:val="ListParagraph"/>
        <w:numPr>
          <w:ilvl w:val="0"/>
          <w:numId w:val="10"/>
        </w:numPr>
        <w:rPr>
          <w:del w:id="174" w:author="Igal Kotzer" w:date="2016-09-15T09:13:00Z"/>
          <w:sz w:val="24"/>
          <w:szCs w:val="24"/>
        </w:rPr>
      </w:pPr>
      <w:bookmarkStart w:id="175" w:name="_GoBack"/>
      <w:bookmarkEnd w:id="175"/>
      <w:del w:id="176" w:author="Igal Kotzer" w:date="2016-09-15T09:13:00Z">
        <w:r w:rsidDel="00175C95">
          <w:rPr>
            <w:sz w:val="24"/>
            <w:szCs w:val="24"/>
          </w:rPr>
          <w:delText xml:space="preserve">Examples </w:delText>
        </w:r>
        <w:r w:rsidR="00E1043E" w:rsidDel="00175C95">
          <w:rPr>
            <w:sz w:val="24"/>
            <w:szCs w:val="24"/>
          </w:rPr>
          <w:delText xml:space="preserve">of </w:delText>
        </w:r>
        <w:r w:rsidDel="00175C95">
          <w:rPr>
            <w:sz w:val="24"/>
            <w:szCs w:val="24"/>
          </w:rPr>
          <w:delText xml:space="preserve">performance </w:delText>
        </w:r>
        <w:r w:rsidR="00E1043E" w:rsidDel="00175C95">
          <w:rPr>
            <w:sz w:val="24"/>
            <w:szCs w:val="24"/>
          </w:rPr>
          <w:delText xml:space="preserve">enhancements </w:delText>
        </w:r>
        <w:r w:rsidDel="00175C95">
          <w:rPr>
            <w:sz w:val="24"/>
            <w:szCs w:val="24"/>
          </w:rPr>
          <w:delText>are</w:delText>
        </w:r>
        <w:r w:rsidR="00E1043E" w:rsidDel="00175C95">
          <w:rPr>
            <w:sz w:val="24"/>
            <w:szCs w:val="24"/>
          </w:rPr>
          <w:delText xml:space="preserve"> improvements in</w:delText>
        </w:r>
        <w:r w:rsidDel="00175C95">
          <w:rPr>
            <w:sz w:val="24"/>
            <w:szCs w:val="24"/>
          </w:rPr>
          <w:delText xml:space="preserve"> throughput, latency, reliability</w:delText>
        </w:r>
        <w:r w:rsidR="0085448A" w:rsidDel="00175C95">
          <w:rPr>
            <w:sz w:val="24"/>
            <w:szCs w:val="24"/>
          </w:rPr>
          <w:delText>, PESQ score</w:delText>
        </w:r>
        <w:r w:rsidDel="00175C95">
          <w:rPr>
            <w:sz w:val="24"/>
            <w:szCs w:val="24"/>
          </w:rPr>
          <w:delText xml:space="preserve"> etc.</w:delText>
        </w:r>
        <w:r w:rsidRPr="00D534E5" w:rsidDel="00175C95">
          <w:rPr>
            <w:sz w:val="24"/>
            <w:szCs w:val="24"/>
          </w:rPr>
          <w:delText xml:space="preserve"> </w:delText>
        </w:r>
      </w:del>
    </w:p>
    <w:p w14:paraId="301282FF" w14:textId="6BDA30F6" w:rsidR="0071533C" w:rsidDel="00175C95" w:rsidRDefault="00A16002" w:rsidP="000E3753">
      <w:pPr>
        <w:pStyle w:val="ListParagraph"/>
        <w:numPr>
          <w:ilvl w:val="0"/>
          <w:numId w:val="10"/>
        </w:numPr>
        <w:rPr>
          <w:ins w:id="177" w:author="Mourad Alaa, EI-61" w:date="2016-07-26T17:40:00Z"/>
          <w:del w:id="178" w:author="Igal Kotzer" w:date="2016-09-15T09:13:00Z"/>
          <w:sz w:val="24"/>
          <w:szCs w:val="24"/>
          <w:lang w:val="en-US"/>
        </w:rPr>
      </w:pPr>
      <w:del w:id="179" w:author="Igal Kotzer" w:date="2016-09-15T09:13:00Z">
        <w:r w:rsidRPr="00287EA2" w:rsidDel="00175C95">
          <w:rPr>
            <w:sz w:val="24"/>
            <w:szCs w:val="24"/>
            <w:lang w:val="en-US"/>
          </w:rPr>
          <w:delText xml:space="preserve">Since the values of the </w:delText>
        </w:r>
        <w:r w:rsidR="000E3753" w:rsidDel="00175C95">
          <w:rPr>
            <w:sz w:val="24"/>
            <w:szCs w:val="24"/>
            <w:lang w:val="en-US"/>
          </w:rPr>
          <w:delText xml:space="preserve">performance </w:delText>
        </w:r>
        <w:r w:rsidRPr="00287EA2" w:rsidDel="00175C95">
          <w:rPr>
            <w:sz w:val="24"/>
            <w:szCs w:val="24"/>
            <w:lang w:val="en-US"/>
          </w:rPr>
          <w:delText>metrics</w:delText>
        </w:r>
        <w:r w:rsidR="00292EF6" w:rsidRPr="00287EA2" w:rsidDel="00175C95">
          <w:rPr>
            <w:sz w:val="24"/>
            <w:szCs w:val="24"/>
            <w:lang w:val="en-US"/>
          </w:rPr>
          <w:delText xml:space="preserve"> </w:delText>
        </w:r>
        <w:r w:rsidRPr="00287EA2" w:rsidDel="00175C95">
          <w:rPr>
            <w:sz w:val="24"/>
            <w:szCs w:val="24"/>
            <w:lang w:val="en-US"/>
          </w:rPr>
          <w:delText xml:space="preserve">depend on the scenario, the focus will be on the relative improvement of these </w:delText>
        </w:r>
        <w:r w:rsidR="000E3753" w:rsidDel="00175C95">
          <w:rPr>
            <w:sz w:val="24"/>
            <w:szCs w:val="24"/>
            <w:lang w:val="en-US"/>
          </w:rPr>
          <w:delText xml:space="preserve">performance </w:delText>
        </w:r>
        <w:r w:rsidRPr="00287EA2" w:rsidDel="00175C95">
          <w:rPr>
            <w:sz w:val="24"/>
            <w:szCs w:val="24"/>
            <w:lang w:val="en-US"/>
          </w:rPr>
          <w:delText xml:space="preserve">metrics </w:delText>
        </w:r>
        <w:r w:rsidR="000E3753" w:rsidDel="00175C95">
          <w:rPr>
            <w:sz w:val="24"/>
            <w:szCs w:val="24"/>
            <w:lang w:val="en-US"/>
          </w:rPr>
          <w:delText>with and without the recommended practice in play</w:delText>
        </w:r>
        <w:r w:rsidR="001A56C2" w:rsidRPr="00287EA2" w:rsidDel="00175C95">
          <w:rPr>
            <w:sz w:val="24"/>
            <w:szCs w:val="24"/>
            <w:lang w:val="en-US"/>
          </w:rPr>
          <w:delText xml:space="preserve"> in the automotive environment.</w:delText>
        </w:r>
      </w:del>
    </w:p>
    <w:p w14:paraId="783001FD" w14:textId="073D2803" w:rsidR="00C33048" w:rsidRPr="00287EA2" w:rsidDel="00175C95" w:rsidRDefault="00C33048" w:rsidP="000E3753">
      <w:pPr>
        <w:pStyle w:val="ListParagraph"/>
        <w:numPr>
          <w:ilvl w:val="0"/>
          <w:numId w:val="10"/>
        </w:numPr>
        <w:rPr>
          <w:del w:id="180" w:author="Igal Kotzer" w:date="2016-09-15T09:17:00Z"/>
          <w:sz w:val="24"/>
          <w:szCs w:val="24"/>
          <w:lang w:val="en-US"/>
        </w:rPr>
      </w:pPr>
      <w:ins w:id="181" w:author="Mourad Alaa, EI-61" w:date="2016-07-26T17:40:00Z">
        <w:del w:id="182" w:author="Igal Kotzer" w:date="2016-09-15T09:17:00Z">
          <w:r w:rsidDel="00175C95">
            <w:rPr>
              <w:sz w:val="24"/>
              <w:szCs w:val="24"/>
              <w:lang w:val="en-US"/>
            </w:rPr>
            <w:delText>An automotive environment refers to device inside or in the</w:delText>
          </w:r>
        </w:del>
      </w:ins>
      <w:ins w:id="183" w:author="Mourad Alaa, EI-61" w:date="2016-07-26T17:41:00Z">
        <w:del w:id="184" w:author="Igal Kotzer" w:date="2016-09-15T09:17:00Z">
          <w:r w:rsidDel="00175C95">
            <w:rPr>
              <w:sz w:val="24"/>
              <w:szCs w:val="24"/>
              <w:lang w:val="en-US"/>
            </w:rPr>
            <w:delText xml:space="preserve"> immediate </w:delText>
          </w:r>
        </w:del>
      </w:ins>
      <w:ins w:id="185" w:author="Mourad Alaa, EI-61" w:date="2016-07-26T17:46:00Z">
        <w:del w:id="186" w:author="Igal Kotzer" w:date="2016-09-15T09:17:00Z">
          <w:r w:rsidDel="00175C95">
            <w:rPr>
              <w:sz w:val="24"/>
              <w:szCs w:val="24"/>
              <w:lang w:val="en-US"/>
            </w:rPr>
            <w:delText>vicinity</w:delText>
          </w:r>
        </w:del>
      </w:ins>
      <w:ins w:id="187" w:author="Mourad Alaa, EI-61" w:date="2016-07-26T17:41:00Z">
        <w:del w:id="188" w:author="Igal Kotzer" w:date="2016-09-15T09:17:00Z">
          <w:r w:rsidDel="00175C95">
            <w:rPr>
              <w:sz w:val="24"/>
              <w:szCs w:val="24"/>
              <w:lang w:val="en-US"/>
            </w:rPr>
            <w:delText xml:space="preserve"> of the vehicle.</w:delText>
          </w:r>
        </w:del>
      </w:ins>
    </w:p>
    <w:p w14:paraId="03DB5105" w14:textId="1228037E" w:rsidR="00CA09B2" w:rsidRPr="00D534E5" w:rsidRDefault="00CA09B2" w:rsidP="00D534E5">
      <w:pPr>
        <w:rPr>
          <w:rFonts w:ascii="Verdana" w:hAnsi="Verdana"/>
          <w:sz w:val="24"/>
          <w:szCs w:val="24"/>
        </w:rPr>
      </w:pPr>
    </w:p>
    <w:sectPr w:rsidR="00CA09B2" w:rsidRPr="00D534E5" w:rsidSect="00C13D20">
      <w:headerReference w:type="default" r:id="rId10"/>
      <w:footerReference w:type="default" r:id="rId11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AAB4F1" w14:textId="77777777" w:rsidR="00C71468" w:rsidRDefault="00C71468">
      <w:r>
        <w:separator/>
      </w:r>
    </w:p>
  </w:endnote>
  <w:endnote w:type="continuationSeparator" w:id="0">
    <w:p w14:paraId="0B4F936F" w14:textId="77777777" w:rsidR="00C71468" w:rsidRDefault="00C71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1B6E83" w14:textId="77777777" w:rsidR="003102C4" w:rsidRPr="002A6517" w:rsidRDefault="003102C4" w:rsidP="002A6517">
    <w:pPr>
      <w:pStyle w:val="Footer"/>
      <w:tabs>
        <w:tab w:val="clear" w:pos="6480"/>
        <w:tab w:val="center" w:pos="4680"/>
        <w:tab w:val="right" w:pos="9360"/>
      </w:tabs>
      <w:rPr>
        <w:lang w:val="en-US"/>
      </w:rPr>
    </w:pPr>
    <w:r>
      <w:fldChar w:fldCharType="begin"/>
    </w:r>
    <w:r w:rsidRPr="002A6517">
      <w:rPr>
        <w:lang w:val="en-US"/>
      </w:rPr>
      <w:instrText xml:space="preserve"> SUBJECT  \* MERGEFORMAT </w:instrText>
    </w:r>
    <w:r>
      <w:fldChar w:fldCharType="separate"/>
    </w:r>
    <w:r>
      <w:rPr>
        <w:lang w:val="en-US"/>
      </w:rPr>
      <w:t>Submission, Rev 0.2</w:t>
    </w:r>
    <w:r>
      <w:fldChar w:fldCharType="end"/>
    </w:r>
    <w:r w:rsidRPr="002A6517">
      <w:rPr>
        <w:lang w:val="en-US"/>
      </w:rPr>
      <w:tab/>
      <w:t xml:space="preserve">page </w:t>
    </w:r>
    <w:r>
      <w:fldChar w:fldCharType="begin"/>
    </w:r>
    <w:r w:rsidRPr="002A6517">
      <w:rPr>
        <w:lang w:val="en-US"/>
      </w:rPr>
      <w:instrText xml:space="preserve">page </w:instrText>
    </w:r>
    <w:r>
      <w:fldChar w:fldCharType="separate"/>
    </w:r>
    <w:r w:rsidR="000F21A8">
      <w:rPr>
        <w:noProof/>
      </w:rPr>
      <w:t>4</w:t>
    </w:r>
    <w:r>
      <w:fldChar w:fldCharType="end"/>
    </w:r>
    <w:r w:rsidRPr="002A6517">
      <w:rPr>
        <w:lang w:val="en-US"/>
      </w:rPr>
      <w:tab/>
    </w:r>
    <w:r w:rsidR="00C71468">
      <w:fldChar w:fldCharType="begin"/>
    </w:r>
    <w:r w:rsidR="00C71468">
      <w:instrText xml:space="preserve"> DOCPROPERTY  Comments  \* MERGEFORMAT </w:instrText>
    </w:r>
    <w:r w:rsidR="00C71468">
      <w:fldChar w:fldCharType="separate"/>
    </w:r>
    <w:r>
      <w:t>Igal Kotzer, General Motors</w:t>
    </w:r>
    <w:r w:rsidR="00C71468">
      <w:fldChar w:fldCharType="end"/>
    </w:r>
  </w:p>
  <w:p w14:paraId="296B69A3" w14:textId="77777777" w:rsidR="003102C4" w:rsidRPr="002A6517" w:rsidRDefault="003102C4">
    <w:pPr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3CCFF9" w14:textId="77777777" w:rsidR="00C71468" w:rsidRDefault="00C71468">
      <w:r>
        <w:separator/>
      </w:r>
    </w:p>
  </w:footnote>
  <w:footnote w:type="continuationSeparator" w:id="0">
    <w:p w14:paraId="66F026CC" w14:textId="77777777" w:rsidR="00C71468" w:rsidRDefault="00C714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E6189A" w14:textId="3632AAD8" w:rsidR="003102C4" w:rsidRDefault="00C71468" w:rsidP="00142600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3102C4">
      <w:t>May 2016</w:t>
    </w:r>
    <w:r>
      <w:fldChar w:fldCharType="end"/>
    </w:r>
    <w:r w:rsidR="003102C4">
      <w:tab/>
    </w:r>
    <w:r w:rsidR="003102C4">
      <w:tab/>
    </w:r>
    <w:fldSimple w:instr=" TITLE  \* MERGEFORMAT ">
      <w:r w:rsidR="003102C4">
        <w:t>doc.: IEEE 802.19-16/0099r</w:t>
      </w:r>
      <w:del w:id="189" w:author="Igal Kotzer" w:date="2016-09-15T09:28:00Z">
        <w:r w:rsidR="003102C4" w:rsidDel="00142600">
          <w:delText>2</w:delText>
        </w:r>
      </w:del>
    </w:fldSimple>
    <w:ins w:id="190" w:author="Igal Kotzer" w:date="2016-09-15T09:19:00Z">
      <w:r w:rsidR="00142600">
        <w:t>5</w:t>
      </w:r>
    </w:ins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EF07F30"/>
    <w:multiLevelType w:val="hybridMultilevel"/>
    <w:tmpl w:val="2331DD3F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F329A8"/>
    <w:multiLevelType w:val="hybridMultilevel"/>
    <w:tmpl w:val="8A0C825C"/>
    <w:lvl w:ilvl="0" w:tplc="73C4A7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15AF6"/>
    <w:multiLevelType w:val="hybridMultilevel"/>
    <w:tmpl w:val="8C1EB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90F84C"/>
    <w:multiLevelType w:val="hybridMultilevel"/>
    <w:tmpl w:val="429F2B41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48D377DE"/>
    <w:multiLevelType w:val="hybridMultilevel"/>
    <w:tmpl w:val="8E04916C"/>
    <w:lvl w:ilvl="0" w:tplc="4BDCACA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977568"/>
    <w:multiLevelType w:val="hybridMultilevel"/>
    <w:tmpl w:val="B1E89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4F4487"/>
    <w:multiLevelType w:val="hybridMultilevel"/>
    <w:tmpl w:val="15967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ED2901"/>
    <w:multiLevelType w:val="hybridMultilevel"/>
    <w:tmpl w:val="98A459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246D7A"/>
    <w:multiLevelType w:val="hybridMultilevel"/>
    <w:tmpl w:val="52529E9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3"/>
  </w:num>
  <w:num w:numId="8">
    <w:abstractNumId w:val="8"/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Igal Kotzer">
    <w15:presenceInfo w15:providerId="AD" w15:userId="S-1-5-21-1957994488-963894560-725345543-234381"/>
  </w15:person>
  <w15:person w15:author="Mourad Alaa, EI-61">
    <w15:presenceInfo w15:providerId="AD" w15:userId="S-1-5-21-43206524-2104247658-1151357142-233679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mirrorMargin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F3C"/>
    <w:rsid w:val="000016D3"/>
    <w:rsid w:val="00002ABB"/>
    <w:rsid w:val="00010C33"/>
    <w:rsid w:val="00013B9D"/>
    <w:rsid w:val="000239E4"/>
    <w:rsid w:val="000245C3"/>
    <w:rsid w:val="00025958"/>
    <w:rsid w:val="00040CB3"/>
    <w:rsid w:val="0005408D"/>
    <w:rsid w:val="000565A7"/>
    <w:rsid w:val="00056E43"/>
    <w:rsid w:val="00057C2E"/>
    <w:rsid w:val="00062343"/>
    <w:rsid w:val="00065E4F"/>
    <w:rsid w:val="00081216"/>
    <w:rsid w:val="0008398A"/>
    <w:rsid w:val="00092B40"/>
    <w:rsid w:val="000A3E11"/>
    <w:rsid w:val="000B55CE"/>
    <w:rsid w:val="000B7A01"/>
    <w:rsid w:val="000C3ED6"/>
    <w:rsid w:val="000D2276"/>
    <w:rsid w:val="000D35B5"/>
    <w:rsid w:val="000E03F6"/>
    <w:rsid w:val="000E3753"/>
    <w:rsid w:val="000F21A8"/>
    <w:rsid w:val="000F4F3C"/>
    <w:rsid w:val="0011197D"/>
    <w:rsid w:val="00112213"/>
    <w:rsid w:val="00113526"/>
    <w:rsid w:val="0012086C"/>
    <w:rsid w:val="00120954"/>
    <w:rsid w:val="001222D4"/>
    <w:rsid w:val="001420B5"/>
    <w:rsid w:val="00142600"/>
    <w:rsid w:val="001466D3"/>
    <w:rsid w:val="001533DB"/>
    <w:rsid w:val="00175C95"/>
    <w:rsid w:val="00183F00"/>
    <w:rsid w:val="00196017"/>
    <w:rsid w:val="001A18EC"/>
    <w:rsid w:val="001A2450"/>
    <w:rsid w:val="001A56C2"/>
    <w:rsid w:val="001C6AA1"/>
    <w:rsid w:val="001D0A25"/>
    <w:rsid w:val="001D6AC8"/>
    <w:rsid w:val="001D723B"/>
    <w:rsid w:val="001D7BA6"/>
    <w:rsid w:val="001F49C3"/>
    <w:rsid w:val="00204659"/>
    <w:rsid w:val="00223410"/>
    <w:rsid w:val="00233693"/>
    <w:rsid w:val="002418ED"/>
    <w:rsid w:val="00241CA0"/>
    <w:rsid w:val="0024262F"/>
    <w:rsid w:val="002451ED"/>
    <w:rsid w:val="00250264"/>
    <w:rsid w:val="00250313"/>
    <w:rsid w:val="00254444"/>
    <w:rsid w:val="00255323"/>
    <w:rsid w:val="00255E18"/>
    <w:rsid w:val="00256790"/>
    <w:rsid w:val="002656E1"/>
    <w:rsid w:val="00266065"/>
    <w:rsid w:val="00267DFE"/>
    <w:rsid w:val="00274B37"/>
    <w:rsid w:val="0027581E"/>
    <w:rsid w:val="00276225"/>
    <w:rsid w:val="002772B4"/>
    <w:rsid w:val="00287EA2"/>
    <w:rsid w:val="0029020B"/>
    <w:rsid w:val="0029167B"/>
    <w:rsid w:val="00292EF6"/>
    <w:rsid w:val="002931BC"/>
    <w:rsid w:val="002A0436"/>
    <w:rsid w:val="002A1FE9"/>
    <w:rsid w:val="002A36FE"/>
    <w:rsid w:val="002A5B10"/>
    <w:rsid w:val="002A6517"/>
    <w:rsid w:val="002B0EEE"/>
    <w:rsid w:val="002B1458"/>
    <w:rsid w:val="002B737F"/>
    <w:rsid w:val="002B74D0"/>
    <w:rsid w:val="002C1E2A"/>
    <w:rsid w:val="002C36F6"/>
    <w:rsid w:val="002D44BE"/>
    <w:rsid w:val="002F7A93"/>
    <w:rsid w:val="003064B5"/>
    <w:rsid w:val="003102C4"/>
    <w:rsid w:val="00314B90"/>
    <w:rsid w:val="00316D2D"/>
    <w:rsid w:val="00320946"/>
    <w:rsid w:val="003425C2"/>
    <w:rsid w:val="00346010"/>
    <w:rsid w:val="00350556"/>
    <w:rsid w:val="003702D9"/>
    <w:rsid w:val="00376DFA"/>
    <w:rsid w:val="00382AA6"/>
    <w:rsid w:val="00384B63"/>
    <w:rsid w:val="00394F23"/>
    <w:rsid w:val="003A0C24"/>
    <w:rsid w:val="003A31A0"/>
    <w:rsid w:val="003A366F"/>
    <w:rsid w:val="003B0117"/>
    <w:rsid w:val="003B78C2"/>
    <w:rsid w:val="003D21C4"/>
    <w:rsid w:val="003D400E"/>
    <w:rsid w:val="003E10F6"/>
    <w:rsid w:val="004241EE"/>
    <w:rsid w:val="0044173B"/>
    <w:rsid w:val="00442037"/>
    <w:rsid w:val="004424E4"/>
    <w:rsid w:val="00443CB2"/>
    <w:rsid w:val="00462407"/>
    <w:rsid w:val="00467AB2"/>
    <w:rsid w:val="0047113A"/>
    <w:rsid w:val="00476D4D"/>
    <w:rsid w:val="004920A5"/>
    <w:rsid w:val="004A5F97"/>
    <w:rsid w:val="004B44F4"/>
    <w:rsid w:val="004C3601"/>
    <w:rsid w:val="004C69F0"/>
    <w:rsid w:val="004E0BF5"/>
    <w:rsid w:val="004E273B"/>
    <w:rsid w:val="004E6727"/>
    <w:rsid w:val="0051257F"/>
    <w:rsid w:val="005127C0"/>
    <w:rsid w:val="0052584B"/>
    <w:rsid w:val="005259DB"/>
    <w:rsid w:val="00531F06"/>
    <w:rsid w:val="005332BF"/>
    <w:rsid w:val="0055151C"/>
    <w:rsid w:val="005521F7"/>
    <w:rsid w:val="00562E22"/>
    <w:rsid w:val="0059111F"/>
    <w:rsid w:val="005947B3"/>
    <w:rsid w:val="00597F98"/>
    <w:rsid w:val="005A2674"/>
    <w:rsid w:val="005A7CC2"/>
    <w:rsid w:val="005C65D1"/>
    <w:rsid w:val="005C6D74"/>
    <w:rsid w:val="005E4832"/>
    <w:rsid w:val="005E5BA5"/>
    <w:rsid w:val="005E5BBE"/>
    <w:rsid w:val="005F7820"/>
    <w:rsid w:val="00603074"/>
    <w:rsid w:val="0060600F"/>
    <w:rsid w:val="00607203"/>
    <w:rsid w:val="00620E21"/>
    <w:rsid w:val="0062440B"/>
    <w:rsid w:val="0063127D"/>
    <w:rsid w:val="00633859"/>
    <w:rsid w:val="00642465"/>
    <w:rsid w:val="00642B2A"/>
    <w:rsid w:val="00643523"/>
    <w:rsid w:val="0065316A"/>
    <w:rsid w:val="006720D4"/>
    <w:rsid w:val="00672AAC"/>
    <w:rsid w:val="00675778"/>
    <w:rsid w:val="006772C2"/>
    <w:rsid w:val="00691B8C"/>
    <w:rsid w:val="0069283C"/>
    <w:rsid w:val="0069771C"/>
    <w:rsid w:val="006B41F7"/>
    <w:rsid w:val="006B4C02"/>
    <w:rsid w:val="006C0727"/>
    <w:rsid w:val="006C1F96"/>
    <w:rsid w:val="006E145F"/>
    <w:rsid w:val="006E3B73"/>
    <w:rsid w:val="006E5D23"/>
    <w:rsid w:val="00701F7A"/>
    <w:rsid w:val="00704795"/>
    <w:rsid w:val="00705AC4"/>
    <w:rsid w:val="007133CD"/>
    <w:rsid w:val="0071473C"/>
    <w:rsid w:val="0071533C"/>
    <w:rsid w:val="00717025"/>
    <w:rsid w:val="00717AA6"/>
    <w:rsid w:val="007263FD"/>
    <w:rsid w:val="00737CCC"/>
    <w:rsid w:val="007441EB"/>
    <w:rsid w:val="007455F0"/>
    <w:rsid w:val="00762182"/>
    <w:rsid w:val="00770572"/>
    <w:rsid w:val="0078251A"/>
    <w:rsid w:val="007842C6"/>
    <w:rsid w:val="0079594A"/>
    <w:rsid w:val="0079753E"/>
    <w:rsid w:val="007A3CD5"/>
    <w:rsid w:val="007B0A54"/>
    <w:rsid w:val="007B3E74"/>
    <w:rsid w:val="007C0845"/>
    <w:rsid w:val="007C14AB"/>
    <w:rsid w:val="007D1FF0"/>
    <w:rsid w:val="007D232F"/>
    <w:rsid w:val="007D6C83"/>
    <w:rsid w:val="007F0EF5"/>
    <w:rsid w:val="008036AE"/>
    <w:rsid w:val="0081279B"/>
    <w:rsid w:val="008255E5"/>
    <w:rsid w:val="00832602"/>
    <w:rsid w:val="00833283"/>
    <w:rsid w:val="00834043"/>
    <w:rsid w:val="00846D33"/>
    <w:rsid w:val="0084721C"/>
    <w:rsid w:val="00847ACE"/>
    <w:rsid w:val="00851F01"/>
    <w:rsid w:val="0085448A"/>
    <w:rsid w:val="0089149D"/>
    <w:rsid w:val="00893A33"/>
    <w:rsid w:val="008A0218"/>
    <w:rsid w:val="008B190C"/>
    <w:rsid w:val="008B5216"/>
    <w:rsid w:val="008C1BE0"/>
    <w:rsid w:val="008C1F06"/>
    <w:rsid w:val="008D4B48"/>
    <w:rsid w:val="008D6DBF"/>
    <w:rsid w:val="008E00F9"/>
    <w:rsid w:val="008E3C6E"/>
    <w:rsid w:val="008E567D"/>
    <w:rsid w:val="00911AD0"/>
    <w:rsid w:val="00916403"/>
    <w:rsid w:val="0091775F"/>
    <w:rsid w:val="0092570C"/>
    <w:rsid w:val="00926677"/>
    <w:rsid w:val="009304C3"/>
    <w:rsid w:val="009338FF"/>
    <w:rsid w:val="0093595C"/>
    <w:rsid w:val="00942EBB"/>
    <w:rsid w:val="00945392"/>
    <w:rsid w:val="00953886"/>
    <w:rsid w:val="0098025D"/>
    <w:rsid w:val="009828D5"/>
    <w:rsid w:val="00991933"/>
    <w:rsid w:val="00995981"/>
    <w:rsid w:val="00996A7A"/>
    <w:rsid w:val="009A3717"/>
    <w:rsid w:val="009A639A"/>
    <w:rsid w:val="009A6F8B"/>
    <w:rsid w:val="009B55CA"/>
    <w:rsid w:val="009C0910"/>
    <w:rsid w:val="009C51C0"/>
    <w:rsid w:val="009D009F"/>
    <w:rsid w:val="009D0446"/>
    <w:rsid w:val="009D64E1"/>
    <w:rsid w:val="009E0BDE"/>
    <w:rsid w:val="009F6A45"/>
    <w:rsid w:val="00A00B0B"/>
    <w:rsid w:val="00A0386D"/>
    <w:rsid w:val="00A0600D"/>
    <w:rsid w:val="00A07F87"/>
    <w:rsid w:val="00A102BE"/>
    <w:rsid w:val="00A16002"/>
    <w:rsid w:val="00A24D54"/>
    <w:rsid w:val="00A30165"/>
    <w:rsid w:val="00A32067"/>
    <w:rsid w:val="00A3403D"/>
    <w:rsid w:val="00A85451"/>
    <w:rsid w:val="00A86C43"/>
    <w:rsid w:val="00A92E4C"/>
    <w:rsid w:val="00AA427C"/>
    <w:rsid w:val="00AB066B"/>
    <w:rsid w:val="00AD4D8D"/>
    <w:rsid w:val="00AD4F3D"/>
    <w:rsid w:val="00AD7834"/>
    <w:rsid w:val="00AE1AB6"/>
    <w:rsid w:val="00AE280E"/>
    <w:rsid w:val="00AE2817"/>
    <w:rsid w:val="00AF0ACE"/>
    <w:rsid w:val="00AF297A"/>
    <w:rsid w:val="00AF48E5"/>
    <w:rsid w:val="00B17FD6"/>
    <w:rsid w:val="00B210D7"/>
    <w:rsid w:val="00B32E80"/>
    <w:rsid w:val="00B5424F"/>
    <w:rsid w:val="00B62232"/>
    <w:rsid w:val="00B670B9"/>
    <w:rsid w:val="00B67DD3"/>
    <w:rsid w:val="00B76A21"/>
    <w:rsid w:val="00B97DE9"/>
    <w:rsid w:val="00BA0A70"/>
    <w:rsid w:val="00BB5515"/>
    <w:rsid w:val="00BC1F71"/>
    <w:rsid w:val="00BC7B5B"/>
    <w:rsid w:val="00BD2F5E"/>
    <w:rsid w:val="00BE2B23"/>
    <w:rsid w:val="00BE38C4"/>
    <w:rsid w:val="00BE5954"/>
    <w:rsid w:val="00BE68C2"/>
    <w:rsid w:val="00C13D20"/>
    <w:rsid w:val="00C21F80"/>
    <w:rsid w:val="00C33048"/>
    <w:rsid w:val="00C62E10"/>
    <w:rsid w:val="00C71468"/>
    <w:rsid w:val="00C91AFA"/>
    <w:rsid w:val="00C936EF"/>
    <w:rsid w:val="00C94338"/>
    <w:rsid w:val="00CA09B2"/>
    <w:rsid w:val="00CA230D"/>
    <w:rsid w:val="00CB64E1"/>
    <w:rsid w:val="00CD215C"/>
    <w:rsid w:val="00CD630C"/>
    <w:rsid w:val="00CF269D"/>
    <w:rsid w:val="00CF5D34"/>
    <w:rsid w:val="00D006EF"/>
    <w:rsid w:val="00D134D3"/>
    <w:rsid w:val="00D252D7"/>
    <w:rsid w:val="00D31D18"/>
    <w:rsid w:val="00D32286"/>
    <w:rsid w:val="00D3261B"/>
    <w:rsid w:val="00D43BC2"/>
    <w:rsid w:val="00D47D01"/>
    <w:rsid w:val="00D51073"/>
    <w:rsid w:val="00D534E5"/>
    <w:rsid w:val="00D541DF"/>
    <w:rsid w:val="00D62C11"/>
    <w:rsid w:val="00D64021"/>
    <w:rsid w:val="00D8070E"/>
    <w:rsid w:val="00D856A3"/>
    <w:rsid w:val="00D928EE"/>
    <w:rsid w:val="00D93FBB"/>
    <w:rsid w:val="00D947AD"/>
    <w:rsid w:val="00D94946"/>
    <w:rsid w:val="00DA32E3"/>
    <w:rsid w:val="00DA7B6A"/>
    <w:rsid w:val="00DB0D10"/>
    <w:rsid w:val="00DB25CE"/>
    <w:rsid w:val="00DB599E"/>
    <w:rsid w:val="00DC348D"/>
    <w:rsid w:val="00DC5646"/>
    <w:rsid w:val="00DC5A7B"/>
    <w:rsid w:val="00DD7138"/>
    <w:rsid w:val="00E1043E"/>
    <w:rsid w:val="00E13A2F"/>
    <w:rsid w:val="00E1539A"/>
    <w:rsid w:val="00E2382C"/>
    <w:rsid w:val="00E30D45"/>
    <w:rsid w:val="00E4678C"/>
    <w:rsid w:val="00E503DF"/>
    <w:rsid w:val="00E622A6"/>
    <w:rsid w:val="00E74B0D"/>
    <w:rsid w:val="00E76ED6"/>
    <w:rsid w:val="00E83980"/>
    <w:rsid w:val="00E846E8"/>
    <w:rsid w:val="00E8635F"/>
    <w:rsid w:val="00EA1AA6"/>
    <w:rsid w:val="00EA6AF3"/>
    <w:rsid w:val="00EC3414"/>
    <w:rsid w:val="00EC59FC"/>
    <w:rsid w:val="00ED1027"/>
    <w:rsid w:val="00ED5A10"/>
    <w:rsid w:val="00EE182B"/>
    <w:rsid w:val="00EE46EA"/>
    <w:rsid w:val="00EE4BB1"/>
    <w:rsid w:val="00F15E16"/>
    <w:rsid w:val="00F41317"/>
    <w:rsid w:val="00F5550B"/>
    <w:rsid w:val="00F60833"/>
    <w:rsid w:val="00F61C71"/>
    <w:rsid w:val="00F82003"/>
    <w:rsid w:val="00F96B5F"/>
    <w:rsid w:val="00FA2B74"/>
    <w:rsid w:val="00FA5712"/>
    <w:rsid w:val="00FC0A21"/>
    <w:rsid w:val="00FE3F96"/>
    <w:rsid w:val="00FE55B3"/>
    <w:rsid w:val="00FE6AEA"/>
    <w:rsid w:val="00FF1F9C"/>
    <w:rsid w:val="00FF2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2FD4D07"/>
  <w15:docId w15:val="{97FCC13F-BBCB-44D7-9AFD-B3522FD94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3D20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C13D20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C13D20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C13D20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13D20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C13D20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C13D20"/>
    <w:pPr>
      <w:jc w:val="center"/>
    </w:pPr>
    <w:rPr>
      <w:b/>
      <w:sz w:val="28"/>
    </w:rPr>
  </w:style>
  <w:style w:type="paragraph" w:customStyle="1" w:styleId="T2">
    <w:name w:val="T2"/>
    <w:basedOn w:val="T1"/>
    <w:rsid w:val="00C13D20"/>
    <w:pPr>
      <w:spacing w:after="240"/>
      <w:ind w:left="720" w:right="720"/>
    </w:pPr>
  </w:style>
  <w:style w:type="paragraph" w:customStyle="1" w:styleId="T3">
    <w:name w:val="T3"/>
    <w:basedOn w:val="T1"/>
    <w:rsid w:val="00C13D20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C13D20"/>
    <w:pPr>
      <w:ind w:left="720" w:hanging="720"/>
    </w:pPr>
  </w:style>
  <w:style w:type="character" w:styleId="Hyperlink">
    <w:name w:val="Hyperlink"/>
    <w:basedOn w:val="DefaultParagraphFont"/>
    <w:rsid w:val="00C13D20"/>
    <w:rPr>
      <w:color w:val="0000FF"/>
      <w:u w:val="single"/>
    </w:rPr>
  </w:style>
  <w:style w:type="paragraph" w:styleId="NormalWeb">
    <w:name w:val="Normal (Web)"/>
    <w:basedOn w:val="Normal"/>
    <w:rsid w:val="000239E4"/>
    <w:pPr>
      <w:spacing w:before="100" w:beforeAutospacing="1" w:after="100" w:afterAutospacing="1"/>
    </w:pPr>
    <w:rPr>
      <w:rFonts w:eastAsia="MS Mincho"/>
      <w:sz w:val="24"/>
      <w:szCs w:val="24"/>
      <w:lang w:val="en-US" w:eastAsia="ja-JP"/>
    </w:rPr>
  </w:style>
  <w:style w:type="paragraph" w:styleId="z-BottomofForm">
    <w:name w:val="HTML Bottom of Form"/>
    <w:basedOn w:val="Normal"/>
    <w:next w:val="Normal"/>
    <w:link w:val="z-BottomofFormChar"/>
    <w:hidden/>
    <w:rsid w:val="000239E4"/>
    <w:pPr>
      <w:pBdr>
        <w:top w:val="single" w:sz="6" w:space="1" w:color="auto"/>
      </w:pBdr>
      <w:jc w:val="center"/>
    </w:pPr>
    <w:rPr>
      <w:rFonts w:ascii="Arial" w:eastAsia="MS Mincho" w:hAnsi="Arial" w:cs="Arial"/>
      <w:vanish/>
      <w:sz w:val="16"/>
      <w:szCs w:val="16"/>
      <w:lang w:val="en-US" w:eastAsia="ja-JP"/>
    </w:rPr>
  </w:style>
  <w:style w:type="character" w:customStyle="1" w:styleId="z-BottomofFormChar">
    <w:name w:val="z-Bottom of Form Char"/>
    <w:basedOn w:val="DefaultParagraphFont"/>
    <w:link w:val="z-BottomofForm"/>
    <w:rsid w:val="000239E4"/>
    <w:rPr>
      <w:rFonts w:ascii="Arial" w:eastAsia="MS Mincho" w:hAnsi="Arial" w:cs="Arial"/>
      <w:vanish/>
      <w:sz w:val="16"/>
      <w:szCs w:val="16"/>
      <w:lang w:eastAsia="ja-JP"/>
    </w:rPr>
  </w:style>
  <w:style w:type="paragraph" w:styleId="Title">
    <w:name w:val="Title"/>
    <w:basedOn w:val="Normal"/>
    <w:next w:val="Normal"/>
    <w:link w:val="TitleChar"/>
    <w:qFormat/>
    <w:rsid w:val="002C36F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2C36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styleId="TOC1">
    <w:name w:val="toc 1"/>
    <w:basedOn w:val="Normal"/>
    <w:next w:val="Normal"/>
    <w:autoRedefine/>
    <w:uiPriority w:val="39"/>
    <w:rsid w:val="002C36F6"/>
  </w:style>
  <w:style w:type="paragraph" w:styleId="TOC2">
    <w:name w:val="toc 2"/>
    <w:basedOn w:val="Normal"/>
    <w:next w:val="Normal"/>
    <w:autoRedefine/>
    <w:uiPriority w:val="39"/>
    <w:rsid w:val="002C36F6"/>
    <w:pPr>
      <w:ind w:left="220"/>
    </w:pPr>
  </w:style>
  <w:style w:type="paragraph" w:styleId="TOC3">
    <w:name w:val="toc 3"/>
    <w:basedOn w:val="Normal"/>
    <w:next w:val="Normal"/>
    <w:autoRedefine/>
    <w:rsid w:val="002C36F6"/>
    <w:pPr>
      <w:ind w:left="440"/>
    </w:pPr>
  </w:style>
  <w:style w:type="paragraph" w:styleId="TOC4">
    <w:name w:val="toc 4"/>
    <w:basedOn w:val="Normal"/>
    <w:next w:val="Normal"/>
    <w:autoRedefine/>
    <w:rsid w:val="002C36F6"/>
    <w:pPr>
      <w:ind w:left="660"/>
    </w:pPr>
  </w:style>
  <w:style w:type="paragraph" w:styleId="TOC5">
    <w:name w:val="toc 5"/>
    <w:basedOn w:val="Normal"/>
    <w:next w:val="Normal"/>
    <w:autoRedefine/>
    <w:rsid w:val="002C36F6"/>
    <w:pPr>
      <w:ind w:left="880"/>
    </w:pPr>
  </w:style>
  <w:style w:type="paragraph" w:styleId="TOC6">
    <w:name w:val="toc 6"/>
    <w:basedOn w:val="Normal"/>
    <w:next w:val="Normal"/>
    <w:autoRedefine/>
    <w:rsid w:val="002C36F6"/>
    <w:pPr>
      <w:ind w:left="1100"/>
    </w:pPr>
  </w:style>
  <w:style w:type="paragraph" w:styleId="TOC7">
    <w:name w:val="toc 7"/>
    <w:basedOn w:val="Normal"/>
    <w:next w:val="Normal"/>
    <w:autoRedefine/>
    <w:rsid w:val="002C36F6"/>
    <w:pPr>
      <w:ind w:left="1320"/>
    </w:pPr>
  </w:style>
  <w:style w:type="paragraph" w:styleId="TOC8">
    <w:name w:val="toc 8"/>
    <w:basedOn w:val="Normal"/>
    <w:next w:val="Normal"/>
    <w:autoRedefine/>
    <w:rsid w:val="002C36F6"/>
    <w:pPr>
      <w:ind w:left="1540"/>
    </w:pPr>
  </w:style>
  <w:style w:type="paragraph" w:styleId="TOC9">
    <w:name w:val="toc 9"/>
    <w:basedOn w:val="Normal"/>
    <w:next w:val="Normal"/>
    <w:autoRedefine/>
    <w:rsid w:val="002C36F6"/>
    <w:pPr>
      <w:ind w:left="1760"/>
    </w:pPr>
  </w:style>
  <w:style w:type="paragraph" w:styleId="ListParagraph">
    <w:name w:val="List Paragraph"/>
    <w:basedOn w:val="Normal"/>
    <w:uiPriority w:val="34"/>
    <w:qFormat/>
    <w:rsid w:val="002C36F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91775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1775F"/>
    <w:rPr>
      <w:rFonts w:ascii="Lucida Grande" w:hAnsi="Lucida Grande" w:cs="Lucida Grande"/>
      <w:sz w:val="18"/>
      <w:szCs w:val="18"/>
      <w:lang w:val="en-GB"/>
    </w:rPr>
  </w:style>
  <w:style w:type="character" w:styleId="CommentReference">
    <w:name w:val="annotation reference"/>
    <w:basedOn w:val="DefaultParagraphFont"/>
    <w:rsid w:val="00E622A6"/>
    <w:rPr>
      <w:sz w:val="18"/>
      <w:szCs w:val="18"/>
    </w:rPr>
  </w:style>
  <w:style w:type="paragraph" w:styleId="CommentText">
    <w:name w:val="annotation text"/>
    <w:basedOn w:val="Normal"/>
    <w:link w:val="CommentTextChar"/>
    <w:rsid w:val="00E622A6"/>
    <w:rPr>
      <w:rFonts w:eastAsia="SimSun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sid w:val="00E622A6"/>
    <w:rPr>
      <w:rFonts w:eastAsia="SimSun"/>
      <w:sz w:val="24"/>
      <w:szCs w:val="24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702D9"/>
    <w:rPr>
      <w:rFonts w:eastAsia="Times New Roman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3702D9"/>
    <w:rPr>
      <w:rFonts w:eastAsia="SimSun"/>
      <w:b/>
      <w:bCs/>
      <w:sz w:val="24"/>
      <w:szCs w:val="24"/>
      <w:lang w:val="en-GB"/>
    </w:rPr>
  </w:style>
  <w:style w:type="paragraph" w:styleId="Revision">
    <w:name w:val="Revision"/>
    <w:hidden/>
    <w:uiPriority w:val="99"/>
    <w:semiHidden/>
    <w:rsid w:val="006772C2"/>
    <w:rPr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9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93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87508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68158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72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ama.aboulmagd@huawei.com" TargetMode="Externa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gal.kotzer@gm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46715E-05B6-4CB1-B110-26DCEF23A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1057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802.19-16/0099r2</vt:lpstr>
    </vt:vector>
  </TitlesOfParts>
  <Company>General Motors</Company>
  <LinksUpToDate>false</LinksUpToDate>
  <CharactersWithSpaces>7074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802.19-16/0099r2</dc:title>
  <dc:subject>Submission, Rev 0.3</dc:subject>
  <dc:creator>Donald Eastlake</dc:creator>
  <cp:keywords>May 2016</cp:keywords>
  <dc:description>Igal Kotzer, General Motors</dc:description>
  <cp:lastModifiedBy>Igal Kotzer</cp:lastModifiedBy>
  <cp:revision>3</cp:revision>
  <cp:lastPrinted>1901-01-01T05:00:00Z</cp:lastPrinted>
  <dcterms:created xsi:type="dcterms:W3CDTF">2016-09-15T06:29:00Z</dcterms:created>
  <dcterms:modified xsi:type="dcterms:W3CDTF">2016-09-15T06:30:00Z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(10)O48q+nWDiKNAVXoAwq58w6onvO4eaK+wzpVW8jJCkaAk5P9kKngByeTmJxmoV2pCe2Ggt2AD_x000d_
16TJ0mpr9dIpVbpzMvvi6Kd+9RxAxYv5FeL9CuewSWqtmO/Cza9wT9h9Honu00Ldr2kt29vv_x000d_
/iOPXyAh9owHAygUH3oxnSAx4KvjWdyNi+70uNWX6sNEADgXW6yCugR7jHLKyXylTKU646qb_x000d_
q1Fihs4qNyWIHkMo+j</vt:lpwstr>
  </property>
  <property fmtid="{D5CDD505-2E9C-101B-9397-08002B2CF9AE}" pid="3" name="_ms_pID_7253431">
    <vt:lpwstr>GYL4aghNwEqyEIFULGRxiSkxuaozzg+5vK6R4laCmL/LI9sSdCn5Fw_x000d_
kjDVlwY9YBcYND2uI7OEKgwfJM5Yt85We7vjYUH67EZ1pe8kvWA9It/Xqh0a1fQBNDfPJXjX_x000d_
0LAcV/aiJMVahgIHqbvwOR0lrSZVyvKKs9TV8biMRMzWWfo5J5kXSINrJG32yfkSsXpvsurC_x000d_
ORZ0OmCGWJ30wXqvyrPGnke/OPVpdJOUV7Uv</vt:lpwstr>
  </property>
  <property fmtid="{D5CDD505-2E9C-101B-9397-08002B2CF9AE}" pid="4" name="_ms_pID_7253432">
    <vt:lpwstr>Rs6d83fpuionHM6gcGcygGDdQBK6ztTRBySN_x000d_
7M83cidTb3lS+lShVyrjDNN/4EtJEB8Q8r5DBm/x+WzNhFofRNVZ0etMwWMDvz3wn2RZ/ZmP_x000d_
d/gQGOSeydO8E72Bi99jcSMWCrNcz6jo2GrBEbvsTl8Px2T87pyrZS2ss1B8asENmuwMkdwD_x000d_
fiVQkchd44diI/INUR7dfEmmcOldYe3f/QgqQc8u6J1e48tLWLjWE8</vt:lpwstr>
  </property>
  <property fmtid="{D5CDD505-2E9C-101B-9397-08002B2CF9AE}" pid="5" name="_ms_pID_7253433">
    <vt:lpwstr>CjK9be008a+up4+h/d_x000d_
o4YmLVdYK1TZ/rbZjqrr5+W5ojel87pfng19YukTpcWqa8lSB9yOVSw4+WdFenPoH+7umYAn_x000d_
eg5piV7Ly1dERWCBSNFIsSWQAXAvZyCSlDC4OiPlSvA1C5eYzqLfvmh5ZlOcLAIV1LuOT2wZ_x000d_
Vkz6vxis/KZ2zINNnGFIVbiMl4SXBz0cb6IDnF2AnUevhRyQpMe+wB77EFdrwa7wtTRMwHGQ</vt:lpwstr>
  </property>
  <property fmtid="{D5CDD505-2E9C-101B-9397-08002B2CF9AE}" pid="6" name="_ms_pID_7253434">
    <vt:lpwstr>_x000d_
tnDUkqRF6H6cSL+iFGfLyBAefZF6iUE715SDwIzFM3YvGfNOK2iwbkoDImJ8U8NSJA0/kLbt_x000d_
OizNswZPv6tM8UsDDTNPEWDjgSxxNkWRcEoylVrYX4GN4uJQucIYFOwZYugWV61h2IGmMW1N_x000d_
JbZb7AnEERHpU7zUOAOcI/EoT31pQzBql3A+8+Hskxc+cE3dArDWL8/gkaSFTGzlqc66Xl9N_x000d_
ezXtPtkWSeCuAPaS</vt:lpwstr>
  </property>
  <property fmtid="{D5CDD505-2E9C-101B-9397-08002B2CF9AE}" pid="7" name="_ms_pID_7253435">
    <vt:lpwstr>leaxQ5RgA3gFLJ8/NLU9mwRKinnA5LcOm97wvH5XoJIC2hrRASbKeJe8_x000d_
3u3vDKrMd4JqDZ8LXIjSjvad5LR35928teuNpXJf5hxVHKWZQ+wwr61XCPZPZin6zwWuiFtD_x000d_
djBTvJCMbjUPuZPtV+AHTjMwYcE6dSDXScBBMpMVOpdN8xnBCHmbRFXJW/GngkV/upKfjh7C_x000d_
IPrlvtvy7RaKgxcZpOOXh4gKmZjvTRm5kf</vt:lpwstr>
  </property>
  <property fmtid="{D5CDD505-2E9C-101B-9397-08002B2CF9AE}" pid="8" name="_ms_pID_7253436">
    <vt:lpwstr>eI773F1jWwBHgTy+C/lae0Zrl5so748I4PrNhr_x000d_
Y6eJAEfHQUgm7ffD/t0G600xPrZmOy4GewEMREcgjVg0MDg1XwGkIf3D1zIPHdyUGF7toCC4_x000d_
Q//Dm9kJwMgnBreIQN6wdRdzvVOk6F5IBROI4KPeL5zyUXfJooq18kwEvKirzrKJB6w5H/KO_x000d_
dknohxN/MyR71gaqgXfM2YUYrNO0CXXEDzscPfHEXfC8V71s3uVW</vt:lpwstr>
  </property>
  <property fmtid="{D5CDD505-2E9C-101B-9397-08002B2CF9AE}" pid="9" name="_ms_pID_7253437">
    <vt:lpwstr>B0zXyJ9KvW8xUjKfVTNn_x000d_
9nq1zWxPIyROhxI36REq7TkVShhtNm1Pdj9HmB4XkRVLG8Dk3cmUl4m4ySA9s/UGAtyRFh17_x000d_
GA3aanPZd/aoMEQa6zI0WoyalYLkaeLM9FOCVHBSa9CoXVYofXLY89VIJUYR30NK4fLKNVRv_x000d_
Z9iTyDJBb4l81AnDUvBKZY+hXRsHYHY4b3NjfTMBVCnp3x8rjZvIstgOaM4wxHQ/up+2j5</vt:lpwstr>
  </property>
  <property fmtid="{D5CDD505-2E9C-101B-9397-08002B2CF9AE}" pid="10" name="_ms_pID_7253438">
    <vt:lpwstr>1n_x000d_
ehzybZRlrxKKYFhHUCKhAkFtgsx4t640Wy1Uakt71G4hsLa/Frl34cETH0UVkXsILOWaHOfa_x000d_
SbaSpw7oCbNQ610LjpXQ/ggryB7pPXYsrIy42JYf1tAM8yvbtE/7XC8c8MckHPgv6znvC9C3_x000d_
kumaz1HN5MjL9FJohfOXXJsJRnjwAEtShk/D5P0fU0J5VinjJ+zIZWlqHKBApNvmMLESM0ZH_x000d_
5rojI07fMthd6e</vt:lpwstr>
  </property>
  <property fmtid="{D5CDD505-2E9C-101B-9397-08002B2CF9AE}" pid="11" name="_ms_pID_7253439">
    <vt:lpwstr>PzPuWvznVRQ1TScYuaOwcBMCskmGft4Mzf7aY2FBgY9u1JIruHOOs=</vt:lpwstr>
  </property>
  <property fmtid="{D5CDD505-2E9C-101B-9397-08002B2CF9AE}" pid="12" name="sflag">
    <vt:lpwstr>1395141693</vt:lpwstr>
  </property>
</Properties>
</file>