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2FCC" w14:textId="77777777" w:rsidR="00CA09B2" w:rsidRDefault="00CA09B2" w:rsidP="00D252D7">
      <w:pPr>
        <w:pStyle w:val="T1"/>
        <w:pBdr>
          <w:bottom w:val="single" w:sz="6" w:space="0" w:color="auto"/>
        </w:pBdr>
        <w:spacing w:after="240"/>
      </w:pPr>
      <w:r>
        <w:t>IEEE P802.</w:t>
      </w:r>
      <w:r w:rsidR="00D252D7">
        <w:t>19</w:t>
      </w:r>
      <w:r>
        <w:br/>
        <w:t xml:space="preserve">Wireless </w:t>
      </w:r>
      <w:r w:rsidR="00D252D7"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3F8035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69737C" w14:textId="77777777" w:rsidR="00CA09B2" w:rsidRDefault="0079753E" w:rsidP="00D252D7">
            <w:pPr>
              <w:pStyle w:val="T2"/>
            </w:pPr>
            <w:bookmarkStart w:id="0" w:name="_GoBack"/>
            <w:bookmarkEnd w:id="0"/>
            <w:r>
              <w:t>802.</w:t>
            </w:r>
            <w:r w:rsidR="00D252D7">
              <w:t xml:space="preserve">19 WAC </w:t>
            </w:r>
            <w:r w:rsidR="00FA5712">
              <w:t xml:space="preserve">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20179F5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49A5765" w14:textId="77777777" w:rsidR="00CA09B2" w:rsidRDefault="00CA09B2" w:rsidP="002A65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252D7">
              <w:rPr>
                <w:b w:val="0"/>
                <w:sz w:val="20"/>
              </w:rPr>
              <w:t>2016</w:t>
            </w:r>
            <w:r w:rsidR="0079753E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05</w:t>
            </w:r>
            <w:r w:rsidR="000F4F3C">
              <w:rPr>
                <w:b w:val="0"/>
                <w:sz w:val="20"/>
              </w:rPr>
              <w:t>-</w:t>
            </w:r>
            <w:r w:rsidR="00D252D7">
              <w:rPr>
                <w:b w:val="0"/>
                <w:sz w:val="20"/>
              </w:rPr>
              <w:t>18</w:t>
            </w:r>
          </w:p>
        </w:tc>
      </w:tr>
      <w:tr w:rsidR="00CA09B2" w14:paraId="764CF34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54800A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71CDF17" w14:textId="77777777" w:rsidTr="00384B63">
        <w:trPr>
          <w:jc w:val="center"/>
        </w:trPr>
        <w:tc>
          <w:tcPr>
            <w:tcW w:w="1908" w:type="dxa"/>
            <w:vAlign w:val="center"/>
          </w:tcPr>
          <w:p w14:paraId="011E06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77E63B1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56764C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35570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4FBB7FA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RPr="002A6517" w14:paraId="11A734E1" w14:textId="77777777" w:rsidTr="00384B63">
        <w:trPr>
          <w:jc w:val="center"/>
        </w:trPr>
        <w:tc>
          <w:tcPr>
            <w:tcW w:w="1908" w:type="dxa"/>
            <w:vAlign w:val="center"/>
          </w:tcPr>
          <w:p w14:paraId="59A762C0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Igal Kotzer</w:t>
            </w:r>
          </w:p>
        </w:tc>
        <w:tc>
          <w:tcPr>
            <w:tcW w:w="1800" w:type="dxa"/>
            <w:vAlign w:val="center"/>
          </w:tcPr>
          <w:p w14:paraId="05844116" w14:textId="77777777" w:rsidR="000F4F3C" w:rsidRPr="0007209D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General Motors</w:t>
            </w:r>
          </w:p>
        </w:tc>
        <w:tc>
          <w:tcPr>
            <w:tcW w:w="2250" w:type="dxa"/>
            <w:vAlign w:val="center"/>
          </w:tcPr>
          <w:p w14:paraId="3DC19A98" w14:textId="39526CE2" w:rsidR="0079753E" w:rsidRPr="002A6517" w:rsidRDefault="00D252D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2"/>
                <w:lang w:val="es-ES" w:eastAsia="zh-CN"/>
              </w:rPr>
              <w:t xml:space="preserve">7 Hamada </w:t>
            </w:r>
            <w:r w:rsidR="00C91AFA" w:rsidRPr="00C91AFA">
              <w:rPr>
                <w:b w:val="0"/>
                <w:sz w:val="22"/>
                <w:lang w:val="en-US" w:eastAsia="zh-CN"/>
              </w:rPr>
              <w:t>St.</w:t>
            </w:r>
            <w:r w:rsidRPr="002A6517">
              <w:rPr>
                <w:b w:val="0"/>
                <w:sz w:val="22"/>
                <w:lang w:val="es-ES" w:eastAsia="zh-CN"/>
              </w:rPr>
              <w:t>,</w:t>
            </w:r>
            <w:r w:rsidR="00C91AFA" w:rsidRPr="009338FF">
              <w:rPr>
                <w:b w:val="0"/>
                <w:sz w:val="22"/>
                <w:lang w:val="en-US" w:eastAsia="zh-CN"/>
              </w:rPr>
              <w:t xml:space="preserve"> Herz</w:t>
            </w:r>
            <w:r w:rsidRPr="009338FF">
              <w:rPr>
                <w:b w:val="0"/>
                <w:sz w:val="22"/>
                <w:lang w:val="en-US" w:eastAsia="zh-CN"/>
              </w:rPr>
              <w:t>liya</w:t>
            </w:r>
            <w:r>
              <w:rPr>
                <w:b w:val="0"/>
                <w:sz w:val="22"/>
                <w:lang w:val="es-ES" w:eastAsia="zh-CN"/>
              </w:rPr>
              <w:t>, Israel</w:t>
            </w:r>
          </w:p>
        </w:tc>
        <w:tc>
          <w:tcPr>
            <w:tcW w:w="1710" w:type="dxa"/>
            <w:vAlign w:val="center"/>
          </w:tcPr>
          <w:p w14:paraId="47549C80" w14:textId="77777777" w:rsidR="000F4F3C" w:rsidRPr="002A6517" w:rsidRDefault="000F4F3C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s-ES" w:eastAsia="zh-CN"/>
              </w:rPr>
            </w:pPr>
            <w:r w:rsidRPr="002A6517">
              <w:rPr>
                <w:b w:val="0"/>
                <w:sz w:val="20"/>
                <w:lang w:val="es-ES"/>
              </w:rPr>
              <w:t>+</w:t>
            </w:r>
            <w:r w:rsidR="00D252D7">
              <w:rPr>
                <w:b w:val="0"/>
                <w:sz w:val="20"/>
                <w:lang w:val="es-ES" w:eastAsia="zh-CN"/>
              </w:rPr>
              <w:t>972-9-9720659</w:t>
            </w:r>
          </w:p>
        </w:tc>
        <w:tc>
          <w:tcPr>
            <w:tcW w:w="1908" w:type="dxa"/>
            <w:vAlign w:val="center"/>
          </w:tcPr>
          <w:p w14:paraId="1404A7D4" w14:textId="77777777" w:rsidR="000F4F3C" w:rsidRPr="002A6517" w:rsidRDefault="00113526" w:rsidP="002A6517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8" w:history="1">
              <w:r w:rsidR="00D252D7" w:rsidRPr="002A6517">
                <w:rPr>
                  <w:rStyle w:val="Hyperlink"/>
                  <w:b w:val="0"/>
                  <w:sz w:val="20"/>
                  <w:lang w:val="en-US" w:eastAsia="zh-CN"/>
                </w:rPr>
                <w:t>igal.</w:t>
              </w:r>
              <w:r w:rsidR="00D252D7">
                <w:rPr>
                  <w:rStyle w:val="Hyperlink"/>
                  <w:b w:val="0"/>
                  <w:sz w:val="20"/>
                  <w:lang w:val="en-US" w:eastAsia="zh-CN"/>
                </w:rPr>
                <w:t>kotzer@gm.com</w:t>
              </w:r>
            </w:hyperlink>
            <w:r w:rsidR="001533DB" w:rsidRPr="002A6517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RPr="002A6517" w14:paraId="15400363" w14:textId="77777777" w:rsidTr="00384B63">
        <w:trPr>
          <w:jc w:val="center"/>
        </w:trPr>
        <w:tc>
          <w:tcPr>
            <w:tcW w:w="1908" w:type="dxa"/>
            <w:vAlign w:val="center"/>
          </w:tcPr>
          <w:p w14:paraId="56A44C71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7815676F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50" w:type="dxa"/>
            <w:vAlign w:val="center"/>
          </w:tcPr>
          <w:p w14:paraId="682E0C1A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4993282C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08" w:type="dxa"/>
            <w:vAlign w:val="center"/>
          </w:tcPr>
          <w:p w14:paraId="2D78FAF3" w14:textId="77777777" w:rsidR="00CA09B2" w:rsidRPr="002A6517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53CEAEE7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18A7C3" w14:textId="77777777" w:rsidR="002A1FE9" w:rsidRDefault="002A1FE9">
      <w:pPr>
        <w:pStyle w:val="T1"/>
        <w:spacing w:after="120"/>
        <w:rPr>
          <w:sz w:val="22"/>
          <w:lang w:val="en-US"/>
        </w:rPr>
      </w:pPr>
    </w:p>
    <w:p w14:paraId="3BE8C77F" w14:textId="77777777" w:rsidR="002A1FE9" w:rsidRDefault="002A1FE9" w:rsidP="002A6517">
      <w:pPr>
        <w:pStyle w:val="Heading1"/>
        <w:jc w:val="center"/>
      </w:pPr>
      <w:r w:rsidRPr="00A85451">
        <w:t>Abstract</w:t>
      </w:r>
    </w:p>
    <w:p w14:paraId="6C3A1CF0" w14:textId="77777777" w:rsidR="002A1FE9" w:rsidRPr="002A6517" w:rsidRDefault="002A1FE9" w:rsidP="002A6517"/>
    <w:p w14:paraId="0C75202C" w14:textId="77777777" w:rsidR="002A1FE9" w:rsidRDefault="002A1FE9" w:rsidP="002A6517">
      <w:r w:rsidRPr="002A6517">
        <w:t>This submission includes the IEEE 802.19 Wireless Automotive Coexistence (WAC) Study Group PAR.</w:t>
      </w:r>
    </w:p>
    <w:p w14:paraId="045FEA91" w14:textId="77777777" w:rsidR="002A1FE9" w:rsidRDefault="002A1FE9" w:rsidP="002A6517"/>
    <w:p w14:paraId="6EB66117" w14:textId="77777777" w:rsidR="002A1FE9" w:rsidRDefault="002A1FE9">
      <w:r>
        <w:br w:type="page"/>
      </w:r>
    </w:p>
    <w:p w14:paraId="65B793D5" w14:textId="77777777" w:rsidR="000239E4" w:rsidRPr="002A6517" w:rsidRDefault="003A366F" w:rsidP="003A366F">
      <w:pPr>
        <w:pStyle w:val="Heading1"/>
        <w:rPr>
          <w:rFonts w:ascii="Times New Roman" w:hAnsi="Times New Roman"/>
          <w:lang w:val="en-US"/>
        </w:rPr>
      </w:pPr>
      <w:bookmarkStart w:id="1" w:name="_Toc209465390"/>
      <w:r w:rsidRPr="002A6517">
        <w:rPr>
          <w:rFonts w:ascii="Times New Roman" w:hAnsi="Times New Roman"/>
          <w:lang w:val="en-US"/>
        </w:rPr>
        <w:lastRenderedPageBreak/>
        <w:t>PAR</w:t>
      </w:r>
      <w:bookmarkEnd w:id="1"/>
    </w:p>
    <w:p w14:paraId="4EAF428C" w14:textId="77777777" w:rsidR="003A366F" w:rsidRPr="002A6517" w:rsidRDefault="003A366F">
      <w:pPr>
        <w:rPr>
          <w:lang w:val="en-US"/>
        </w:rPr>
      </w:pPr>
    </w:p>
    <w:p w14:paraId="3498CB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A6517">
        <w:rPr>
          <w:b/>
          <w:bCs/>
          <w:sz w:val="24"/>
          <w:szCs w:val="24"/>
          <w:lang w:val="en-US"/>
        </w:rPr>
        <w:t>P802.1</w:t>
      </w:r>
      <w:r w:rsidRPr="00FA5712">
        <w:rPr>
          <w:b/>
          <w:bCs/>
          <w:sz w:val="24"/>
          <w:szCs w:val="24"/>
        </w:rPr>
        <w:t>1</w:t>
      </w:r>
    </w:p>
    <w:p w14:paraId="64C2E042" w14:textId="77777777" w:rsidR="0091775F" w:rsidRPr="00FA5712" w:rsidRDefault="0091775F" w:rsidP="00603074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Submitter Email:</w:t>
      </w:r>
      <w:r w:rsidRPr="002A6517">
        <w:rPr>
          <w:sz w:val="24"/>
          <w:szCs w:val="24"/>
        </w:rPr>
        <w:t xml:space="preserve"> </w:t>
      </w:r>
      <w:hyperlink r:id="rId9" w:history="1">
        <w:r w:rsidR="00705AC4" w:rsidRPr="005B4BE6">
          <w:rPr>
            <w:rStyle w:val="Hyperlink"/>
            <w:sz w:val="24"/>
            <w:szCs w:val="24"/>
          </w:rPr>
          <w:t>igal.kotzer@gm.com</w:t>
        </w:r>
      </w:hyperlink>
      <w:r w:rsidR="00705AC4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Type of Project:</w:t>
      </w:r>
      <w:r w:rsidRPr="002A6517">
        <w:rPr>
          <w:sz w:val="24"/>
          <w:szCs w:val="24"/>
        </w:rPr>
        <w:t xml:space="preserve"> </w:t>
      </w:r>
      <w:r w:rsidR="00F41317">
        <w:rPr>
          <w:sz w:val="24"/>
          <w:szCs w:val="24"/>
        </w:rPr>
        <w:t xml:space="preserve">Recommended practice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PAR Request Date:</w:t>
      </w:r>
      <w:r w:rsidRPr="002A6517">
        <w:rPr>
          <w:sz w:val="24"/>
          <w:szCs w:val="24"/>
        </w:rPr>
        <w:t xml:space="preserve">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705AC4" w:rsidRPr="002A6517">
        <w:rPr>
          <w:sz w:val="24"/>
          <w:szCs w:val="24"/>
        </w:rPr>
        <w:t xml:space="preserve"> TBD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705AC4">
        <w:rPr>
          <w:sz w:val="24"/>
          <w:szCs w:val="24"/>
        </w:rPr>
        <w:t xml:space="preserve"> TBD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 xml:space="preserve">Unapproved PAR, </w:t>
      </w:r>
    </w:p>
    <w:p w14:paraId="2322351F" w14:textId="77777777" w:rsidR="0091775F" w:rsidRPr="00FA5712" w:rsidRDefault="0091775F" w:rsidP="002A651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1.1 Project Number:</w:t>
      </w:r>
      <w:r w:rsidRPr="002A6517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P802.</w:t>
      </w:r>
      <w:r w:rsidR="00705AC4" w:rsidRPr="00FA5712">
        <w:rPr>
          <w:sz w:val="24"/>
          <w:szCs w:val="24"/>
        </w:rPr>
        <w:t>1</w:t>
      </w:r>
      <w:r w:rsidR="00705AC4" w:rsidRPr="002A6517">
        <w:rPr>
          <w:sz w:val="24"/>
          <w:szCs w:val="24"/>
          <w:highlight w:val="yellow"/>
        </w:rPr>
        <w:t>9??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1.2 Type of Document: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Standard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1.3 Life Cycle:</w:t>
      </w:r>
      <w:r w:rsidRPr="002A6517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t>Full Use</w:t>
      </w:r>
    </w:p>
    <w:p w14:paraId="619F6179" w14:textId="18BCE15D" w:rsidR="006772C2" w:rsidRDefault="0091775F" w:rsidP="006772C2">
      <w:pPr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="006772C2">
        <w:rPr>
          <w:sz w:val="24"/>
          <w:szCs w:val="24"/>
        </w:rPr>
        <w:t>Recommended Practice</w:t>
      </w:r>
      <w:r w:rsidR="00603074" w:rsidRPr="001A2450">
        <w:rPr>
          <w:sz w:val="24"/>
          <w:szCs w:val="24"/>
        </w:rPr>
        <w:t xml:space="preserve"> for Information Technology - Telecommunications and Information Exchange Between Systems - Local and Metropolitan Area Networks - Specific Requirements - Part 19: </w:t>
      </w:r>
      <w:r w:rsidR="006772C2">
        <w:rPr>
          <w:sz w:val="24"/>
          <w:szCs w:val="24"/>
        </w:rPr>
        <w:t>Coexistence of Unlicesnsed Wireless Systems in an Automotive Environment</w:t>
      </w:r>
    </w:p>
    <w:p w14:paraId="671AE6F7" w14:textId="77777777" w:rsidR="0091775F" w:rsidRPr="00FA5712" w:rsidRDefault="0091775F" w:rsidP="001A2450">
      <w:pPr>
        <w:autoSpaceDE w:val="0"/>
        <w:autoSpaceDN w:val="0"/>
        <w:adjustRightInd w:val="0"/>
        <w:rPr>
          <w:sz w:val="24"/>
          <w:szCs w:val="24"/>
        </w:rPr>
      </w:pPr>
    </w:p>
    <w:p w14:paraId="0E1B87BF" w14:textId="77777777" w:rsidR="0091775F" w:rsidRPr="001A2450" w:rsidRDefault="0091775F" w:rsidP="001A2450">
      <w:pPr>
        <w:rPr>
          <w:b/>
          <w:bCs/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3.1 Working Group: </w:t>
      </w:r>
      <w:r w:rsidR="00603074" w:rsidRPr="001A2450">
        <w:rPr>
          <w:sz w:val="24"/>
          <w:szCs w:val="24"/>
        </w:rPr>
        <w:t>Coexistence TAG (C/LM/WG802.19)</w:t>
      </w:r>
      <w:r w:rsidRPr="001A2450">
        <w:rPr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Working Group Chair</w:t>
      </w:r>
    </w:p>
    <w:p w14:paraId="51336115" w14:textId="77777777" w:rsidR="008E567D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8E567D" w:rsidRPr="001A2450">
        <w:rPr>
          <w:sz w:val="24"/>
          <w:szCs w:val="24"/>
        </w:rPr>
        <w:t>Stephen Shellhammer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shellhammer@ieee.org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Pr="001A2450">
        <w:rPr>
          <w:sz w:val="24"/>
          <w:szCs w:val="24"/>
        </w:rPr>
        <w:t xml:space="preserve"> </w:t>
      </w:r>
      <w:r w:rsidR="008E567D" w:rsidRPr="001A2450">
        <w:rPr>
          <w:sz w:val="24"/>
          <w:szCs w:val="24"/>
        </w:rPr>
        <w:t>(858) 658-1874</w:t>
      </w:r>
    </w:p>
    <w:p w14:paraId="3B205366" w14:textId="77777777" w:rsidR="0091775F" w:rsidRPr="001A2450" w:rsidRDefault="0091775F" w:rsidP="001A2450">
      <w:pPr>
        <w:rPr>
          <w:sz w:val="24"/>
          <w:szCs w:val="24"/>
        </w:rPr>
      </w:pPr>
    </w:p>
    <w:p w14:paraId="622C31B1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>Contact Information for Working Group Vice-Chair Name: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Email Address: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  <w:r w:rsidR="003425C2" w:rsidRPr="001A2450" w:rsidDel="003425C2">
        <w:rPr>
          <w:b/>
          <w:bCs/>
          <w:sz w:val="24"/>
          <w:szCs w:val="24"/>
        </w:rPr>
        <w:t xml:space="preserve">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Phone:</w:t>
      </w:r>
      <w:r w:rsidR="003425C2" w:rsidRPr="001A2450">
        <w:rPr>
          <w:sz w:val="24"/>
          <w:szCs w:val="24"/>
        </w:rPr>
        <w:t xml:space="preserve"> </w:t>
      </w:r>
      <w:r w:rsidR="003425C2" w:rsidRPr="001A2450">
        <w:rPr>
          <w:sz w:val="24"/>
          <w:szCs w:val="24"/>
          <w:highlight w:val="yellow"/>
        </w:rPr>
        <w:t>???</w:t>
      </w:r>
    </w:p>
    <w:p w14:paraId="547B31A2" w14:textId="77777777" w:rsidR="008E567D" w:rsidRPr="001A2450" w:rsidRDefault="008E567D" w:rsidP="001A2450">
      <w:pPr>
        <w:rPr>
          <w:sz w:val="24"/>
          <w:szCs w:val="24"/>
        </w:rPr>
      </w:pPr>
    </w:p>
    <w:p w14:paraId="152C07FE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3.2 Sponsoring Society and Committee: </w:t>
      </w:r>
      <w:r w:rsidR="008E567D" w:rsidRPr="001A2450">
        <w:rPr>
          <w:sz w:val="24"/>
          <w:szCs w:val="24"/>
        </w:rPr>
        <w:t>IEEE Computer Society/Local and Metropolitan Area Networks (C/LM)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>Contact Information for Sponsor Chair</w:t>
      </w:r>
    </w:p>
    <w:p w14:paraId="553B6394" w14:textId="77777777" w:rsidR="0091775F" w:rsidRPr="001A2450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Name: </w:t>
      </w:r>
      <w:r w:rsidR="0079753E" w:rsidRPr="001A2450">
        <w:rPr>
          <w:sz w:val="24"/>
          <w:szCs w:val="24"/>
        </w:rPr>
        <w:t>Paul Nikolich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Pr="001A2450">
        <w:rPr>
          <w:sz w:val="24"/>
          <w:szCs w:val="24"/>
        </w:rPr>
        <w:t xml:space="preserve">p.nikolich@ieee.org 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857.205.0050</w:t>
      </w:r>
    </w:p>
    <w:p w14:paraId="62680978" w14:textId="77777777" w:rsidR="0091775F" w:rsidRDefault="0091775F" w:rsidP="001A2450">
      <w:pPr>
        <w:rPr>
          <w:sz w:val="24"/>
          <w:szCs w:val="24"/>
        </w:rPr>
      </w:pPr>
      <w:r w:rsidRPr="001A2450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1A2450">
        <w:rPr>
          <w:sz w:val="24"/>
          <w:szCs w:val="24"/>
        </w:rPr>
        <w:t>James Gilb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Email Address: </w:t>
      </w:r>
      <w:r w:rsidR="0079753E" w:rsidRPr="001A2450">
        <w:rPr>
          <w:sz w:val="24"/>
          <w:szCs w:val="24"/>
        </w:rPr>
        <w:t>gilb@ieee.org</w:t>
      </w:r>
      <w:r w:rsidRPr="001A2450">
        <w:rPr>
          <w:sz w:val="24"/>
          <w:szCs w:val="24"/>
        </w:rPr>
        <w:br/>
      </w:r>
      <w:r w:rsidRPr="001A2450">
        <w:rPr>
          <w:b/>
          <w:bCs/>
          <w:sz w:val="24"/>
          <w:szCs w:val="24"/>
        </w:rPr>
        <w:t xml:space="preserve">Phone: </w:t>
      </w:r>
      <w:r w:rsidRPr="001A2450">
        <w:rPr>
          <w:sz w:val="24"/>
          <w:szCs w:val="24"/>
        </w:rPr>
        <w:t>858-229-4822</w:t>
      </w:r>
    </w:p>
    <w:p w14:paraId="4C401F3A" w14:textId="77777777" w:rsidR="008E567D" w:rsidRPr="001A2450" w:rsidRDefault="008E567D" w:rsidP="001A2450">
      <w:pPr>
        <w:rPr>
          <w:sz w:val="24"/>
          <w:szCs w:val="24"/>
        </w:rPr>
      </w:pPr>
    </w:p>
    <w:p w14:paraId="52FADDB8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425C2" w:rsidRPr="002A6517">
        <w:rPr>
          <w:bCs/>
          <w:sz w:val="24"/>
          <w:szCs w:val="24"/>
        </w:rPr>
        <w:t>TBD</w:t>
      </w:r>
    </w:p>
    <w:p w14:paraId="7D18BA06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8A584BF" w14:textId="14D3D3D4" w:rsidR="0091775F" w:rsidRDefault="0091775F" w:rsidP="0032094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320946">
        <w:rPr>
          <w:bCs/>
          <w:sz w:val="24"/>
          <w:szCs w:val="24"/>
        </w:rPr>
        <w:t>15</w:t>
      </w:r>
    </w:p>
    <w:p w14:paraId="40E263EF" w14:textId="77777777" w:rsidR="0071473C" w:rsidRDefault="0071473C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14:paraId="4820ABC7" w14:textId="77777777" w:rsidR="0071473C" w:rsidRPr="00FA5712" w:rsidRDefault="0071473C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86AD6F9" w14:textId="77777777" w:rsidR="003702D9" w:rsidRDefault="0091775F" w:rsidP="003702D9">
      <w:pPr>
        <w:ind w:right="12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5.2. Scope:</w:t>
      </w:r>
    </w:p>
    <w:p w14:paraId="25C5D498" w14:textId="54DCBB03" w:rsidR="003702D9" w:rsidRDefault="003702D9" w:rsidP="0063127D">
      <w:pPr>
        <w:ind w:right="120"/>
        <w:rPr>
          <w:sz w:val="24"/>
          <w:szCs w:val="24"/>
        </w:rPr>
      </w:pPr>
      <w:r>
        <w:rPr>
          <w:sz w:val="24"/>
          <w:szCs w:val="24"/>
        </w:rPr>
        <w:t>T</w:t>
      </w:r>
      <w:del w:id="2" w:author="Mourad Alaa, EI-61" w:date="2016-07-26T17:27:00Z">
        <w:r w:rsidDel="004E0BF5">
          <w:rPr>
            <w:sz w:val="24"/>
            <w:szCs w:val="24"/>
          </w:rPr>
          <w:delText>he scope of t</w:delText>
        </w:r>
      </w:del>
      <w:r>
        <w:rPr>
          <w:sz w:val="24"/>
          <w:szCs w:val="24"/>
        </w:rPr>
        <w:t xml:space="preserve">his </w:t>
      </w:r>
      <w:r w:rsidR="004241EE">
        <w:rPr>
          <w:sz w:val="24"/>
          <w:szCs w:val="24"/>
        </w:rPr>
        <w:t xml:space="preserve">recommended practice </w:t>
      </w:r>
      <w:del w:id="3" w:author="Mourad Alaa, EI-61" w:date="2016-07-26T17:27:00Z">
        <w:r w:rsidDel="004E0BF5">
          <w:rPr>
            <w:sz w:val="24"/>
            <w:szCs w:val="24"/>
          </w:rPr>
          <w:delText xml:space="preserve">is to </w:delText>
        </w:r>
      </w:del>
      <w:r w:rsidR="004241EE">
        <w:rPr>
          <w:sz w:val="24"/>
          <w:szCs w:val="24"/>
        </w:rPr>
        <w:t>provide</w:t>
      </w:r>
      <w:ins w:id="4" w:author="Mourad Alaa, EI-61" w:date="2016-07-26T17:27:00Z">
        <w:r w:rsidR="004E0BF5">
          <w:rPr>
            <w:sz w:val="24"/>
            <w:szCs w:val="24"/>
          </w:rPr>
          <w:t>s</w:t>
        </w:r>
      </w:ins>
      <w:r w:rsidR="004241EE">
        <w:rPr>
          <w:sz w:val="24"/>
          <w:szCs w:val="24"/>
        </w:rPr>
        <w:t xml:space="preserve"> </w:t>
      </w:r>
      <w:del w:id="5" w:author="Mourad Alaa, EI-61" w:date="2016-07-26T17:47:00Z">
        <w:r w:rsidR="004241EE" w:rsidDel="009D64E1">
          <w:rPr>
            <w:sz w:val="24"/>
            <w:szCs w:val="24"/>
          </w:rPr>
          <w:delText>recommendations on the value settings</w:delText>
        </w:r>
        <w:r w:rsidDel="009D64E1">
          <w:rPr>
            <w:sz w:val="24"/>
            <w:szCs w:val="24"/>
          </w:rPr>
          <w:delText xml:space="preserve"> for the various </w:delText>
        </w:r>
      </w:del>
      <w:r>
        <w:rPr>
          <w:sz w:val="24"/>
          <w:szCs w:val="24"/>
        </w:rPr>
        <w:t xml:space="preserve">parameters </w:t>
      </w:r>
      <w:del w:id="6" w:author="Mourad Alaa, EI-61" w:date="2016-07-26T17:50:00Z">
        <w:r w:rsidDel="00A86C43">
          <w:rPr>
            <w:sz w:val="24"/>
            <w:szCs w:val="24"/>
          </w:rPr>
          <w:delText xml:space="preserve">of </w:delText>
        </w:r>
      </w:del>
      <w:ins w:id="7" w:author="Mourad Alaa, EI-61" w:date="2016-07-26T17:50:00Z">
        <w:r w:rsidR="00A86C43">
          <w:rPr>
            <w:sz w:val="24"/>
            <w:szCs w:val="24"/>
          </w:rPr>
          <w:t xml:space="preserve">for </w:t>
        </w:r>
      </w:ins>
      <w:del w:id="8" w:author="Mourad Alaa, EI-61" w:date="2016-07-26T17:51:00Z">
        <w:r w:rsidDel="001D6AC8">
          <w:rPr>
            <w:sz w:val="24"/>
            <w:szCs w:val="24"/>
          </w:rPr>
          <w:delText xml:space="preserve">the </w:delText>
        </w:r>
      </w:del>
      <w:r>
        <w:rPr>
          <w:sz w:val="24"/>
          <w:szCs w:val="24"/>
        </w:rPr>
        <w:t>IEEE</w:t>
      </w:r>
      <w:ins w:id="9" w:author="Mourad Alaa, EI-61" w:date="2016-07-26T17:17:00Z">
        <w:r w:rsidR="00467AB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</w:t>
      </w:r>
      <w:r w:rsidR="006B41F7">
        <w:rPr>
          <w:sz w:val="24"/>
          <w:szCs w:val="24"/>
        </w:rPr>
        <w:t xml:space="preserve"> </w:t>
      </w:r>
      <w:ins w:id="10" w:author="Mourad Alaa, EI-61" w:date="2016-07-26T17:50:00Z">
        <w:r w:rsidR="00A92E4C">
          <w:rPr>
            <w:sz w:val="24"/>
            <w:szCs w:val="24"/>
          </w:rPr>
          <w:t xml:space="preserve">2.4GHz and 5GHz </w:t>
        </w:r>
      </w:ins>
      <w:del w:id="11" w:author="Mourad Alaa, EI-61" w:date="2016-07-26T17:50:00Z">
        <w:r w:rsidR="006B41F7" w:rsidDel="00A92E4C">
          <w:rPr>
            <w:sz w:val="24"/>
            <w:szCs w:val="24"/>
          </w:rPr>
          <w:delText xml:space="preserve">unlicensed </w:delText>
        </w:r>
      </w:del>
      <w:r w:rsidR="006B41F7">
        <w:rPr>
          <w:sz w:val="24"/>
          <w:szCs w:val="24"/>
        </w:rPr>
        <w:t>wireless devices</w:t>
      </w:r>
      <w:r w:rsidR="00081216">
        <w:rPr>
          <w:sz w:val="24"/>
          <w:szCs w:val="24"/>
        </w:rPr>
        <w:t xml:space="preserve"> </w:t>
      </w:r>
      <w:del w:id="12" w:author="Mourad Alaa, EI-61" w:date="2016-07-26T17:48:00Z">
        <w:r w:rsidR="00081216" w:rsidDel="009D64E1">
          <w:rPr>
            <w:sz w:val="24"/>
            <w:szCs w:val="24"/>
          </w:rPr>
          <w:delText>as well as</w:delText>
        </w:r>
      </w:del>
      <w:ins w:id="13" w:author="Mourad Alaa, EI-61" w:date="2016-07-26T17:48:00Z">
        <w:r w:rsidR="009D64E1">
          <w:rPr>
            <w:sz w:val="24"/>
            <w:szCs w:val="24"/>
          </w:rPr>
          <w:t>and</w:t>
        </w:r>
      </w:ins>
      <w:r w:rsidR="00081216">
        <w:rPr>
          <w:sz w:val="24"/>
          <w:szCs w:val="24"/>
        </w:rPr>
        <w:t xml:space="preserve"> Bluetooth</w:t>
      </w:r>
      <w:ins w:id="14" w:author="Mourad Alaa, EI-61" w:date="2016-07-26T17:48:00Z">
        <w:r w:rsidR="009D64E1">
          <w:rPr>
            <w:sz w:val="24"/>
            <w:szCs w:val="24"/>
          </w:rPr>
          <w:t xml:space="preserve"> devices</w:t>
        </w:r>
      </w:ins>
      <w:r w:rsidR="00C21F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enhance their performance </w:t>
      </w:r>
      <w:del w:id="15" w:author="Mourad Alaa, EI-61" w:date="2016-07-26T17:30:00Z">
        <w:r w:rsidDel="004E0BF5">
          <w:rPr>
            <w:sz w:val="24"/>
            <w:szCs w:val="24"/>
          </w:rPr>
          <w:delText xml:space="preserve">in </w:delText>
        </w:r>
        <w:r w:rsidR="0012086C" w:rsidDel="004E0BF5">
          <w:rPr>
            <w:sz w:val="24"/>
            <w:szCs w:val="24"/>
          </w:rPr>
          <w:delText>the</w:delText>
        </w:r>
        <w:r w:rsidDel="004E0BF5">
          <w:rPr>
            <w:sz w:val="24"/>
            <w:szCs w:val="24"/>
          </w:rPr>
          <w:delText xml:space="preserve"> automotive environment</w:delText>
        </w:r>
      </w:del>
      <w:ins w:id="16" w:author="Mourad Alaa, EI-61" w:date="2016-07-26T17:36:00Z">
        <w:r w:rsidR="004E0BF5">
          <w:rPr>
            <w:sz w:val="24"/>
            <w:szCs w:val="24"/>
          </w:rPr>
          <w:t>in the automotive environment</w:t>
        </w:r>
      </w:ins>
      <w:r>
        <w:rPr>
          <w:sz w:val="24"/>
          <w:szCs w:val="24"/>
        </w:rPr>
        <w:t>.</w:t>
      </w:r>
      <w:del w:id="17" w:author="Mourad Alaa, EI-61" w:date="2016-07-26T17:50:00Z">
        <w:r w:rsidR="0012086C" w:rsidDel="00A92E4C">
          <w:rPr>
            <w:sz w:val="24"/>
            <w:szCs w:val="24"/>
          </w:rPr>
          <w:delText xml:space="preserve"> The recommended practice is </w:delText>
        </w:r>
      </w:del>
      <w:del w:id="18" w:author="Mourad Alaa, EI-61" w:date="2016-07-26T17:48:00Z">
        <w:r w:rsidR="0063127D" w:rsidDel="009D64E1">
          <w:rPr>
            <w:sz w:val="24"/>
            <w:szCs w:val="24"/>
          </w:rPr>
          <w:delText xml:space="preserve">provided </w:delText>
        </w:r>
      </w:del>
      <w:del w:id="19" w:author="Mourad Alaa, EI-61" w:date="2016-07-26T17:50:00Z">
        <w:r w:rsidR="0012086C" w:rsidDel="00A92E4C">
          <w:rPr>
            <w:sz w:val="24"/>
            <w:szCs w:val="24"/>
          </w:rPr>
          <w:delText xml:space="preserve">for </w:delText>
        </w:r>
        <w:r w:rsidR="0063127D" w:rsidDel="00A92E4C">
          <w:rPr>
            <w:sz w:val="24"/>
            <w:szCs w:val="24"/>
          </w:rPr>
          <w:delText xml:space="preserve">devices operating in </w:delText>
        </w:r>
        <w:r w:rsidR="0012086C" w:rsidDel="00A92E4C">
          <w:rPr>
            <w:sz w:val="24"/>
            <w:szCs w:val="24"/>
          </w:rPr>
          <w:delText>the</w:delText>
        </w:r>
        <w:r w:rsidR="00ED5A10" w:rsidDel="00A92E4C">
          <w:rPr>
            <w:sz w:val="24"/>
            <w:szCs w:val="24"/>
          </w:rPr>
          <w:delText xml:space="preserve"> 2.4GHz and 5GHz</w:delText>
        </w:r>
        <w:r w:rsidR="0012086C" w:rsidDel="00A92E4C">
          <w:rPr>
            <w:sz w:val="24"/>
            <w:szCs w:val="24"/>
          </w:rPr>
          <w:delText xml:space="preserve"> unlicensed frequency bands.</w:delText>
        </w:r>
      </w:del>
    </w:p>
    <w:p w14:paraId="31797F4C" w14:textId="77777777" w:rsidR="00ED1027" w:rsidRDefault="00ED1027" w:rsidP="000623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D15434E" w14:textId="77777777" w:rsidR="0079753E" w:rsidRDefault="0091775F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A6517">
        <w:rPr>
          <w:sz w:val="24"/>
          <w:szCs w:val="24"/>
        </w:rPr>
        <w:t xml:space="preserve"> </w:t>
      </w:r>
      <w:r w:rsidR="009A6F8B" w:rsidRPr="00112213">
        <w:rPr>
          <w:sz w:val="24"/>
          <w:szCs w:val="24"/>
        </w:rPr>
        <w:t>No</w:t>
      </w:r>
    </w:p>
    <w:p w14:paraId="53C3BFC2" w14:textId="77777777" w:rsidR="00062343" w:rsidRPr="002A6517" w:rsidRDefault="00062343" w:rsidP="0006234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7A046B4" w14:textId="46C9BF1D" w:rsidR="00ED1027" w:rsidRDefault="0091775F" w:rsidP="008036AE">
      <w:pPr>
        <w:tabs>
          <w:tab w:val="center" w:pos="4620"/>
        </w:tabs>
        <w:ind w:right="12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5.4 Purpose:</w:t>
      </w:r>
      <w:ins w:id="20" w:author="Mourad Alaa, EI-61" w:date="2016-07-26T17:14:00Z">
        <w:r w:rsidR="00467AB2">
          <w:rPr>
            <w:b/>
            <w:bCs/>
            <w:sz w:val="24"/>
            <w:szCs w:val="24"/>
          </w:rPr>
          <w:tab/>
        </w:r>
      </w:ins>
    </w:p>
    <w:p w14:paraId="7AC516F8" w14:textId="5D18EACA" w:rsidR="00316D2D" w:rsidRDefault="00316D2D" w:rsidP="000C3ED6">
      <w:pPr>
        <w:widowControl w:val="0"/>
        <w:autoSpaceDE w:val="0"/>
        <w:autoSpaceDN w:val="0"/>
        <w:adjustRightInd w:val="0"/>
        <w:rPr>
          <w:sz w:val="24"/>
          <w:szCs w:val="22"/>
        </w:rPr>
      </w:pPr>
      <w:del w:id="21" w:author="Mourad Alaa, EI-61" w:date="2016-07-26T17:53:00Z">
        <w:r w:rsidRPr="00FA5712" w:rsidDel="000016D3">
          <w:rPr>
            <w:sz w:val="24"/>
            <w:szCs w:val="22"/>
          </w:rPr>
          <w:delText xml:space="preserve">The purpose of this </w:delText>
        </w:r>
        <w:r w:rsidR="00E74B0D" w:rsidDel="000016D3">
          <w:rPr>
            <w:sz w:val="24"/>
            <w:szCs w:val="22"/>
          </w:rPr>
          <w:delText>recommended practice</w:delText>
        </w:r>
        <w:r w:rsidR="00E74B0D" w:rsidRPr="00FA5712" w:rsidDel="000016D3">
          <w:rPr>
            <w:sz w:val="24"/>
            <w:szCs w:val="22"/>
          </w:rPr>
          <w:delText xml:space="preserve"> </w:delText>
        </w:r>
        <w:r w:rsidRPr="00FA5712" w:rsidDel="000016D3">
          <w:rPr>
            <w:sz w:val="24"/>
            <w:szCs w:val="22"/>
          </w:rPr>
          <w:delText xml:space="preserve">is to provide </w:delText>
        </w:r>
        <w:r w:rsidR="000C3ED6" w:rsidDel="000016D3">
          <w:rPr>
            <w:sz w:val="24"/>
            <w:szCs w:val="22"/>
          </w:rPr>
          <w:delText xml:space="preserve">value settings </w:delText>
        </w:r>
        <w:r w:rsidR="004A5F97" w:rsidDel="000016D3">
          <w:rPr>
            <w:sz w:val="24"/>
            <w:szCs w:val="22"/>
          </w:rPr>
          <w:delText xml:space="preserve">to improve the </w:delText>
        </w:r>
        <w:r w:rsidR="009304C3" w:rsidDel="000016D3">
          <w:rPr>
            <w:sz w:val="24"/>
            <w:szCs w:val="22"/>
          </w:rPr>
          <w:delText>performance</w:delText>
        </w:r>
        <w:r w:rsidR="00C91AFA" w:rsidDel="000016D3">
          <w:rPr>
            <w:sz w:val="24"/>
            <w:szCs w:val="22"/>
          </w:rPr>
          <w:delText xml:space="preserve"> in the automotive environment</w:delText>
        </w:r>
        <w:r w:rsidR="004A5F97" w:rsidDel="000016D3">
          <w:rPr>
            <w:sz w:val="24"/>
            <w:szCs w:val="22"/>
          </w:rPr>
          <w:delText xml:space="preserve"> of IEEE802 devices as well as </w:delText>
        </w:r>
        <w:r w:rsidR="00C91AFA" w:rsidDel="000016D3">
          <w:rPr>
            <w:sz w:val="24"/>
            <w:szCs w:val="22"/>
          </w:rPr>
          <w:delText>reduce mutual interference between</w:delText>
        </w:r>
        <w:r w:rsidR="004A5F97" w:rsidDel="000016D3">
          <w:rPr>
            <w:sz w:val="24"/>
            <w:szCs w:val="22"/>
          </w:rPr>
          <w:delText xml:space="preserve"> IEEE802</w:delText>
        </w:r>
        <w:r w:rsidR="00E74B0D" w:rsidDel="000016D3">
          <w:rPr>
            <w:sz w:val="24"/>
            <w:szCs w:val="22"/>
          </w:rPr>
          <w:delText xml:space="preserve"> </w:delText>
        </w:r>
        <w:r w:rsidR="004A5F97" w:rsidDel="000016D3">
          <w:rPr>
            <w:sz w:val="24"/>
            <w:szCs w:val="22"/>
          </w:rPr>
          <w:delText xml:space="preserve">devices </w:delText>
        </w:r>
        <w:r w:rsidR="00C91AFA" w:rsidDel="000016D3">
          <w:rPr>
            <w:sz w:val="24"/>
            <w:szCs w:val="22"/>
          </w:rPr>
          <w:delText xml:space="preserve">and </w:delText>
        </w:r>
        <w:r w:rsidR="004A5F97" w:rsidDel="000016D3">
          <w:rPr>
            <w:sz w:val="24"/>
            <w:szCs w:val="22"/>
          </w:rPr>
          <w:delText>other devices on the 2.4GHz ISM band</w:delText>
        </w:r>
        <w:r w:rsidR="00266065" w:rsidRPr="00FA5712" w:rsidDel="000016D3">
          <w:rPr>
            <w:sz w:val="24"/>
            <w:szCs w:val="22"/>
          </w:rPr>
          <w:delText>.</w:delText>
        </w:r>
      </w:del>
      <w:ins w:id="22" w:author="Mourad Alaa, EI-61" w:date="2016-07-26T17:53:00Z">
        <w:r w:rsidR="000016D3">
          <w:rPr>
            <w:sz w:val="24"/>
            <w:szCs w:val="22"/>
          </w:rPr>
          <w:t>This document will not include a purpose clause.</w:t>
        </w:r>
      </w:ins>
    </w:p>
    <w:p w14:paraId="760F0F0B" w14:textId="77777777" w:rsidR="00062343" w:rsidRPr="00FA5712" w:rsidRDefault="00062343" w:rsidP="00287EA2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14:paraId="3AC10904" w14:textId="77777777" w:rsidR="00ED1027" w:rsidRDefault="0091775F" w:rsidP="002A6517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</w:p>
    <w:p w14:paraId="1A83A736" w14:textId="6B47CA20" w:rsidR="004A5F97" w:rsidRDefault="00346010" w:rsidP="009D009F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</w:t>
      </w:r>
      <w:r w:rsidR="0085448A">
        <w:rPr>
          <w:sz w:val="24"/>
          <w:szCs w:val="24"/>
        </w:rPr>
        <w:t>used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4A5F97">
        <w:rPr>
          <w:sz w:val="24"/>
          <w:szCs w:val="24"/>
        </w:rPr>
        <w:t xml:space="preserve">One of the environments with rapidly increasing deployment is the automotive environment. However, this environment </w:t>
      </w:r>
      <w:r w:rsidR="00ED1027">
        <w:rPr>
          <w:sz w:val="24"/>
          <w:szCs w:val="24"/>
        </w:rPr>
        <w:t>differs</w:t>
      </w:r>
      <w:r w:rsidR="004A5F97">
        <w:rPr>
          <w:sz w:val="24"/>
          <w:szCs w:val="24"/>
        </w:rPr>
        <w:t xml:space="preserve"> from the enterprise or residential </w:t>
      </w:r>
      <w:r w:rsidR="00C91AFA">
        <w:rPr>
          <w:sz w:val="24"/>
          <w:szCs w:val="24"/>
        </w:rPr>
        <w:t>environments</w:t>
      </w:r>
      <w:ins w:id="23" w:author="Igal Kotzer" w:date="2016-07-28T20:55:00Z">
        <w:r w:rsidR="009D009F">
          <w:rPr>
            <w:sz w:val="24"/>
            <w:szCs w:val="24"/>
          </w:rPr>
          <w:t>.</w:t>
        </w:r>
      </w:ins>
      <w:del w:id="24" w:author="Igal Kotzer" w:date="2016-07-28T20:56:00Z">
        <w:r w:rsidR="004A5F97" w:rsidDel="009D009F">
          <w:rPr>
            <w:sz w:val="24"/>
            <w:szCs w:val="24"/>
          </w:rPr>
          <w:delText xml:space="preserve"> that are the focus of the majority of the other standards.</w:delText>
        </w:r>
      </w:del>
      <w:r w:rsidR="004A5F97">
        <w:rPr>
          <w:sz w:val="24"/>
          <w:szCs w:val="24"/>
        </w:rPr>
        <w:t xml:space="preserve"> In particular, very high </w:t>
      </w:r>
      <w:r w:rsidR="0085448A">
        <w:rPr>
          <w:sz w:val="24"/>
          <w:szCs w:val="24"/>
        </w:rPr>
        <w:t>cong</w:t>
      </w:r>
      <w:r w:rsidR="004A5F97">
        <w:rPr>
          <w:sz w:val="24"/>
          <w:szCs w:val="24"/>
        </w:rPr>
        <w:t xml:space="preserve">estion </w:t>
      </w:r>
      <w:r w:rsidR="0085448A">
        <w:rPr>
          <w:sz w:val="24"/>
          <w:szCs w:val="24"/>
        </w:rPr>
        <w:t xml:space="preserve">of both access points and stations (e.g. </w:t>
      </w:r>
      <w:r w:rsidR="004A5F97">
        <w:rPr>
          <w:sz w:val="24"/>
          <w:szCs w:val="24"/>
        </w:rPr>
        <w:t>in traffic jam</w:t>
      </w:r>
      <w:r w:rsidR="0085448A">
        <w:rPr>
          <w:sz w:val="24"/>
          <w:szCs w:val="24"/>
        </w:rPr>
        <w:t>s)</w:t>
      </w:r>
      <w:r w:rsidR="004A5F97">
        <w:rPr>
          <w:sz w:val="24"/>
          <w:szCs w:val="24"/>
        </w:rPr>
        <w:t xml:space="preserve"> situations with inter-AP</w:t>
      </w:r>
      <w:r w:rsidR="00ED1027">
        <w:rPr>
          <w:sz w:val="24"/>
          <w:szCs w:val="24"/>
        </w:rPr>
        <w:t xml:space="preserve"> distance of </w:t>
      </w:r>
      <w:r w:rsidR="0085448A">
        <w:rPr>
          <w:sz w:val="24"/>
          <w:szCs w:val="24"/>
        </w:rPr>
        <w:t>about 2m-</w:t>
      </w:r>
      <w:r w:rsidR="00ED1027">
        <w:rPr>
          <w:sz w:val="24"/>
          <w:szCs w:val="24"/>
        </w:rPr>
        <w:t>3m and</w:t>
      </w:r>
      <w:r w:rsidR="004A5F97">
        <w:rPr>
          <w:sz w:val="24"/>
          <w:szCs w:val="24"/>
        </w:rPr>
        <w:t xml:space="preserve"> rapid time varying channel </w:t>
      </w:r>
      <w:r w:rsidR="00ED1027">
        <w:rPr>
          <w:sz w:val="24"/>
          <w:szCs w:val="24"/>
        </w:rPr>
        <w:t>due to automotive mobility. Additionally</w:t>
      </w:r>
      <w:r w:rsidR="004A5F97">
        <w:rPr>
          <w:sz w:val="24"/>
          <w:szCs w:val="24"/>
        </w:rPr>
        <w:t xml:space="preserve"> the</w:t>
      </w:r>
      <w:ins w:id="25" w:author="Igal Kotzer" w:date="2016-07-28T20:40:00Z">
        <w:r w:rsidR="00FE3F96">
          <w:rPr>
            <w:sz w:val="24"/>
            <w:szCs w:val="24"/>
          </w:rPr>
          <w:t>re is the</w:t>
        </w:r>
      </w:ins>
      <w:r w:rsidR="004A5F97">
        <w:rPr>
          <w:sz w:val="24"/>
          <w:szCs w:val="24"/>
        </w:rPr>
        <w:t xml:space="preserve"> </w:t>
      </w:r>
      <w:del w:id="26" w:author="Igal Kotzer" w:date="2016-07-28T20:40:00Z">
        <w:r w:rsidR="004A5F97" w:rsidDel="00FE3F96">
          <w:rPr>
            <w:sz w:val="24"/>
            <w:szCs w:val="24"/>
          </w:rPr>
          <w:delText xml:space="preserve">effect of </w:delText>
        </w:r>
        <w:r w:rsidR="0085448A" w:rsidDel="00FE3F96">
          <w:rPr>
            <w:sz w:val="24"/>
            <w:szCs w:val="24"/>
          </w:rPr>
          <w:delText xml:space="preserve">the vehicle </w:delText>
        </w:r>
      </w:del>
      <w:r w:rsidR="0085448A">
        <w:rPr>
          <w:sz w:val="24"/>
          <w:szCs w:val="24"/>
        </w:rPr>
        <w:t xml:space="preserve">mobility </w:t>
      </w:r>
      <w:ins w:id="27" w:author="Igal Kotzer" w:date="2016-07-28T20:47:00Z">
        <w:r w:rsidR="00846D33">
          <w:rPr>
            <w:sz w:val="24"/>
            <w:szCs w:val="24"/>
          </w:rPr>
          <w:t xml:space="preserve">effect </w:t>
        </w:r>
      </w:ins>
      <w:r w:rsidR="0085448A">
        <w:rPr>
          <w:sz w:val="24"/>
          <w:szCs w:val="24"/>
        </w:rPr>
        <w:t>on the</w:t>
      </w:r>
      <w:r w:rsidR="004A5F97">
        <w:rPr>
          <w:sz w:val="24"/>
          <w:szCs w:val="24"/>
        </w:rPr>
        <w:t xml:space="preserve"> </w:t>
      </w:r>
      <w:ins w:id="28" w:author="Igal Kotzer" w:date="2016-07-28T20:48:00Z">
        <w:r w:rsidR="00846D33">
          <w:rPr>
            <w:sz w:val="24"/>
            <w:szCs w:val="24"/>
          </w:rPr>
          <w:t xml:space="preserve">wireless </w:t>
        </w:r>
      </w:ins>
      <w:r w:rsidR="004A5F97">
        <w:rPr>
          <w:sz w:val="24"/>
          <w:szCs w:val="24"/>
        </w:rPr>
        <w:t>channel even in the scenario of static AP and STAs inside the vehicle</w:t>
      </w:r>
      <w:ins w:id="29" w:author="Igal Kotzer" w:date="2016-07-28T20:41:00Z">
        <w:r w:rsidR="00FE3F96">
          <w:rPr>
            <w:sz w:val="24"/>
            <w:szCs w:val="24"/>
          </w:rPr>
          <w:t xml:space="preserve"> caused</w:t>
        </w:r>
      </w:ins>
      <w:r w:rsidR="004A5F97">
        <w:rPr>
          <w:sz w:val="24"/>
          <w:szCs w:val="24"/>
        </w:rPr>
        <w:t xml:space="preserve"> </w:t>
      </w:r>
      <w:del w:id="30" w:author="Igal Kotzer" w:date="2016-07-28T20:48:00Z">
        <w:r w:rsidR="004A5F97" w:rsidDel="00846D33">
          <w:rPr>
            <w:sz w:val="24"/>
            <w:szCs w:val="24"/>
          </w:rPr>
          <w:delText>due to</w:delText>
        </w:r>
      </w:del>
      <w:ins w:id="31" w:author="Igal Kotzer" w:date="2016-07-28T20:48:00Z">
        <w:r w:rsidR="00846D33">
          <w:rPr>
            <w:sz w:val="24"/>
            <w:szCs w:val="24"/>
          </w:rPr>
          <w:t>by</w:t>
        </w:r>
      </w:ins>
      <w:r w:rsidR="004A5F97">
        <w:rPr>
          <w:sz w:val="24"/>
          <w:szCs w:val="24"/>
        </w:rPr>
        <w:t xml:space="preserve"> signal reflection</w:t>
      </w:r>
      <w:r w:rsidR="0085448A">
        <w:rPr>
          <w:sz w:val="24"/>
          <w:szCs w:val="24"/>
        </w:rPr>
        <w:t>s</w:t>
      </w:r>
      <w:r w:rsidR="004A5F97">
        <w:rPr>
          <w:sz w:val="24"/>
          <w:szCs w:val="24"/>
        </w:rPr>
        <w:t xml:space="preserve"> from outside elements</w:t>
      </w:r>
      <w:ins w:id="32" w:author="Igal Kotzer" w:date="2016-07-28T20:41:00Z">
        <w:r w:rsidR="00FE3F96">
          <w:rPr>
            <w:sz w:val="24"/>
            <w:szCs w:val="24"/>
          </w:rPr>
          <w:t>.</w:t>
        </w:r>
      </w:ins>
      <w:del w:id="33" w:author="Igal Kotzer" w:date="2016-07-28T20:41:00Z">
        <w:r w:rsidR="004A5F97" w:rsidDel="00FE3F96">
          <w:rPr>
            <w:sz w:val="24"/>
            <w:szCs w:val="24"/>
          </w:rPr>
          <w:delText>,</w:delText>
        </w:r>
      </w:del>
      <w:r w:rsidR="004A5F97">
        <w:rPr>
          <w:sz w:val="24"/>
          <w:szCs w:val="24"/>
        </w:rPr>
        <w:t xml:space="preserve"> </w:t>
      </w:r>
      <w:del w:id="34" w:author="Igal Kotzer" w:date="2016-07-28T20:42:00Z">
        <w:r w:rsidR="004A5F97" w:rsidDel="00FE3F96">
          <w:rPr>
            <w:sz w:val="24"/>
            <w:szCs w:val="24"/>
          </w:rPr>
          <w:delText>as well as</w:delText>
        </w:r>
      </w:del>
      <w:ins w:id="35" w:author="Igal Kotzer" w:date="2016-07-28T20:42:00Z">
        <w:r w:rsidR="00FE3F96">
          <w:rPr>
            <w:sz w:val="24"/>
            <w:szCs w:val="24"/>
          </w:rPr>
          <w:t>Moreover,</w:t>
        </w:r>
      </w:ins>
      <w:r w:rsidR="004A5F97">
        <w:rPr>
          <w:sz w:val="24"/>
          <w:szCs w:val="24"/>
        </w:rPr>
        <w:t xml:space="preserve"> the</w:t>
      </w:r>
      <w:ins w:id="36" w:author="Igal Kotzer" w:date="2016-07-28T20:42:00Z">
        <w:r w:rsidR="00FE3F96">
          <w:rPr>
            <w:sz w:val="24"/>
            <w:szCs w:val="24"/>
          </w:rPr>
          <w:t>re is an extensive</w:t>
        </w:r>
      </w:ins>
      <w:r w:rsidR="004A5F97">
        <w:rPr>
          <w:sz w:val="24"/>
          <w:szCs w:val="24"/>
        </w:rPr>
        <w:t xml:space="preserve"> use of other non IEEE</w:t>
      </w:r>
      <w:ins w:id="37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 w:rsidR="004A5F97">
        <w:rPr>
          <w:sz w:val="24"/>
          <w:szCs w:val="24"/>
        </w:rPr>
        <w:t>802</w:t>
      </w:r>
      <w:del w:id="38" w:author="Igal Kotzer" w:date="2016-07-28T20:42:00Z">
        <w:r w:rsidR="0085448A" w:rsidDel="00FE3F96">
          <w:rPr>
            <w:sz w:val="24"/>
            <w:szCs w:val="24"/>
          </w:rPr>
          <w:delText>.11</w:delText>
        </w:r>
      </w:del>
      <w:ins w:id="39" w:author="Igal Kotzer" w:date="2016-07-28T20:42:00Z">
        <w:r w:rsidR="00FE3F96">
          <w:rPr>
            <w:sz w:val="24"/>
            <w:szCs w:val="24"/>
          </w:rPr>
          <w:t xml:space="preserve"> </w:t>
        </w:r>
      </w:ins>
      <w:del w:id="40" w:author="Igal Kotzer" w:date="2016-07-28T20:42:00Z">
        <w:r w:rsidR="004A5F97" w:rsidDel="00FE3F96">
          <w:rPr>
            <w:sz w:val="24"/>
            <w:szCs w:val="24"/>
          </w:rPr>
          <w:delText xml:space="preserve"> </w:delText>
        </w:r>
      </w:del>
      <w:r w:rsidR="004A5F97">
        <w:rPr>
          <w:sz w:val="24"/>
          <w:szCs w:val="24"/>
        </w:rPr>
        <w:t xml:space="preserve">technologies in the 2.4GHz </w:t>
      </w:r>
      <w:del w:id="41" w:author="Igal Kotzer" w:date="2016-07-28T20:43:00Z">
        <w:r w:rsidR="004A5F97" w:rsidDel="00FE3F96">
          <w:rPr>
            <w:sz w:val="24"/>
            <w:szCs w:val="24"/>
          </w:rPr>
          <w:delText xml:space="preserve">ISM </w:delText>
        </w:r>
      </w:del>
      <w:r w:rsidR="004A5F97">
        <w:rPr>
          <w:sz w:val="24"/>
          <w:szCs w:val="24"/>
        </w:rPr>
        <w:t>band</w:t>
      </w:r>
      <w:ins w:id="42" w:author="Igal Kotzer" w:date="2016-07-28T20:43:00Z">
        <w:r w:rsidR="00FE3F96">
          <w:rPr>
            <w:sz w:val="24"/>
            <w:szCs w:val="24"/>
          </w:rPr>
          <w:t>, which requires</w:t>
        </w:r>
      </w:ins>
      <w:r w:rsidR="009338FF">
        <w:rPr>
          <w:sz w:val="24"/>
          <w:szCs w:val="24"/>
        </w:rPr>
        <w:t xml:space="preserve"> </w:t>
      </w:r>
      <w:del w:id="43" w:author="Igal Kotzer" w:date="2016-07-28T20:46:00Z">
        <w:r w:rsidR="009338FF" w:rsidDel="00846D33">
          <w:rPr>
            <w:sz w:val="24"/>
            <w:szCs w:val="24"/>
          </w:rPr>
          <w:delText>and the need to coexist with them</w:delText>
        </w:r>
      </w:del>
      <w:ins w:id="44" w:author="Igal Kotzer" w:date="2016-07-28T20:46:00Z">
        <w:r w:rsidR="00846D33">
          <w:rPr>
            <w:sz w:val="24"/>
            <w:szCs w:val="24"/>
          </w:rPr>
          <w:t>consideration of coexistence issues</w:t>
        </w:r>
      </w:ins>
      <w:r w:rsidR="0085448A">
        <w:rPr>
          <w:sz w:val="24"/>
          <w:szCs w:val="24"/>
        </w:rPr>
        <w:t>.</w:t>
      </w:r>
    </w:p>
    <w:p w14:paraId="41203206" w14:textId="31854D04" w:rsidR="009338FF" w:rsidRDefault="009F6A45" w:rsidP="007D1FF0">
      <w:pPr>
        <w:rPr>
          <w:sz w:val="24"/>
          <w:szCs w:val="24"/>
        </w:rPr>
      </w:pPr>
      <w:r>
        <w:rPr>
          <w:sz w:val="24"/>
          <w:szCs w:val="24"/>
        </w:rPr>
        <w:t>As this environment is a challenging environment for IEEE</w:t>
      </w:r>
      <w:ins w:id="45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</w:t>
      </w:r>
      <w:del w:id="46" w:author="Igal Kotzer" w:date="2016-07-28T20:49:00Z">
        <w:r w:rsidDel="00846D33">
          <w:rPr>
            <w:sz w:val="24"/>
            <w:szCs w:val="24"/>
          </w:rPr>
          <w:delText>.11</w:delText>
        </w:r>
      </w:del>
      <w:r>
        <w:rPr>
          <w:sz w:val="24"/>
          <w:szCs w:val="24"/>
        </w:rPr>
        <w:t xml:space="preserve"> devices, the recommended practice</w:t>
      </w:r>
      <w:del w:id="47" w:author="Igal Kotzer" w:date="2016-07-28T20:50:00Z">
        <w:r w:rsidDel="00846D33">
          <w:rPr>
            <w:sz w:val="24"/>
            <w:szCs w:val="24"/>
          </w:rPr>
          <w:delText xml:space="preserve"> </w:delText>
        </w:r>
      </w:del>
      <w:del w:id="48" w:author="Igal Kotzer" w:date="2016-07-28T20:49:00Z">
        <w:r w:rsidDel="00846D33">
          <w:rPr>
            <w:sz w:val="24"/>
            <w:szCs w:val="24"/>
          </w:rPr>
          <w:delText xml:space="preserve">standard </w:delText>
        </w:r>
      </w:del>
      <w:r>
        <w:rPr>
          <w:sz w:val="24"/>
          <w:szCs w:val="24"/>
        </w:rPr>
        <w:t xml:space="preserve">aims </w:t>
      </w:r>
      <w:ins w:id="49" w:author="Igal Kotzer" w:date="2016-07-28T20:51:00Z">
        <w:r w:rsidR="007D1FF0">
          <w:rPr>
            <w:sz w:val="24"/>
            <w:szCs w:val="24"/>
          </w:rPr>
          <w:t>to</w:t>
        </w:r>
      </w:ins>
      <w:del w:id="50" w:author="Igal Kotzer" w:date="2016-07-28T20:51:00Z">
        <w:r w:rsidDel="007D1FF0">
          <w:rPr>
            <w:sz w:val="24"/>
            <w:szCs w:val="24"/>
          </w:rPr>
          <w:delText>at</w:delText>
        </w:r>
      </w:del>
      <w:r>
        <w:rPr>
          <w:sz w:val="24"/>
          <w:szCs w:val="24"/>
        </w:rPr>
        <w:t xml:space="preserve"> improv</w:t>
      </w:r>
      <w:ins w:id="51" w:author="Igal Kotzer" w:date="2016-07-28T20:51:00Z">
        <w:r w:rsidR="007D1FF0">
          <w:rPr>
            <w:sz w:val="24"/>
            <w:szCs w:val="24"/>
          </w:rPr>
          <w:t>e</w:t>
        </w:r>
      </w:ins>
      <w:del w:id="52" w:author="Igal Kotzer" w:date="2016-07-28T20:51:00Z">
        <w:r w:rsidDel="007D1FF0">
          <w:rPr>
            <w:sz w:val="24"/>
            <w:szCs w:val="24"/>
          </w:rPr>
          <w:delText>i</w:delText>
        </w:r>
      </w:del>
      <w:del w:id="53" w:author="Igal Kotzer" w:date="2016-07-28T20:50:00Z">
        <w:r w:rsidDel="007D1FF0">
          <w:rPr>
            <w:sz w:val="24"/>
            <w:szCs w:val="24"/>
          </w:rPr>
          <w:delText>ng</w:delText>
        </w:r>
      </w:del>
      <w:ins w:id="54" w:author="Igal Kotzer" w:date="2016-07-28T20:51:00Z">
        <w:r w:rsidR="007D1FF0">
          <w:rPr>
            <w:sz w:val="24"/>
            <w:szCs w:val="24"/>
          </w:rPr>
          <w:t xml:space="preserve"> coexistence and hence</w:t>
        </w:r>
      </w:ins>
      <w:r>
        <w:rPr>
          <w:sz w:val="24"/>
          <w:szCs w:val="24"/>
        </w:rPr>
        <w:t xml:space="preserve"> the devices’ performance</w:t>
      </w:r>
      <w:ins w:id="55" w:author="Igal Kotzer" w:date="2016-07-28T20:51:00Z">
        <w:r w:rsidR="007D1FF0">
          <w:rPr>
            <w:sz w:val="24"/>
            <w:szCs w:val="24"/>
          </w:rPr>
          <w:t>.</w:t>
        </w:r>
      </w:ins>
      <w:del w:id="56" w:author="Igal Kotzer" w:date="2016-07-28T20:51:00Z">
        <w:r w:rsidDel="007D1FF0">
          <w:rPr>
            <w:sz w:val="24"/>
            <w:szCs w:val="24"/>
          </w:rPr>
          <w:delText xml:space="preserve"> as well as improving coexistence.</w:delText>
        </w:r>
      </w:del>
    </w:p>
    <w:p w14:paraId="47B28467" w14:textId="77777777" w:rsidR="00ED1027" w:rsidRDefault="00ED1027" w:rsidP="00292EF6">
      <w:pPr>
        <w:rPr>
          <w:sz w:val="24"/>
          <w:szCs w:val="24"/>
        </w:rPr>
      </w:pPr>
    </w:p>
    <w:p w14:paraId="268E4FB1" w14:textId="77777777" w:rsidR="0091775F" w:rsidRPr="00FA5712" w:rsidRDefault="0091775F" w:rsidP="001A2450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5.6 Stakeholders for the Standard:</w:t>
      </w:r>
      <w:r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consumer electronic devices, </w:t>
      </w:r>
      <w:r w:rsidR="00ED1027">
        <w:rPr>
          <w:sz w:val="24"/>
          <w:szCs w:val="24"/>
        </w:rPr>
        <w:t>vehicle manufacturers</w:t>
      </w:r>
      <w:r w:rsidR="00025958" w:rsidRPr="00FA5712">
        <w:rPr>
          <w:sz w:val="24"/>
          <w:szCs w:val="24"/>
        </w:rPr>
        <w:t>.</w:t>
      </w:r>
    </w:p>
    <w:p w14:paraId="3C93FED6" w14:textId="77777777" w:rsidR="00040CB3" w:rsidRPr="00FA5712" w:rsidRDefault="00040CB3" w:rsidP="00040CB3"/>
    <w:p w14:paraId="14A420CD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</w:p>
    <w:p w14:paraId="778B0FC4" w14:textId="77777777" w:rsidR="00040CB3" w:rsidRPr="00FA5712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6.1.a. Is the Sponsor aware of any copyright permissions needed for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>:</w:t>
      </w:r>
      <w:r w:rsidRPr="002A6517">
        <w:rPr>
          <w:sz w:val="24"/>
          <w:szCs w:val="24"/>
        </w:rPr>
        <w:t xml:space="preserve"> </w:t>
      </w:r>
      <w:r w:rsidR="0079753E" w:rsidRPr="002A6517">
        <w:rPr>
          <w:sz w:val="24"/>
          <w:szCs w:val="24"/>
        </w:rPr>
        <w:t>No</w:t>
      </w:r>
    </w:p>
    <w:p w14:paraId="2CE8D45B" w14:textId="77777777" w:rsidR="0091775F" w:rsidRDefault="0091775F" w:rsidP="001A245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6.1.b. Is the Sponsor aware of possible registration activity related to this project?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Pr="00FA5712">
        <w:rPr>
          <w:bCs/>
          <w:sz w:val="24"/>
          <w:szCs w:val="24"/>
        </w:rPr>
        <w:t>No</w:t>
      </w:r>
    </w:p>
    <w:p w14:paraId="7B276E2A" w14:textId="77777777" w:rsidR="001A2450" w:rsidRPr="00FA5712" w:rsidRDefault="001A2450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BA298F" w14:textId="77777777" w:rsidR="00FA5712" w:rsidRDefault="0091775F" w:rsidP="001A245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scope?</w:t>
      </w:r>
      <w:r w:rsidR="00ED1027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t xml:space="preserve">: </w:t>
      </w:r>
      <w:r w:rsidR="00040CB3" w:rsidRPr="00FA5712">
        <w:rPr>
          <w:sz w:val="24"/>
          <w:szCs w:val="24"/>
        </w:rPr>
        <w:t>No</w:t>
      </w:r>
    </w:p>
    <w:p w14:paraId="2AD926CC" w14:textId="77777777" w:rsidR="00ED1027" w:rsidRDefault="0091775F" w:rsidP="001A245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7.2 Joint Development</w:t>
      </w:r>
    </w:p>
    <w:p w14:paraId="67B21D66" w14:textId="77777777" w:rsidR="00ED1027" w:rsidRDefault="0091775F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1A2450">
        <w:rPr>
          <w:sz w:val="24"/>
          <w:szCs w:val="24"/>
        </w:rPr>
        <w:t>No</w:t>
      </w:r>
    </w:p>
    <w:p w14:paraId="21028069" w14:textId="77777777" w:rsidR="00287EA2" w:rsidRDefault="00287EA2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D2621" w14:textId="77777777" w:rsidR="00A16002" w:rsidRDefault="0091775F" w:rsidP="00287EA2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14:paraId="7804F636" w14:textId="77777777" w:rsidR="00287EA2" w:rsidRPr="00FA5712" w:rsidRDefault="00287EA2" w:rsidP="00287E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99C8FA4" w14:textId="76471BCD" w:rsidR="00292EF6" w:rsidRPr="00ED5A10" w:rsidRDefault="00834043" w:rsidP="00A16002">
      <w:pPr>
        <w:rPr>
          <w:b/>
          <w:bCs/>
          <w:sz w:val="24"/>
          <w:szCs w:val="24"/>
          <w:u w:val="single"/>
          <w:lang w:val="en-US"/>
        </w:rPr>
      </w:pPr>
      <w:r w:rsidRPr="00ED5A10">
        <w:rPr>
          <w:b/>
          <w:bCs/>
          <w:sz w:val="24"/>
          <w:szCs w:val="24"/>
          <w:u w:val="single"/>
          <w:lang w:val="en-US"/>
        </w:rPr>
        <w:t>5.2</w:t>
      </w:r>
    </w:p>
    <w:p w14:paraId="1C6445E3" w14:textId="6F6D3A78" w:rsidR="004241EE" w:rsidRDefault="006B41F7" w:rsidP="006B41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IEEE802 unlicensed wireless, for example IEEE</w:t>
      </w:r>
      <w:ins w:id="57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802.11, IEEE</w:t>
      </w:r>
      <w:ins w:id="58" w:author="Mourad Alaa, EI-61" w:date="2016-07-26T17:17:00Z">
        <w:r w:rsidR="00C936E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802.15</w:t>
      </w:r>
    </w:p>
    <w:p w14:paraId="56C8E71C" w14:textId="12C02A53" w:rsidR="00C21F80" w:rsidRDefault="00C21F80" w:rsidP="006B41F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wireless devices include both the physical layer (PHY) and the medium access control layer (MAC)</w:t>
      </w:r>
    </w:p>
    <w:p w14:paraId="6F19758E" w14:textId="558C4F43" w:rsidR="00D928EE" w:rsidRDefault="00DB0D10" w:rsidP="00DB0D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term “a</w:t>
      </w:r>
      <w:r w:rsidR="00D928EE">
        <w:rPr>
          <w:sz w:val="24"/>
          <w:szCs w:val="24"/>
        </w:rPr>
        <w:t>utomotive environment</w:t>
      </w:r>
      <w:r>
        <w:rPr>
          <w:sz w:val="24"/>
          <w:szCs w:val="24"/>
        </w:rPr>
        <w:t>”</w:t>
      </w:r>
      <w:r w:rsidR="00D928EE">
        <w:rPr>
          <w:sz w:val="24"/>
          <w:szCs w:val="24"/>
        </w:rPr>
        <w:t xml:space="preserve"> </w:t>
      </w:r>
      <w:r>
        <w:rPr>
          <w:sz w:val="24"/>
          <w:szCs w:val="24"/>
        </w:rPr>
        <w:t>means</w:t>
      </w:r>
      <w:r w:rsidR="00D928EE">
        <w:rPr>
          <w:sz w:val="24"/>
          <w:szCs w:val="24"/>
        </w:rPr>
        <w:t xml:space="preserve"> in-vehicle and </w:t>
      </w:r>
      <w:r>
        <w:rPr>
          <w:sz w:val="24"/>
          <w:szCs w:val="24"/>
        </w:rPr>
        <w:t>inter-vehicle environments</w:t>
      </w:r>
      <w:r w:rsidR="00642B2A">
        <w:rPr>
          <w:sz w:val="24"/>
          <w:szCs w:val="24"/>
        </w:rPr>
        <w:t xml:space="preserve"> as well as interaction between other IEEE802 devices and in-vehicles devices</w:t>
      </w:r>
    </w:p>
    <w:p w14:paraId="3E18ECA6" w14:textId="72C61B36" w:rsidR="00287EA2" w:rsidRDefault="00287EA2" w:rsidP="00ED5A1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frequency band</w:t>
      </w:r>
      <w:r w:rsidR="00ED5A10">
        <w:rPr>
          <w:sz w:val="24"/>
          <w:szCs w:val="24"/>
        </w:rPr>
        <w:t>s</w:t>
      </w:r>
      <w:r>
        <w:rPr>
          <w:sz w:val="24"/>
          <w:szCs w:val="24"/>
        </w:rPr>
        <w:t xml:space="preserve"> that are </w:t>
      </w:r>
      <w:r w:rsidR="00ED5A10">
        <w:rPr>
          <w:sz w:val="24"/>
          <w:szCs w:val="24"/>
        </w:rPr>
        <w:t>allowed</w:t>
      </w:r>
      <w:r>
        <w:rPr>
          <w:sz w:val="24"/>
          <w:szCs w:val="24"/>
        </w:rPr>
        <w:t xml:space="preserve"> for </w:t>
      </w:r>
      <w:r w:rsidR="00ED5A10">
        <w:rPr>
          <w:sz w:val="24"/>
          <w:szCs w:val="24"/>
        </w:rPr>
        <w:t xml:space="preserve">wireless </w:t>
      </w:r>
      <w:r>
        <w:rPr>
          <w:sz w:val="24"/>
          <w:szCs w:val="24"/>
        </w:rPr>
        <w:t>automotive use are:</w:t>
      </w:r>
    </w:p>
    <w:p w14:paraId="4F986BD5" w14:textId="64D319F0" w:rsidR="00287EA2" w:rsidRDefault="00287EA2" w:rsidP="00ED5A10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2.4GHz ISM band (</w:t>
      </w:r>
      <w:r w:rsidR="000E3753">
        <w:rPr>
          <w:sz w:val="24"/>
          <w:szCs w:val="24"/>
        </w:rPr>
        <w:t>2.401GHz – 2.483GHz</w:t>
      </w:r>
      <w:r>
        <w:rPr>
          <w:sz w:val="24"/>
          <w:szCs w:val="24"/>
        </w:rPr>
        <w:t>)</w:t>
      </w:r>
    </w:p>
    <w:p w14:paraId="66D50DFD" w14:textId="3E5B1C20" w:rsidR="00ED5A10" w:rsidRDefault="00ED5A10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UNII-1 in the US (</w:t>
      </w:r>
      <w:r w:rsidR="000E3753">
        <w:rPr>
          <w:sz w:val="24"/>
          <w:szCs w:val="24"/>
        </w:rPr>
        <w:t>5.</w:t>
      </w:r>
      <w:del w:id="59" w:author="Mourad Alaa, EI-61" w:date="2016-07-26T17:35:00Z">
        <w:r w:rsidR="000E3753" w:rsidDel="004E0BF5">
          <w:rPr>
            <w:sz w:val="24"/>
            <w:szCs w:val="24"/>
          </w:rPr>
          <w:delText xml:space="preserve">170GHz </w:delText>
        </w:r>
      </w:del>
      <w:ins w:id="60" w:author="Mourad Alaa, EI-61" w:date="2016-07-26T17:35:00Z">
        <w:r w:rsidR="004E0BF5">
          <w:rPr>
            <w:sz w:val="24"/>
            <w:szCs w:val="24"/>
          </w:rPr>
          <w:t xml:space="preserve">150GHz </w:t>
        </w:r>
      </w:ins>
      <w:r w:rsidR="000E3753">
        <w:rPr>
          <w:sz w:val="24"/>
          <w:szCs w:val="24"/>
        </w:rPr>
        <w:t>– 5.250GHz</w:t>
      </w:r>
      <w:r>
        <w:rPr>
          <w:sz w:val="24"/>
          <w:szCs w:val="24"/>
        </w:rPr>
        <w:t>)</w:t>
      </w:r>
    </w:p>
    <w:p w14:paraId="16868080" w14:textId="32B9E3B4" w:rsidR="00ED5A10" w:rsidRDefault="00ED5A10" w:rsidP="00D947AD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UNII-3 in Europe, where the EIRP is limited to 14dBm (</w:t>
      </w:r>
      <w:r w:rsidR="000E3753">
        <w:rPr>
          <w:sz w:val="24"/>
          <w:szCs w:val="24"/>
        </w:rPr>
        <w:t>5.725GHz – 5.</w:t>
      </w:r>
      <w:r w:rsidR="00D947AD">
        <w:rPr>
          <w:sz w:val="24"/>
          <w:szCs w:val="24"/>
        </w:rPr>
        <w:t>875GHz</w:t>
      </w:r>
      <w:r>
        <w:rPr>
          <w:sz w:val="24"/>
          <w:szCs w:val="24"/>
        </w:rPr>
        <w:t>)</w:t>
      </w:r>
    </w:p>
    <w:p w14:paraId="531E9732" w14:textId="77777777" w:rsidR="001A56C2" w:rsidRPr="00287EA2" w:rsidRDefault="001A56C2" w:rsidP="00287EA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Typical scenarios the standard will focus on are:</w:t>
      </w:r>
    </w:p>
    <w:p w14:paraId="579B412A" w14:textId="77777777" w:rsidR="001A56C2" w:rsidRPr="00287EA2" w:rsidRDefault="001A56C2" w:rsidP="00287EA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287EA2">
        <w:rPr>
          <w:sz w:val="24"/>
          <w:szCs w:val="24"/>
        </w:rPr>
        <w:t>Interference among IEEE802.11 devices</w:t>
      </w:r>
    </w:p>
    <w:p w14:paraId="7A1FC697" w14:textId="0BAEEBCF" w:rsidR="001A56C2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Interference from</w:t>
      </w:r>
      <w:r w:rsidR="001A56C2" w:rsidRPr="00287EA2">
        <w:rPr>
          <w:sz w:val="24"/>
          <w:szCs w:val="24"/>
        </w:rPr>
        <w:t xml:space="preserve"> IEEE802.11 devices to non IEEE802</w:t>
      </w:r>
      <w:r>
        <w:rPr>
          <w:sz w:val="24"/>
          <w:szCs w:val="24"/>
        </w:rPr>
        <w:t>.11</w:t>
      </w:r>
      <w:r w:rsidR="001A56C2"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</w:t>
      </w:r>
    </w:p>
    <w:p w14:paraId="0427F356" w14:textId="4FCB103D" w:rsidR="00D534E5" w:rsidRDefault="00D534E5" w:rsidP="00D534E5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Interference from </w:t>
      </w:r>
      <w:r w:rsidRPr="00287EA2">
        <w:rPr>
          <w:sz w:val="24"/>
          <w:szCs w:val="24"/>
        </w:rPr>
        <w:t>non IEEE802</w:t>
      </w:r>
      <w:r>
        <w:rPr>
          <w:sz w:val="24"/>
          <w:szCs w:val="24"/>
        </w:rPr>
        <w:t>.11</w:t>
      </w:r>
      <w:r w:rsidRPr="00287EA2">
        <w:rPr>
          <w:sz w:val="24"/>
          <w:szCs w:val="24"/>
        </w:rPr>
        <w:t xml:space="preserve"> devices</w:t>
      </w:r>
      <w:r>
        <w:rPr>
          <w:sz w:val="24"/>
          <w:szCs w:val="24"/>
        </w:rPr>
        <w:t xml:space="preserve"> in the 2.4GHz band to </w:t>
      </w:r>
      <w:r w:rsidRPr="00287EA2">
        <w:rPr>
          <w:sz w:val="24"/>
          <w:szCs w:val="24"/>
        </w:rPr>
        <w:t>IEEE802.11 devices</w:t>
      </w:r>
    </w:p>
    <w:p w14:paraId="3C3AC3A9" w14:textId="0605DD1B" w:rsidR="00D534E5" w:rsidRDefault="00D534E5" w:rsidP="005259D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Non-IEEE802.11 devices in the 2.4GHz band include but are not limited to </w:t>
      </w:r>
      <w:r w:rsidR="00C91AFA">
        <w:rPr>
          <w:sz w:val="24"/>
          <w:szCs w:val="24"/>
        </w:rPr>
        <w:t>Bluetooth</w:t>
      </w:r>
      <w:r>
        <w:rPr>
          <w:sz w:val="24"/>
          <w:szCs w:val="24"/>
        </w:rPr>
        <w:t xml:space="preserve"> devices.</w:t>
      </w:r>
    </w:p>
    <w:p w14:paraId="7D831393" w14:textId="03D000AA" w:rsidR="00D534E5" w:rsidRPr="00D534E5" w:rsidRDefault="00D534E5" w:rsidP="00E1043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Examples </w:t>
      </w:r>
      <w:r w:rsidR="00E1043E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performance </w:t>
      </w:r>
      <w:r w:rsidR="00E1043E">
        <w:rPr>
          <w:sz w:val="24"/>
          <w:szCs w:val="24"/>
        </w:rPr>
        <w:t xml:space="preserve">enhancements </w:t>
      </w:r>
      <w:r>
        <w:rPr>
          <w:sz w:val="24"/>
          <w:szCs w:val="24"/>
        </w:rPr>
        <w:t>are</w:t>
      </w:r>
      <w:r w:rsidR="00E1043E">
        <w:rPr>
          <w:sz w:val="24"/>
          <w:szCs w:val="24"/>
        </w:rPr>
        <w:t xml:space="preserve"> improvements in</w:t>
      </w:r>
      <w:r>
        <w:rPr>
          <w:sz w:val="24"/>
          <w:szCs w:val="24"/>
        </w:rPr>
        <w:t xml:space="preserve"> throughput, latency, reliability</w:t>
      </w:r>
      <w:r w:rsidR="0085448A">
        <w:rPr>
          <w:sz w:val="24"/>
          <w:szCs w:val="24"/>
        </w:rPr>
        <w:t>, PESQ score</w:t>
      </w:r>
      <w:r>
        <w:rPr>
          <w:sz w:val="24"/>
          <w:szCs w:val="24"/>
        </w:rPr>
        <w:t xml:space="preserve"> etc.</w:t>
      </w:r>
      <w:r w:rsidRPr="00D534E5">
        <w:rPr>
          <w:sz w:val="24"/>
          <w:szCs w:val="24"/>
        </w:rPr>
        <w:t xml:space="preserve"> </w:t>
      </w:r>
    </w:p>
    <w:p w14:paraId="301282FF" w14:textId="57938443" w:rsidR="0071533C" w:rsidRDefault="00A16002" w:rsidP="000E3753">
      <w:pPr>
        <w:pStyle w:val="ListParagraph"/>
        <w:numPr>
          <w:ilvl w:val="0"/>
          <w:numId w:val="10"/>
        </w:numPr>
        <w:rPr>
          <w:ins w:id="61" w:author="Mourad Alaa, EI-61" w:date="2016-07-26T17:40:00Z"/>
          <w:sz w:val="24"/>
          <w:szCs w:val="24"/>
          <w:lang w:val="en-US"/>
        </w:rPr>
      </w:pPr>
      <w:r w:rsidRPr="00287EA2">
        <w:rPr>
          <w:sz w:val="24"/>
          <w:szCs w:val="24"/>
          <w:lang w:val="en-US"/>
        </w:rPr>
        <w:t xml:space="preserve">Since the values of the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>metrics</w:t>
      </w:r>
      <w:r w:rsidR="00292EF6" w:rsidRPr="00287EA2">
        <w:rPr>
          <w:sz w:val="24"/>
          <w:szCs w:val="24"/>
          <w:lang w:val="en-US"/>
        </w:rPr>
        <w:t xml:space="preserve"> </w:t>
      </w:r>
      <w:r w:rsidRPr="00287EA2">
        <w:rPr>
          <w:sz w:val="24"/>
          <w:szCs w:val="24"/>
          <w:lang w:val="en-US"/>
        </w:rPr>
        <w:t xml:space="preserve">depend on the scenario, the focus will be on the relative improvement of these </w:t>
      </w:r>
      <w:r w:rsidR="000E3753">
        <w:rPr>
          <w:sz w:val="24"/>
          <w:szCs w:val="24"/>
          <w:lang w:val="en-US"/>
        </w:rPr>
        <w:t xml:space="preserve">performance </w:t>
      </w:r>
      <w:r w:rsidRPr="00287EA2">
        <w:rPr>
          <w:sz w:val="24"/>
          <w:szCs w:val="24"/>
          <w:lang w:val="en-US"/>
        </w:rPr>
        <w:t xml:space="preserve">metrics </w:t>
      </w:r>
      <w:r w:rsidR="000E3753">
        <w:rPr>
          <w:sz w:val="24"/>
          <w:szCs w:val="24"/>
          <w:lang w:val="en-US"/>
        </w:rPr>
        <w:t>with and without the recommended practice in play</w:t>
      </w:r>
      <w:r w:rsidR="001A56C2" w:rsidRPr="00287EA2">
        <w:rPr>
          <w:sz w:val="24"/>
          <w:szCs w:val="24"/>
          <w:lang w:val="en-US"/>
        </w:rPr>
        <w:t xml:space="preserve"> in the automotive environment.</w:t>
      </w:r>
    </w:p>
    <w:p w14:paraId="783001FD" w14:textId="5E662244" w:rsidR="00C33048" w:rsidRPr="00287EA2" w:rsidRDefault="00C33048" w:rsidP="000E3753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ins w:id="62" w:author="Mourad Alaa, EI-61" w:date="2016-07-26T17:40:00Z">
        <w:r>
          <w:rPr>
            <w:sz w:val="24"/>
            <w:szCs w:val="24"/>
            <w:lang w:val="en-US"/>
          </w:rPr>
          <w:t>An automotive environment refers to device inside or in the</w:t>
        </w:r>
      </w:ins>
      <w:ins w:id="63" w:author="Mourad Alaa, EI-61" w:date="2016-07-26T17:41:00Z">
        <w:r>
          <w:rPr>
            <w:sz w:val="24"/>
            <w:szCs w:val="24"/>
            <w:lang w:val="en-US"/>
          </w:rPr>
          <w:t xml:space="preserve"> immediate </w:t>
        </w:r>
      </w:ins>
      <w:ins w:id="64" w:author="Mourad Alaa, EI-61" w:date="2016-07-26T17:46:00Z">
        <w:r>
          <w:rPr>
            <w:sz w:val="24"/>
            <w:szCs w:val="24"/>
            <w:lang w:val="en-US"/>
          </w:rPr>
          <w:t>vicinity</w:t>
        </w:r>
      </w:ins>
      <w:ins w:id="65" w:author="Mourad Alaa, EI-61" w:date="2016-07-26T17:41:00Z">
        <w:r>
          <w:rPr>
            <w:sz w:val="24"/>
            <w:szCs w:val="24"/>
            <w:lang w:val="en-US"/>
          </w:rPr>
          <w:t xml:space="preserve"> of the vehicle.</w:t>
        </w:r>
      </w:ins>
    </w:p>
    <w:p w14:paraId="03DB5105" w14:textId="1228037E" w:rsidR="00CA09B2" w:rsidRPr="00D534E5" w:rsidRDefault="00CA09B2" w:rsidP="00D534E5">
      <w:pPr>
        <w:rPr>
          <w:rFonts w:ascii="Verdana" w:hAnsi="Verdana"/>
          <w:sz w:val="24"/>
          <w:szCs w:val="24"/>
        </w:rPr>
      </w:pPr>
    </w:p>
    <w:sectPr w:rsidR="00CA09B2" w:rsidRPr="00D534E5" w:rsidSect="00C13D20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2989" w14:textId="77777777" w:rsidR="00113526" w:rsidRDefault="00113526">
      <w:r>
        <w:separator/>
      </w:r>
    </w:p>
  </w:endnote>
  <w:endnote w:type="continuationSeparator" w:id="0">
    <w:p w14:paraId="50149A57" w14:textId="77777777" w:rsidR="00113526" w:rsidRDefault="0011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6E83" w14:textId="77777777" w:rsidR="003102C4" w:rsidRPr="002A6517" w:rsidRDefault="003102C4" w:rsidP="002A6517">
    <w:pPr>
      <w:pStyle w:val="Footer"/>
      <w:tabs>
        <w:tab w:val="clear" w:pos="6480"/>
        <w:tab w:val="center" w:pos="4680"/>
        <w:tab w:val="right" w:pos="9360"/>
      </w:tabs>
      <w:rPr>
        <w:lang w:val="en-US"/>
      </w:rPr>
    </w:pPr>
    <w:r>
      <w:fldChar w:fldCharType="begin"/>
    </w:r>
    <w:r w:rsidRPr="002A6517">
      <w:rPr>
        <w:lang w:val="en-US"/>
      </w:rPr>
      <w:instrText xml:space="preserve"> SUBJECT  \* MERGEFORMAT </w:instrText>
    </w:r>
    <w:r>
      <w:fldChar w:fldCharType="separate"/>
    </w:r>
    <w:r>
      <w:rPr>
        <w:lang w:val="en-US"/>
      </w:rPr>
      <w:t>Submission, Rev 0.2</w:t>
    </w:r>
    <w:r>
      <w:fldChar w:fldCharType="end"/>
    </w:r>
    <w:r w:rsidRPr="002A6517">
      <w:rPr>
        <w:lang w:val="en-US"/>
      </w:rPr>
      <w:tab/>
      <w:t xml:space="preserve">page </w:t>
    </w:r>
    <w:r>
      <w:fldChar w:fldCharType="begin"/>
    </w:r>
    <w:r w:rsidRPr="002A6517">
      <w:rPr>
        <w:lang w:val="en-US"/>
      </w:rPr>
      <w:instrText xml:space="preserve">page </w:instrText>
    </w:r>
    <w:r>
      <w:fldChar w:fldCharType="separate"/>
    </w:r>
    <w:r w:rsidR="00183F00">
      <w:rPr>
        <w:noProof/>
      </w:rPr>
      <w:t>1</w:t>
    </w:r>
    <w:r>
      <w:fldChar w:fldCharType="end"/>
    </w:r>
    <w:r w:rsidRPr="002A6517">
      <w:rPr>
        <w:lang w:val="en-US"/>
      </w:rPr>
      <w:tab/>
    </w:r>
    <w:fldSimple w:instr=" DOCPROPERTY  Comments  \* MERGEFORMAT ">
      <w:r>
        <w:t>Igal Kotzer, General Motors</w:t>
      </w:r>
    </w:fldSimple>
  </w:p>
  <w:p w14:paraId="296B69A3" w14:textId="77777777" w:rsidR="003102C4" w:rsidRPr="002A6517" w:rsidRDefault="003102C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69432" w14:textId="77777777" w:rsidR="00113526" w:rsidRDefault="00113526">
      <w:r>
        <w:separator/>
      </w:r>
    </w:p>
  </w:footnote>
  <w:footnote w:type="continuationSeparator" w:id="0">
    <w:p w14:paraId="7AAC90C7" w14:textId="77777777" w:rsidR="00113526" w:rsidRDefault="0011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189A" w14:textId="043D1EF8" w:rsidR="003102C4" w:rsidRDefault="00233693" w:rsidP="00183F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102C4">
        <w:t>May 2016</w:t>
      </w:r>
    </w:fldSimple>
    <w:r w:rsidR="003102C4">
      <w:tab/>
    </w:r>
    <w:r w:rsidR="003102C4">
      <w:tab/>
    </w:r>
    <w:del w:id="66" w:author="Igal Kotzer" w:date="2016-07-28T19:53:00Z">
      <w:r w:rsidDel="008036AE">
        <w:fldChar w:fldCharType="begin"/>
      </w:r>
      <w:r w:rsidDel="008036AE">
        <w:delInstrText xml:space="preserve"> TITLE  \* MERGEFORMAT </w:delInstrText>
      </w:r>
      <w:r w:rsidDel="008036AE">
        <w:fldChar w:fldCharType="separate"/>
      </w:r>
      <w:r w:rsidR="003102C4" w:rsidDel="008036AE">
        <w:delText>doc.: IEEE 802.19-16/0099r2</w:delText>
      </w:r>
      <w:r w:rsidDel="008036AE">
        <w:fldChar w:fldCharType="end"/>
      </w:r>
    </w:del>
    <w:ins w:id="67" w:author="Igal Kotzer" w:date="2016-07-28T19:53:00Z">
      <w:r w:rsidR="008036AE">
        <w:fldChar w:fldCharType="begin"/>
      </w:r>
      <w:r w:rsidR="008036AE">
        <w:instrText xml:space="preserve"> TITLE  \* MERGEFORMAT </w:instrText>
      </w:r>
      <w:r w:rsidR="008036AE">
        <w:fldChar w:fldCharType="separate"/>
      </w:r>
      <w:r w:rsidR="008036AE">
        <w:t>doc.: IEEE 802.19-16/0099r</w:t>
      </w:r>
    </w:ins>
    <w:ins w:id="68" w:author="Igal Kotzer" w:date="2016-07-28T22:09:00Z">
      <w:r w:rsidR="00183F00">
        <w:t>4</w:t>
      </w:r>
    </w:ins>
    <w:ins w:id="69" w:author="Igal Kotzer" w:date="2016-07-28T19:53:00Z">
      <w:r w:rsidR="008036AE">
        <w:fldChar w:fldCharType="end"/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F4487"/>
    <w:multiLevelType w:val="hybridMultilevel"/>
    <w:tmpl w:val="569E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urad Alaa, EI-61">
    <w15:presenceInfo w15:providerId="AD" w15:userId="S-1-5-21-43206524-2104247658-1151357142-2336798"/>
  </w15:person>
  <w15:person w15:author="Igal Kotzer">
    <w15:presenceInfo w15:providerId="AD" w15:userId="S-1-5-21-1957994488-963894560-725345543-234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16D3"/>
    <w:rsid w:val="00002ABB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2343"/>
    <w:rsid w:val="00065E4F"/>
    <w:rsid w:val="00081216"/>
    <w:rsid w:val="0008398A"/>
    <w:rsid w:val="00092B40"/>
    <w:rsid w:val="000A3E11"/>
    <w:rsid w:val="000B55CE"/>
    <w:rsid w:val="000B7A01"/>
    <w:rsid w:val="000C3ED6"/>
    <w:rsid w:val="000D2276"/>
    <w:rsid w:val="000D35B5"/>
    <w:rsid w:val="000E03F6"/>
    <w:rsid w:val="000E3753"/>
    <w:rsid w:val="000F4F3C"/>
    <w:rsid w:val="0011197D"/>
    <w:rsid w:val="00112213"/>
    <w:rsid w:val="00113526"/>
    <w:rsid w:val="0012086C"/>
    <w:rsid w:val="00120954"/>
    <w:rsid w:val="001222D4"/>
    <w:rsid w:val="001420B5"/>
    <w:rsid w:val="001466D3"/>
    <w:rsid w:val="001533DB"/>
    <w:rsid w:val="00183F00"/>
    <w:rsid w:val="00196017"/>
    <w:rsid w:val="001A18EC"/>
    <w:rsid w:val="001A2450"/>
    <w:rsid w:val="001A56C2"/>
    <w:rsid w:val="001C6AA1"/>
    <w:rsid w:val="001D0A25"/>
    <w:rsid w:val="001D6AC8"/>
    <w:rsid w:val="001D723B"/>
    <w:rsid w:val="001D7BA6"/>
    <w:rsid w:val="001F49C3"/>
    <w:rsid w:val="00204659"/>
    <w:rsid w:val="00223410"/>
    <w:rsid w:val="00233693"/>
    <w:rsid w:val="002418ED"/>
    <w:rsid w:val="00241CA0"/>
    <w:rsid w:val="0024262F"/>
    <w:rsid w:val="00250264"/>
    <w:rsid w:val="00250313"/>
    <w:rsid w:val="00254444"/>
    <w:rsid w:val="00255323"/>
    <w:rsid w:val="00255E18"/>
    <w:rsid w:val="00256790"/>
    <w:rsid w:val="002656E1"/>
    <w:rsid w:val="00266065"/>
    <w:rsid w:val="00267DFE"/>
    <w:rsid w:val="00274B37"/>
    <w:rsid w:val="0027581E"/>
    <w:rsid w:val="00276225"/>
    <w:rsid w:val="002772B4"/>
    <w:rsid w:val="00287EA2"/>
    <w:rsid w:val="0029020B"/>
    <w:rsid w:val="0029167B"/>
    <w:rsid w:val="00292EF6"/>
    <w:rsid w:val="002931BC"/>
    <w:rsid w:val="002A0436"/>
    <w:rsid w:val="002A1FE9"/>
    <w:rsid w:val="002A36FE"/>
    <w:rsid w:val="002A5B10"/>
    <w:rsid w:val="002A6517"/>
    <w:rsid w:val="002B0EEE"/>
    <w:rsid w:val="002B1458"/>
    <w:rsid w:val="002B737F"/>
    <w:rsid w:val="002B74D0"/>
    <w:rsid w:val="002C1E2A"/>
    <w:rsid w:val="002C36F6"/>
    <w:rsid w:val="002D44BE"/>
    <w:rsid w:val="002F7A93"/>
    <w:rsid w:val="003064B5"/>
    <w:rsid w:val="003102C4"/>
    <w:rsid w:val="00314B90"/>
    <w:rsid w:val="00316D2D"/>
    <w:rsid w:val="00320946"/>
    <w:rsid w:val="003425C2"/>
    <w:rsid w:val="00346010"/>
    <w:rsid w:val="00350556"/>
    <w:rsid w:val="003702D9"/>
    <w:rsid w:val="00376DFA"/>
    <w:rsid w:val="00382AA6"/>
    <w:rsid w:val="00384B63"/>
    <w:rsid w:val="00394F23"/>
    <w:rsid w:val="003A0C24"/>
    <w:rsid w:val="003A31A0"/>
    <w:rsid w:val="003A366F"/>
    <w:rsid w:val="003B0117"/>
    <w:rsid w:val="003B78C2"/>
    <w:rsid w:val="003D21C4"/>
    <w:rsid w:val="003D400E"/>
    <w:rsid w:val="003E10F6"/>
    <w:rsid w:val="004241EE"/>
    <w:rsid w:val="0044173B"/>
    <w:rsid w:val="00442037"/>
    <w:rsid w:val="004424E4"/>
    <w:rsid w:val="00443CB2"/>
    <w:rsid w:val="00462407"/>
    <w:rsid w:val="00467AB2"/>
    <w:rsid w:val="0047113A"/>
    <w:rsid w:val="00476D4D"/>
    <w:rsid w:val="004920A5"/>
    <w:rsid w:val="004A5F97"/>
    <w:rsid w:val="004B44F4"/>
    <w:rsid w:val="004C3601"/>
    <w:rsid w:val="004C69F0"/>
    <w:rsid w:val="004E0BF5"/>
    <w:rsid w:val="004E273B"/>
    <w:rsid w:val="004E6727"/>
    <w:rsid w:val="0051257F"/>
    <w:rsid w:val="005127C0"/>
    <w:rsid w:val="0052584B"/>
    <w:rsid w:val="005259DB"/>
    <w:rsid w:val="00531F06"/>
    <w:rsid w:val="005332BF"/>
    <w:rsid w:val="0055151C"/>
    <w:rsid w:val="005521F7"/>
    <w:rsid w:val="00562E22"/>
    <w:rsid w:val="0059111F"/>
    <w:rsid w:val="005947B3"/>
    <w:rsid w:val="00597F98"/>
    <w:rsid w:val="005A2674"/>
    <w:rsid w:val="005A7CC2"/>
    <w:rsid w:val="005C65D1"/>
    <w:rsid w:val="005C6D74"/>
    <w:rsid w:val="005E4832"/>
    <w:rsid w:val="005E5BA5"/>
    <w:rsid w:val="005E5BBE"/>
    <w:rsid w:val="005F7820"/>
    <w:rsid w:val="00603074"/>
    <w:rsid w:val="0060600F"/>
    <w:rsid w:val="00607203"/>
    <w:rsid w:val="00620E21"/>
    <w:rsid w:val="0062440B"/>
    <w:rsid w:val="0063127D"/>
    <w:rsid w:val="00633859"/>
    <w:rsid w:val="00642465"/>
    <w:rsid w:val="00642B2A"/>
    <w:rsid w:val="00643523"/>
    <w:rsid w:val="0065316A"/>
    <w:rsid w:val="006720D4"/>
    <w:rsid w:val="00672AAC"/>
    <w:rsid w:val="00675778"/>
    <w:rsid w:val="006772C2"/>
    <w:rsid w:val="00691B8C"/>
    <w:rsid w:val="0069283C"/>
    <w:rsid w:val="0069771C"/>
    <w:rsid w:val="006B41F7"/>
    <w:rsid w:val="006B4C02"/>
    <w:rsid w:val="006C0727"/>
    <w:rsid w:val="006C1F96"/>
    <w:rsid w:val="006E145F"/>
    <w:rsid w:val="006E3B73"/>
    <w:rsid w:val="006E5D23"/>
    <w:rsid w:val="00701F7A"/>
    <w:rsid w:val="00704795"/>
    <w:rsid w:val="00705AC4"/>
    <w:rsid w:val="007133CD"/>
    <w:rsid w:val="0071473C"/>
    <w:rsid w:val="0071533C"/>
    <w:rsid w:val="00717025"/>
    <w:rsid w:val="00717AA6"/>
    <w:rsid w:val="007263FD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1FF0"/>
    <w:rsid w:val="007D232F"/>
    <w:rsid w:val="007D6C83"/>
    <w:rsid w:val="007F0EF5"/>
    <w:rsid w:val="008036AE"/>
    <w:rsid w:val="0081279B"/>
    <w:rsid w:val="008255E5"/>
    <w:rsid w:val="00832602"/>
    <w:rsid w:val="00833283"/>
    <w:rsid w:val="00834043"/>
    <w:rsid w:val="00846D33"/>
    <w:rsid w:val="0084721C"/>
    <w:rsid w:val="00847ACE"/>
    <w:rsid w:val="00851F01"/>
    <w:rsid w:val="0085448A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8E567D"/>
    <w:rsid w:val="00916403"/>
    <w:rsid w:val="0091775F"/>
    <w:rsid w:val="0092570C"/>
    <w:rsid w:val="00926677"/>
    <w:rsid w:val="009304C3"/>
    <w:rsid w:val="009338FF"/>
    <w:rsid w:val="0093595C"/>
    <w:rsid w:val="00942EBB"/>
    <w:rsid w:val="00945392"/>
    <w:rsid w:val="00953886"/>
    <w:rsid w:val="0098025D"/>
    <w:rsid w:val="009828D5"/>
    <w:rsid w:val="00991933"/>
    <w:rsid w:val="00995981"/>
    <w:rsid w:val="00996A7A"/>
    <w:rsid w:val="009A3717"/>
    <w:rsid w:val="009A639A"/>
    <w:rsid w:val="009A6F8B"/>
    <w:rsid w:val="009B55CA"/>
    <w:rsid w:val="009C0910"/>
    <w:rsid w:val="009C51C0"/>
    <w:rsid w:val="009D009F"/>
    <w:rsid w:val="009D0446"/>
    <w:rsid w:val="009D64E1"/>
    <w:rsid w:val="009E0BDE"/>
    <w:rsid w:val="009F6A45"/>
    <w:rsid w:val="00A00B0B"/>
    <w:rsid w:val="00A0386D"/>
    <w:rsid w:val="00A0600D"/>
    <w:rsid w:val="00A07F87"/>
    <w:rsid w:val="00A102BE"/>
    <w:rsid w:val="00A16002"/>
    <w:rsid w:val="00A24D54"/>
    <w:rsid w:val="00A30165"/>
    <w:rsid w:val="00A32067"/>
    <w:rsid w:val="00A3403D"/>
    <w:rsid w:val="00A85451"/>
    <w:rsid w:val="00A86C43"/>
    <w:rsid w:val="00A92E4C"/>
    <w:rsid w:val="00AA427C"/>
    <w:rsid w:val="00AB066B"/>
    <w:rsid w:val="00AD4D8D"/>
    <w:rsid w:val="00AD4F3D"/>
    <w:rsid w:val="00AD7834"/>
    <w:rsid w:val="00AE280E"/>
    <w:rsid w:val="00AE2817"/>
    <w:rsid w:val="00AF0ACE"/>
    <w:rsid w:val="00AF297A"/>
    <w:rsid w:val="00AF48E5"/>
    <w:rsid w:val="00B17FD6"/>
    <w:rsid w:val="00B210D7"/>
    <w:rsid w:val="00B32E80"/>
    <w:rsid w:val="00B5424F"/>
    <w:rsid w:val="00B62232"/>
    <w:rsid w:val="00B670B9"/>
    <w:rsid w:val="00B67DD3"/>
    <w:rsid w:val="00B76A21"/>
    <w:rsid w:val="00B97DE9"/>
    <w:rsid w:val="00BA0A70"/>
    <w:rsid w:val="00BB5515"/>
    <w:rsid w:val="00BC1F71"/>
    <w:rsid w:val="00BC7B5B"/>
    <w:rsid w:val="00BD2F5E"/>
    <w:rsid w:val="00BE2B23"/>
    <w:rsid w:val="00BE38C4"/>
    <w:rsid w:val="00BE5954"/>
    <w:rsid w:val="00BE68C2"/>
    <w:rsid w:val="00C13D20"/>
    <w:rsid w:val="00C21F80"/>
    <w:rsid w:val="00C33048"/>
    <w:rsid w:val="00C62E10"/>
    <w:rsid w:val="00C91AFA"/>
    <w:rsid w:val="00C936EF"/>
    <w:rsid w:val="00C94338"/>
    <w:rsid w:val="00CA09B2"/>
    <w:rsid w:val="00CA230D"/>
    <w:rsid w:val="00CB64E1"/>
    <w:rsid w:val="00CD215C"/>
    <w:rsid w:val="00CD630C"/>
    <w:rsid w:val="00CF269D"/>
    <w:rsid w:val="00CF5D34"/>
    <w:rsid w:val="00D006EF"/>
    <w:rsid w:val="00D134D3"/>
    <w:rsid w:val="00D252D7"/>
    <w:rsid w:val="00D31D18"/>
    <w:rsid w:val="00D32286"/>
    <w:rsid w:val="00D3261B"/>
    <w:rsid w:val="00D43BC2"/>
    <w:rsid w:val="00D47D01"/>
    <w:rsid w:val="00D51073"/>
    <w:rsid w:val="00D534E5"/>
    <w:rsid w:val="00D541DF"/>
    <w:rsid w:val="00D62C11"/>
    <w:rsid w:val="00D64021"/>
    <w:rsid w:val="00D8070E"/>
    <w:rsid w:val="00D856A3"/>
    <w:rsid w:val="00D928EE"/>
    <w:rsid w:val="00D93FBB"/>
    <w:rsid w:val="00D947AD"/>
    <w:rsid w:val="00D94946"/>
    <w:rsid w:val="00DA32E3"/>
    <w:rsid w:val="00DA7B6A"/>
    <w:rsid w:val="00DB0D10"/>
    <w:rsid w:val="00DB25CE"/>
    <w:rsid w:val="00DB599E"/>
    <w:rsid w:val="00DC348D"/>
    <w:rsid w:val="00DC5646"/>
    <w:rsid w:val="00DC5A7B"/>
    <w:rsid w:val="00DD7138"/>
    <w:rsid w:val="00E1043E"/>
    <w:rsid w:val="00E13A2F"/>
    <w:rsid w:val="00E1539A"/>
    <w:rsid w:val="00E2382C"/>
    <w:rsid w:val="00E30D45"/>
    <w:rsid w:val="00E4678C"/>
    <w:rsid w:val="00E503DF"/>
    <w:rsid w:val="00E622A6"/>
    <w:rsid w:val="00E74B0D"/>
    <w:rsid w:val="00E76ED6"/>
    <w:rsid w:val="00E83980"/>
    <w:rsid w:val="00E846E8"/>
    <w:rsid w:val="00E8635F"/>
    <w:rsid w:val="00EA1AA6"/>
    <w:rsid w:val="00EA6AF3"/>
    <w:rsid w:val="00EC3414"/>
    <w:rsid w:val="00EC59FC"/>
    <w:rsid w:val="00ED1027"/>
    <w:rsid w:val="00ED5A10"/>
    <w:rsid w:val="00EE182B"/>
    <w:rsid w:val="00EE46EA"/>
    <w:rsid w:val="00EE4BB1"/>
    <w:rsid w:val="00F15E16"/>
    <w:rsid w:val="00F41317"/>
    <w:rsid w:val="00F5550B"/>
    <w:rsid w:val="00F60833"/>
    <w:rsid w:val="00F61C71"/>
    <w:rsid w:val="00F82003"/>
    <w:rsid w:val="00F96B5F"/>
    <w:rsid w:val="00FA2B74"/>
    <w:rsid w:val="00FA5712"/>
    <w:rsid w:val="00FC0A21"/>
    <w:rsid w:val="00FE3F96"/>
    <w:rsid w:val="00FE55B3"/>
    <w:rsid w:val="00FE6AEA"/>
    <w:rsid w:val="00FF1F9C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D4D07"/>
  <w15:docId w15:val="{97FCC13F-BBCB-44D7-9AFD-B3522FD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02D9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702D9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6772C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ma.aboulmagd@huawei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al.kotzer@g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DB01-04D1-4DB7-9073-58377734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802.19-16/0099r2</vt:lpstr>
    </vt:vector>
  </TitlesOfParts>
  <Company>General Motors</Company>
  <LinksUpToDate>false</LinksUpToDate>
  <CharactersWithSpaces>5735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802.19-16/0099r2</dc:title>
  <dc:subject>Submission, Rev 0.3</dc:subject>
  <dc:creator>Donald Eastlake</dc:creator>
  <cp:keywords>May 2016</cp:keywords>
  <dc:description>Igal Kotzer, General Motors</dc:description>
  <cp:lastModifiedBy>Igal Kotzer</cp:lastModifiedBy>
  <cp:revision>2</cp:revision>
  <cp:lastPrinted>1901-01-01T05:00:00Z</cp:lastPrinted>
  <dcterms:created xsi:type="dcterms:W3CDTF">2016-07-28T19:10:00Z</dcterms:created>
  <dcterms:modified xsi:type="dcterms:W3CDTF">2016-07-28T19:10:00Z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</Properties>
</file>