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0749F0">
            <w:pPr>
              <w:pStyle w:val="T2"/>
              <w:rPr>
                <w:lang w:val="en-US"/>
              </w:rPr>
            </w:pPr>
            <w:r w:rsidRPr="00F96238">
              <w:rPr>
                <w:rFonts w:hint="eastAsia"/>
                <w:lang w:eastAsia="ja-JP"/>
              </w:rPr>
              <w:t xml:space="preserve">Text proposal on </w:t>
            </w:r>
            <w:r w:rsidR="009C18DA">
              <w:rPr>
                <w:rFonts w:hint="eastAsia"/>
                <w:lang w:eastAsia="ja-JP"/>
              </w:rPr>
              <w:t xml:space="preserve">Annex </w:t>
            </w:r>
            <w:r w:rsidR="000749F0">
              <w:rPr>
                <w:rFonts w:hint="eastAsia"/>
                <w:lang w:eastAsia="ja-JP"/>
              </w:rPr>
              <w:t>C</w:t>
            </w:r>
          </w:p>
        </w:tc>
      </w:tr>
      <w:tr w:rsidR="008D2317" w:rsidRPr="00F96238" w:rsidTr="001A290B">
        <w:trPr>
          <w:trHeight w:val="359"/>
          <w:jc w:val="center"/>
        </w:trPr>
        <w:tc>
          <w:tcPr>
            <w:tcW w:w="9576" w:type="dxa"/>
            <w:gridSpan w:val="5"/>
            <w:vAlign w:val="center"/>
          </w:tcPr>
          <w:p w:rsidR="008D2317" w:rsidRPr="00F96238" w:rsidRDefault="008D2317" w:rsidP="00E02D7E">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E02D7E">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r w:rsidR="00E02D7E" w:rsidRPr="00F96238" w:rsidTr="001A290B">
        <w:trPr>
          <w:jc w:val="center"/>
        </w:trPr>
        <w:tc>
          <w:tcPr>
            <w:tcW w:w="1368" w:type="dxa"/>
            <w:vAlign w:val="center"/>
          </w:tcPr>
          <w:p w:rsidR="00E02D7E" w:rsidRPr="00F96238" w:rsidRDefault="00E02D7E" w:rsidP="008D11D2">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E02D7E" w:rsidRPr="00F96238" w:rsidRDefault="00E02D7E" w:rsidP="008D11D2">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E02D7E" w:rsidRPr="00F96238" w:rsidRDefault="00E02D7E" w:rsidP="008D11D2">
            <w:pPr>
              <w:pStyle w:val="T2"/>
              <w:spacing w:after="0"/>
              <w:ind w:left="0" w:right="0"/>
              <w:jc w:val="left"/>
              <w:rPr>
                <w:b w:val="0"/>
                <w:sz w:val="20"/>
              </w:rPr>
            </w:pPr>
          </w:p>
        </w:tc>
        <w:tc>
          <w:tcPr>
            <w:tcW w:w="1800" w:type="dxa"/>
            <w:vAlign w:val="center"/>
          </w:tcPr>
          <w:p w:rsidR="00E02D7E" w:rsidRPr="00F96238" w:rsidRDefault="00E02D7E" w:rsidP="008D11D2">
            <w:pPr>
              <w:pStyle w:val="T2"/>
              <w:spacing w:after="0"/>
              <w:ind w:left="0" w:right="0"/>
              <w:jc w:val="left"/>
              <w:rPr>
                <w:b w:val="0"/>
                <w:sz w:val="20"/>
              </w:rPr>
            </w:pPr>
          </w:p>
        </w:tc>
        <w:tc>
          <w:tcPr>
            <w:tcW w:w="2718" w:type="dxa"/>
            <w:vAlign w:val="center"/>
          </w:tcPr>
          <w:p w:rsidR="00E02D7E" w:rsidRPr="00F96238" w:rsidRDefault="00E02D7E" w:rsidP="008D11D2">
            <w:pPr>
              <w:pStyle w:val="T2"/>
              <w:spacing w:after="0"/>
              <w:ind w:left="0" w:right="0"/>
              <w:jc w:val="left"/>
              <w:rPr>
                <w:b w:val="0"/>
                <w:sz w:val="20"/>
                <w:lang w:eastAsia="ja-JP"/>
              </w:rPr>
            </w:pPr>
            <w:r w:rsidRPr="00F96238">
              <w:rPr>
                <w:rFonts w:hint="eastAsia"/>
                <w:b w:val="0"/>
                <w:sz w:val="20"/>
                <w:lang w:eastAsia="ja-JP"/>
              </w:rPr>
              <w:t>naotaka.sato@ieee.org</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t xml:space="preserve">This document provides </w:t>
      </w:r>
      <w:r w:rsidR="009C6AE4" w:rsidRPr="00F96238">
        <w:rPr>
          <w:rFonts w:ascii="Times New Roman" w:hAnsi="Times New Roman" w:cs="Times New Roman"/>
          <w:szCs w:val="24"/>
          <w:lang w:eastAsia="ja-JP"/>
        </w:rPr>
        <w:t xml:space="preserve">text proposal on </w:t>
      </w:r>
      <w:r w:rsidR="00E828D5">
        <w:rPr>
          <w:rFonts w:ascii="Times New Roman" w:hAnsi="Times New Roman" w:cs="Times New Roman" w:hint="eastAsia"/>
          <w:szCs w:val="24"/>
          <w:lang w:eastAsia="ja-JP"/>
        </w:rPr>
        <w:t>Annex C</w:t>
      </w:r>
      <w:r w:rsidR="009D2875">
        <w:rPr>
          <w:rFonts w:ascii="Times New Roman" w:hAnsi="Times New Roman" w:cs="Times New Roman" w:hint="eastAsia"/>
          <w:szCs w:val="24"/>
          <w:lang w:eastAsia="ja-JP"/>
        </w:rPr>
        <w:t>.</w:t>
      </w:r>
    </w:p>
    <w:p w:rsidR="003576E0" w:rsidRDefault="003576E0" w:rsidP="003576E0">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Text in this submission is made by 19-16/0016r1, 19-16/0020r1, 19-16/0022r1, 19-16/0051r1, 19-16/0053r1, 19-16/0055r1, 19-16/0058r0, 19-16/0060r2</w:t>
      </w:r>
      <w:r w:rsidR="00E02D7E">
        <w:rPr>
          <w:rFonts w:ascii="Times New Roman" w:hAnsi="Times New Roman" w:cs="Times New Roman" w:hint="eastAsia"/>
          <w:szCs w:val="24"/>
          <w:lang w:eastAsia="ja-JP"/>
        </w:rPr>
        <w:t xml:space="preserve">, </w:t>
      </w:r>
      <w:r>
        <w:rPr>
          <w:rFonts w:ascii="Times New Roman" w:hAnsi="Times New Roman" w:cs="Times New Roman" w:hint="eastAsia"/>
          <w:szCs w:val="24"/>
          <w:lang w:eastAsia="ja-JP"/>
        </w:rPr>
        <w:t>19-16/00</w:t>
      </w:r>
      <w:r w:rsidR="00E02D7E">
        <w:rPr>
          <w:rFonts w:ascii="Times New Roman" w:hAnsi="Times New Roman" w:cs="Times New Roman" w:hint="eastAsia"/>
          <w:szCs w:val="24"/>
          <w:lang w:eastAsia="ja-JP"/>
        </w:rPr>
        <w:t>83</w:t>
      </w:r>
      <w:r w:rsidR="001A2EBD">
        <w:rPr>
          <w:rFonts w:ascii="Times New Roman" w:hAnsi="Times New Roman" w:cs="Times New Roman" w:hint="eastAsia"/>
          <w:szCs w:val="24"/>
          <w:lang w:eastAsia="ja-JP"/>
        </w:rPr>
        <w:t xml:space="preserve">r0, </w:t>
      </w:r>
      <w:r w:rsidR="00E02D7E">
        <w:rPr>
          <w:rFonts w:ascii="Times New Roman" w:hAnsi="Times New Roman" w:cs="Times New Roman" w:hint="eastAsia"/>
          <w:szCs w:val="24"/>
          <w:lang w:eastAsia="ja-JP"/>
        </w:rPr>
        <w:t>19-16/0084r0</w:t>
      </w:r>
      <w:r w:rsidR="001A2EBD">
        <w:rPr>
          <w:rFonts w:ascii="Times New Roman" w:hAnsi="Times New Roman" w:cs="Times New Roman" w:hint="eastAsia"/>
          <w:szCs w:val="24"/>
          <w:lang w:eastAsia="ja-JP"/>
        </w:rPr>
        <w:t>,</w:t>
      </w:r>
      <w:r w:rsidR="001A2EBD" w:rsidRPr="001A2EBD">
        <w:rPr>
          <w:rFonts w:ascii="Times New Roman" w:hAnsi="Times New Roman" w:cs="Times New Roman"/>
          <w:szCs w:val="24"/>
          <w:lang w:eastAsia="ja-JP"/>
        </w:rPr>
        <w:t xml:space="preserve"> 19-16/008</w:t>
      </w:r>
      <w:r w:rsidR="001A2EBD">
        <w:rPr>
          <w:rFonts w:ascii="Times New Roman" w:hAnsi="Times New Roman" w:cs="Times New Roman" w:hint="eastAsia"/>
          <w:szCs w:val="24"/>
          <w:lang w:eastAsia="ja-JP"/>
        </w:rPr>
        <w:t>6</w:t>
      </w:r>
      <w:r w:rsidR="001A2EBD" w:rsidRPr="001A2EBD">
        <w:rPr>
          <w:rFonts w:ascii="Times New Roman" w:hAnsi="Times New Roman" w:cs="Times New Roman"/>
          <w:szCs w:val="24"/>
          <w:lang w:eastAsia="ja-JP"/>
        </w:rPr>
        <w:t>r0</w:t>
      </w:r>
      <w:r w:rsidR="001A2EBD">
        <w:rPr>
          <w:rFonts w:ascii="Times New Roman" w:hAnsi="Times New Roman" w:cs="Times New Roman" w:hint="eastAsia"/>
          <w:szCs w:val="24"/>
          <w:lang w:eastAsia="ja-JP"/>
        </w:rPr>
        <w:t xml:space="preserve"> and</w:t>
      </w:r>
      <w:r w:rsidR="001A2EBD" w:rsidRPr="001A2EBD">
        <w:rPr>
          <w:rFonts w:ascii="Times New Roman" w:hAnsi="Times New Roman" w:cs="Times New Roman"/>
          <w:szCs w:val="24"/>
          <w:lang w:eastAsia="ja-JP"/>
        </w:rPr>
        <w:t xml:space="preserve"> 19-16/0088r0</w:t>
      </w:r>
      <w:r w:rsidR="001A2EBD">
        <w:rPr>
          <w:rFonts w:ascii="Times New Roman" w:hAnsi="Times New Roman" w:cs="Times New Roman" w:hint="eastAsia"/>
          <w:szCs w:val="24"/>
          <w:lang w:eastAsia="ja-JP"/>
        </w:rPr>
        <w:t xml:space="preserve"> </w:t>
      </w:r>
      <w:r>
        <w:rPr>
          <w:rFonts w:ascii="Times New Roman" w:hAnsi="Times New Roman" w:cs="Times New Roman" w:hint="eastAsia"/>
          <w:szCs w:val="24"/>
          <w:lang w:eastAsia="ja-JP"/>
        </w:rPr>
        <w:t>with some changes.</w:t>
      </w:r>
    </w:p>
    <w:p w:rsidR="003576E0" w:rsidRPr="003576E0" w:rsidRDefault="009133A3" w:rsidP="008D2317">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Each message format is based on the other text proposal for section 6 (19-16/00</w:t>
      </w:r>
      <w:r w:rsidR="008F3108">
        <w:rPr>
          <w:rFonts w:ascii="Times New Roman" w:hAnsi="Times New Roman" w:cs="Times New Roman" w:hint="eastAsia"/>
          <w:szCs w:val="24"/>
          <w:lang w:eastAsia="ja-JP"/>
        </w:rPr>
        <w:t>90</w:t>
      </w:r>
      <w:r>
        <w:rPr>
          <w:rFonts w:ascii="Times New Roman" w:hAnsi="Times New Roman" w:cs="Times New Roman" w:hint="eastAsia"/>
          <w:szCs w:val="24"/>
          <w:lang w:eastAsia="ja-JP"/>
        </w:rPr>
        <w:t>r0).</w:t>
      </w:r>
    </w:p>
    <w:p w:rsidR="008D2317" w:rsidRPr="00F96238"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Pr="009133A3" w:rsidRDefault="000749F0" w:rsidP="000749F0">
      <w:pPr>
        <w:pStyle w:val="Heading1"/>
        <w:pageBreakBefore/>
        <w:tabs>
          <w:tab w:val="left" w:pos="1080"/>
        </w:tabs>
        <w:suppressAutoHyphens/>
        <w:spacing w:before="0" w:after="240" w:line="480" w:lineRule="auto"/>
        <w:rPr>
          <w:color w:val="auto"/>
          <w:u w:val="single"/>
          <w:lang w:eastAsia="ja-JP"/>
        </w:rPr>
      </w:pPr>
      <w:bookmarkStart w:id="0" w:name="_Ref385751371"/>
      <w:bookmarkStart w:id="1" w:name="_Toc387478685"/>
      <w:bookmarkStart w:id="2" w:name="_Toc388340026"/>
      <w:bookmarkStart w:id="3" w:name="_Toc392571310"/>
      <w:r>
        <w:rPr>
          <w:rFonts w:hint="eastAsia"/>
          <w:b/>
          <w:color w:val="auto"/>
          <w:lang w:eastAsia="ja-JP"/>
        </w:rPr>
        <w:lastRenderedPageBreak/>
        <w:t>Annex C</w:t>
      </w:r>
      <w:r w:rsidRPr="00065205">
        <w:rPr>
          <w:b/>
          <w:color w:val="auto"/>
        </w:rPr>
        <w:t xml:space="preserve"> </w:t>
      </w:r>
      <w:r w:rsidR="00B2791D" w:rsidRPr="00065205">
        <w:rPr>
          <w:b/>
          <w:color w:val="auto"/>
        </w:rPr>
        <w:t>(normative</w:t>
      </w:r>
      <w:proofErr w:type="gramStart"/>
      <w:r w:rsidR="00B2791D" w:rsidRPr="00065205">
        <w:rPr>
          <w:b/>
          <w:color w:val="auto"/>
        </w:rPr>
        <w:t>)</w:t>
      </w:r>
      <w:proofErr w:type="gramEnd"/>
      <w:r w:rsidR="00B2791D" w:rsidRPr="00065205">
        <w:rPr>
          <w:b/>
          <w:color w:val="auto"/>
        </w:rPr>
        <w:br/>
      </w:r>
      <w:r w:rsidR="00B2791D" w:rsidRPr="009133A3">
        <w:rPr>
          <w:color w:val="auto"/>
          <w:u w:val="single"/>
        </w:rPr>
        <w:t>Messages</w:t>
      </w:r>
      <w:bookmarkEnd w:id="0"/>
      <w:bookmarkEnd w:id="1"/>
      <w:bookmarkEnd w:id="2"/>
      <w:bookmarkEnd w:id="3"/>
      <w:r w:rsidR="009133A3" w:rsidRPr="009133A3">
        <w:rPr>
          <w:rFonts w:hint="eastAsia"/>
          <w:color w:val="auto"/>
          <w:u w:val="single"/>
          <w:lang w:eastAsia="ja-JP"/>
        </w:rPr>
        <w:t xml:space="preserve"> for IEEE 802.19.1a</w:t>
      </w:r>
    </w:p>
    <w:p w:rsidR="00B2791D" w:rsidRPr="009133A3" w:rsidRDefault="00B2791D" w:rsidP="00B2791D">
      <w:pPr>
        <w:pStyle w:val="IEEEStdsComputerCode"/>
        <w:rPr>
          <w:u w:val="single"/>
        </w:rPr>
      </w:pPr>
      <w:r w:rsidRPr="009133A3">
        <w:rPr>
          <w:rFonts w:hint="eastAsia"/>
          <w:u w:val="single"/>
        </w:rPr>
        <w:t>IEEE802191</w:t>
      </w:r>
      <w:r w:rsidR="006709B3" w:rsidRPr="009133A3">
        <w:rPr>
          <w:rFonts w:hint="eastAsia"/>
          <w:u w:val="single"/>
        </w:rPr>
        <w:t>a</w:t>
      </w:r>
      <w:r w:rsidRPr="009133A3">
        <w:rPr>
          <w:rFonts w:hint="eastAsia"/>
          <w:u w:val="single"/>
        </w:rPr>
        <w:t xml:space="preserve">Message DEFINITIONS AUTOMATIC </w:t>
      </w:r>
      <w:proofErr w:type="gramStart"/>
      <w:r w:rsidRPr="009133A3">
        <w:rPr>
          <w:rFonts w:hint="eastAsia"/>
          <w:u w:val="single"/>
        </w:rPr>
        <w:t>TAGS :</w:t>
      </w:r>
      <w:proofErr w:type="gramEnd"/>
      <w:r w:rsidRPr="009133A3">
        <w:rPr>
          <w:rFonts w:hint="eastAsia"/>
          <w:u w:val="single"/>
        </w:rPr>
        <w:t>:= BEGIN</w:t>
      </w:r>
    </w:p>
    <w:p w:rsidR="00B2791D" w:rsidRPr="009133A3" w:rsidRDefault="00B2791D" w:rsidP="00B2791D">
      <w:pPr>
        <w:rPr>
          <w:sz w:val="20"/>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--Imported data types</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--Imported data types</w:t>
      </w:r>
    </w:p>
    <w:p w:rsidR="00B2791D" w:rsidRPr="009133A3" w:rsidRDefault="00B2791D" w:rsidP="00B2791D">
      <w:pPr>
        <w:pStyle w:val="IEEEStdsComputerCode"/>
        <w:rPr>
          <w:u w:val="single"/>
        </w:rPr>
      </w:pPr>
      <w:r w:rsidRPr="009133A3">
        <w:rPr>
          <w:rFonts w:hint="eastAsia"/>
          <w:u w:val="single"/>
        </w:rPr>
        <w:t>IMPORTS</w:t>
      </w:r>
    </w:p>
    <w:p w:rsidR="00B2791D" w:rsidRPr="009133A3" w:rsidRDefault="00B2791D" w:rsidP="00B2791D">
      <w:pPr>
        <w:pStyle w:val="IEEEStdsComputerCode"/>
        <w:rPr>
          <w:u w:val="single"/>
        </w:rPr>
      </w:pPr>
      <w:r w:rsidRPr="009133A3">
        <w:rPr>
          <w:u w:val="single"/>
        </w:rPr>
        <w:t xml:space="preserve">    --Coexistence protocol entity ID</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CxID</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--Status</w:t>
      </w:r>
    </w:p>
    <w:p w:rsidR="00B2791D" w:rsidRPr="009133A3" w:rsidRDefault="00B2791D" w:rsidP="00B2791D">
      <w:pPr>
        <w:pStyle w:val="IEEEStdsComputerCode"/>
        <w:rPr>
          <w:u w:val="single"/>
        </w:rPr>
      </w:pPr>
      <w:r w:rsidRPr="009133A3">
        <w:rPr>
          <w:rFonts w:hint="eastAsia"/>
          <w:u w:val="single"/>
        </w:rPr>
        <w:t xml:space="preserve">    Status,</w:t>
      </w:r>
    </w:p>
    <w:p w:rsidR="00B2791D" w:rsidRPr="009133A3" w:rsidRDefault="00B2791D" w:rsidP="00B2791D">
      <w:pPr>
        <w:pStyle w:val="IEEEStdsComputerCode"/>
        <w:rPr>
          <w:u w:val="single"/>
        </w:rPr>
      </w:pPr>
      <w:r w:rsidRPr="009133A3">
        <w:rPr>
          <w:u w:val="single"/>
        </w:rPr>
        <w:t xml:space="preserve">    --</w:t>
      </w:r>
      <w:proofErr w:type="spellStart"/>
      <w:r w:rsidRPr="009133A3">
        <w:rPr>
          <w:rFonts w:hint="eastAsia"/>
          <w:u w:val="single"/>
        </w:rPr>
        <w:t>CxMedia</w:t>
      </w:r>
      <w:proofErr w:type="spellEnd"/>
      <w:r w:rsidRPr="009133A3">
        <w:rPr>
          <w:rFonts w:hint="eastAsia"/>
          <w:u w:val="single"/>
        </w:rPr>
        <w:t xml:space="preserve"> s</w:t>
      </w:r>
      <w:r w:rsidRPr="009133A3">
        <w:rPr>
          <w:u w:val="single"/>
        </w:rPr>
        <w:t>tatus</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CxMediaStatus</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--Coexistence service</w:t>
      </w:r>
    </w:p>
    <w:p w:rsidR="00B2791D" w:rsidRPr="009133A3" w:rsidRDefault="00B2791D" w:rsidP="006C16F8">
      <w:pPr>
        <w:pStyle w:val="IEEEStdsComputerCode"/>
        <w:rPr>
          <w:u w:val="single"/>
        </w:rPr>
      </w:pPr>
      <w:r w:rsidRPr="009133A3">
        <w:rPr>
          <w:u w:val="single"/>
        </w:rPr>
        <w:t xml:space="preserve">    </w:t>
      </w:r>
      <w:proofErr w:type="spellStart"/>
      <w:r w:rsidRPr="009133A3">
        <w:rPr>
          <w:rFonts w:hint="eastAsia"/>
          <w:u w:val="single"/>
        </w:rPr>
        <w:t>CoexistenceService</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--Network technology</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rFonts w:hint="eastAsia"/>
          <w:u w:val="single"/>
        </w:rPr>
        <w:t>NetworkTechnology</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--Network type</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NetworkType</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--Location</w:t>
      </w:r>
    </w:p>
    <w:p w:rsidR="00B2791D" w:rsidRPr="009133A3" w:rsidRDefault="00B2791D" w:rsidP="006C16F8">
      <w:pPr>
        <w:pStyle w:val="IEEEStdsComputerCode"/>
        <w:rPr>
          <w:u w:val="single"/>
        </w:rPr>
      </w:pPr>
      <w:r w:rsidRPr="009133A3">
        <w:rPr>
          <w:rFonts w:hint="eastAsia"/>
          <w:u w:val="single"/>
        </w:rPr>
        <w:t xml:space="preserve">    Geolocation,</w:t>
      </w:r>
    </w:p>
    <w:p w:rsidR="00D151D8" w:rsidRPr="009133A3" w:rsidRDefault="00D151D8" w:rsidP="006C16F8">
      <w:pPr>
        <w:pStyle w:val="IEEEStdsComputerCode"/>
        <w:rPr>
          <w:u w:val="single"/>
        </w:rPr>
      </w:pPr>
      <w:r w:rsidRPr="009133A3">
        <w:rPr>
          <w:rFonts w:hint="eastAsia"/>
          <w:u w:val="single"/>
        </w:rPr>
        <w:t xml:space="preserve">    --</w:t>
      </w:r>
      <w:r w:rsidRPr="009133A3">
        <w:rPr>
          <w:u w:val="single"/>
        </w:rPr>
        <w:t>Region</w:t>
      </w:r>
    </w:p>
    <w:p w:rsidR="00D151D8" w:rsidRPr="009133A3" w:rsidRDefault="00D151D8" w:rsidP="006C16F8">
      <w:pPr>
        <w:pStyle w:val="IEEEStdsComputerCode"/>
        <w:rPr>
          <w:u w:val="single"/>
        </w:rPr>
      </w:pPr>
      <w:r w:rsidRPr="009133A3">
        <w:rPr>
          <w:rFonts w:hint="eastAsia"/>
          <w:u w:val="single"/>
        </w:rPr>
        <w:t xml:space="preserve">    </w:t>
      </w:r>
      <w:r w:rsidRPr="009133A3">
        <w:rPr>
          <w:u w:val="single"/>
        </w:rPr>
        <w:t>Region</w:t>
      </w:r>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--Coverage area</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rFonts w:hint="eastAsia"/>
          <w:u w:val="single"/>
        </w:rPr>
        <w:t>CoverageArea</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--Installation parameters</w:t>
      </w:r>
    </w:p>
    <w:p w:rsidR="00B2791D" w:rsidRPr="009133A3" w:rsidRDefault="00B2791D" w:rsidP="00B2791D">
      <w:pPr>
        <w:pStyle w:val="IEEEStdsComputerCode"/>
        <w:rPr>
          <w:u w:val="single"/>
        </w:rPr>
      </w:pPr>
      <w:r w:rsidRPr="009133A3">
        <w:rPr>
          <w:u w:val="single"/>
        </w:rPr>
        <w:t xml:space="preserve">    </w:t>
      </w:r>
      <w:proofErr w:type="spellStart"/>
      <w:r w:rsidRPr="009133A3">
        <w:rPr>
          <w:rFonts w:hint="eastAsia"/>
          <w:u w:val="single"/>
        </w:rPr>
        <w:t>InstallationParameters</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--List of available frequencies</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u w:val="single"/>
        </w:rPr>
        <w:t>ListOfAvailableFrequencies</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w:t>
      </w:r>
      <w:r w:rsidRPr="009133A3">
        <w:rPr>
          <w:u w:val="single"/>
        </w:rPr>
        <w:t>List</w:t>
      </w:r>
      <w:r w:rsidRPr="009133A3">
        <w:rPr>
          <w:rFonts w:hint="eastAsia"/>
          <w:u w:val="single"/>
        </w:rPr>
        <w:t xml:space="preserve"> o</w:t>
      </w:r>
      <w:r w:rsidRPr="009133A3">
        <w:rPr>
          <w:u w:val="single"/>
        </w:rPr>
        <w:t>f</w:t>
      </w:r>
      <w:r w:rsidRPr="009133A3">
        <w:rPr>
          <w:rFonts w:hint="eastAsia"/>
          <w:u w:val="single"/>
        </w:rPr>
        <w:t xml:space="preserve"> operating f</w:t>
      </w:r>
      <w:r w:rsidRPr="009133A3">
        <w:rPr>
          <w:u w:val="single"/>
        </w:rPr>
        <w:t>requencies</w:t>
      </w:r>
    </w:p>
    <w:p w:rsidR="00B2791D" w:rsidRPr="009133A3" w:rsidRDefault="00B2791D" w:rsidP="006C16F8">
      <w:pPr>
        <w:pStyle w:val="IEEEStdsComputerCode"/>
        <w:rPr>
          <w:u w:val="single"/>
        </w:rPr>
      </w:pPr>
      <w:r w:rsidRPr="009133A3">
        <w:rPr>
          <w:rFonts w:hint="eastAsia"/>
          <w:u w:val="single"/>
        </w:rPr>
        <w:t xml:space="preserve">    </w:t>
      </w:r>
      <w:proofErr w:type="spellStart"/>
      <w:r w:rsidRPr="009133A3">
        <w:rPr>
          <w:rFonts w:hint="eastAsia"/>
          <w:u w:val="single"/>
        </w:rPr>
        <w:t>ListOfOperatingFrequencies</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--List of supported frequencies</w:t>
      </w:r>
    </w:p>
    <w:p w:rsidR="00B2791D" w:rsidRPr="009133A3" w:rsidRDefault="00B2791D" w:rsidP="006C16F8">
      <w:pPr>
        <w:pStyle w:val="IEEEStdsComputerCode"/>
        <w:ind w:firstLineChars="250" w:firstLine="500"/>
        <w:rPr>
          <w:u w:val="single"/>
        </w:rPr>
      </w:pPr>
      <w:proofErr w:type="spellStart"/>
      <w:r w:rsidRPr="009133A3">
        <w:rPr>
          <w:u w:val="single"/>
        </w:rPr>
        <w:t>ListOfSupportedFrequencies</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w:t>
      </w:r>
      <w:r w:rsidRPr="009133A3">
        <w:rPr>
          <w:u w:val="single"/>
        </w:rPr>
        <w:t>Required</w:t>
      </w:r>
      <w:r w:rsidRPr="009133A3">
        <w:rPr>
          <w:rFonts w:hint="eastAsia"/>
          <w:u w:val="single"/>
        </w:rPr>
        <w:t xml:space="preserve"> r</w:t>
      </w:r>
      <w:r w:rsidRPr="009133A3">
        <w:rPr>
          <w:u w:val="single"/>
        </w:rPr>
        <w:t>esource</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u w:val="single"/>
        </w:rPr>
        <w:t>RequiredResource</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--Operation code for registration</w:t>
      </w:r>
    </w:p>
    <w:p w:rsidR="00B2791D" w:rsidRPr="009133A3" w:rsidRDefault="00B2791D" w:rsidP="005016FF">
      <w:pPr>
        <w:pStyle w:val="IEEEStdsComputerCode"/>
        <w:rPr>
          <w:u w:val="single"/>
        </w:rPr>
      </w:pPr>
      <w:r w:rsidRPr="009133A3">
        <w:rPr>
          <w:rFonts w:hint="eastAsia"/>
          <w:u w:val="single"/>
        </w:rPr>
        <w:t xml:space="preserve">    </w:t>
      </w:r>
      <w:proofErr w:type="spellStart"/>
      <w:r w:rsidRPr="009133A3">
        <w:rPr>
          <w:u w:val="single"/>
        </w:rPr>
        <w:t>OperationCode</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--Frequency range</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FrequencyRange</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--CM registration</w:t>
      </w:r>
    </w:p>
    <w:p w:rsidR="00B2791D" w:rsidRPr="009133A3" w:rsidRDefault="00B2791D" w:rsidP="00B2791D">
      <w:pPr>
        <w:pStyle w:val="IEEEStdsComputerCode"/>
        <w:rPr>
          <w:u w:val="single"/>
        </w:rPr>
      </w:pPr>
      <w:r w:rsidRPr="009133A3">
        <w:rPr>
          <w:u w:val="single"/>
        </w:rPr>
        <w:t xml:space="preserve">    </w:t>
      </w:r>
      <w:proofErr w:type="spellStart"/>
      <w:r w:rsidRPr="009133A3">
        <w:rPr>
          <w:rFonts w:hint="eastAsia"/>
          <w:u w:val="single"/>
        </w:rPr>
        <w:t>CMRegistration</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--CE registration</w:t>
      </w:r>
    </w:p>
    <w:p w:rsidR="00B2791D" w:rsidRPr="009133A3" w:rsidRDefault="00B2791D" w:rsidP="00DE0B07">
      <w:pPr>
        <w:pStyle w:val="IEEEStdsComputerCode"/>
        <w:rPr>
          <w:u w:val="single"/>
        </w:rPr>
      </w:pPr>
      <w:r w:rsidRPr="009133A3">
        <w:rPr>
          <w:u w:val="single"/>
        </w:rPr>
        <w:t xml:space="preserve">    </w:t>
      </w:r>
      <w:proofErr w:type="spellStart"/>
      <w:r w:rsidRPr="009133A3">
        <w:rPr>
          <w:rFonts w:hint="eastAsia"/>
          <w:u w:val="single"/>
        </w:rPr>
        <w:t>CERegistration</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--Coexistence report</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CoexistenceReport</w:t>
      </w:r>
      <w:proofErr w:type="spellEnd"/>
      <w:r w:rsidRPr="009133A3">
        <w:rPr>
          <w:u w:val="single"/>
        </w:rPr>
        <w:t xml:space="preserve">, </w:t>
      </w:r>
    </w:p>
    <w:p w:rsidR="004566DC" w:rsidRPr="009133A3" w:rsidRDefault="004566DC" w:rsidP="004566DC">
      <w:pPr>
        <w:pStyle w:val="IEEEStdsComputerCode"/>
        <w:rPr>
          <w:u w:val="single"/>
        </w:rPr>
      </w:pPr>
      <w:r w:rsidRPr="009133A3">
        <w:rPr>
          <w:rFonts w:hint="eastAsia"/>
          <w:u w:val="single"/>
        </w:rPr>
        <w:t xml:space="preserve">    </w:t>
      </w:r>
      <w:r w:rsidRPr="009133A3">
        <w:rPr>
          <w:u w:val="single"/>
        </w:rPr>
        <w:t>--</w:t>
      </w:r>
      <w:r w:rsidRPr="009133A3">
        <w:rPr>
          <w:rFonts w:hint="eastAsia"/>
          <w:u w:val="single"/>
        </w:rPr>
        <w:t>List of c</w:t>
      </w:r>
      <w:r w:rsidRPr="009133A3">
        <w:rPr>
          <w:u w:val="single"/>
        </w:rPr>
        <w:t>oexistence report</w:t>
      </w:r>
      <w:r w:rsidRPr="009133A3">
        <w:rPr>
          <w:rFonts w:hint="eastAsia"/>
          <w:u w:val="single"/>
        </w:rPr>
        <w:t>s</w:t>
      </w:r>
    </w:p>
    <w:p w:rsidR="00B2791D" w:rsidRPr="009133A3" w:rsidRDefault="004566DC" w:rsidP="00DE0B07">
      <w:pPr>
        <w:pStyle w:val="IEEEStdsComputerCode"/>
        <w:rPr>
          <w:u w:val="single"/>
        </w:rPr>
      </w:pPr>
      <w:r w:rsidRPr="009133A3">
        <w:rPr>
          <w:u w:val="single"/>
        </w:rPr>
        <w:lastRenderedPageBreak/>
        <w:t xml:space="preserve">    </w:t>
      </w:r>
      <w:proofErr w:type="spellStart"/>
      <w:r w:rsidRPr="009133A3">
        <w:rPr>
          <w:rFonts w:hint="eastAsia"/>
          <w:u w:val="single"/>
        </w:rPr>
        <w:t>ListOf</w:t>
      </w:r>
      <w:r w:rsidRPr="009133A3">
        <w:rPr>
          <w:u w:val="single"/>
        </w:rPr>
        <w:t>CoexistenceReport</w:t>
      </w:r>
      <w:r w:rsidRPr="009133A3">
        <w:rPr>
          <w:rFonts w:hint="eastAsia"/>
          <w:u w:val="single"/>
        </w:rPr>
        <w:t>s</w:t>
      </w:r>
      <w:proofErr w:type="spellEnd"/>
      <w:r w:rsidRPr="009133A3">
        <w:rPr>
          <w:u w:val="single"/>
        </w:rPr>
        <w:t xml:space="preserve">, </w:t>
      </w:r>
    </w:p>
    <w:p w:rsidR="00B2791D" w:rsidRPr="009133A3" w:rsidRDefault="00B2791D" w:rsidP="00B2791D">
      <w:pPr>
        <w:pStyle w:val="IEEEStdsComputerCode"/>
        <w:rPr>
          <w:u w:val="single"/>
        </w:rPr>
      </w:pPr>
      <w:r w:rsidRPr="009133A3">
        <w:rPr>
          <w:u w:val="single"/>
        </w:rPr>
        <w:t xml:space="preserve">    --Measurement capability</w:t>
      </w:r>
    </w:p>
    <w:p w:rsidR="00B2791D" w:rsidRPr="009133A3" w:rsidRDefault="00B2791D" w:rsidP="00B2791D">
      <w:pPr>
        <w:pStyle w:val="IEEEStdsComputerCode"/>
        <w:rPr>
          <w:u w:val="single"/>
        </w:rPr>
      </w:pPr>
      <w:r w:rsidRPr="009133A3">
        <w:rPr>
          <w:u w:val="single"/>
        </w:rPr>
        <w:t xml:space="preserve">    </w:t>
      </w:r>
      <w:proofErr w:type="spellStart"/>
      <w:r w:rsidRPr="009133A3">
        <w:rPr>
          <w:u w:val="single"/>
        </w:rPr>
        <w:t>MeasurementCapability</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--List of neighbor CM</w:t>
      </w:r>
      <w:r w:rsidR="001A3007" w:rsidRPr="009133A3">
        <w:rPr>
          <w:rFonts w:hint="eastAsia"/>
          <w:u w:val="single"/>
        </w:rPr>
        <w:t>s</w:t>
      </w:r>
    </w:p>
    <w:p w:rsidR="00B2791D" w:rsidRPr="009133A3" w:rsidRDefault="00B2791D" w:rsidP="001A3007">
      <w:pPr>
        <w:pStyle w:val="IEEEStdsComputerCode"/>
        <w:rPr>
          <w:u w:val="single"/>
        </w:rPr>
      </w:pPr>
      <w:r w:rsidRPr="009133A3">
        <w:rPr>
          <w:u w:val="single"/>
        </w:rPr>
        <w:t xml:space="preserve">    </w:t>
      </w:r>
      <w:proofErr w:type="spellStart"/>
      <w:r w:rsidRPr="009133A3">
        <w:rPr>
          <w:u w:val="single"/>
        </w:rPr>
        <w:t>ListOfNeighborCM</w:t>
      </w:r>
      <w:r w:rsidR="001A3007" w:rsidRPr="009133A3">
        <w:rPr>
          <w:rFonts w:hint="eastAsia"/>
          <w:u w:val="single"/>
        </w:rPr>
        <w:t>s</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--Mobility Information</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rFonts w:hint="eastAsia"/>
          <w:u w:val="single"/>
        </w:rPr>
        <w:t>MobilityInformation</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--Entity profile</w:t>
      </w:r>
    </w:p>
    <w:p w:rsidR="00B2791D" w:rsidRPr="009133A3" w:rsidRDefault="00B2791D" w:rsidP="00B2791D">
      <w:pPr>
        <w:pStyle w:val="IEEEStdsComputerCode"/>
        <w:rPr>
          <w:u w:val="single"/>
        </w:rPr>
      </w:pPr>
      <w:r w:rsidRPr="009133A3">
        <w:rPr>
          <w:rFonts w:hint="eastAsia"/>
          <w:u w:val="single"/>
        </w:rPr>
        <w:t xml:space="preserve">    </w:t>
      </w:r>
      <w:proofErr w:type="spellStart"/>
      <w:r w:rsidRPr="009133A3">
        <w:rPr>
          <w:rFonts w:hint="eastAsia"/>
          <w:u w:val="single"/>
        </w:rPr>
        <w:t>EntityProfile</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w:t>
      </w:r>
      <w:r w:rsidRPr="009133A3">
        <w:rPr>
          <w:u w:val="single"/>
        </w:rPr>
        <w:t>List of master CM candidate</w:t>
      </w:r>
    </w:p>
    <w:p w:rsidR="00387549" w:rsidRPr="009133A3" w:rsidRDefault="00B2791D" w:rsidP="001A3007">
      <w:pPr>
        <w:pStyle w:val="IEEEStdsComputerCode"/>
        <w:rPr>
          <w:u w:val="single"/>
        </w:rPr>
      </w:pPr>
      <w:r w:rsidRPr="009133A3">
        <w:rPr>
          <w:rFonts w:hint="eastAsia"/>
          <w:u w:val="single"/>
        </w:rPr>
        <w:t xml:space="preserve">    </w:t>
      </w:r>
      <w:proofErr w:type="spellStart"/>
      <w:r w:rsidRPr="009133A3">
        <w:rPr>
          <w:u w:val="single"/>
        </w:rPr>
        <w:t>ListOfMasterCMCandidate</w:t>
      </w:r>
      <w:r w:rsidR="00300688" w:rsidRPr="009133A3">
        <w:rPr>
          <w:rFonts w:hint="eastAsia"/>
          <w:u w:val="single"/>
        </w:rPr>
        <w:t>s</w:t>
      </w:r>
      <w:proofErr w:type="spellEnd"/>
      <w:r w:rsidRPr="009133A3">
        <w:rPr>
          <w:u w:val="single"/>
        </w:rPr>
        <w:t>,</w:t>
      </w:r>
    </w:p>
    <w:p w:rsidR="003B6F4C" w:rsidRPr="009133A3" w:rsidRDefault="003B6F4C" w:rsidP="003B6F4C">
      <w:pPr>
        <w:pStyle w:val="IEEEStdsComputerCode"/>
        <w:ind w:firstLineChars="250" w:firstLine="500"/>
        <w:rPr>
          <w:u w:val="single"/>
        </w:rPr>
      </w:pPr>
      <w:r w:rsidRPr="009133A3">
        <w:rPr>
          <w:rFonts w:hint="eastAsia"/>
          <w:u w:val="single"/>
        </w:rPr>
        <w:t>--List of desired performance</w:t>
      </w:r>
    </w:p>
    <w:p w:rsidR="00F87832" w:rsidRDefault="003B6F4C" w:rsidP="00F87832">
      <w:pPr>
        <w:pStyle w:val="IEEEStdsComputerCode"/>
        <w:rPr>
          <w:u w:val="single"/>
        </w:rPr>
      </w:pPr>
      <w:r w:rsidRPr="009133A3">
        <w:rPr>
          <w:rFonts w:hint="eastAsia"/>
          <w:u w:val="single"/>
        </w:rPr>
        <w:t xml:space="preserve">    </w:t>
      </w:r>
      <w:proofErr w:type="spellStart"/>
      <w:r w:rsidRPr="009133A3">
        <w:rPr>
          <w:rFonts w:hint="eastAsia"/>
          <w:u w:val="single"/>
        </w:rPr>
        <w:t>ListOfDesiredPerformances</w:t>
      </w:r>
      <w:proofErr w:type="spellEnd"/>
      <w:r w:rsidR="00F87832">
        <w:rPr>
          <w:rFonts w:hint="eastAsia"/>
          <w:u w:val="single"/>
        </w:rPr>
        <w:t xml:space="preserve">, </w:t>
      </w:r>
    </w:p>
    <w:p w:rsidR="00F87832" w:rsidRPr="009133A3" w:rsidRDefault="00F87832" w:rsidP="003B6F4C">
      <w:pPr>
        <w:pStyle w:val="IEEEStdsComputerCode"/>
        <w:rPr>
          <w:u w:val="single"/>
        </w:rPr>
      </w:pPr>
      <w:r>
        <w:rPr>
          <w:rFonts w:hint="eastAsia"/>
          <w:u w:val="single"/>
        </w:rPr>
        <w:t xml:space="preserve">    </w:t>
      </w:r>
      <w:proofErr w:type="spellStart"/>
      <w:r w:rsidRPr="00F87832">
        <w:rPr>
          <w:u w:val="single"/>
        </w:rPr>
        <w:t>SpecRequestModification</w:t>
      </w:r>
      <w:proofErr w:type="spellEnd"/>
    </w:p>
    <w:p w:rsidR="003B6F4C" w:rsidRPr="009133A3" w:rsidRDefault="003B6F4C" w:rsidP="007D6DE5">
      <w:pPr>
        <w:pStyle w:val="IEEEStdsComputerCode"/>
        <w:rPr>
          <w:u w:val="single"/>
        </w:rPr>
      </w:pPr>
    </w:p>
    <w:p w:rsidR="006C16F8" w:rsidRPr="009133A3" w:rsidRDefault="006C16F8" w:rsidP="007D6DE5">
      <w:pPr>
        <w:pStyle w:val="IEEEStdsComputerCode"/>
        <w:rPr>
          <w:u w:val="single"/>
        </w:rPr>
      </w:pPr>
    </w:p>
    <w:p w:rsidR="00B2791D" w:rsidRPr="009133A3" w:rsidRDefault="00B2791D" w:rsidP="00B2791D">
      <w:pPr>
        <w:pStyle w:val="IEEEStdsComputerCode"/>
        <w:rPr>
          <w:u w:val="single"/>
        </w:rPr>
      </w:pPr>
      <w:r w:rsidRPr="009133A3">
        <w:rPr>
          <w:rFonts w:hint="eastAsia"/>
          <w:u w:val="single"/>
        </w:rPr>
        <w:t>FROM IEEE802191</w:t>
      </w:r>
      <w:r w:rsidR="00E02DC6" w:rsidRPr="009133A3">
        <w:rPr>
          <w:rFonts w:hint="eastAsia"/>
          <w:u w:val="single"/>
        </w:rPr>
        <w:t>a</w:t>
      </w:r>
      <w:r w:rsidRPr="009133A3">
        <w:rPr>
          <w:rFonts w:hint="eastAsia"/>
          <w:u w:val="single"/>
        </w:rPr>
        <w:t>DataType;</w:t>
      </w:r>
    </w:p>
    <w:p w:rsidR="00B2791D" w:rsidRPr="009133A3" w:rsidRDefault="00B2791D" w:rsidP="00B2791D">
      <w:pPr>
        <w:pStyle w:val="IEEEStdsComputerCode"/>
        <w:rPr>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--Message structure, header structure, and payload types</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IEEEStdsComputerCode"/>
        <w:rPr>
          <w:u w:val="single"/>
        </w:rPr>
      </w:pPr>
      <w:r w:rsidRPr="009133A3">
        <w:rPr>
          <w:u w:val="single"/>
        </w:rPr>
        <w:t>--</w:t>
      </w:r>
      <w:r w:rsidRPr="009133A3">
        <w:rPr>
          <w:rFonts w:hint="eastAsia"/>
          <w:u w:val="single"/>
        </w:rPr>
        <w:t>M</w:t>
      </w:r>
      <w:r w:rsidRPr="009133A3">
        <w:rPr>
          <w:u w:val="single"/>
        </w:rPr>
        <w:t>essage structure</w:t>
      </w:r>
    </w:p>
    <w:p w:rsidR="00B2791D" w:rsidRPr="009133A3" w:rsidRDefault="00B2791D" w:rsidP="00B2791D">
      <w:pPr>
        <w:pStyle w:val="IEEEStdsComputerCode"/>
        <w:rPr>
          <w:u w:val="single"/>
        </w:rPr>
      </w:pPr>
      <w:proofErr w:type="spellStart"/>
      <w:proofErr w:type="gramStart"/>
      <w:r w:rsidRPr="009133A3">
        <w:rPr>
          <w:u w:val="single"/>
        </w:rPr>
        <w:t>CxMessage</w:t>
      </w:r>
      <w:proofErr w:type="spellEnd"/>
      <w:r w:rsidRPr="009133A3">
        <w:rPr>
          <w:u w:val="single"/>
        </w:rPr>
        <w:t xml:space="preserve"> :</w:t>
      </w:r>
      <w:proofErr w:type="gramEnd"/>
      <w:r w:rsidRPr="009133A3">
        <w:rPr>
          <w:u w:val="single"/>
        </w:rPr>
        <w:t>:= SEQUENCE {</w:t>
      </w:r>
    </w:p>
    <w:p w:rsidR="00B2791D" w:rsidRPr="009133A3" w:rsidRDefault="00B2791D" w:rsidP="00B2791D">
      <w:pPr>
        <w:pStyle w:val="IEEEStdsComputerCode"/>
        <w:rPr>
          <w:u w:val="single"/>
        </w:rPr>
      </w:pPr>
      <w:r w:rsidRPr="009133A3">
        <w:rPr>
          <w:u w:val="single"/>
        </w:rPr>
        <w:t xml:space="preserve">    -- Message header</w:t>
      </w:r>
    </w:p>
    <w:p w:rsidR="00B2791D" w:rsidRPr="009133A3" w:rsidRDefault="00B2791D" w:rsidP="00B2791D">
      <w:pPr>
        <w:pStyle w:val="IEEEStdsComputerCode"/>
        <w:rPr>
          <w:u w:val="single"/>
        </w:rPr>
      </w:pPr>
      <w:r w:rsidRPr="009133A3">
        <w:rPr>
          <w:u w:val="single"/>
        </w:rPr>
        <w:t xml:space="preserve">    </w:t>
      </w:r>
      <w:proofErr w:type="gramStart"/>
      <w:r w:rsidRPr="009133A3">
        <w:rPr>
          <w:rFonts w:hint="eastAsia"/>
          <w:u w:val="single"/>
        </w:rPr>
        <w:t>h</w:t>
      </w:r>
      <w:r w:rsidRPr="009133A3">
        <w:rPr>
          <w:u w:val="single"/>
        </w:rPr>
        <w:t>eader</w:t>
      </w:r>
      <w:proofErr w:type="gramEnd"/>
      <w:r w:rsidRPr="009133A3">
        <w:rPr>
          <w:u w:val="single"/>
        </w:rPr>
        <w:t xml:space="preserve"> </w:t>
      </w:r>
      <w:r w:rsidR="00CC098F" w:rsidRPr="009133A3">
        <w:rPr>
          <w:rFonts w:hint="eastAsia"/>
          <w:u w:val="single"/>
        </w:rPr>
        <w:tab/>
      </w:r>
      <w:r w:rsidR="00E02DC6" w:rsidRPr="009133A3">
        <w:rPr>
          <w:rFonts w:hint="eastAsia"/>
          <w:u w:val="single"/>
        </w:rPr>
        <w:tab/>
      </w:r>
      <w:r w:rsidR="00E02DC6" w:rsidRPr="009133A3">
        <w:rPr>
          <w:rFonts w:hint="eastAsia"/>
          <w:u w:val="single"/>
        </w:rPr>
        <w:tab/>
      </w:r>
      <w:r w:rsidR="00E02DC6" w:rsidRPr="009133A3">
        <w:rPr>
          <w:rFonts w:hint="eastAsia"/>
          <w:u w:val="single"/>
        </w:rPr>
        <w:tab/>
      </w:r>
      <w:proofErr w:type="spellStart"/>
      <w:r w:rsidRPr="009133A3">
        <w:rPr>
          <w:rFonts w:hint="eastAsia"/>
          <w:u w:val="single"/>
        </w:rPr>
        <w:t>Cx</w:t>
      </w:r>
      <w:r w:rsidRPr="009133A3">
        <w:rPr>
          <w:u w:val="single"/>
        </w:rPr>
        <w:t>Header</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 Message payload</w:t>
      </w:r>
    </w:p>
    <w:p w:rsidR="00CC098F" w:rsidRPr="009133A3" w:rsidRDefault="00B2791D" w:rsidP="00B2791D">
      <w:pPr>
        <w:pStyle w:val="IEEEStdsComputerCode"/>
        <w:rPr>
          <w:u w:val="single"/>
        </w:rPr>
      </w:pPr>
      <w:r w:rsidRPr="009133A3">
        <w:rPr>
          <w:u w:val="single"/>
        </w:rPr>
        <w:t xml:space="preserve">    </w:t>
      </w:r>
      <w:proofErr w:type="gramStart"/>
      <w:r w:rsidRPr="009133A3">
        <w:rPr>
          <w:u w:val="single"/>
        </w:rPr>
        <w:t>payload</w:t>
      </w:r>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00E02DC6" w:rsidRPr="009133A3">
        <w:rPr>
          <w:rFonts w:hint="eastAsia"/>
          <w:u w:val="single"/>
        </w:rPr>
        <w:tab/>
      </w:r>
      <w:proofErr w:type="spellStart"/>
      <w:r w:rsidRPr="009133A3">
        <w:rPr>
          <w:rFonts w:hint="eastAsia"/>
          <w:u w:val="single"/>
        </w:rPr>
        <w:t>Cx</w:t>
      </w:r>
      <w:r w:rsidRPr="009133A3">
        <w:rPr>
          <w:u w:val="single"/>
        </w:rPr>
        <w:t>Payload</w:t>
      </w:r>
      <w:proofErr w:type="spellEnd"/>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w:t>
      </w:r>
      <w:r w:rsidRPr="009133A3">
        <w:rPr>
          <w:rFonts w:hint="eastAsia"/>
          <w:u w:val="single"/>
        </w:rPr>
        <w:t>H</w:t>
      </w:r>
      <w:r w:rsidRPr="009133A3">
        <w:rPr>
          <w:u w:val="single"/>
        </w:rPr>
        <w:t>eader</w:t>
      </w:r>
    </w:p>
    <w:p w:rsidR="00B2791D" w:rsidRPr="009133A3" w:rsidRDefault="00B2791D" w:rsidP="00B2791D">
      <w:pPr>
        <w:pStyle w:val="IEEEStdsComputerCode"/>
        <w:rPr>
          <w:u w:val="single"/>
        </w:rPr>
      </w:pPr>
      <w:proofErr w:type="spellStart"/>
      <w:proofErr w:type="gramStart"/>
      <w:r w:rsidRPr="009133A3">
        <w:rPr>
          <w:rFonts w:hint="eastAsia"/>
          <w:u w:val="single"/>
        </w:rPr>
        <w:t>Cx</w:t>
      </w:r>
      <w:r w:rsidRPr="009133A3">
        <w:rPr>
          <w:u w:val="single"/>
        </w:rPr>
        <w:t>Header</w:t>
      </w:r>
      <w:proofErr w:type="spellEnd"/>
      <w:r w:rsidRPr="009133A3">
        <w:rPr>
          <w:u w:val="single"/>
        </w:rPr>
        <w:t xml:space="preserve"> :</w:t>
      </w:r>
      <w:proofErr w:type="gramEnd"/>
      <w:r w:rsidRPr="009133A3">
        <w:rPr>
          <w:u w:val="single"/>
        </w:rPr>
        <w:t>:= CHOICE {</w:t>
      </w:r>
    </w:p>
    <w:p w:rsidR="00B2791D" w:rsidRPr="009133A3" w:rsidRDefault="00B2791D" w:rsidP="00B2791D">
      <w:pPr>
        <w:pStyle w:val="IEEEStdsComputerCode"/>
        <w:rPr>
          <w:u w:val="single"/>
        </w:rPr>
      </w:pPr>
      <w:r w:rsidRPr="009133A3">
        <w:rPr>
          <w:rFonts w:hint="eastAsia"/>
          <w:u w:val="single"/>
        </w:rPr>
        <w:t xml:space="preserve">    --For announcement</w:t>
      </w:r>
    </w:p>
    <w:p w:rsidR="00B2791D" w:rsidRPr="009133A3" w:rsidRDefault="00B2791D" w:rsidP="00B2791D">
      <w:pPr>
        <w:pStyle w:val="IEEEStdsComputerCode"/>
        <w:rPr>
          <w:u w:val="single"/>
        </w:rPr>
      </w:pPr>
      <w:r w:rsidRPr="009133A3">
        <w:rPr>
          <w:u w:val="single"/>
        </w:rPr>
        <w:t xml:space="preserve">    </w:t>
      </w:r>
      <w:proofErr w:type="gramStart"/>
      <w:r w:rsidRPr="009133A3">
        <w:rPr>
          <w:u w:val="single"/>
        </w:rPr>
        <w:t>none</w:t>
      </w:r>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00E02DC6" w:rsidRPr="009133A3">
        <w:rPr>
          <w:rFonts w:hint="eastAsia"/>
          <w:u w:val="single"/>
        </w:rPr>
        <w:tab/>
      </w:r>
      <w:r w:rsidR="00E02DC6" w:rsidRPr="009133A3">
        <w:rPr>
          <w:rFonts w:hint="eastAsia"/>
          <w:u w:val="single"/>
        </w:rPr>
        <w:tab/>
      </w:r>
      <w:r w:rsidRPr="009133A3">
        <w:rPr>
          <w:u w:val="single"/>
        </w:rPr>
        <w:t>NULL,</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For request or single response</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requestID</w:t>
      </w:r>
      <w:proofErr w:type="spellEnd"/>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00E02DC6" w:rsidRPr="009133A3">
        <w:rPr>
          <w:rFonts w:hint="eastAsia"/>
          <w:u w:val="single"/>
        </w:rPr>
        <w:tab/>
      </w:r>
      <w:r w:rsidRPr="009133A3">
        <w:rPr>
          <w:u w:val="single"/>
        </w:rPr>
        <w:t>INTEGER (0..2147483647),</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For m</w:t>
      </w:r>
      <w:r w:rsidRPr="009133A3">
        <w:rPr>
          <w:u w:val="single"/>
        </w:rPr>
        <w:t>ultiple response</w:t>
      </w:r>
      <w:r w:rsidRPr="009133A3">
        <w:rPr>
          <w:rFonts w:hint="eastAsia"/>
          <w:u w:val="single"/>
        </w:rPr>
        <w:t>s</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multipleResponse</w:t>
      </w:r>
      <w:proofErr w:type="spellEnd"/>
      <w:proofErr w:type="gramEnd"/>
      <w:r w:rsidRPr="009133A3">
        <w:rPr>
          <w:u w:val="single"/>
        </w:rPr>
        <w:t xml:space="preserve"> SEQUENCE {</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--Original request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requestID</w:t>
      </w:r>
      <w:proofErr w:type="spellEnd"/>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Pr="009133A3">
        <w:rPr>
          <w:u w:val="single"/>
        </w:rPr>
        <w:t>INTEGER (0..2147483647),</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--Response number</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sequenceNumber</w:t>
      </w:r>
      <w:proofErr w:type="spellEnd"/>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Pr="009133A3">
        <w:rPr>
          <w:u w:val="single"/>
        </w:rPr>
        <w:t>INTEGER (0..2147483647),</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 xml:space="preserve">--True is the </w:t>
      </w:r>
      <w:r w:rsidRPr="009133A3">
        <w:rPr>
          <w:u w:val="single"/>
        </w:rPr>
        <w:t>response</w:t>
      </w:r>
      <w:r w:rsidRPr="009133A3">
        <w:rPr>
          <w:rFonts w:hint="eastAsia"/>
          <w:u w:val="single"/>
        </w:rPr>
        <w:t xml:space="preserve"> is last</w:t>
      </w:r>
    </w:p>
    <w:p w:rsidR="00C958B3"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isLastResponse</w:t>
      </w:r>
      <w:proofErr w:type="spellEnd"/>
      <w:proofErr w:type="gramEnd"/>
      <w:r w:rsidRPr="009133A3">
        <w:rPr>
          <w:u w:val="single"/>
        </w:rPr>
        <w:t xml:space="preserve"> </w:t>
      </w:r>
      <w:r w:rsidR="00E02DC6" w:rsidRPr="009133A3">
        <w:rPr>
          <w:rFonts w:hint="eastAsia"/>
          <w:u w:val="single"/>
        </w:rPr>
        <w:tab/>
      </w:r>
      <w:r w:rsidR="00E02DC6" w:rsidRPr="009133A3">
        <w:rPr>
          <w:rFonts w:hint="eastAsia"/>
          <w:u w:val="single"/>
        </w:rPr>
        <w:tab/>
      </w:r>
      <w:r w:rsidRPr="009133A3">
        <w:rPr>
          <w:u w:val="single"/>
        </w:rPr>
        <w:t>BOOLEAN</w:t>
      </w:r>
    </w:p>
    <w:p w:rsidR="00CC098F" w:rsidRPr="009133A3" w:rsidRDefault="00B2791D" w:rsidP="00BB6916">
      <w:pPr>
        <w:pStyle w:val="IEEEStdsComputerCode"/>
        <w:ind w:firstLineChars="250" w:firstLine="500"/>
        <w:rPr>
          <w:u w:val="single"/>
        </w:rPr>
      </w:pPr>
      <w:r w:rsidRPr="009133A3">
        <w:rPr>
          <w:rFonts w:hint="eastAsia"/>
          <w:u w:val="single"/>
        </w:rPr>
        <w:t>}</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--Payload types</w:t>
      </w:r>
    </w:p>
    <w:p w:rsidR="00B2791D" w:rsidRPr="009133A3" w:rsidRDefault="00B2791D" w:rsidP="00B2791D">
      <w:pPr>
        <w:pStyle w:val="IEEEStdsComputerCode"/>
        <w:rPr>
          <w:u w:val="single"/>
        </w:rPr>
      </w:pPr>
      <w:proofErr w:type="spellStart"/>
      <w:proofErr w:type="gramStart"/>
      <w:r w:rsidRPr="009133A3">
        <w:rPr>
          <w:rFonts w:hint="eastAsia"/>
          <w:u w:val="single"/>
        </w:rPr>
        <w:t>CxPayload</w:t>
      </w:r>
      <w:proofErr w:type="spellEnd"/>
      <w:r w:rsidRPr="009133A3">
        <w:rPr>
          <w:rFonts w:hint="eastAsia"/>
          <w:u w:val="single"/>
        </w:rPr>
        <w:t xml:space="preserve"> :</w:t>
      </w:r>
      <w:proofErr w:type="gramEnd"/>
      <w:r w:rsidRPr="009133A3">
        <w:rPr>
          <w:rFonts w:hint="eastAsia"/>
          <w:u w:val="single"/>
        </w:rPr>
        <w:t>:= CHOICE {</w:t>
      </w:r>
    </w:p>
    <w:p w:rsidR="00D2795E" w:rsidRPr="009133A3" w:rsidRDefault="00D2795E" w:rsidP="00B2791D">
      <w:pPr>
        <w:pStyle w:val="IEEEStdsComputerCode"/>
        <w:rPr>
          <w:u w:val="single"/>
        </w:rPr>
      </w:pPr>
      <w:r w:rsidRPr="009133A3">
        <w:rPr>
          <w:rFonts w:hint="eastAsia"/>
          <w:u w:val="single"/>
        </w:rPr>
        <w:t xml:space="preserve">    --CM association request</w:t>
      </w:r>
    </w:p>
    <w:p w:rsidR="00D2795E" w:rsidRPr="009133A3" w:rsidRDefault="00D2795E"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cmAssociationRequest</w:t>
      </w:r>
      <w:proofErr w:type="spellEnd"/>
      <w:proofErr w:type="gramEnd"/>
      <w:r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CMAssociationRequest</w:t>
      </w:r>
      <w:proofErr w:type="spellEnd"/>
      <w:r w:rsidRPr="009133A3">
        <w:rPr>
          <w:rFonts w:hint="eastAsia"/>
          <w:u w:val="single"/>
        </w:rPr>
        <w:t>,</w:t>
      </w:r>
    </w:p>
    <w:p w:rsidR="00D2795E" w:rsidRPr="009133A3" w:rsidRDefault="00B2791D" w:rsidP="00D2795E">
      <w:pPr>
        <w:pStyle w:val="IEEEStdsComputerCode"/>
        <w:rPr>
          <w:u w:val="single"/>
        </w:rPr>
      </w:pPr>
      <w:r w:rsidRPr="009133A3">
        <w:rPr>
          <w:u w:val="single"/>
        </w:rPr>
        <w:t xml:space="preserve">    </w:t>
      </w:r>
      <w:r w:rsidR="00D2795E" w:rsidRPr="009133A3">
        <w:rPr>
          <w:rFonts w:hint="eastAsia"/>
          <w:u w:val="single"/>
        </w:rPr>
        <w:t>--CM association response</w:t>
      </w:r>
    </w:p>
    <w:p w:rsidR="00D2795E" w:rsidRPr="009133A3" w:rsidRDefault="00D2795E" w:rsidP="00D2795E">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cmAssociationResponse</w:t>
      </w:r>
      <w:proofErr w:type="spellEnd"/>
      <w:proofErr w:type="gramEnd"/>
      <w:r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CMAssociationResponse</w:t>
      </w:r>
      <w:proofErr w:type="spellEnd"/>
      <w:r w:rsidRPr="009133A3">
        <w:rPr>
          <w:rFonts w:hint="eastAsia"/>
          <w:u w:val="single"/>
        </w:rPr>
        <w:t>,</w:t>
      </w:r>
    </w:p>
    <w:p w:rsidR="00B2791D" w:rsidRPr="009133A3" w:rsidRDefault="00B2791D" w:rsidP="00B45252">
      <w:pPr>
        <w:pStyle w:val="IEEEStdsComputerCode"/>
        <w:ind w:firstLineChars="250" w:firstLine="500"/>
        <w:rPr>
          <w:u w:val="single"/>
        </w:rPr>
      </w:pPr>
      <w:r w:rsidRPr="009133A3">
        <w:rPr>
          <w:rFonts w:hint="eastAsia"/>
          <w:u w:val="single"/>
        </w:rPr>
        <w:t>--</w:t>
      </w:r>
      <w:r w:rsidR="00764271" w:rsidRPr="009133A3">
        <w:rPr>
          <w:rFonts w:hint="eastAsia"/>
          <w:u w:val="single"/>
        </w:rPr>
        <w:t>GCO</w:t>
      </w:r>
      <w:r w:rsidRPr="009133A3">
        <w:rPr>
          <w:rFonts w:hint="eastAsia"/>
          <w:u w:val="single"/>
        </w:rPr>
        <w:t xml:space="preserve"> subscription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subscriptionRequest</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SubscriptionRequest</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lastRenderedPageBreak/>
        <w:t xml:space="preserve">    </w:t>
      </w:r>
      <w:r w:rsidRPr="009133A3">
        <w:rPr>
          <w:rFonts w:hint="eastAsia"/>
          <w:u w:val="single"/>
        </w:rPr>
        <w:t>--</w:t>
      </w:r>
      <w:r w:rsidR="00764271" w:rsidRPr="009133A3">
        <w:rPr>
          <w:rFonts w:hint="eastAsia"/>
          <w:u w:val="single"/>
        </w:rPr>
        <w:t>GCO</w:t>
      </w:r>
      <w:r w:rsidRPr="009133A3">
        <w:rPr>
          <w:rFonts w:hint="eastAsia"/>
          <w:u w:val="single"/>
        </w:rPr>
        <w:t xml:space="preserve"> subscription response</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subscriptionResponse</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SubscriptionResponse</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w:t>
      </w:r>
      <w:r w:rsidR="00764271" w:rsidRPr="009133A3">
        <w:rPr>
          <w:u w:val="single"/>
        </w:rPr>
        <w:t>GCO</w:t>
      </w:r>
      <w:r w:rsidRPr="009133A3">
        <w:rPr>
          <w:u w:val="single"/>
        </w:rPr>
        <w:t xml:space="preserve"> subscription change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subscriptionChangeRequest</w:t>
      </w:r>
      <w:proofErr w:type="spellEnd"/>
      <w:proofErr w:type="gramEnd"/>
      <w:r w:rsidRPr="009133A3">
        <w:rPr>
          <w:u w:val="single"/>
        </w:rPr>
        <w:t xml:space="preserve">    </w:t>
      </w:r>
      <w:r w:rsidR="00CC098F" w:rsidRPr="009133A3">
        <w:rPr>
          <w:rFonts w:hint="eastAsia"/>
          <w:u w:val="single"/>
        </w:rPr>
        <w:tab/>
      </w:r>
      <w:r w:rsidR="0007279C" w:rsidRPr="009133A3">
        <w:rPr>
          <w:rFonts w:hint="eastAsia"/>
          <w:u w:val="single"/>
        </w:rPr>
        <w:tab/>
      </w:r>
      <w:proofErr w:type="spellStart"/>
      <w:r w:rsidRPr="009133A3">
        <w:rPr>
          <w:u w:val="single"/>
        </w:rPr>
        <w:t>SubscriptionChangeRequest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w:t>
      </w:r>
      <w:r w:rsidR="00764271" w:rsidRPr="009133A3">
        <w:rPr>
          <w:u w:val="single"/>
        </w:rPr>
        <w:t>GCO</w:t>
      </w:r>
      <w:r w:rsidRPr="009133A3">
        <w:rPr>
          <w:u w:val="single"/>
        </w:rPr>
        <w:t xml:space="preserve"> subscription change response</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subscriptionChangeResponse</w:t>
      </w:r>
      <w:proofErr w:type="spellEnd"/>
      <w:proofErr w:type="gramEnd"/>
      <w:r w:rsidRPr="009133A3">
        <w:rPr>
          <w:u w:val="single"/>
        </w:rPr>
        <w:t xml:space="preserve">    </w:t>
      </w:r>
      <w:r w:rsidR="00CC098F" w:rsidRPr="009133A3">
        <w:rPr>
          <w:rFonts w:hint="eastAsia"/>
          <w:u w:val="single"/>
        </w:rPr>
        <w:tab/>
      </w:r>
      <w:r w:rsidR="0007279C" w:rsidRPr="009133A3">
        <w:rPr>
          <w:rFonts w:hint="eastAsia"/>
          <w:u w:val="single"/>
        </w:rPr>
        <w:tab/>
      </w:r>
      <w:proofErr w:type="spellStart"/>
      <w:r w:rsidRPr="009133A3">
        <w:rPr>
          <w:u w:val="single"/>
        </w:rPr>
        <w:t>SubscriptionChangeResponse</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--CE registration request</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ceRegistrationRequest</w:t>
      </w:r>
      <w:proofErr w:type="spellEnd"/>
      <w:proofErr w:type="gramEnd"/>
      <w:r w:rsidRPr="009133A3">
        <w:rPr>
          <w:rFonts w:hint="eastAsia"/>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CERegistrationRequest</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--Registration response</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registrationResponse</w:t>
      </w:r>
      <w:proofErr w:type="spellEnd"/>
      <w:proofErr w:type="gramEnd"/>
      <w:r w:rsidRPr="009133A3">
        <w:rPr>
          <w:rFonts w:hint="eastAsia"/>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RegistrationResponse</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--Reconfiguration request</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reconfigurationRequest</w:t>
      </w:r>
      <w:proofErr w:type="spellEnd"/>
      <w:proofErr w:type="gramEnd"/>
      <w:r w:rsidRPr="009133A3">
        <w:rPr>
          <w:rFonts w:hint="eastAsia"/>
          <w:u w:val="single"/>
        </w:rPr>
        <w:t xml:space="preserve">    </w:t>
      </w:r>
      <w:r w:rsidR="00CC098F" w:rsidRPr="009133A3">
        <w:rPr>
          <w:rFonts w:hint="eastAsia"/>
          <w:u w:val="single"/>
        </w:rPr>
        <w:tab/>
      </w:r>
      <w:r w:rsidR="0007279C" w:rsidRPr="009133A3">
        <w:rPr>
          <w:rFonts w:hint="eastAsia"/>
          <w:u w:val="single"/>
        </w:rPr>
        <w:tab/>
      </w:r>
      <w:proofErr w:type="spellStart"/>
      <w:r w:rsidRPr="009133A3">
        <w:rPr>
          <w:rFonts w:hint="eastAsia"/>
          <w:u w:val="single"/>
        </w:rPr>
        <w:t>ReconfigurationRequest</w:t>
      </w:r>
      <w:proofErr w:type="spellEnd"/>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--Reconfiguration response</w:t>
      </w:r>
    </w:p>
    <w:p w:rsidR="00B2791D" w:rsidRPr="009133A3" w:rsidRDefault="00B2791D" w:rsidP="006C16F8">
      <w:pPr>
        <w:pStyle w:val="IEEEStdsComputerCode"/>
        <w:rPr>
          <w:u w:val="single"/>
        </w:rPr>
      </w:pPr>
      <w:r w:rsidRPr="009133A3">
        <w:rPr>
          <w:rFonts w:hint="eastAsia"/>
          <w:u w:val="single"/>
        </w:rPr>
        <w:t xml:space="preserve">    </w:t>
      </w:r>
      <w:proofErr w:type="spellStart"/>
      <w:proofErr w:type="gramStart"/>
      <w:r w:rsidRPr="009133A3">
        <w:rPr>
          <w:rFonts w:hint="eastAsia"/>
          <w:u w:val="single"/>
        </w:rPr>
        <w:t>reconfigurationResponse</w:t>
      </w:r>
      <w:proofErr w:type="spellEnd"/>
      <w:proofErr w:type="gramEnd"/>
      <w:r w:rsidRPr="009133A3">
        <w:rPr>
          <w:rFonts w:hint="eastAsia"/>
          <w:u w:val="single"/>
        </w:rPr>
        <w:t xml:space="preserve">    </w:t>
      </w:r>
      <w:r w:rsidR="00CC098F" w:rsidRPr="009133A3">
        <w:rPr>
          <w:rFonts w:hint="eastAsia"/>
          <w:u w:val="single"/>
        </w:rPr>
        <w:tab/>
      </w:r>
      <w:r w:rsidR="0007279C" w:rsidRPr="009133A3">
        <w:rPr>
          <w:rFonts w:hint="eastAsia"/>
          <w:u w:val="single"/>
        </w:rPr>
        <w:tab/>
      </w:r>
      <w:proofErr w:type="spellStart"/>
      <w:r w:rsidRPr="009133A3">
        <w:rPr>
          <w:rFonts w:hint="eastAsia"/>
          <w:u w:val="single"/>
        </w:rPr>
        <w:t>ReconfigurationResponse</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--Coexistence report request</w:t>
      </w:r>
    </w:p>
    <w:p w:rsidR="00B2791D" w:rsidRPr="009133A3" w:rsidRDefault="00B2791D" w:rsidP="00B2791D">
      <w:pPr>
        <w:pStyle w:val="IEEEStdsComputerCode"/>
        <w:rPr>
          <w:u w:val="single"/>
        </w:rPr>
      </w:pPr>
      <w:r w:rsidRPr="009133A3">
        <w:rPr>
          <w:u w:val="single"/>
        </w:rPr>
        <w:t xml:space="preserve">   </w:t>
      </w:r>
      <w:r w:rsidR="006C16F8" w:rsidRPr="009133A3">
        <w:rPr>
          <w:rFonts w:hint="eastAsia"/>
          <w:u w:val="single"/>
        </w:rPr>
        <w:t xml:space="preserve"> </w:t>
      </w:r>
      <w:proofErr w:type="spellStart"/>
      <w:proofErr w:type="gramStart"/>
      <w:r w:rsidRPr="009133A3">
        <w:rPr>
          <w:u w:val="single"/>
        </w:rPr>
        <w:t>coexistenceReportRequest</w:t>
      </w:r>
      <w:proofErr w:type="spellEnd"/>
      <w:proofErr w:type="gramEnd"/>
      <w:r w:rsidRPr="009133A3">
        <w:rPr>
          <w:u w:val="single"/>
        </w:rPr>
        <w:t xml:space="preserve">    </w:t>
      </w:r>
      <w:r w:rsidR="00CC098F" w:rsidRPr="009133A3">
        <w:rPr>
          <w:rFonts w:hint="eastAsia"/>
          <w:u w:val="single"/>
        </w:rPr>
        <w:tab/>
      </w:r>
      <w:r w:rsidR="0007279C" w:rsidRPr="009133A3">
        <w:rPr>
          <w:rFonts w:hint="eastAsia"/>
          <w:u w:val="single"/>
        </w:rPr>
        <w:tab/>
      </w:r>
      <w:proofErr w:type="spellStart"/>
      <w:r w:rsidRPr="009133A3">
        <w:rPr>
          <w:u w:val="single"/>
        </w:rPr>
        <w:t>CoexistenceReportRequest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--Coexistence report response</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 xml:space="preserve"> </w:t>
      </w:r>
      <w:r w:rsidRPr="009133A3">
        <w:rPr>
          <w:u w:val="single"/>
        </w:rPr>
        <w:t xml:space="preserve"> </w:t>
      </w:r>
      <w:proofErr w:type="spellStart"/>
      <w:proofErr w:type="gramStart"/>
      <w:r w:rsidRPr="009133A3">
        <w:rPr>
          <w:u w:val="single"/>
        </w:rPr>
        <w:t>coexistenceReportResponse</w:t>
      </w:r>
      <w:proofErr w:type="spellEnd"/>
      <w:proofErr w:type="gramEnd"/>
      <w:r w:rsidRPr="009133A3">
        <w:rPr>
          <w:u w:val="single"/>
        </w:rPr>
        <w:t xml:space="preserve">    </w:t>
      </w:r>
      <w:r w:rsidR="00CC098F" w:rsidRPr="009133A3">
        <w:rPr>
          <w:rFonts w:hint="eastAsia"/>
          <w:u w:val="single"/>
        </w:rPr>
        <w:tab/>
      </w:r>
      <w:r w:rsidR="0007279C" w:rsidRPr="009133A3">
        <w:rPr>
          <w:rFonts w:hint="eastAsia"/>
          <w:u w:val="single"/>
        </w:rPr>
        <w:tab/>
      </w:r>
      <w:proofErr w:type="spellStart"/>
      <w:r w:rsidRPr="009133A3">
        <w:rPr>
          <w:u w:val="single"/>
        </w:rPr>
        <w:t>CoexistenceReportResponse</w:t>
      </w:r>
      <w:proofErr w:type="spellEnd"/>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--CM registration request</w:t>
      </w:r>
    </w:p>
    <w:p w:rsidR="00B2791D" w:rsidRPr="009133A3" w:rsidRDefault="00B2791D" w:rsidP="006C16F8">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cmRegistrationRequest</w:t>
      </w:r>
      <w:proofErr w:type="spellEnd"/>
      <w:proofErr w:type="gramEnd"/>
      <w:r w:rsidRPr="009133A3">
        <w:rPr>
          <w:rFonts w:hint="eastAsia"/>
          <w:u w:val="single"/>
        </w:rPr>
        <w:t xml:space="preserve">    </w:t>
      </w:r>
      <w:r w:rsidR="00CC098F" w:rsidRPr="009133A3">
        <w:rPr>
          <w:rFonts w:hint="eastAsia"/>
          <w:u w:val="single"/>
        </w:rPr>
        <w:tab/>
      </w:r>
      <w:r w:rsidR="00CC098F" w:rsidRPr="009133A3">
        <w:rPr>
          <w:rFonts w:hint="eastAsia"/>
          <w:u w:val="single"/>
        </w:rPr>
        <w:tab/>
      </w:r>
      <w:r w:rsidR="0007279C" w:rsidRPr="009133A3">
        <w:rPr>
          <w:rFonts w:hint="eastAsia"/>
          <w:u w:val="single"/>
        </w:rPr>
        <w:tab/>
      </w:r>
      <w:proofErr w:type="spellStart"/>
      <w:r w:rsidRPr="009133A3">
        <w:rPr>
          <w:rFonts w:hint="eastAsia"/>
          <w:u w:val="single"/>
        </w:rPr>
        <w:t>CMRegistrationRequest</w:t>
      </w:r>
      <w:proofErr w:type="spellEnd"/>
      <w:r w:rsidRPr="009133A3">
        <w:rPr>
          <w:rFonts w:hint="eastAsia"/>
          <w:u w:val="single"/>
        </w:rPr>
        <w:t>,</w:t>
      </w:r>
    </w:p>
    <w:p w:rsidR="00B2791D" w:rsidRPr="009133A3" w:rsidRDefault="00B2791D" w:rsidP="00B2791D">
      <w:pPr>
        <w:pStyle w:val="IEEEStdsComputerCode"/>
        <w:rPr>
          <w:u w:val="single"/>
        </w:rPr>
      </w:pPr>
      <w:r w:rsidRPr="009133A3">
        <w:rPr>
          <w:u w:val="single"/>
        </w:rPr>
        <w:t xml:space="preserve">    --Coexistence set information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coexistenceSetInformationRequest</w:t>
      </w:r>
      <w:proofErr w:type="spellEnd"/>
      <w:proofErr w:type="gramEnd"/>
      <w:r w:rsidRPr="009133A3">
        <w:rPr>
          <w:u w:val="single"/>
        </w:rPr>
        <w:t xml:space="preserve">   </w:t>
      </w:r>
      <w:r w:rsidR="0007279C" w:rsidRPr="009133A3">
        <w:rPr>
          <w:rFonts w:hint="eastAsia"/>
          <w:u w:val="single"/>
        </w:rPr>
        <w:tab/>
      </w:r>
      <w:proofErr w:type="spellStart"/>
      <w:r w:rsidRPr="009133A3">
        <w:rPr>
          <w:u w:val="single"/>
        </w:rPr>
        <w:t>CoexistenceSetInformationRequest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--Coexistence set information response</w:t>
      </w:r>
    </w:p>
    <w:p w:rsidR="00B2791D" w:rsidRPr="009133A3" w:rsidRDefault="00B2791D" w:rsidP="0007279C">
      <w:pPr>
        <w:pStyle w:val="IEEEStdsComputerCode"/>
        <w:rPr>
          <w:u w:val="single"/>
        </w:rPr>
      </w:pPr>
      <w:r w:rsidRPr="009133A3">
        <w:rPr>
          <w:u w:val="single"/>
        </w:rPr>
        <w:t xml:space="preserve">   </w:t>
      </w:r>
      <w:r w:rsidR="006C16F8" w:rsidRPr="009133A3">
        <w:rPr>
          <w:rFonts w:hint="eastAsia"/>
          <w:u w:val="single"/>
        </w:rPr>
        <w:t xml:space="preserve"> </w:t>
      </w:r>
      <w:proofErr w:type="spellStart"/>
      <w:proofErr w:type="gramStart"/>
      <w:r w:rsidRPr="009133A3">
        <w:rPr>
          <w:u w:val="single"/>
        </w:rPr>
        <w:t>coexi</w:t>
      </w:r>
      <w:r w:rsidR="00CC098F" w:rsidRPr="009133A3">
        <w:rPr>
          <w:u w:val="single"/>
        </w:rPr>
        <w:t>stenceSetInformationResponse</w:t>
      </w:r>
      <w:proofErr w:type="spellEnd"/>
      <w:proofErr w:type="gramEnd"/>
      <w:r w:rsidR="00CC098F" w:rsidRPr="009133A3">
        <w:rPr>
          <w:u w:val="single"/>
        </w:rPr>
        <w:t xml:space="preserve">   </w:t>
      </w:r>
      <w:r w:rsidR="0007279C" w:rsidRPr="009133A3">
        <w:rPr>
          <w:rFonts w:hint="eastAsia"/>
          <w:u w:val="single"/>
        </w:rPr>
        <w:tab/>
      </w:r>
      <w:proofErr w:type="spellStart"/>
      <w:r w:rsidRPr="009133A3">
        <w:rPr>
          <w:u w:val="single"/>
        </w:rPr>
        <w:t>CoexistenceSetInformationResponse</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--CM Reconfiguration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cmReconfigurationRequest</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CMReconfigurationRequest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--CM Reconfiguration response</w:t>
      </w:r>
    </w:p>
    <w:p w:rsidR="00B2791D"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cmReconfigurationResponse</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CMReconfigurationResponse</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--Master/Slave CM configuration request</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masterSlaveCMconfigurationRequest</w:t>
      </w:r>
      <w:proofErr w:type="spellEnd"/>
      <w:proofErr w:type="gramEnd"/>
      <w:r w:rsidR="00CC098F" w:rsidRPr="009133A3">
        <w:rPr>
          <w:rFonts w:hint="eastAsia"/>
          <w:u w:val="single"/>
        </w:rPr>
        <w:tab/>
      </w:r>
      <w:proofErr w:type="spellStart"/>
      <w:r w:rsidRPr="009133A3">
        <w:rPr>
          <w:u w:val="single"/>
        </w:rPr>
        <w:t>MasterSlaveCMconfigurationRequest</w:t>
      </w:r>
      <w:proofErr w:type="spellEnd"/>
      <w:r w:rsidRPr="009133A3">
        <w:rPr>
          <w:u w:val="single"/>
        </w:rPr>
        <w:t>,</w:t>
      </w:r>
    </w:p>
    <w:p w:rsidR="00B2791D" w:rsidRPr="009133A3" w:rsidRDefault="00B2791D" w:rsidP="00B2791D">
      <w:pPr>
        <w:pStyle w:val="IEEEStdsComputerCode"/>
        <w:rPr>
          <w:u w:val="single"/>
        </w:rPr>
      </w:pPr>
      <w:r w:rsidRPr="009133A3">
        <w:rPr>
          <w:u w:val="single"/>
        </w:rPr>
        <w:t xml:space="preserve">    --Master/Slave CM configuration response</w:t>
      </w:r>
    </w:p>
    <w:p w:rsidR="00B2791D"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masterS</w:t>
      </w:r>
      <w:r w:rsidR="00CC098F" w:rsidRPr="009133A3">
        <w:rPr>
          <w:u w:val="single"/>
        </w:rPr>
        <w:t>laveCMconfigurationResponse</w:t>
      </w:r>
      <w:proofErr w:type="spellEnd"/>
      <w:proofErr w:type="gramEnd"/>
      <w:r w:rsidR="00CC098F" w:rsidRPr="009133A3">
        <w:rPr>
          <w:u w:val="single"/>
        </w:rPr>
        <w:t xml:space="preserve">   </w:t>
      </w:r>
      <w:r w:rsidRPr="009133A3">
        <w:rPr>
          <w:u w:val="single"/>
        </w:rPr>
        <w:t xml:space="preserve"> </w:t>
      </w:r>
      <w:proofErr w:type="spellStart"/>
      <w:r w:rsidRPr="009133A3">
        <w:rPr>
          <w:u w:val="single"/>
        </w:rPr>
        <w:t>MasterSlaveCMconfigurationResponse</w:t>
      </w:r>
      <w:proofErr w:type="spellEnd"/>
      <w:r w:rsidRPr="009133A3">
        <w:rPr>
          <w:u w:val="single"/>
        </w:rPr>
        <w:t>,</w:t>
      </w:r>
    </w:p>
    <w:p w:rsidR="004566DC" w:rsidRPr="009133A3" w:rsidRDefault="004566DC" w:rsidP="00B2791D">
      <w:pPr>
        <w:pStyle w:val="IEEEStdsComputerCode"/>
        <w:rPr>
          <w:u w:val="single"/>
        </w:rPr>
      </w:pPr>
      <w:r w:rsidRPr="009133A3">
        <w:rPr>
          <w:rFonts w:hint="eastAsia"/>
          <w:u w:val="single"/>
        </w:rPr>
        <w:t xml:space="preserve">    --</w:t>
      </w:r>
      <w:r w:rsidRPr="009133A3">
        <w:rPr>
          <w:u w:val="single"/>
        </w:rPr>
        <w:t xml:space="preserve"> CE</w:t>
      </w:r>
      <w:r w:rsidRPr="009133A3">
        <w:rPr>
          <w:rFonts w:hint="eastAsia"/>
          <w:u w:val="single"/>
        </w:rPr>
        <w:t xml:space="preserve"> </w:t>
      </w:r>
      <w:r w:rsidRPr="009133A3">
        <w:rPr>
          <w:u w:val="single"/>
        </w:rPr>
        <w:t>Proxy</w:t>
      </w:r>
      <w:r w:rsidRPr="009133A3">
        <w:rPr>
          <w:rFonts w:hint="eastAsia"/>
          <w:u w:val="single"/>
        </w:rPr>
        <w:t xml:space="preserve"> </w:t>
      </w:r>
      <w:r w:rsidRPr="009133A3">
        <w:rPr>
          <w:u w:val="single"/>
        </w:rPr>
        <w:t>Coexistence</w:t>
      </w:r>
      <w:r w:rsidRPr="009133A3">
        <w:rPr>
          <w:rFonts w:hint="eastAsia"/>
          <w:u w:val="single"/>
        </w:rPr>
        <w:t xml:space="preserve"> </w:t>
      </w:r>
      <w:r w:rsidRPr="009133A3">
        <w:rPr>
          <w:u w:val="single"/>
        </w:rPr>
        <w:t>Service</w:t>
      </w:r>
      <w:r w:rsidRPr="009133A3">
        <w:rPr>
          <w:rFonts w:hint="eastAsia"/>
          <w:u w:val="single"/>
        </w:rPr>
        <w:t xml:space="preserve"> </w:t>
      </w:r>
      <w:r w:rsidRPr="009133A3">
        <w:rPr>
          <w:u w:val="single"/>
        </w:rPr>
        <w:t>Request</w:t>
      </w:r>
    </w:p>
    <w:p w:rsidR="004566DC" w:rsidRPr="009133A3" w:rsidRDefault="004566DC"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ce</w:t>
      </w:r>
      <w:r w:rsidRPr="009133A3">
        <w:rPr>
          <w:u w:val="single"/>
        </w:rPr>
        <w:t>ProxyCoexistenceServiceRequest</w:t>
      </w:r>
      <w:proofErr w:type="spellEnd"/>
      <w:proofErr w:type="gramEnd"/>
      <w:r w:rsidRPr="009133A3">
        <w:rPr>
          <w:rFonts w:hint="eastAsia"/>
          <w:u w:val="single"/>
        </w:rPr>
        <w:t xml:space="preserve"> </w:t>
      </w:r>
      <w:r w:rsidR="00CC098F" w:rsidRPr="009133A3">
        <w:rPr>
          <w:rFonts w:hint="eastAsia"/>
          <w:u w:val="single"/>
        </w:rPr>
        <w:tab/>
      </w:r>
      <w:proofErr w:type="spellStart"/>
      <w:r w:rsidRPr="009133A3">
        <w:rPr>
          <w:u w:val="single"/>
        </w:rPr>
        <w:t>CEProxyCoexistenceServiceRequest</w:t>
      </w:r>
      <w:proofErr w:type="spellEnd"/>
      <w:r w:rsidRPr="009133A3">
        <w:rPr>
          <w:rFonts w:hint="eastAsia"/>
          <w:u w:val="single"/>
        </w:rPr>
        <w:t>,</w:t>
      </w:r>
    </w:p>
    <w:p w:rsidR="004566DC" w:rsidRPr="009133A3" w:rsidRDefault="004566DC" w:rsidP="004566DC">
      <w:pPr>
        <w:pStyle w:val="IEEEStdsComputerCode"/>
        <w:rPr>
          <w:u w:val="single"/>
        </w:rPr>
      </w:pPr>
      <w:r w:rsidRPr="009133A3">
        <w:rPr>
          <w:rFonts w:hint="eastAsia"/>
          <w:u w:val="single"/>
        </w:rPr>
        <w:t xml:space="preserve">    --</w:t>
      </w:r>
      <w:r w:rsidRPr="009133A3">
        <w:rPr>
          <w:u w:val="single"/>
        </w:rPr>
        <w:t xml:space="preserve"> C</w:t>
      </w:r>
      <w:r w:rsidRPr="009133A3">
        <w:rPr>
          <w:rFonts w:hint="eastAsia"/>
          <w:u w:val="single"/>
        </w:rPr>
        <w:t xml:space="preserve">M </w:t>
      </w:r>
      <w:r w:rsidRPr="009133A3">
        <w:rPr>
          <w:u w:val="single"/>
        </w:rPr>
        <w:t>Proxy</w:t>
      </w:r>
      <w:r w:rsidRPr="009133A3">
        <w:rPr>
          <w:rFonts w:hint="eastAsia"/>
          <w:u w:val="single"/>
        </w:rPr>
        <w:t xml:space="preserve"> </w:t>
      </w:r>
      <w:r w:rsidRPr="009133A3">
        <w:rPr>
          <w:u w:val="single"/>
        </w:rPr>
        <w:t>Coexistence</w:t>
      </w:r>
      <w:r w:rsidRPr="009133A3">
        <w:rPr>
          <w:rFonts w:hint="eastAsia"/>
          <w:u w:val="single"/>
        </w:rPr>
        <w:t xml:space="preserve"> </w:t>
      </w:r>
      <w:r w:rsidRPr="009133A3">
        <w:rPr>
          <w:u w:val="single"/>
        </w:rPr>
        <w:t>Service</w:t>
      </w:r>
      <w:r w:rsidRPr="009133A3">
        <w:rPr>
          <w:rFonts w:hint="eastAsia"/>
          <w:u w:val="single"/>
        </w:rPr>
        <w:t xml:space="preserve"> </w:t>
      </w:r>
      <w:r w:rsidRPr="009133A3">
        <w:rPr>
          <w:u w:val="single"/>
        </w:rPr>
        <w:t>Request</w:t>
      </w:r>
    </w:p>
    <w:p w:rsidR="004566DC" w:rsidRPr="009133A3" w:rsidRDefault="004566DC" w:rsidP="004566DC">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w:t>
      </w:r>
      <w:r w:rsidRPr="009133A3">
        <w:rPr>
          <w:u w:val="single"/>
        </w:rPr>
        <w:t>ProxyCoexistenceServiceRequest</w:t>
      </w:r>
      <w:proofErr w:type="spellEnd"/>
      <w:proofErr w:type="gramEnd"/>
      <w:r w:rsidRPr="009133A3">
        <w:rPr>
          <w:rFonts w:hint="eastAsia"/>
          <w:u w:val="single"/>
        </w:rPr>
        <w:t xml:space="preserve"> </w:t>
      </w:r>
      <w:r w:rsidR="00CC098F" w:rsidRPr="009133A3">
        <w:rPr>
          <w:rFonts w:hint="eastAsia"/>
          <w:u w:val="single"/>
        </w:rPr>
        <w:tab/>
      </w:r>
      <w:proofErr w:type="spellStart"/>
      <w:r w:rsidRPr="009133A3">
        <w:rPr>
          <w:u w:val="single"/>
        </w:rPr>
        <w:t>C</w:t>
      </w:r>
      <w:r w:rsidRPr="009133A3">
        <w:rPr>
          <w:rFonts w:hint="eastAsia"/>
          <w:u w:val="single"/>
        </w:rPr>
        <w:t>M</w:t>
      </w:r>
      <w:r w:rsidRPr="009133A3">
        <w:rPr>
          <w:u w:val="single"/>
        </w:rPr>
        <w:t>ProxyCoexistenceServiceRequest</w:t>
      </w:r>
      <w:proofErr w:type="spellEnd"/>
      <w:r w:rsidR="005C4993" w:rsidRPr="009133A3">
        <w:rPr>
          <w:rFonts w:hint="eastAsia"/>
          <w:u w:val="single"/>
        </w:rPr>
        <w:t>,</w:t>
      </w:r>
    </w:p>
    <w:p w:rsidR="005C4993" w:rsidRPr="009133A3" w:rsidRDefault="005C4993" w:rsidP="005C4993">
      <w:pPr>
        <w:pStyle w:val="IEEEStdsComputerCode"/>
        <w:rPr>
          <w:u w:val="single"/>
        </w:rPr>
      </w:pPr>
      <w:r w:rsidRPr="009133A3">
        <w:rPr>
          <w:rFonts w:hint="eastAsia"/>
          <w:u w:val="single"/>
        </w:rPr>
        <w:t xml:space="preserve">    </w:t>
      </w:r>
      <w:r w:rsidRPr="009133A3">
        <w:rPr>
          <w:u w:val="single"/>
        </w:rPr>
        <w:t>--Inter-CM association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interCMAssociationRequest</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InterCMAssociationRequest</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--Inter-CM association response</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interCMAssociationResponse</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InterCMAssociationResponse</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--Inter-COE association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interCOEAssociationRequest</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InterCOEAssociationRequest</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--Inter-COE association response</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interCOEAssociationResponse</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proofErr w:type="spellStart"/>
      <w:r w:rsidRPr="009133A3">
        <w:rPr>
          <w:u w:val="single"/>
        </w:rPr>
        <w:t>InterCOEAssociationResponse</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--Operating frequency information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operatingFreqInformationRequest</w:t>
      </w:r>
      <w:proofErr w:type="spellEnd"/>
      <w:proofErr w:type="gramEnd"/>
      <w:r w:rsidRPr="009133A3">
        <w:rPr>
          <w:u w:val="single"/>
        </w:rPr>
        <w:t xml:space="preserve"> </w:t>
      </w:r>
      <w:r w:rsidR="00CC098F" w:rsidRPr="009133A3">
        <w:rPr>
          <w:rFonts w:hint="eastAsia"/>
          <w:u w:val="single"/>
        </w:rPr>
        <w:tab/>
      </w:r>
      <w:proofErr w:type="spellStart"/>
      <w:r w:rsidRPr="009133A3">
        <w:rPr>
          <w:u w:val="single"/>
        </w:rPr>
        <w:t>OperatingFreqInformationRequest</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--Operating frequency information response</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operatingFreqInformationResponse</w:t>
      </w:r>
      <w:proofErr w:type="spellEnd"/>
      <w:proofErr w:type="gramEnd"/>
      <w:r w:rsidRPr="009133A3">
        <w:rPr>
          <w:u w:val="single"/>
        </w:rPr>
        <w:t xml:space="preserve"> </w:t>
      </w:r>
      <w:r w:rsidR="00CC098F" w:rsidRPr="009133A3">
        <w:rPr>
          <w:rFonts w:hint="eastAsia"/>
          <w:u w:val="single"/>
        </w:rPr>
        <w:tab/>
      </w:r>
      <w:proofErr w:type="spellStart"/>
      <w:r w:rsidRPr="009133A3">
        <w:rPr>
          <w:u w:val="single"/>
        </w:rPr>
        <w:t>OperatingFreqInformationResponse</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 Inter-COE operating frequency information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interCOEOperatingFreqInformationRequest</w:t>
      </w:r>
      <w:proofErr w:type="spellEnd"/>
      <w:proofErr w:type="gramEnd"/>
      <w:r w:rsidRPr="009133A3">
        <w:rPr>
          <w:u w:val="single"/>
        </w:rPr>
        <w:t xml:space="preserve"> </w:t>
      </w:r>
      <w:proofErr w:type="spellStart"/>
      <w:r w:rsidRPr="009133A3">
        <w:rPr>
          <w:u w:val="single"/>
        </w:rPr>
        <w:t>InterCOEOperatingFreqInformationRequest</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 Inter-COE operating frequency information request</w:t>
      </w:r>
    </w:p>
    <w:p w:rsidR="005C4993" w:rsidRPr="009133A3" w:rsidRDefault="005C4993" w:rsidP="005C4993">
      <w:pPr>
        <w:pStyle w:val="IEEEStdsComputerCode"/>
        <w:ind w:firstLineChars="250" w:firstLine="500"/>
        <w:rPr>
          <w:u w:val="single"/>
        </w:rPr>
      </w:pPr>
      <w:proofErr w:type="spellStart"/>
      <w:proofErr w:type="gramStart"/>
      <w:r w:rsidRPr="009133A3">
        <w:rPr>
          <w:u w:val="single"/>
        </w:rPr>
        <w:t>interCOEOperatingFreqInformationResponse</w:t>
      </w:r>
      <w:proofErr w:type="spellEnd"/>
      <w:proofErr w:type="gramEnd"/>
      <w:r w:rsidRPr="009133A3">
        <w:rPr>
          <w:u w:val="single"/>
        </w:rPr>
        <w:t xml:space="preserve"> </w:t>
      </w:r>
      <w:proofErr w:type="spellStart"/>
      <w:r w:rsidRPr="009133A3">
        <w:rPr>
          <w:u w:val="single"/>
        </w:rPr>
        <w:t>InterCOEOperatingFreqInformationResponse</w:t>
      </w:r>
      <w:proofErr w:type="spellEnd"/>
      <w:r w:rsidRPr="009133A3">
        <w:rPr>
          <w:u w:val="single"/>
        </w:rPr>
        <w:t>,</w:t>
      </w:r>
    </w:p>
    <w:p w:rsidR="005C4993" w:rsidRPr="009133A3" w:rsidRDefault="005C4993" w:rsidP="005C4993">
      <w:pPr>
        <w:pStyle w:val="IEEEStdsComputerCode"/>
        <w:ind w:firstLineChars="250" w:firstLine="500"/>
        <w:rPr>
          <w:u w:val="single"/>
        </w:rPr>
      </w:pPr>
      <w:r w:rsidRPr="009133A3">
        <w:rPr>
          <w:u w:val="single"/>
        </w:rPr>
        <w:t>...</w:t>
      </w:r>
    </w:p>
    <w:p w:rsidR="004566DC" w:rsidRPr="009133A3" w:rsidRDefault="004566DC"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w:t>
      </w:r>
    </w:p>
    <w:p w:rsidR="00D2795E" w:rsidRPr="009133A3" w:rsidRDefault="00D2795E" w:rsidP="00D2795E">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D2795E" w:rsidRPr="009133A3" w:rsidRDefault="00D2795E" w:rsidP="00D2795E">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Pr="009133A3">
        <w:rPr>
          <w:rFonts w:ascii="Courier New" w:eastAsia="ＭＳ ゴシック" w:cs="Courier New" w:hint="eastAsia"/>
          <w:b/>
          <w:sz w:val="20"/>
          <w:szCs w:val="20"/>
          <w:u w:val="single"/>
        </w:rPr>
        <w:t>CM Association</w:t>
      </w:r>
    </w:p>
    <w:p w:rsidR="00D2795E" w:rsidRPr="009133A3" w:rsidRDefault="00D2795E" w:rsidP="00D2795E">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D2795E" w:rsidRPr="009133A3" w:rsidRDefault="00D2795E" w:rsidP="00D2795E">
      <w:pPr>
        <w:pStyle w:val="IEEEStdsComputerCode"/>
        <w:rPr>
          <w:u w:val="single"/>
        </w:rPr>
      </w:pPr>
      <w:proofErr w:type="spellStart"/>
      <w:proofErr w:type="gramStart"/>
      <w:r w:rsidRPr="009133A3">
        <w:rPr>
          <w:rFonts w:hint="eastAsia"/>
          <w:u w:val="single"/>
        </w:rPr>
        <w:t>CMAssociationRequest</w:t>
      </w:r>
      <w:proofErr w:type="spellEnd"/>
      <w:r w:rsidRPr="009133A3">
        <w:rPr>
          <w:rFonts w:hint="eastAsia"/>
          <w:u w:val="single"/>
        </w:rPr>
        <w:t xml:space="preserve"> :</w:t>
      </w:r>
      <w:proofErr w:type="gramEnd"/>
      <w:r w:rsidRPr="009133A3">
        <w:rPr>
          <w:rFonts w:hint="eastAsia"/>
          <w:u w:val="single"/>
        </w:rPr>
        <w:t>:= SEQUENCE {</w:t>
      </w:r>
    </w:p>
    <w:p w:rsidR="00D2795E" w:rsidRPr="009133A3" w:rsidRDefault="00D2795E" w:rsidP="00D2795E">
      <w:pPr>
        <w:pStyle w:val="IEEEStdsComputerCode"/>
        <w:rPr>
          <w:u w:val="single"/>
        </w:rPr>
      </w:pPr>
      <w:r w:rsidRPr="009133A3">
        <w:rPr>
          <w:rFonts w:hint="eastAsia"/>
          <w:u w:val="single"/>
        </w:rPr>
        <w:t xml:space="preserve">    --GCO subscription ID</w:t>
      </w:r>
    </w:p>
    <w:p w:rsidR="00D2795E" w:rsidRPr="009133A3" w:rsidRDefault="00D2795E" w:rsidP="00D2795E">
      <w:pPr>
        <w:pStyle w:val="IEEEStdsComputerCode"/>
        <w:rPr>
          <w:u w:val="single"/>
        </w:rPr>
      </w:pPr>
      <w:r w:rsidRPr="009133A3">
        <w:rPr>
          <w:u w:val="single"/>
        </w:rPr>
        <w:t xml:space="preserve">    </w:t>
      </w:r>
      <w:proofErr w:type="spellStart"/>
      <w:proofErr w:type="gramStart"/>
      <w:r w:rsidRPr="009133A3">
        <w:rPr>
          <w:rFonts w:hint="eastAsia"/>
          <w:u w:val="single"/>
        </w:rPr>
        <w:t>clientID</w:t>
      </w:r>
      <w:proofErr w:type="spellEnd"/>
      <w:proofErr w:type="gramEnd"/>
      <w:r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 xml:space="preserve">IA5String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OPTIONAL,</w:t>
      </w:r>
    </w:p>
    <w:p w:rsidR="00D2795E" w:rsidRPr="009133A3" w:rsidRDefault="00D2795E" w:rsidP="00D2795E">
      <w:pPr>
        <w:pStyle w:val="IEEEStdsComputerCode"/>
        <w:rPr>
          <w:u w:val="single"/>
        </w:rPr>
      </w:pPr>
      <w:r w:rsidRPr="009133A3">
        <w:rPr>
          <w:rFonts w:hint="eastAsia"/>
          <w:u w:val="single"/>
        </w:rPr>
        <w:t xml:space="preserve">    ...</w:t>
      </w:r>
    </w:p>
    <w:p w:rsidR="00D2795E" w:rsidRPr="009133A3" w:rsidRDefault="00D2795E" w:rsidP="00D2795E">
      <w:pPr>
        <w:pStyle w:val="IEEEStdsComputerCode"/>
        <w:rPr>
          <w:u w:val="single"/>
        </w:rPr>
      </w:pPr>
      <w:r w:rsidRPr="009133A3">
        <w:rPr>
          <w:rFonts w:hint="eastAsia"/>
          <w:u w:val="single"/>
        </w:rPr>
        <w:t>}</w:t>
      </w:r>
    </w:p>
    <w:p w:rsidR="00B2791D" w:rsidRPr="009133A3" w:rsidRDefault="00B2791D" w:rsidP="00B2791D">
      <w:pPr>
        <w:rPr>
          <w:sz w:val="20"/>
          <w:u w:val="single"/>
          <w:lang w:eastAsia="ja-JP"/>
        </w:rPr>
      </w:pPr>
    </w:p>
    <w:p w:rsidR="00D2795E" w:rsidRPr="009133A3" w:rsidRDefault="00D2795E" w:rsidP="00D2795E">
      <w:pPr>
        <w:pStyle w:val="IEEEStdsComputerCode"/>
        <w:rPr>
          <w:u w:val="single"/>
        </w:rPr>
      </w:pPr>
      <w:proofErr w:type="spellStart"/>
      <w:proofErr w:type="gramStart"/>
      <w:r w:rsidRPr="009133A3">
        <w:rPr>
          <w:rFonts w:hint="eastAsia"/>
          <w:u w:val="single"/>
        </w:rPr>
        <w:t>CMAssociationResponse</w:t>
      </w:r>
      <w:proofErr w:type="spellEnd"/>
      <w:r w:rsidRPr="009133A3">
        <w:rPr>
          <w:rFonts w:hint="eastAsia"/>
          <w:u w:val="single"/>
        </w:rPr>
        <w:t xml:space="preserve"> :</w:t>
      </w:r>
      <w:proofErr w:type="gramEnd"/>
      <w:r w:rsidRPr="009133A3">
        <w:rPr>
          <w:rFonts w:hint="eastAsia"/>
          <w:u w:val="single"/>
        </w:rPr>
        <w:t>:= SEQUENCE {</w:t>
      </w:r>
    </w:p>
    <w:p w:rsidR="00D2795E" w:rsidRPr="009133A3" w:rsidRDefault="00D2795E" w:rsidP="00D2795E">
      <w:pPr>
        <w:pStyle w:val="IEEEStdsComputerCode"/>
        <w:rPr>
          <w:u w:val="single"/>
        </w:rPr>
      </w:pPr>
      <w:r w:rsidRPr="009133A3">
        <w:rPr>
          <w:rFonts w:hint="eastAsia"/>
          <w:u w:val="single"/>
        </w:rPr>
        <w:t xml:space="preserve">    --Status</w:t>
      </w:r>
    </w:p>
    <w:p w:rsidR="00D2795E" w:rsidRPr="009133A3" w:rsidRDefault="00D2795E" w:rsidP="00D2795E">
      <w:pPr>
        <w:pStyle w:val="IEEEStdsComputerCode"/>
        <w:rPr>
          <w:u w:val="single"/>
        </w:rPr>
      </w:pPr>
      <w:r w:rsidRPr="009133A3">
        <w:rPr>
          <w:u w:val="single"/>
        </w:rPr>
        <w:t xml:space="preserve">    </w:t>
      </w:r>
      <w:proofErr w:type="gramStart"/>
      <w:r w:rsidRPr="009133A3">
        <w:rPr>
          <w:rFonts w:hint="eastAsia"/>
          <w:u w:val="single"/>
        </w:rPr>
        <w:t>status</w:t>
      </w:r>
      <w:proofErr w:type="gramEnd"/>
      <w:r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Status</w:t>
      </w:r>
      <w:proofErr w:type="spellEnd"/>
      <w:r w:rsidRPr="009133A3">
        <w:rPr>
          <w:rFonts w:hint="eastAsia"/>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OPTIONAL,</w:t>
      </w:r>
    </w:p>
    <w:p w:rsidR="00D2795E" w:rsidRPr="009133A3" w:rsidRDefault="00D2795E" w:rsidP="00D2795E">
      <w:pPr>
        <w:pStyle w:val="IEEEStdsComputerCode"/>
        <w:rPr>
          <w:u w:val="single"/>
        </w:rPr>
      </w:pPr>
      <w:r w:rsidRPr="009133A3">
        <w:rPr>
          <w:rFonts w:hint="eastAsia"/>
          <w:u w:val="single"/>
        </w:rPr>
        <w:t xml:space="preserve">    ...</w:t>
      </w:r>
    </w:p>
    <w:p w:rsidR="00D2795E" w:rsidRPr="009133A3" w:rsidRDefault="00D2795E" w:rsidP="00D2795E">
      <w:pPr>
        <w:pStyle w:val="IEEEStdsComputerCode"/>
        <w:rPr>
          <w:u w:val="single"/>
        </w:rPr>
      </w:pPr>
      <w:r w:rsidRPr="009133A3">
        <w:rPr>
          <w:rFonts w:hint="eastAsia"/>
          <w:u w:val="single"/>
        </w:rPr>
        <w:t>}</w:t>
      </w:r>
    </w:p>
    <w:p w:rsidR="00D2795E" w:rsidRPr="009133A3" w:rsidRDefault="00D2795E" w:rsidP="00B2791D">
      <w:pPr>
        <w:rPr>
          <w:sz w:val="20"/>
          <w:u w:val="single"/>
          <w:lang w:eastAsia="ja-JP"/>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764271" w:rsidRPr="009133A3">
        <w:rPr>
          <w:rFonts w:ascii="Courier New" w:eastAsia="ＭＳ ゴシック" w:cs="Courier New"/>
          <w:b/>
          <w:sz w:val="20"/>
          <w:szCs w:val="20"/>
          <w:u w:val="single"/>
        </w:rPr>
        <w:t>GCO</w:t>
      </w:r>
      <w:r w:rsidRPr="009133A3">
        <w:rPr>
          <w:rFonts w:ascii="Courier New" w:eastAsia="ＭＳ ゴシック" w:cs="Courier New"/>
          <w:b/>
          <w:sz w:val="20"/>
          <w:szCs w:val="20"/>
          <w:u w:val="single"/>
        </w:rPr>
        <w:t xml:space="preserve"> and CM subscription</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w:t>
      </w:r>
      <w:r w:rsidR="00764271" w:rsidRPr="009133A3">
        <w:rPr>
          <w:rFonts w:hint="eastAsia"/>
          <w:u w:val="single"/>
        </w:rPr>
        <w:t>GCO</w:t>
      </w:r>
      <w:r w:rsidRPr="009133A3">
        <w:rPr>
          <w:rFonts w:hint="eastAsia"/>
          <w:u w:val="single"/>
        </w:rPr>
        <w:t xml:space="preserve"> subscription request</w:t>
      </w:r>
    </w:p>
    <w:p w:rsidR="00B2791D" w:rsidRPr="009133A3" w:rsidRDefault="00B2791D" w:rsidP="00B2791D">
      <w:pPr>
        <w:pStyle w:val="IEEEStdsComputerCode"/>
        <w:rPr>
          <w:u w:val="single"/>
        </w:rPr>
      </w:pPr>
      <w:proofErr w:type="spellStart"/>
      <w:proofErr w:type="gramStart"/>
      <w:r w:rsidRPr="009133A3">
        <w:rPr>
          <w:rFonts w:hint="eastAsia"/>
          <w:u w:val="single"/>
        </w:rPr>
        <w:t>SubscriptionRequest</w:t>
      </w:r>
      <w:proofErr w:type="spellEnd"/>
      <w:r w:rsidRPr="009133A3">
        <w:rPr>
          <w:rFonts w:hint="eastAsia"/>
          <w:u w:val="single"/>
        </w:rPr>
        <w:t xml:space="preserve"> :</w:t>
      </w:r>
      <w:proofErr w:type="gramEnd"/>
      <w:r w:rsidRPr="009133A3">
        <w:rPr>
          <w:rFonts w:hint="eastAsia"/>
          <w:u w:val="single"/>
        </w:rPr>
        <w:t>:= SEQUENCE {</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subscription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clientID</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r w:rsidR="00CC098F" w:rsidRPr="009133A3">
        <w:rPr>
          <w:rFonts w:hint="eastAsia"/>
          <w:u w:val="single"/>
        </w:rPr>
        <w:tab/>
      </w:r>
      <w:r w:rsidR="006709B3" w:rsidRPr="009133A3">
        <w:rPr>
          <w:rFonts w:hint="eastAsia"/>
          <w:u w:val="single"/>
        </w:rPr>
        <w:tab/>
      </w:r>
      <w:r w:rsidRPr="009133A3">
        <w:rPr>
          <w:rFonts w:hint="eastAsia"/>
          <w:u w:val="single"/>
        </w:rPr>
        <w:t xml:space="preserve">IA5String    </w:t>
      </w:r>
      <w:r w:rsidR="00D0073E" w:rsidRPr="009133A3">
        <w:rPr>
          <w:rFonts w:hint="eastAsia"/>
          <w:u w:val="single"/>
        </w:rPr>
        <w:tab/>
      </w:r>
      <w:r w:rsidR="006709B3" w:rsidRPr="009133A3">
        <w:rPr>
          <w:rFonts w:hint="eastAsia"/>
          <w:u w:val="single"/>
        </w:rPr>
        <w:tab/>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subscription password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clientPassword</w:t>
      </w:r>
      <w:proofErr w:type="spellEnd"/>
      <w:proofErr w:type="gramEnd"/>
      <w:r w:rsidRPr="009133A3">
        <w:rPr>
          <w:u w:val="single"/>
        </w:rPr>
        <w:t xml:space="preserve">    </w:t>
      </w:r>
      <w:r w:rsidR="00CC098F" w:rsidRPr="009133A3">
        <w:rPr>
          <w:rFonts w:hint="eastAsia"/>
          <w:u w:val="single"/>
        </w:rPr>
        <w:tab/>
      </w:r>
      <w:r w:rsidR="00CC098F" w:rsidRPr="009133A3">
        <w:rPr>
          <w:rFonts w:hint="eastAsia"/>
          <w:u w:val="single"/>
        </w:rPr>
        <w:tab/>
      </w:r>
      <w:r w:rsidR="006709B3" w:rsidRPr="009133A3">
        <w:rPr>
          <w:rFonts w:hint="eastAsia"/>
          <w:u w:val="single"/>
        </w:rPr>
        <w:tab/>
      </w:r>
      <w:r w:rsidRPr="009133A3">
        <w:rPr>
          <w:rFonts w:hint="eastAsia"/>
          <w:u w:val="single"/>
        </w:rPr>
        <w:t xml:space="preserve">IA5String    </w:t>
      </w:r>
      <w:r w:rsidR="00D0073E" w:rsidRPr="009133A3">
        <w:rPr>
          <w:rFonts w:hint="eastAsia"/>
          <w:u w:val="single"/>
        </w:rPr>
        <w:tab/>
      </w:r>
      <w:r w:rsidR="00D0073E"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--Coexistence service to which </w:t>
      </w:r>
      <w:r w:rsidR="00764271" w:rsidRPr="009133A3">
        <w:rPr>
          <w:rFonts w:hint="eastAsia"/>
          <w:u w:val="single"/>
        </w:rPr>
        <w:t>GCO</w:t>
      </w:r>
      <w:r w:rsidRPr="009133A3">
        <w:rPr>
          <w:rFonts w:hint="eastAsia"/>
          <w:u w:val="single"/>
        </w:rPr>
        <w:t xml:space="preserve"> is subscribed</w:t>
      </w:r>
    </w:p>
    <w:p w:rsidR="00CC098F" w:rsidRPr="009133A3" w:rsidRDefault="00B2791D" w:rsidP="0007279C">
      <w:pPr>
        <w:pStyle w:val="IEEEStdsComputerCode"/>
        <w:rPr>
          <w:u w:val="single"/>
        </w:rPr>
      </w:pPr>
      <w:r w:rsidRPr="009133A3">
        <w:rPr>
          <w:u w:val="single"/>
        </w:rPr>
        <w:t xml:space="preserve">    </w:t>
      </w:r>
      <w:proofErr w:type="spellStart"/>
      <w:proofErr w:type="gramStart"/>
      <w:r w:rsidRPr="009133A3">
        <w:rPr>
          <w:rFonts w:hint="eastAsia"/>
          <w:u w:val="single"/>
        </w:rPr>
        <w:t>coexistenceService</w:t>
      </w:r>
      <w:proofErr w:type="spellEnd"/>
      <w:proofErr w:type="gramEnd"/>
      <w:r w:rsidRPr="009133A3">
        <w:rPr>
          <w:u w:val="single"/>
        </w:rPr>
        <w:t xml:space="preserve">    </w:t>
      </w:r>
      <w:r w:rsidR="00CC098F" w:rsidRPr="009133A3">
        <w:rPr>
          <w:rFonts w:hint="eastAsia"/>
          <w:u w:val="single"/>
        </w:rPr>
        <w:tab/>
      </w:r>
      <w:r w:rsidR="006709B3" w:rsidRPr="009133A3">
        <w:rPr>
          <w:rFonts w:hint="eastAsia"/>
          <w:u w:val="single"/>
        </w:rPr>
        <w:tab/>
      </w:r>
      <w:proofErr w:type="spellStart"/>
      <w:r w:rsidRPr="009133A3">
        <w:rPr>
          <w:rFonts w:hint="eastAsia"/>
          <w:u w:val="single"/>
        </w:rPr>
        <w:t>CoexistenceService</w:t>
      </w:r>
      <w:proofErr w:type="spellEnd"/>
      <w:r w:rsidRPr="009133A3">
        <w:rPr>
          <w:rFonts w:hint="eastAsia"/>
          <w:u w:val="single"/>
        </w:rPr>
        <w:t xml:space="preserve">    </w:t>
      </w:r>
      <w:r w:rsidR="00D0073E" w:rsidRPr="009133A3">
        <w:rPr>
          <w:rFonts w:hint="eastAsia"/>
          <w:u w:val="single"/>
        </w:rPr>
        <w:tab/>
      </w:r>
      <w:r w:rsidR="006709B3" w:rsidRPr="009133A3">
        <w:rPr>
          <w:rFonts w:hint="eastAsia"/>
          <w:u w:val="single"/>
        </w:rPr>
        <w:tab/>
      </w:r>
      <w:r w:rsidR="0007279C"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w:t>
      </w:r>
      <w:r w:rsidR="00764271" w:rsidRPr="009133A3">
        <w:rPr>
          <w:rFonts w:hint="eastAsia"/>
          <w:u w:val="single"/>
        </w:rPr>
        <w:t>GCO</w:t>
      </w:r>
      <w:r w:rsidRPr="009133A3">
        <w:rPr>
          <w:rFonts w:hint="eastAsia"/>
          <w:u w:val="single"/>
        </w:rPr>
        <w:t xml:space="preserve"> subscription response</w:t>
      </w:r>
    </w:p>
    <w:p w:rsidR="00B2791D" w:rsidRPr="009133A3" w:rsidRDefault="00B2791D" w:rsidP="00B2791D">
      <w:pPr>
        <w:pStyle w:val="IEEEStdsComputerCode"/>
        <w:rPr>
          <w:u w:val="single"/>
        </w:rPr>
      </w:pPr>
      <w:proofErr w:type="spellStart"/>
      <w:proofErr w:type="gramStart"/>
      <w:r w:rsidRPr="009133A3">
        <w:rPr>
          <w:rFonts w:hint="eastAsia"/>
          <w:u w:val="single"/>
        </w:rPr>
        <w:t>SubscriptionResponse</w:t>
      </w:r>
      <w:proofErr w:type="spellEnd"/>
      <w:r w:rsidRPr="009133A3">
        <w:rPr>
          <w:rFonts w:hint="eastAsia"/>
          <w:u w:val="single"/>
        </w:rPr>
        <w:t xml:space="preserve"> :</w:t>
      </w:r>
      <w:proofErr w:type="gramEnd"/>
      <w:r w:rsidRPr="009133A3">
        <w:rPr>
          <w:rFonts w:hint="eastAsia"/>
          <w:u w:val="single"/>
        </w:rPr>
        <w:t>:= SEQUENCE {</w:t>
      </w:r>
    </w:p>
    <w:p w:rsidR="00B2791D" w:rsidRPr="009133A3" w:rsidRDefault="00B2791D" w:rsidP="00B2791D">
      <w:pPr>
        <w:pStyle w:val="IEEEStdsComputerCode"/>
        <w:rPr>
          <w:u w:val="single"/>
        </w:rPr>
      </w:pPr>
      <w:r w:rsidRPr="009133A3">
        <w:rPr>
          <w:rFonts w:hint="eastAsia"/>
          <w:u w:val="single"/>
        </w:rPr>
        <w:t xml:space="preserve">    --CM subscription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serverID</w:t>
      </w:r>
      <w:proofErr w:type="spellEnd"/>
      <w:proofErr w:type="gramEnd"/>
      <w:r w:rsidRPr="009133A3">
        <w:rPr>
          <w:u w:val="single"/>
        </w:rPr>
        <w:t xml:space="preserve">    </w:t>
      </w:r>
      <w:r w:rsidR="00C958B3" w:rsidRPr="009133A3">
        <w:rPr>
          <w:rFonts w:hint="eastAsia"/>
          <w:u w:val="single"/>
        </w:rPr>
        <w:tab/>
      </w:r>
      <w:r w:rsidR="00C958B3" w:rsidRPr="009133A3">
        <w:rPr>
          <w:rFonts w:hint="eastAsia"/>
          <w:u w:val="single"/>
        </w:rPr>
        <w:tab/>
      </w:r>
      <w:r w:rsidR="00C958B3" w:rsidRPr="009133A3">
        <w:rPr>
          <w:rFonts w:hint="eastAsia"/>
          <w:u w:val="single"/>
        </w:rPr>
        <w:tab/>
      </w:r>
      <w:r w:rsidR="006709B3" w:rsidRPr="009133A3">
        <w:rPr>
          <w:rFonts w:hint="eastAsia"/>
          <w:u w:val="single"/>
        </w:rPr>
        <w:tab/>
      </w:r>
      <w:r w:rsidRPr="009133A3">
        <w:rPr>
          <w:rFonts w:hint="eastAsia"/>
          <w:u w:val="single"/>
        </w:rPr>
        <w:t xml:space="preserve">IA5String    </w:t>
      </w:r>
      <w:r w:rsidR="00C958B3" w:rsidRPr="009133A3">
        <w:rPr>
          <w:rFonts w:hint="eastAsia"/>
          <w:u w:val="single"/>
        </w:rPr>
        <w:tab/>
      </w:r>
      <w:r w:rsidR="006709B3" w:rsidRPr="009133A3">
        <w:rPr>
          <w:rFonts w:hint="eastAsia"/>
          <w:u w:val="single"/>
        </w:rPr>
        <w:tab/>
      </w:r>
      <w:r w:rsidR="00C958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--CM subscription password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serverPassword</w:t>
      </w:r>
      <w:proofErr w:type="spellEnd"/>
      <w:proofErr w:type="gramEnd"/>
      <w:r w:rsidRPr="009133A3">
        <w:rPr>
          <w:u w:val="single"/>
        </w:rPr>
        <w:t xml:space="preserve">    </w:t>
      </w:r>
      <w:r w:rsidR="00C958B3" w:rsidRPr="009133A3">
        <w:rPr>
          <w:rFonts w:hint="eastAsia"/>
          <w:u w:val="single"/>
        </w:rPr>
        <w:tab/>
      </w:r>
      <w:r w:rsidR="00C958B3" w:rsidRPr="009133A3">
        <w:rPr>
          <w:rFonts w:hint="eastAsia"/>
          <w:u w:val="single"/>
        </w:rPr>
        <w:tab/>
      </w:r>
      <w:r w:rsidR="006709B3" w:rsidRPr="009133A3">
        <w:rPr>
          <w:rFonts w:hint="eastAsia"/>
          <w:u w:val="single"/>
        </w:rPr>
        <w:tab/>
      </w:r>
      <w:r w:rsidRPr="009133A3">
        <w:rPr>
          <w:rFonts w:hint="eastAsia"/>
          <w:u w:val="single"/>
        </w:rPr>
        <w:t xml:space="preserve">IA5String    </w:t>
      </w:r>
      <w:r w:rsidR="00C958B3" w:rsidRPr="009133A3">
        <w:rPr>
          <w:rFonts w:hint="eastAsia"/>
          <w:u w:val="single"/>
        </w:rPr>
        <w:tab/>
      </w:r>
      <w:r w:rsidR="006709B3" w:rsidRPr="009133A3">
        <w:rPr>
          <w:rFonts w:hint="eastAsia"/>
          <w:u w:val="single"/>
        </w:rPr>
        <w:tab/>
      </w:r>
      <w:r w:rsidR="00C958B3" w:rsidRPr="009133A3">
        <w:rPr>
          <w:rFonts w:hint="eastAsia"/>
          <w:u w:val="single"/>
        </w:rPr>
        <w:tab/>
      </w:r>
      <w:r w:rsidRPr="009133A3">
        <w:rPr>
          <w:rFonts w:hint="eastAsia"/>
          <w:u w:val="single"/>
        </w:rPr>
        <w:t>OPTIONAL,</w:t>
      </w:r>
    </w:p>
    <w:p w:rsidR="00B2791D" w:rsidRPr="009133A3" w:rsidRDefault="00B2791D" w:rsidP="00F92BE3">
      <w:pPr>
        <w:pStyle w:val="IEEEStdsComputerCode"/>
        <w:rPr>
          <w:u w:val="single"/>
        </w:rPr>
      </w:pPr>
      <w:r w:rsidRPr="009133A3">
        <w:rPr>
          <w:rFonts w:hint="eastAsia"/>
          <w:u w:val="single"/>
        </w:rPr>
        <w:t xml:space="preserve">    --Subscription status</w:t>
      </w:r>
    </w:p>
    <w:p w:rsidR="00D0073E" w:rsidRPr="009133A3" w:rsidRDefault="00B2791D" w:rsidP="00F92BE3">
      <w:pPr>
        <w:pStyle w:val="IEEEStdsComputerCode"/>
        <w:rPr>
          <w:u w:val="single"/>
        </w:rPr>
      </w:pPr>
      <w:r w:rsidRPr="009133A3">
        <w:rPr>
          <w:u w:val="single"/>
        </w:rPr>
        <w:t xml:space="preserve">    </w:t>
      </w:r>
      <w:proofErr w:type="gramStart"/>
      <w:r w:rsidRPr="009133A3">
        <w:rPr>
          <w:rFonts w:hint="eastAsia"/>
          <w:u w:val="single"/>
        </w:rPr>
        <w:t>status</w:t>
      </w:r>
      <w:proofErr w:type="gramEnd"/>
      <w:r w:rsidRPr="009133A3">
        <w:rPr>
          <w:u w:val="single"/>
        </w:rPr>
        <w:t xml:space="preserve">    </w:t>
      </w:r>
      <w:r w:rsidR="00C958B3" w:rsidRPr="009133A3">
        <w:rPr>
          <w:rFonts w:hint="eastAsia"/>
          <w:u w:val="single"/>
        </w:rPr>
        <w:tab/>
      </w:r>
      <w:r w:rsidR="00C958B3" w:rsidRPr="009133A3">
        <w:rPr>
          <w:rFonts w:hint="eastAsia"/>
          <w:u w:val="single"/>
        </w:rPr>
        <w:tab/>
      </w:r>
      <w:r w:rsidR="00C958B3" w:rsidRPr="009133A3">
        <w:rPr>
          <w:rFonts w:hint="eastAsia"/>
          <w:u w:val="single"/>
        </w:rPr>
        <w:tab/>
      </w:r>
      <w:r w:rsidR="006709B3" w:rsidRPr="009133A3">
        <w:rPr>
          <w:rFonts w:hint="eastAsia"/>
          <w:u w:val="single"/>
        </w:rPr>
        <w:tab/>
      </w:r>
      <w:proofErr w:type="spellStart"/>
      <w:r w:rsidRPr="009133A3">
        <w:rPr>
          <w:rFonts w:hint="eastAsia"/>
          <w:u w:val="single"/>
        </w:rPr>
        <w:t>Status</w:t>
      </w:r>
      <w:proofErr w:type="spellEnd"/>
      <w:r w:rsidRPr="009133A3">
        <w:rPr>
          <w:rFonts w:hint="eastAsia"/>
          <w:u w:val="single"/>
        </w:rPr>
        <w:t xml:space="preserve">    </w:t>
      </w:r>
      <w:r w:rsidR="00C958B3" w:rsidRPr="009133A3">
        <w:rPr>
          <w:rFonts w:hint="eastAsia"/>
          <w:u w:val="single"/>
        </w:rPr>
        <w:tab/>
      </w:r>
      <w:r w:rsidR="00C958B3" w:rsidRPr="009133A3">
        <w:rPr>
          <w:rFonts w:hint="eastAsia"/>
          <w:u w:val="single"/>
        </w:rPr>
        <w:tab/>
      </w:r>
      <w:r w:rsidR="006709B3" w:rsidRPr="009133A3">
        <w:rPr>
          <w:rFonts w:hint="eastAsia"/>
          <w:u w:val="single"/>
        </w:rPr>
        <w:tab/>
      </w:r>
      <w:r w:rsidR="00C958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b/>
          <w:u w:val="single"/>
        </w:rPr>
      </w:pPr>
      <w:r w:rsidRPr="009133A3">
        <w:rPr>
          <w:b/>
          <w:u w:val="single"/>
        </w:rPr>
        <w:t>-----------------------------------------------------------</w:t>
      </w:r>
    </w:p>
    <w:p w:rsidR="00B2791D" w:rsidRPr="009133A3" w:rsidRDefault="00B2791D" w:rsidP="00B2791D">
      <w:pPr>
        <w:pStyle w:val="IEEEStdsComputerCode"/>
        <w:rPr>
          <w:b/>
          <w:u w:val="single"/>
        </w:rPr>
      </w:pPr>
      <w:r w:rsidRPr="009133A3">
        <w:rPr>
          <w:b/>
          <w:u w:val="single"/>
        </w:rPr>
        <w:t>--</w:t>
      </w:r>
      <w:r w:rsidR="00764271" w:rsidRPr="009133A3">
        <w:rPr>
          <w:b/>
          <w:u w:val="single"/>
        </w:rPr>
        <w:t>GCO</w:t>
      </w:r>
      <w:r w:rsidRPr="009133A3">
        <w:rPr>
          <w:b/>
          <w:u w:val="single"/>
        </w:rPr>
        <w:t xml:space="preserve"> subscription change</w:t>
      </w:r>
    </w:p>
    <w:p w:rsidR="00B2791D" w:rsidRPr="009133A3" w:rsidRDefault="00B2791D" w:rsidP="00B2791D">
      <w:pPr>
        <w:pStyle w:val="IEEEStdsComputerCode"/>
        <w:rPr>
          <w:b/>
          <w:u w:val="single"/>
        </w:rPr>
      </w:pPr>
      <w:r w:rsidRPr="009133A3">
        <w:rPr>
          <w:b/>
          <w:u w:val="single"/>
        </w:rPr>
        <w:t>----------------------------</w:t>
      </w:r>
      <w:r w:rsidR="00126C76" w:rsidRPr="009133A3">
        <w:rPr>
          <w:b/>
          <w:u w:val="single"/>
        </w:rPr>
        <w:t>-------------------------------</w:t>
      </w:r>
    </w:p>
    <w:p w:rsidR="00B2791D" w:rsidRPr="009133A3" w:rsidRDefault="00B2791D" w:rsidP="00B2791D">
      <w:pPr>
        <w:pStyle w:val="IEEEStdsComputerCode"/>
        <w:rPr>
          <w:u w:val="single"/>
        </w:rPr>
      </w:pPr>
      <w:r w:rsidRPr="009133A3">
        <w:rPr>
          <w:u w:val="single"/>
        </w:rPr>
        <w:t>--Request to change subscription</w:t>
      </w:r>
    </w:p>
    <w:p w:rsidR="00B2791D" w:rsidRPr="009133A3" w:rsidRDefault="00B2791D" w:rsidP="00B2791D">
      <w:pPr>
        <w:pStyle w:val="IEEEStdsComputerCode"/>
        <w:rPr>
          <w:u w:val="single"/>
        </w:rPr>
      </w:pPr>
      <w:proofErr w:type="spellStart"/>
      <w:proofErr w:type="gramStart"/>
      <w:r w:rsidRPr="009133A3">
        <w:rPr>
          <w:u w:val="single"/>
        </w:rPr>
        <w:t>SubscriptionChangeRequest</w:t>
      </w:r>
      <w:proofErr w:type="spellEnd"/>
      <w:r w:rsidRPr="009133A3">
        <w:rPr>
          <w:u w:val="single"/>
        </w:rPr>
        <w:t xml:space="preserve"> :</w:t>
      </w:r>
      <w:proofErr w:type="gramEnd"/>
      <w:r w:rsidRPr="009133A3">
        <w:rPr>
          <w:u w:val="single"/>
        </w:rPr>
        <w:t>:= SEQUENCE {</w:t>
      </w:r>
    </w:p>
    <w:p w:rsidR="00B2791D" w:rsidRPr="009133A3" w:rsidRDefault="00B2791D" w:rsidP="00B2791D">
      <w:pPr>
        <w:pStyle w:val="IEEEStdsComputerCode"/>
        <w:rPr>
          <w:u w:val="single"/>
        </w:rPr>
      </w:pPr>
      <w:r w:rsidRPr="009133A3">
        <w:rPr>
          <w:u w:val="single"/>
        </w:rPr>
        <w:t xml:space="preserve">    --Coexistence service to which </w:t>
      </w:r>
      <w:r w:rsidR="00764271" w:rsidRPr="009133A3">
        <w:rPr>
          <w:u w:val="single"/>
        </w:rPr>
        <w:t>GCO</w:t>
      </w:r>
      <w:r w:rsidRPr="009133A3">
        <w:rPr>
          <w:u w:val="single"/>
        </w:rPr>
        <w:t xml:space="preserve"> is subscribed</w:t>
      </w:r>
    </w:p>
    <w:p w:rsidR="00D0073E" w:rsidRPr="009133A3" w:rsidRDefault="00B2791D" w:rsidP="0007279C">
      <w:pPr>
        <w:pStyle w:val="IEEEStdsComputerCode"/>
        <w:rPr>
          <w:u w:val="single"/>
        </w:rPr>
      </w:pPr>
      <w:r w:rsidRPr="009133A3">
        <w:rPr>
          <w:u w:val="single"/>
        </w:rPr>
        <w:t xml:space="preserve">    </w:t>
      </w:r>
      <w:proofErr w:type="spellStart"/>
      <w:proofErr w:type="gramStart"/>
      <w:r w:rsidR="00B45252" w:rsidRPr="009133A3">
        <w:rPr>
          <w:rFonts w:hint="eastAsia"/>
          <w:u w:val="single"/>
        </w:rPr>
        <w:t>coexistenceService</w:t>
      </w:r>
      <w:proofErr w:type="spellEnd"/>
      <w:proofErr w:type="gramEnd"/>
      <w:r w:rsidR="00B45252" w:rsidRPr="009133A3">
        <w:rPr>
          <w:u w:val="single"/>
        </w:rPr>
        <w:t xml:space="preserve">    </w:t>
      </w:r>
      <w:r w:rsidR="00B45252" w:rsidRPr="009133A3">
        <w:rPr>
          <w:rFonts w:hint="eastAsia"/>
          <w:u w:val="single"/>
        </w:rPr>
        <w:tab/>
      </w:r>
      <w:r w:rsidR="006709B3" w:rsidRPr="009133A3">
        <w:rPr>
          <w:rFonts w:hint="eastAsia"/>
          <w:u w:val="single"/>
        </w:rPr>
        <w:tab/>
      </w:r>
      <w:proofErr w:type="spellStart"/>
      <w:r w:rsidR="00B45252" w:rsidRPr="009133A3">
        <w:rPr>
          <w:rFonts w:hint="eastAsia"/>
          <w:u w:val="single"/>
        </w:rPr>
        <w:t>CoexistenceService</w:t>
      </w:r>
      <w:proofErr w:type="spellEnd"/>
      <w:r w:rsidRPr="009133A3">
        <w:rPr>
          <w:rFonts w:hint="eastAsia"/>
          <w:u w:val="single"/>
        </w:rPr>
        <w:t xml:space="preserve">   </w:t>
      </w:r>
      <w:r w:rsidRPr="009133A3">
        <w:rPr>
          <w:u w:val="single"/>
        </w:rPr>
        <w:t xml:space="preserve"> </w:t>
      </w:r>
      <w:r w:rsidR="00D0073E" w:rsidRPr="009133A3">
        <w:rPr>
          <w:rFonts w:hint="eastAsia"/>
          <w:u w:val="single"/>
        </w:rPr>
        <w:tab/>
      </w:r>
      <w:r w:rsidR="006709B3" w:rsidRPr="009133A3">
        <w:rPr>
          <w:rFonts w:hint="eastAsia"/>
          <w:u w:val="single"/>
        </w:rPr>
        <w:tab/>
      </w:r>
      <w:r w:rsidRPr="009133A3">
        <w:rPr>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--Response for subscription change</w:t>
      </w:r>
    </w:p>
    <w:p w:rsidR="00B2791D" w:rsidRPr="009133A3" w:rsidRDefault="00B2791D" w:rsidP="00B2791D">
      <w:pPr>
        <w:pStyle w:val="IEEEStdsComputerCode"/>
        <w:rPr>
          <w:u w:val="single"/>
        </w:rPr>
      </w:pPr>
      <w:proofErr w:type="spellStart"/>
      <w:proofErr w:type="gramStart"/>
      <w:r w:rsidRPr="009133A3">
        <w:rPr>
          <w:u w:val="single"/>
        </w:rPr>
        <w:t>SubscriptionChangeResponse</w:t>
      </w:r>
      <w:proofErr w:type="spellEnd"/>
      <w:r w:rsidRPr="009133A3">
        <w:rPr>
          <w:u w:val="single"/>
        </w:rPr>
        <w:t xml:space="preserve"> :</w:t>
      </w:r>
      <w:proofErr w:type="gramEnd"/>
      <w:r w:rsidRPr="009133A3">
        <w:rPr>
          <w:u w:val="single"/>
        </w:rPr>
        <w:t>: = SEQUENCE {</w:t>
      </w:r>
    </w:p>
    <w:p w:rsidR="00B2791D" w:rsidRPr="009133A3" w:rsidRDefault="00B2791D" w:rsidP="00B2791D">
      <w:pPr>
        <w:pStyle w:val="IEEEStdsComputerCode"/>
        <w:rPr>
          <w:u w:val="single"/>
        </w:rPr>
      </w:pPr>
      <w:r w:rsidRPr="009133A3">
        <w:rPr>
          <w:u w:val="single"/>
        </w:rPr>
        <w:t xml:space="preserve">    --Status</w:t>
      </w:r>
    </w:p>
    <w:p w:rsidR="00D0073E" w:rsidRPr="009133A3" w:rsidRDefault="00B2791D" w:rsidP="00B2791D">
      <w:pPr>
        <w:pStyle w:val="IEEEStdsComputerCode"/>
        <w:rPr>
          <w:u w:val="single"/>
        </w:rPr>
      </w:pPr>
      <w:r w:rsidRPr="009133A3">
        <w:rPr>
          <w:u w:val="single"/>
        </w:rPr>
        <w:lastRenderedPageBreak/>
        <w:t xml:space="preserve">    </w:t>
      </w:r>
      <w:proofErr w:type="spellStart"/>
      <w:proofErr w:type="gramStart"/>
      <w:r w:rsidR="00C159F8" w:rsidRPr="009133A3">
        <w:rPr>
          <w:rFonts w:hint="eastAsia"/>
          <w:u w:val="single"/>
        </w:rPr>
        <w:t>cxMediaS</w:t>
      </w:r>
      <w:r w:rsidRPr="009133A3">
        <w:rPr>
          <w:u w:val="single"/>
        </w:rPr>
        <w:t>tatus</w:t>
      </w:r>
      <w:proofErr w:type="spellEnd"/>
      <w:proofErr w:type="gramEnd"/>
      <w:r w:rsidRPr="009133A3">
        <w:rPr>
          <w:u w:val="single"/>
        </w:rPr>
        <w:t xml:space="preserve">   </w:t>
      </w:r>
      <w:r w:rsidR="00DE0B07" w:rsidRPr="009133A3">
        <w:rPr>
          <w:rFonts w:hint="eastAsia"/>
          <w:u w:val="single"/>
        </w:rPr>
        <w:tab/>
      </w:r>
      <w:r w:rsidR="00DE0B07" w:rsidRPr="009133A3">
        <w:rPr>
          <w:rFonts w:hint="eastAsia"/>
          <w:u w:val="single"/>
        </w:rPr>
        <w:tab/>
      </w:r>
      <w:r w:rsidR="006709B3" w:rsidRPr="009133A3">
        <w:rPr>
          <w:rFonts w:hint="eastAsia"/>
          <w:u w:val="single"/>
        </w:rPr>
        <w:tab/>
      </w:r>
      <w:proofErr w:type="spellStart"/>
      <w:r w:rsidRPr="009133A3">
        <w:rPr>
          <w:u w:val="single"/>
        </w:rPr>
        <w:t>CxMediaStatus</w:t>
      </w:r>
      <w:proofErr w:type="spellEnd"/>
      <w:r w:rsidRPr="009133A3">
        <w:rPr>
          <w:rFonts w:hint="eastAsia"/>
          <w:u w:val="single"/>
        </w:rPr>
        <w:t xml:space="preserve">   </w:t>
      </w:r>
      <w:r w:rsidRPr="009133A3">
        <w:rPr>
          <w:u w:val="single"/>
        </w:rPr>
        <w:t xml:space="preserve"> </w:t>
      </w:r>
      <w:r w:rsidR="00DE0B07" w:rsidRPr="009133A3">
        <w:rPr>
          <w:rFonts w:hint="eastAsia"/>
          <w:u w:val="single"/>
        </w:rPr>
        <w:tab/>
      </w:r>
      <w:r w:rsidR="00DE0B07" w:rsidRPr="009133A3">
        <w:rPr>
          <w:rFonts w:hint="eastAsia"/>
          <w:u w:val="single"/>
        </w:rPr>
        <w:tab/>
      </w:r>
      <w:r w:rsidR="006709B3" w:rsidRPr="009133A3">
        <w:rPr>
          <w:rFonts w:hint="eastAsia"/>
          <w:u w:val="single"/>
        </w:rPr>
        <w:tab/>
      </w:r>
      <w:r w:rsidRPr="009133A3">
        <w:rPr>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764271" w:rsidRPr="009133A3">
        <w:rPr>
          <w:rFonts w:ascii="Courier New" w:eastAsia="ＭＳ ゴシック" w:cs="Courier New"/>
          <w:b/>
          <w:sz w:val="20"/>
          <w:szCs w:val="20"/>
          <w:u w:val="single"/>
        </w:rPr>
        <w:t>GCO</w:t>
      </w:r>
      <w:r w:rsidRPr="009133A3">
        <w:rPr>
          <w:rFonts w:ascii="Courier New" w:eastAsia="ＭＳ ゴシック" w:cs="Courier New"/>
          <w:b/>
          <w:sz w:val="20"/>
          <w:szCs w:val="20"/>
          <w:u w:val="single"/>
        </w:rPr>
        <w:t xml:space="preserve"> registration</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proofErr w:type="spellStart"/>
      <w:proofErr w:type="gramStart"/>
      <w:r w:rsidRPr="009133A3">
        <w:rPr>
          <w:rFonts w:hint="eastAsia"/>
          <w:u w:val="single"/>
        </w:rPr>
        <w:t>CERegistrationRequest</w:t>
      </w:r>
      <w:proofErr w:type="spellEnd"/>
      <w:r w:rsidRPr="009133A3">
        <w:rPr>
          <w:rFonts w:hint="eastAsia"/>
          <w:u w:val="single"/>
        </w:rPr>
        <w:t xml:space="preserve"> :</w:t>
      </w:r>
      <w:proofErr w:type="gramEnd"/>
      <w:r w:rsidRPr="009133A3">
        <w:rPr>
          <w:rFonts w:hint="eastAsia"/>
          <w:u w:val="single"/>
        </w:rPr>
        <w:t>:= SEQUENCE OF SEQUENCE {</w:t>
      </w:r>
    </w:p>
    <w:p w:rsidR="00B2791D" w:rsidRPr="009133A3" w:rsidRDefault="00B2791D" w:rsidP="00B2791D">
      <w:pPr>
        <w:pStyle w:val="IEEEStdsComputerCode"/>
        <w:rPr>
          <w:u w:val="single"/>
        </w:rPr>
      </w:pPr>
      <w:r w:rsidRPr="009133A3">
        <w:rPr>
          <w:rFonts w:hint="eastAsia"/>
          <w:u w:val="single"/>
        </w:rPr>
        <w:t xml:space="preserve">    --New registration, </w:t>
      </w:r>
      <w:proofErr w:type="gramStart"/>
      <w:r w:rsidRPr="009133A3">
        <w:rPr>
          <w:rFonts w:hint="eastAsia"/>
          <w:u w:val="single"/>
        </w:rPr>
        <w:t>registration update</w:t>
      </w:r>
      <w:proofErr w:type="gramEnd"/>
      <w:r w:rsidRPr="009133A3">
        <w:rPr>
          <w:rFonts w:hint="eastAsia"/>
          <w:u w:val="single"/>
        </w:rPr>
        <w:t xml:space="preserve"> or deregistration</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operationCode</w:t>
      </w:r>
      <w:proofErr w:type="spellEnd"/>
      <w:proofErr w:type="gramEnd"/>
      <w:r w:rsidRPr="009133A3">
        <w:rPr>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proofErr w:type="spellStart"/>
      <w:r w:rsidRPr="009133A3">
        <w:rPr>
          <w:rFonts w:hint="eastAsia"/>
          <w:u w:val="single"/>
        </w:rPr>
        <w:t>OperationCode</w:t>
      </w:r>
      <w:proofErr w:type="spellEnd"/>
      <w:r w:rsidRPr="009133A3">
        <w:rPr>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u w:val="single"/>
        </w:rPr>
        <w:t>OPTIONAL</w:t>
      </w:r>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ID</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00764271" w:rsidRPr="009133A3">
        <w:rPr>
          <w:rFonts w:hint="eastAsia"/>
          <w:u w:val="single"/>
        </w:rPr>
        <w:t>gco</w:t>
      </w:r>
      <w:r w:rsidRPr="009133A3">
        <w:rPr>
          <w:rFonts w:hint="eastAsia"/>
          <w:u w:val="single"/>
        </w:rPr>
        <w:t>ID</w:t>
      </w:r>
      <w:proofErr w:type="spellEnd"/>
      <w:proofErr w:type="gramEnd"/>
      <w:r w:rsidRPr="009133A3">
        <w:rPr>
          <w:rFonts w:hint="eastAsia"/>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rFonts w:hint="eastAsia"/>
          <w:u w:val="single"/>
        </w:rPr>
        <w:t>OCTET STRING</w:t>
      </w:r>
      <w:r w:rsidRPr="009133A3">
        <w:rPr>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u w:val="single"/>
        </w:rPr>
        <w:t>OPTIONAL</w:t>
      </w:r>
      <w:r w:rsidRPr="009133A3">
        <w:rPr>
          <w:rFonts w:hint="eastAsia"/>
          <w:u w:val="single"/>
        </w:rPr>
        <w:t>,</w:t>
      </w:r>
    </w:p>
    <w:p w:rsidR="00B2791D" w:rsidRPr="009133A3" w:rsidRDefault="00B2791D" w:rsidP="00B2791D">
      <w:pPr>
        <w:pStyle w:val="IEEEStdsComputerCode"/>
        <w:rPr>
          <w:u w:val="single"/>
        </w:rPr>
      </w:pPr>
      <w:r w:rsidRPr="009133A3">
        <w:rPr>
          <w:rFonts w:hint="eastAsia"/>
          <w:u w:val="single"/>
        </w:rPr>
        <w:t xml:space="preserve">    --Network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rFonts w:hint="eastAsia"/>
          <w:u w:val="single"/>
        </w:rPr>
        <w:t>networkID</w:t>
      </w:r>
      <w:proofErr w:type="spellEnd"/>
      <w:proofErr w:type="gramEnd"/>
      <w:r w:rsidRPr="009133A3">
        <w:rPr>
          <w:u w:val="single"/>
        </w:rPr>
        <w:t xml:space="preserve">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rFonts w:hint="eastAsia"/>
          <w:u w:val="single"/>
        </w:rPr>
        <w:t xml:space="preserve">OCTET STRING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rFonts w:hint="eastAsia"/>
          <w:u w:val="single"/>
        </w:rPr>
        <w:t>OPTIONAL,</w:t>
      </w:r>
    </w:p>
    <w:p w:rsidR="006C6010" w:rsidRPr="009133A3" w:rsidRDefault="006C6010" w:rsidP="00B2791D">
      <w:pPr>
        <w:pStyle w:val="IEEEStdsComputerCode"/>
        <w:rPr>
          <w:u w:val="single"/>
        </w:rPr>
      </w:pPr>
      <w:r w:rsidRPr="009133A3">
        <w:rPr>
          <w:rFonts w:hint="eastAsia"/>
          <w:u w:val="single"/>
        </w:rPr>
        <w:t xml:space="preserve">    --GCO Descriptor (Profile 3)</w:t>
      </w:r>
    </w:p>
    <w:p w:rsidR="00B2791D" w:rsidRPr="009133A3" w:rsidRDefault="006C6010" w:rsidP="00C27C7A">
      <w:pPr>
        <w:pStyle w:val="IEEEStdsComputerCode"/>
        <w:rPr>
          <w:u w:val="single"/>
        </w:rPr>
      </w:pPr>
      <w:r w:rsidRPr="009133A3">
        <w:rPr>
          <w:rFonts w:hint="eastAsia"/>
          <w:u w:val="single"/>
        </w:rPr>
        <w:t xml:space="preserve">    </w:t>
      </w:r>
      <w:proofErr w:type="spellStart"/>
      <w:proofErr w:type="gramStart"/>
      <w:r w:rsidRPr="009133A3">
        <w:rPr>
          <w:rFonts w:hint="eastAsia"/>
          <w:u w:val="single"/>
        </w:rPr>
        <w:t>gcoDescriptor</w:t>
      </w:r>
      <w:proofErr w:type="spellEnd"/>
      <w:proofErr w:type="gramEnd"/>
      <w:r w:rsidRPr="009133A3">
        <w:rPr>
          <w:rFonts w:hint="eastAsia"/>
          <w:u w:val="single"/>
        </w:rPr>
        <w:tab/>
      </w:r>
      <w:r w:rsidRPr="009133A3">
        <w:rPr>
          <w:rFonts w:hint="eastAsia"/>
          <w:u w:val="single"/>
        </w:rPr>
        <w:tab/>
      </w:r>
      <w:r w:rsidR="00D0073E" w:rsidRPr="009133A3">
        <w:rPr>
          <w:rFonts w:hint="eastAsia"/>
          <w:u w:val="single"/>
        </w:rPr>
        <w:tab/>
      </w:r>
      <w:r w:rsidR="00D0073E" w:rsidRPr="009133A3">
        <w:rPr>
          <w:rFonts w:hint="eastAsia"/>
          <w:u w:val="single"/>
        </w:rPr>
        <w:tab/>
      </w:r>
      <w:proofErr w:type="spellStart"/>
      <w:r w:rsidRPr="009133A3">
        <w:rPr>
          <w:rFonts w:hint="eastAsia"/>
          <w:u w:val="single"/>
        </w:rPr>
        <w:t>GCODescriptor</w:t>
      </w:r>
      <w:proofErr w:type="spellEnd"/>
      <w:r w:rsidRPr="009133A3">
        <w:rPr>
          <w:rFonts w:hint="eastAsia"/>
          <w:u w:val="single"/>
        </w:rPr>
        <w:tab/>
      </w:r>
      <w:r w:rsidRPr="009133A3">
        <w:rPr>
          <w:rFonts w:hint="eastAsia"/>
          <w:u w:val="single"/>
        </w:rPr>
        <w:tab/>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lang w:val="fr-FR"/>
        </w:rPr>
      </w:pPr>
      <w:r w:rsidRPr="009133A3">
        <w:rPr>
          <w:u w:val="single"/>
          <w:lang w:val="fr-FR"/>
        </w:rPr>
        <w:t xml:space="preserve">    -- </w:t>
      </w:r>
      <w:proofErr w:type="spellStart"/>
      <w:r w:rsidRPr="009133A3">
        <w:rPr>
          <w:rFonts w:hint="eastAsia"/>
          <w:u w:val="single"/>
          <w:lang w:val="fr-FR"/>
        </w:rPr>
        <w:t>M</w:t>
      </w:r>
      <w:r w:rsidRPr="009133A3">
        <w:rPr>
          <w:u w:val="single"/>
          <w:lang w:val="fr-FR"/>
        </w:rPr>
        <w:t>obility</w:t>
      </w:r>
      <w:proofErr w:type="spellEnd"/>
      <w:r w:rsidRPr="009133A3">
        <w:rPr>
          <w:u w:val="single"/>
          <w:lang w:val="fr-FR"/>
        </w:rPr>
        <w:t xml:space="preserve"> information </w:t>
      </w:r>
    </w:p>
    <w:p w:rsidR="00B2791D" w:rsidRPr="009133A3" w:rsidRDefault="00B2791D" w:rsidP="00B2791D">
      <w:pPr>
        <w:pStyle w:val="IEEEStdsComputerCode"/>
        <w:rPr>
          <w:u w:val="single"/>
        </w:rPr>
      </w:pPr>
      <w:r w:rsidRPr="009133A3">
        <w:rPr>
          <w:u w:val="single"/>
          <w:lang w:val="fr-FR"/>
        </w:rPr>
        <w:t xml:space="preserve">    </w:t>
      </w:r>
      <w:proofErr w:type="spellStart"/>
      <w:proofErr w:type="gramStart"/>
      <w:r w:rsidRPr="009133A3">
        <w:rPr>
          <w:u w:val="single"/>
          <w:lang w:val="fr-FR"/>
        </w:rPr>
        <w:t>mobilityInformation</w:t>
      </w:r>
      <w:proofErr w:type="spellEnd"/>
      <w:proofErr w:type="gramEnd"/>
      <w:r w:rsidRPr="009133A3">
        <w:rPr>
          <w:u w:val="single"/>
          <w:lang w:val="fr-FR"/>
        </w:rPr>
        <w:t xml:space="preserve"> </w:t>
      </w:r>
      <w:r w:rsidR="00D0073E" w:rsidRPr="009133A3">
        <w:rPr>
          <w:rFonts w:hint="eastAsia"/>
          <w:u w:val="single"/>
          <w:lang w:val="fr-FR"/>
        </w:rPr>
        <w:tab/>
      </w:r>
      <w:r w:rsidR="00D0073E" w:rsidRPr="009133A3">
        <w:rPr>
          <w:rFonts w:hint="eastAsia"/>
          <w:u w:val="single"/>
          <w:lang w:val="fr-FR"/>
        </w:rPr>
        <w:tab/>
      </w:r>
      <w:proofErr w:type="spellStart"/>
      <w:r w:rsidRPr="009133A3">
        <w:rPr>
          <w:u w:val="single"/>
          <w:lang w:val="fr-FR"/>
        </w:rPr>
        <w:t>MobilityInformation</w:t>
      </w:r>
      <w:proofErr w:type="spellEnd"/>
      <w:r w:rsidRPr="009133A3">
        <w:rPr>
          <w:u w:val="single"/>
          <w:lang w:val="fr-FR"/>
        </w:rPr>
        <w:t xml:space="preserve"> </w:t>
      </w:r>
      <w:r w:rsidR="00D0073E" w:rsidRPr="009133A3">
        <w:rPr>
          <w:rFonts w:hint="eastAsia"/>
          <w:u w:val="single"/>
          <w:lang w:val="fr-FR"/>
        </w:rPr>
        <w:tab/>
      </w:r>
      <w:r w:rsidR="00D0073E" w:rsidRPr="009133A3">
        <w:rPr>
          <w:rFonts w:hint="eastAsia"/>
          <w:u w:val="single"/>
          <w:lang w:val="fr-FR"/>
        </w:rPr>
        <w:tab/>
      </w:r>
      <w:r w:rsidRPr="009133A3">
        <w:rPr>
          <w:u w:val="single"/>
          <w:lang w:val="fr-FR"/>
        </w:rPr>
        <w:t>OPTIONAL</w:t>
      </w:r>
      <w:r w:rsidRPr="009133A3">
        <w:rPr>
          <w:rFonts w:hint="eastAsia"/>
          <w:u w:val="single"/>
          <w:lang w:val="fr-FR"/>
        </w:rPr>
        <w:t>,</w:t>
      </w:r>
    </w:p>
    <w:p w:rsidR="00B2791D" w:rsidRPr="009133A3" w:rsidRDefault="00B2791D" w:rsidP="00B2791D">
      <w:pPr>
        <w:pStyle w:val="IEEEStdsComputerCode"/>
        <w:rPr>
          <w:u w:val="single"/>
        </w:rPr>
      </w:pPr>
      <w:r w:rsidRPr="009133A3">
        <w:rPr>
          <w:rFonts w:hint="eastAsia"/>
          <w:u w:val="single"/>
        </w:rPr>
        <w:t xml:space="preserve">    --Installation parameters</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installationParameters</w:t>
      </w:r>
      <w:proofErr w:type="spellEnd"/>
      <w:proofErr w:type="gramEnd"/>
      <w:r w:rsidRPr="009133A3">
        <w:rPr>
          <w:rFonts w:hint="eastAsia"/>
          <w:u w:val="single"/>
        </w:rPr>
        <w:t xml:space="preserve">    </w:t>
      </w:r>
      <w:r w:rsidR="00D0073E" w:rsidRPr="009133A3">
        <w:rPr>
          <w:rFonts w:hint="eastAsia"/>
          <w:u w:val="single"/>
        </w:rPr>
        <w:tab/>
      </w:r>
      <w:proofErr w:type="spellStart"/>
      <w:r w:rsidRPr="009133A3">
        <w:rPr>
          <w:rFonts w:hint="eastAsia"/>
          <w:u w:val="single"/>
        </w:rPr>
        <w:t>InstallationParameters</w:t>
      </w:r>
      <w:proofErr w:type="spellEnd"/>
      <w:r w:rsidRPr="009133A3">
        <w:rPr>
          <w:rFonts w:hint="eastAsia"/>
          <w:u w:val="single"/>
        </w:rPr>
        <w:t xml:space="preserve">    </w:t>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--List of available frequencies</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listOfAvailableFrequencies</w:t>
      </w:r>
      <w:proofErr w:type="spellEnd"/>
      <w:proofErr w:type="gramEnd"/>
      <w:r w:rsidRPr="009133A3">
        <w:rPr>
          <w:rFonts w:hint="eastAsia"/>
          <w:u w:val="single"/>
        </w:rPr>
        <w:t xml:space="preserve">  </w:t>
      </w:r>
      <w:r w:rsidR="00D0073E" w:rsidRPr="009133A3">
        <w:rPr>
          <w:rFonts w:hint="eastAsia"/>
          <w:u w:val="single"/>
        </w:rPr>
        <w:tab/>
      </w:r>
      <w:proofErr w:type="spellStart"/>
      <w:r w:rsidRPr="009133A3">
        <w:rPr>
          <w:rFonts w:hint="eastAsia"/>
          <w:u w:val="single"/>
        </w:rPr>
        <w:t>ListOfAvailableFrequencies</w:t>
      </w:r>
      <w:proofErr w:type="spellEnd"/>
      <w:r w:rsidRPr="009133A3">
        <w:rPr>
          <w:rFonts w:hint="eastAsia"/>
          <w:u w:val="single"/>
        </w:rPr>
        <w:t xml:space="preserve">  </w:t>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--Transmission schedule is supported or not</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txScheduleSupported</w:t>
      </w:r>
      <w:proofErr w:type="spellEnd"/>
      <w:proofErr w:type="gramEnd"/>
      <w:r w:rsidRPr="009133A3">
        <w:rPr>
          <w:rFonts w:hint="eastAsia"/>
          <w:u w:val="single"/>
        </w:rPr>
        <w:t xml:space="preserve">    </w:t>
      </w:r>
      <w:r w:rsidR="00D0073E" w:rsidRPr="009133A3">
        <w:rPr>
          <w:rFonts w:hint="eastAsia"/>
          <w:u w:val="single"/>
        </w:rPr>
        <w:tab/>
      </w:r>
      <w:r w:rsidR="00D0073E" w:rsidRPr="009133A3">
        <w:rPr>
          <w:rFonts w:hint="eastAsia"/>
          <w:u w:val="single"/>
        </w:rPr>
        <w:tab/>
      </w:r>
      <w:r w:rsidRPr="009133A3">
        <w:rPr>
          <w:rFonts w:hint="eastAsia"/>
          <w:u w:val="single"/>
        </w:rPr>
        <w:t xml:space="preserve">BOOLEAN    </w:t>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--List of operating frequencies</w:t>
      </w:r>
    </w:p>
    <w:p w:rsidR="00B2791D" w:rsidRPr="009133A3" w:rsidRDefault="00B2791D" w:rsidP="00DE0B07">
      <w:pPr>
        <w:pStyle w:val="IEEEStdsComputerCode"/>
        <w:rPr>
          <w:u w:val="single"/>
        </w:rPr>
      </w:pPr>
      <w:r w:rsidRPr="009133A3">
        <w:rPr>
          <w:rFonts w:hint="eastAsia"/>
          <w:u w:val="single"/>
        </w:rPr>
        <w:t xml:space="preserve">    </w:t>
      </w:r>
      <w:proofErr w:type="spellStart"/>
      <w:proofErr w:type="gramStart"/>
      <w:r w:rsidRPr="009133A3">
        <w:rPr>
          <w:rFonts w:hint="eastAsia"/>
          <w:u w:val="single"/>
        </w:rPr>
        <w:t>listOfOperatingFrequencies</w:t>
      </w:r>
      <w:proofErr w:type="spellEnd"/>
      <w:proofErr w:type="gramEnd"/>
      <w:r w:rsidRPr="009133A3">
        <w:rPr>
          <w:rFonts w:hint="eastAsia"/>
          <w:u w:val="single"/>
        </w:rPr>
        <w:t xml:space="preserve">  </w:t>
      </w:r>
      <w:r w:rsidR="00D0073E" w:rsidRPr="009133A3">
        <w:rPr>
          <w:rFonts w:hint="eastAsia"/>
          <w:u w:val="single"/>
        </w:rPr>
        <w:tab/>
      </w:r>
      <w:proofErr w:type="spellStart"/>
      <w:r w:rsidRPr="009133A3">
        <w:rPr>
          <w:rFonts w:hint="eastAsia"/>
          <w:u w:val="single"/>
        </w:rPr>
        <w:t>ListOfOperatingFrequencies</w:t>
      </w:r>
      <w:proofErr w:type="spellEnd"/>
      <w:r w:rsidRPr="009133A3">
        <w:rPr>
          <w:rFonts w:hint="eastAsia"/>
          <w:u w:val="single"/>
        </w:rPr>
        <w:t xml:space="preserve">  </w:t>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u w:val="single"/>
        </w:rPr>
        <w:t xml:space="preserve">    </w:t>
      </w:r>
      <w:r w:rsidRPr="009133A3">
        <w:rPr>
          <w:rFonts w:hint="eastAsia"/>
          <w:u w:val="single"/>
        </w:rPr>
        <w:t>-- List of supported frequencies</w:t>
      </w:r>
    </w:p>
    <w:p w:rsidR="00B2791D"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listOfSuppFrequencies</w:t>
      </w:r>
      <w:proofErr w:type="spellEnd"/>
      <w:proofErr w:type="gramEnd"/>
      <w:r w:rsidRPr="009133A3">
        <w:rPr>
          <w:u w:val="single"/>
        </w:rPr>
        <w:tab/>
      </w:r>
      <w:r w:rsidR="00D0073E" w:rsidRPr="009133A3">
        <w:rPr>
          <w:rFonts w:hint="eastAsia"/>
          <w:u w:val="single"/>
        </w:rPr>
        <w:tab/>
      </w:r>
      <w:proofErr w:type="spellStart"/>
      <w:r w:rsidRPr="009133A3">
        <w:rPr>
          <w:u w:val="single"/>
        </w:rPr>
        <w:t>ListOfSupportedFrequencies</w:t>
      </w:r>
      <w:proofErr w:type="spellEnd"/>
      <w:r w:rsidRPr="009133A3">
        <w:rPr>
          <w:rFonts w:hint="eastAsia"/>
          <w:u w:val="single"/>
        </w:rPr>
        <w:t xml:space="preserve"> </w:t>
      </w:r>
      <w:r w:rsidR="00D0073E" w:rsidRPr="009133A3">
        <w:rPr>
          <w:rFonts w:hint="eastAsia"/>
          <w:u w:val="single"/>
        </w:rPr>
        <w:tab/>
      </w:r>
      <w:r w:rsidRPr="009133A3">
        <w:rPr>
          <w:rFonts w:hint="eastAsia"/>
          <w:u w:val="single"/>
        </w:rPr>
        <w:t>OPTIONAL</w:t>
      </w:r>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--Required resource</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requiredResource</w:t>
      </w:r>
      <w:proofErr w:type="spellEnd"/>
      <w:proofErr w:type="gramEnd"/>
      <w:r w:rsidRPr="009133A3">
        <w:rPr>
          <w:rFonts w:hint="eastAsia"/>
          <w:u w:val="single"/>
        </w:rPr>
        <w:t xml:space="preserve">    </w:t>
      </w:r>
      <w:r w:rsidR="00D0073E" w:rsidRPr="009133A3">
        <w:rPr>
          <w:rFonts w:hint="eastAsia"/>
          <w:u w:val="single"/>
        </w:rPr>
        <w:tab/>
      </w:r>
      <w:r w:rsidR="00D0073E" w:rsidRPr="009133A3">
        <w:rPr>
          <w:rFonts w:hint="eastAsia"/>
          <w:u w:val="single"/>
        </w:rPr>
        <w:tab/>
      </w:r>
      <w:proofErr w:type="spellStart"/>
      <w:r w:rsidRPr="009133A3">
        <w:rPr>
          <w:rFonts w:hint="eastAsia"/>
          <w:u w:val="single"/>
        </w:rPr>
        <w:t>RequiredResource</w:t>
      </w:r>
      <w:proofErr w:type="spellEnd"/>
      <w:r w:rsidRPr="009133A3">
        <w:rPr>
          <w:rFonts w:hint="eastAsia"/>
          <w:u w:val="single"/>
        </w:rPr>
        <w:t xml:space="preserve">    </w:t>
      </w:r>
      <w:r w:rsidR="00D0073E" w:rsidRPr="009133A3">
        <w:rPr>
          <w:rFonts w:hint="eastAsia"/>
          <w:u w:val="single"/>
        </w:rPr>
        <w:tab/>
      </w:r>
      <w:r w:rsidR="00D0073E"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u w:val="single"/>
        </w:rPr>
        <w:t xml:space="preserve">    --Measurement capability</w:t>
      </w:r>
    </w:p>
    <w:p w:rsidR="00D0073E"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measurementCapability</w:t>
      </w:r>
      <w:proofErr w:type="spellEnd"/>
      <w:proofErr w:type="gramEnd"/>
      <w:r w:rsidRPr="009133A3">
        <w:rPr>
          <w:u w:val="single"/>
        </w:rPr>
        <w:t xml:space="preserve">    </w:t>
      </w:r>
      <w:r w:rsidR="00D0073E" w:rsidRPr="009133A3">
        <w:rPr>
          <w:rFonts w:hint="eastAsia"/>
          <w:u w:val="single"/>
        </w:rPr>
        <w:tab/>
      </w:r>
      <w:r w:rsidR="00D0073E" w:rsidRPr="009133A3">
        <w:rPr>
          <w:rFonts w:hint="eastAsia"/>
          <w:u w:val="single"/>
        </w:rPr>
        <w:tab/>
      </w:r>
      <w:proofErr w:type="spellStart"/>
      <w:r w:rsidRPr="009133A3">
        <w:rPr>
          <w:u w:val="single"/>
        </w:rPr>
        <w:t>MeasurementCapability</w:t>
      </w:r>
      <w:proofErr w:type="spellEnd"/>
      <w:r w:rsidRPr="009133A3">
        <w:rPr>
          <w:rFonts w:hint="eastAsia"/>
          <w:u w:val="single"/>
        </w:rPr>
        <w:t xml:space="preserve">    </w:t>
      </w:r>
      <w:r w:rsidR="00D0073E" w:rsidRPr="009133A3">
        <w:rPr>
          <w:rFonts w:hint="eastAsia"/>
          <w:u w:val="single"/>
        </w:rPr>
        <w:tab/>
      </w:r>
      <w:r w:rsidR="0007279C" w:rsidRPr="009133A3">
        <w:rPr>
          <w:rFonts w:hint="eastAsia"/>
          <w:u w:val="single"/>
        </w:rPr>
        <w:t>OPTIONAL</w:t>
      </w:r>
      <w:r w:rsidR="003B6F4C" w:rsidRPr="009133A3">
        <w:rPr>
          <w:rFonts w:hint="eastAsia"/>
          <w:u w:val="single"/>
        </w:rPr>
        <w:t>,</w:t>
      </w:r>
    </w:p>
    <w:p w:rsidR="003B6F4C" w:rsidRPr="009133A3" w:rsidRDefault="003B6F4C" w:rsidP="0007279C">
      <w:pPr>
        <w:pStyle w:val="IEEEStdsComputerCode"/>
        <w:rPr>
          <w:u w:val="single"/>
        </w:rPr>
      </w:pPr>
      <w:r w:rsidRPr="009133A3">
        <w:rPr>
          <w:rFonts w:hint="eastAsia"/>
          <w:u w:val="single"/>
        </w:rPr>
        <w:t xml:space="preserve">    --List of desired performance</w:t>
      </w:r>
    </w:p>
    <w:p w:rsidR="00AA4A93" w:rsidRDefault="003B6F4C" w:rsidP="00AA4A93">
      <w:pPr>
        <w:pStyle w:val="IEEEStdsComputerCode"/>
        <w:rPr>
          <w:ins w:id="4" w:author="Sony" w:date="2016-05-19T04:12:00Z"/>
          <w:u w:val="single"/>
        </w:rPr>
      </w:pPr>
      <w:r w:rsidRPr="009133A3">
        <w:rPr>
          <w:rFonts w:hint="eastAsia"/>
          <w:u w:val="single"/>
        </w:rPr>
        <w:t xml:space="preserve">    </w:t>
      </w:r>
      <w:proofErr w:type="spellStart"/>
      <w:proofErr w:type="gramStart"/>
      <w:r w:rsidRPr="009133A3">
        <w:rPr>
          <w:rFonts w:hint="eastAsia"/>
          <w:u w:val="single"/>
        </w:rPr>
        <w:t>listOfDesiredPerformances</w:t>
      </w:r>
      <w:proofErr w:type="spellEnd"/>
      <w:proofErr w:type="gramEnd"/>
      <w:r w:rsidRPr="009133A3">
        <w:rPr>
          <w:rFonts w:hint="eastAsia"/>
          <w:u w:val="single"/>
        </w:rPr>
        <w:tab/>
      </w:r>
      <w:r w:rsidRPr="009133A3">
        <w:rPr>
          <w:rFonts w:hint="eastAsia"/>
          <w:u w:val="single"/>
        </w:rPr>
        <w:tab/>
      </w:r>
      <w:proofErr w:type="spellStart"/>
      <w:r w:rsidRPr="009133A3">
        <w:rPr>
          <w:rFonts w:hint="eastAsia"/>
          <w:u w:val="single"/>
        </w:rPr>
        <w:t>ListOfDesiredPerformances</w:t>
      </w:r>
      <w:proofErr w:type="spellEnd"/>
      <w:r w:rsidRPr="009133A3">
        <w:rPr>
          <w:rFonts w:hint="eastAsia"/>
          <w:u w:val="single"/>
        </w:rPr>
        <w:tab/>
        <w:t>OPTIONAL</w:t>
      </w:r>
      <w:ins w:id="5" w:author="Sony" w:date="2016-05-19T04:12:00Z">
        <w:r w:rsidR="00AA4A93">
          <w:rPr>
            <w:rFonts w:hint="eastAsia"/>
            <w:u w:val="single"/>
          </w:rPr>
          <w:t>,</w:t>
        </w:r>
      </w:ins>
    </w:p>
    <w:p w:rsidR="00AA4A93" w:rsidRDefault="00AA4A93" w:rsidP="00AA4A93">
      <w:pPr>
        <w:pStyle w:val="IEEEStdsComputerCode"/>
        <w:rPr>
          <w:ins w:id="6" w:author="Sony" w:date="2016-05-19T04:12:00Z"/>
          <w:u w:val="single"/>
        </w:rPr>
      </w:pPr>
      <w:ins w:id="7" w:author="Sony" w:date="2016-05-19T04:12:00Z">
        <w:r>
          <w:rPr>
            <w:rFonts w:hint="eastAsia"/>
            <w:u w:val="single"/>
          </w:rPr>
          <w:t xml:space="preserve">    --Spectrum transition capability</w:t>
        </w:r>
      </w:ins>
    </w:p>
    <w:p w:rsidR="00AA4A93" w:rsidRDefault="00AA4A93" w:rsidP="00AA4A93">
      <w:pPr>
        <w:pStyle w:val="IEEEStdsComputerCode"/>
        <w:rPr>
          <w:ins w:id="8" w:author="Sony" w:date="2016-05-19T04:12:00Z"/>
          <w:u w:val="single"/>
        </w:rPr>
      </w:pPr>
      <w:ins w:id="9" w:author="Sony" w:date="2016-05-19T04:12:00Z">
        <w:r>
          <w:rPr>
            <w:rFonts w:hint="eastAsia"/>
            <w:u w:val="single"/>
          </w:rPr>
          <w:t xml:space="preserve">    </w:t>
        </w:r>
        <w:proofErr w:type="spellStart"/>
        <w:proofErr w:type="gramStart"/>
        <w:r>
          <w:rPr>
            <w:rFonts w:hint="eastAsia"/>
            <w:u w:val="single"/>
          </w:rPr>
          <w:t>spectrumTransitionCapability</w:t>
        </w:r>
        <w:proofErr w:type="spellEnd"/>
        <w:proofErr w:type="gramEnd"/>
        <w:r>
          <w:rPr>
            <w:rFonts w:hint="eastAsia"/>
            <w:u w:val="single"/>
          </w:rPr>
          <w:tab/>
          <w:t>BOOLEAN</w:t>
        </w:r>
        <w:r>
          <w:rPr>
            <w:rFonts w:hint="eastAsia"/>
            <w:u w:val="single"/>
          </w:rPr>
          <w:tab/>
        </w:r>
        <w:r>
          <w:rPr>
            <w:rFonts w:hint="eastAsia"/>
            <w:u w:val="single"/>
          </w:rPr>
          <w:tab/>
        </w:r>
        <w:r>
          <w:rPr>
            <w:rFonts w:hint="eastAsia"/>
            <w:u w:val="single"/>
          </w:rPr>
          <w:tab/>
        </w:r>
        <w:r>
          <w:rPr>
            <w:rFonts w:hint="eastAsia"/>
            <w:u w:val="single"/>
          </w:rPr>
          <w:tab/>
          <w:t>OPTIONAL,</w:t>
        </w:r>
      </w:ins>
    </w:p>
    <w:p w:rsidR="00AA4A93" w:rsidRDefault="00AA4A93" w:rsidP="00AA4A93">
      <w:pPr>
        <w:pStyle w:val="IEEEStdsComputerCode"/>
        <w:rPr>
          <w:ins w:id="10" w:author="Sony" w:date="2016-05-19T04:12:00Z"/>
          <w:u w:val="single"/>
        </w:rPr>
      </w:pPr>
      <w:ins w:id="11" w:author="Sony" w:date="2016-05-19T04:12:00Z">
        <w:r>
          <w:rPr>
            <w:rFonts w:hint="eastAsia"/>
            <w:u w:val="single"/>
          </w:rPr>
          <w:t xml:space="preserve">    --Operation region</w:t>
        </w:r>
      </w:ins>
    </w:p>
    <w:p w:rsidR="00AA4A93" w:rsidRPr="00F47EFC" w:rsidRDefault="00AA4A93" w:rsidP="00AA4A93">
      <w:pPr>
        <w:pStyle w:val="IEEEStdsComputerCode"/>
        <w:rPr>
          <w:ins w:id="12" w:author="Sony" w:date="2016-05-19T04:12:00Z"/>
          <w:u w:val="single"/>
        </w:rPr>
      </w:pPr>
      <w:ins w:id="13" w:author="Sony" w:date="2016-05-19T04:12:00Z">
        <w:r>
          <w:rPr>
            <w:rFonts w:hint="eastAsia"/>
            <w:u w:val="single"/>
          </w:rPr>
          <w:t xml:space="preserve">    </w:t>
        </w:r>
        <w:proofErr w:type="spellStart"/>
        <w:proofErr w:type="gramStart"/>
        <w:r>
          <w:rPr>
            <w:rFonts w:hint="eastAsia"/>
            <w:u w:val="single"/>
          </w:rPr>
          <w:t>operationRegion</w:t>
        </w:r>
        <w:proofErr w:type="spellEnd"/>
        <w:proofErr w:type="gramEnd"/>
        <w:r>
          <w:rPr>
            <w:rFonts w:hint="eastAsia"/>
            <w:u w:val="single"/>
          </w:rPr>
          <w:tab/>
        </w:r>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ins>
    </w:p>
    <w:p w:rsidR="003B6F4C" w:rsidRPr="00AA4A93" w:rsidRDefault="003B6F4C" w:rsidP="0007279C">
      <w:pPr>
        <w:pStyle w:val="IEEEStdsComputerCode"/>
        <w:rPr>
          <w:u w:val="single"/>
        </w:rPr>
      </w:pPr>
      <w:bookmarkStart w:id="14" w:name="_GoBack"/>
      <w:bookmarkEnd w:id="14"/>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--Registration response</w:t>
      </w:r>
    </w:p>
    <w:p w:rsidR="00B2791D" w:rsidRPr="009133A3" w:rsidRDefault="00B2791D" w:rsidP="00B2791D">
      <w:pPr>
        <w:pStyle w:val="IEEEStdsComputerCode"/>
        <w:rPr>
          <w:u w:val="single"/>
        </w:rPr>
      </w:pPr>
      <w:proofErr w:type="spellStart"/>
      <w:proofErr w:type="gramStart"/>
      <w:r w:rsidRPr="009133A3">
        <w:rPr>
          <w:rFonts w:hint="eastAsia"/>
          <w:u w:val="single"/>
        </w:rPr>
        <w:t>RegistrationResponse</w:t>
      </w:r>
      <w:proofErr w:type="spellEnd"/>
      <w:r w:rsidRPr="009133A3">
        <w:rPr>
          <w:rFonts w:hint="eastAsia"/>
          <w:u w:val="single"/>
        </w:rPr>
        <w:t xml:space="preserve"> :</w:t>
      </w:r>
      <w:proofErr w:type="gramEnd"/>
      <w:r w:rsidRPr="009133A3">
        <w:rPr>
          <w:rFonts w:hint="eastAsia"/>
          <w:u w:val="single"/>
        </w:rPr>
        <w:t>:= SEQUENCE {</w:t>
      </w:r>
    </w:p>
    <w:p w:rsidR="00B2791D" w:rsidRPr="009133A3" w:rsidRDefault="00B2791D" w:rsidP="00B2791D">
      <w:pPr>
        <w:pStyle w:val="IEEEStdsComputerCode"/>
        <w:rPr>
          <w:u w:val="single"/>
        </w:rPr>
      </w:pPr>
      <w:r w:rsidRPr="009133A3">
        <w:rPr>
          <w:rFonts w:hint="eastAsia"/>
          <w:u w:val="single"/>
        </w:rPr>
        <w:t xml:space="preserve">    --Registration status</w:t>
      </w:r>
    </w:p>
    <w:p w:rsidR="00812C56" w:rsidRPr="009133A3" w:rsidRDefault="00B2791D" w:rsidP="00B2791D">
      <w:pPr>
        <w:pStyle w:val="IEEEStdsComputerCode"/>
        <w:rPr>
          <w:u w:val="single"/>
        </w:rPr>
      </w:pPr>
      <w:r w:rsidRPr="009133A3">
        <w:rPr>
          <w:u w:val="single"/>
        </w:rPr>
        <w:t xml:space="preserve">    </w:t>
      </w:r>
      <w:proofErr w:type="gramStart"/>
      <w:r w:rsidRPr="009133A3">
        <w:rPr>
          <w:rFonts w:hint="eastAsia"/>
          <w:u w:val="single"/>
        </w:rPr>
        <w:t>status</w:t>
      </w:r>
      <w:proofErr w:type="gramEnd"/>
      <w:r w:rsidRPr="009133A3">
        <w:rPr>
          <w:u w:val="single"/>
        </w:rPr>
        <w:t xml:space="preserve">    </w:t>
      </w:r>
      <w:r w:rsidR="00812C56" w:rsidRPr="009133A3">
        <w:rPr>
          <w:rFonts w:hint="eastAsia"/>
          <w:u w:val="single"/>
        </w:rPr>
        <w:tab/>
      </w:r>
      <w:r w:rsidR="00812C56" w:rsidRPr="009133A3">
        <w:rPr>
          <w:rFonts w:hint="eastAsia"/>
          <w:u w:val="single"/>
        </w:rPr>
        <w:tab/>
      </w:r>
      <w:r w:rsidR="00812C56" w:rsidRPr="009133A3">
        <w:rPr>
          <w:rFonts w:hint="eastAsia"/>
          <w:u w:val="single"/>
        </w:rPr>
        <w:tab/>
      </w:r>
      <w:r w:rsidR="00812C56" w:rsidRPr="009133A3">
        <w:rPr>
          <w:rFonts w:hint="eastAsia"/>
          <w:u w:val="single"/>
        </w:rPr>
        <w:tab/>
      </w:r>
      <w:proofErr w:type="spellStart"/>
      <w:r w:rsidRPr="009133A3">
        <w:rPr>
          <w:rFonts w:hint="eastAsia"/>
          <w:u w:val="single"/>
        </w:rPr>
        <w:t>Status</w:t>
      </w:r>
      <w:proofErr w:type="spellEnd"/>
      <w:r w:rsidRPr="009133A3">
        <w:rPr>
          <w:rFonts w:hint="eastAsia"/>
          <w:u w:val="single"/>
        </w:rPr>
        <w:t xml:space="preserve">    </w:t>
      </w:r>
      <w:r w:rsidR="00812C56"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OPTIONAL</w:t>
      </w:r>
      <w:r w:rsidR="00812C56" w:rsidRPr="009133A3">
        <w:rPr>
          <w:rFonts w:hint="eastAsia"/>
          <w:u w:val="single"/>
        </w:rPr>
        <w:t>,</w:t>
      </w:r>
    </w:p>
    <w:p w:rsidR="00812C56" w:rsidRPr="009133A3" w:rsidRDefault="00812C56" w:rsidP="00B2791D">
      <w:pPr>
        <w:pStyle w:val="IEEEStdsComputerCode"/>
        <w:rPr>
          <w:u w:val="single"/>
        </w:rPr>
      </w:pPr>
      <w:r w:rsidRPr="009133A3">
        <w:rPr>
          <w:rFonts w:hint="eastAsia"/>
          <w:u w:val="single"/>
        </w:rPr>
        <w:t xml:space="preserve">    --Registration </w:t>
      </w:r>
      <w:proofErr w:type="gramStart"/>
      <w:r w:rsidRPr="009133A3">
        <w:rPr>
          <w:rFonts w:hint="eastAsia"/>
          <w:u w:val="single"/>
        </w:rPr>
        <w:t>update</w:t>
      </w:r>
      <w:proofErr w:type="gramEnd"/>
      <w:r w:rsidRPr="009133A3">
        <w:rPr>
          <w:rFonts w:hint="eastAsia"/>
          <w:u w:val="single"/>
        </w:rPr>
        <w:t xml:space="preserve"> duration [s]</w:t>
      </w:r>
    </w:p>
    <w:p w:rsidR="00812C56" w:rsidRPr="009133A3" w:rsidRDefault="00812C56" w:rsidP="00B2791D">
      <w:pPr>
        <w:pStyle w:val="IEEEStdsComputerCode"/>
        <w:rPr>
          <w:u w:val="single"/>
        </w:rPr>
      </w:pPr>
      <w:r w:rsidRPr="009133A3">
        <w:rPr>
          <w:rFonts w:hint="eastAsia"/>
          <w:u w:val="single"/>
        </w:rPr>
        <w:t xml:space="preserve">    </w:t>
      </w:r>
      <w:proofErr w:type="spellStart"/>
      <w:proofErr w:type="gramStart"/>
      <w:r w:rsidRPr="009133A3">
        <w:rPr>
          <w:u w:val="single"/>
        </w:rPr>
        <w:t>registrationUpdateDuration</w:t>
      </w:r>
      <w:proofErr w:type="spellEnd"/>
      <w:proofErr w:type="gramEnd"/>
      <w:r w:rsidRPr="009133A3">
        <w:rPr>
          <w:rFonts w:hint="eastAsia"/>
          <w:u w:val="single"/>
        </w:rPr>
        <w:tab/>
        <w:t>REAL</w:t>
      </w:r>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764271" w:rsidRPr="009133A3">
        <w:rPr>
          <w:rFonts w:ascii="Courier New" w:eastAsia="ＭＳ ゴシック" w:cs="Courier New"/>
          <w:b/>
          <w:sz w:val="20"/>
          <w:szCs w:val="20"/>
          <w:u w:val="single"/>
        </w:rPr>
        <w:t>GCO</w:t>
      </w:r>
      <w:r w:rsidRPr="009133A3">
        <w:rPr>
          <w:rFonts w:ascii="Courier New" w:eastAsia="ＭＳ ゴシック" w:cs="Courier New"/>
          <w:b/>
          <w:sz w:val="20"/>
          <w:szCs w:val="20"/>
          <w:u w:val="single"/>
        </w:rPr>
        <w:t xml:space="preserve"> reconfiguration</w:t>
      </w:r>
    </w:p>
    <w:p w:rsidR="00B2791D" w:rsidRPr="009133A3" w:rsidRDefault="00B2791D" w:rsidP="0006297C">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06297C"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r w:rsidRPr="009133A3">
        <w:rPr>
          <w:rFonts w:hint="eastAsia"/>
          <w:u w:val="single"/>
        </w:rPr>
        <w:t>--Reconfiguration request</w:t>
      </w:r>
    </w:p>
    <w:p w:rsidR="00B2791D" w:rsidRPr="009133A3" w:rsidRDefault="00B2791D" w:rsidP="00B2791D">
      <w:pPr>
        <w:pStyle w:val="IEEEStdsComputerCode"/>
        <w:rPr>
          <w:u w:val="single"/>
        </w:rPr>
      </w:pPr>
      <w:proofErr w:type="spellStart"/>
      <w:proofErr w:type="gramStart"/>
      <w:r w:rsidRPr="009133A3">
        <w:rPr>
          <w:rFonts w:hint="eastAsia"/>
          <w:u w:val="single"/>
        </w:rPr>
        <w:t>ReconfigurationRequest</w:t>
      </w:r>
      <w:proofErr w:type="spellEnd"/>
      <w:r w:rsidRPr="009133A3">
        <w:rPr>
          <w:rFonts w:hint="eastAsia"/>
          <w:u w:val="single"/>
        </w:rPr>
        <w:t xml:space="preserve"> :</w:t>
      </w:r>
      <w:proofErr w:type="gramEnd"/>
      <w:r w:rsidRPr="009133A3">
        <w:rPr>
          <w:rFonts w:hint="eastAsia"/>
          <w:u w:val="single"/>
        </w:rPr>
        <w:t>:= SEQUENCE OF SEQUENCE {</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ID</w:t>
      </w:r>
    </w:p>
    <w:p w:rsidR="00B2791D" w:rsidRPr="009133A3" w:rsidRDefault="00B2791D" w:rsidP="00B2791D">
      <w:pPr>
        <w:pStyle w:val="IEEEStdsComputerCode"/>
        <w:rPr>
          <w:u w:val="single"/>
        </w:rPr>
      </w:pPr>
      <w:r w:rsidRPr="009133A3">
        <w:rPr>
          <w:rFonts w:hint="eastAsia"/>
          <w:u w:val="single"/>
        </w:rPr>
        <w:lastRenderedPageBreak/>
        <w:t xml:space="preserve">    </w:t>
      </w:r>
      <w:proofErr w:type="spellStart"/>
      <w:proofErr w:type="gramStart"/>
      <w:r w:rsidR="00764271" w:rsidRPr="009133A3">
        <w:rPr>
          <w:rFonts w:hint="eastAsia"/>
          <w:u w:val="single"/>
        </w:rPr>
        <w:t>gco</w:t>
      </w:r>
      <w:r w:rsidRPr="009133A3">
        <w:rPr>
          <w:rFonts w:hint="eastAsia"/>
          <w:u w:val="single"/>
        </w:rPr>
        <w:t>ID</w:t>
      </w:r>
      <w:proofErr w:type="spellEnd"/>
      <w:proofErr w:type="gramEnd"/>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00E8067E" w:rsidRPr="009133A3">
        <w:rPr>
          <w:rFonts w:hint="eastAsia"/>
          <w:u w:val="single"/>
        </w:rPr>
        <w:tab/>
      </w:r>
      <w:r w:rsidR="00E8067E" w:rsidRPr="009133A3">
        <w:rPr>
          <w:rFonts w:hint="eastAsia"/>
          <w:u w:val="single"/>
        </w:rPr>
        <w:tab/>
      </w:r>
      <w:r w:rsidRPr="009133A3">
        <w:rPr>
          <w:rFonts w:hint="eastAsia"/>
          <w:u w:val="single"/>
        </w:rPr>
        <w:t xml:space="preserve">OCTET STRING    </w:t>
      </w:r>
      <w:r w:rsidR="00E8067E" w:rsidRPr="009133A3">
        <w:rPr>
          <w:rFonts w:hint="eastAsia"/>
          <w:u w:val="single"/>
        </w:rPr>
        <w:tab/>
      </w:r>
      <w:r w:rsidR="00E8067E" w:rsidRPr="009133A3">
        <w:rPr>
          <w:rFonts w:hint="eastAsia"/>
          <w:u w:val="single"/>
        </w:rPr>
        <w:tab/>
      </w:r>
      <w:r w:rsidR="00E8067E" w:rsidRPr="009133A3">
        <w:rPr>
          <w:rFonts w:hint="eastAsia"/>
          <w:u w:val="single"/>
        </w:rPr>
        <w:tab/>
      </w:r>
      <w:r w:rsidRPr="009133A3">
        <w:rPr>
          <w:rFonts w:hint="eastAsia"/>
          <w:u w:val="single"/>
        </w:rPr>
        <w:t>OPTIONAL,</w:t>
      </w:r>
    </w:p>
    <w:p w:rsidR="00903265" w:rsidRPr="009133A3" w:rsidRDefault="00903265" w:rsidP="00B2791D">
      <w:pPr>
        <w:pStyle w:val="IEEEStdsComputerCode"/>
        <w:rPr>
          <w:u w:val="single"/>
        </w:rPr>
      </w:pPr>
      <w:r w:rsidRPr="009133A3">
        <w:rPr>
          <w:rFonts w:hint="eastAsia"/>
          <w:u w:val="single"/>
        </w:rPr>
        <w:t xml:space="preserve">    --List of operating frequencies</w:t>
      </w:r>
      <w:r w:rsidR="00D151D8" w:rsidRPr="009133A3">
        <w:rPr>
          <w:rFonts w:hint="eastAsia"/>
          <w:u w:val="single"/>
        </w:rPr>
        <w:t xml:space="preserve"> and operation parameters to be configured</w:t>
      </w:r>
    </w:p>
    <w:p w:rsidR="00B2791D" w:rsidRPr="009133A3" w:rsidRDefault="00903265" w:rsidP="00C84AF1">
      <w:pPr>
        <w:pStyle w:val="IEEEStdsComputerCode"/>
        <w:rPr>
          <w:rFonts w:cs="Courier New"/>
          <w:u w:val="single"/>
        </w:rPr>
      </w:pPr>
      <w:r w:rsidRPr="009133A3">
        <w:rPr>
          <w:rFonts w:hint="eastAsia"/>
          <w:u w:val="single"/>
        </w:rPr>
        <w:t xml:space="preserve">    </w:t>
      </w:r>
      <w:proofErr w:type="spellStart"/>
      <w:proofErr w:type="gramStart"/>
      <w:r w:rsidRPr="009133A3">
        <w:rPr>
          <w:rFonts w:hint="eastAsia"/>
          <w:u w:val="single"/>
        </w:rPr>
        <w:t>listOfOperatingFrequencies</w:t>
      </w:r>
      <w:proofErr w:type="spellEnd"/>
      <w:proofErr w:type="gramEnd"/>
      <w:r w:rsidRPr="009133A3">
        <w:rPr>
          <w:rFonts w:hint="eastAsia"/>
          <w:u w:val="single"/>
        </w:rPr>
        <w:tab/>
      </w:r>
      <w:proofErr w:type="spellStart"/>
      <w:r w:rsidRPr="009133A3">
        <w:rPr>
          <w:rFonts w:hint="eastAsia"/>
          <w:u w:val="single"/>
        </w:rPr>
        <w:t>ListOfOperatingFrequencies</w:t>
      </w:r>
      <w:proofErr w:type="spellEnd"/>
      <w:r w:rsidRPr="009133A3">
        <w:rPr>
          <w:rFonts w:hint="eastAsia"/>
          <w:u w:val="single"/>
        </w:rPr>
        <w:tab/>
        <w:t>OPTIONAL,</w:t>
      </w:r>
    </w:p>
    <w:p w:rsidR="00B2791D" w:rsidRPr="009133A3" w:rsidRDefault="00B2791D" w:rsidP="00B2791D">
      <w:pPr>
        <w:pStyle w:val="IEEEStdsComputerCode"/>
        <w:rPr>
          <w:u w:val="single"/>
        </w:rPr>
      </w:pPr>
      <w:r w:rsidRPr="009133A3">
        <w:rPr>
          <w:rFonts w:cs="Courier New"/>
          <w:u w:val="single"/>
        </w:rPr>
        <w:t xml:space="preserve">    </w:t>
      </w:r>
      <w:r w:rsidRPr="009133A3">
        <w:rPr>
          <w:u w:val="single"/>
        </w:rPr>
        <w:t>--</w:t>
      </w:r>
      <w:r w:rsidR="00903265" w:rsidRPr="009133A3">
        <w:rPr>
          <w:rFonts w:hint="eastAsia"/>
          <w:u w:val="single"/>
        </w:rPr>
        <w:t>N</w:t>
      </w:r>
      <w:r w:rsidRPr="009133A3">
        <w:rPr>
          <w:u w:val="single"/>
        </w:rPr>
        <w:t>etwork technology</w:t>
      </w:r>
      <w:r w:rsidR="00903265" w:rsidRPr="009133A3">
        <w:rPr>
          <w:rFonts w:hint="eastAsia"/>
          <w:u w:val="single"/>
        </w:rPr>
        <w:t xml:space="preserve"> to be configured</w:t>
      </w:r>
    </w:p>
    <w:p w:rsidR="003154BB" w:rsidRDefault="00B2791D" w:rsidP="007D6DE5">
      <w:pPr>
        <w:pStyle w:val="IEEEStdsComputerCode"/>
        <w:rPr>
          <w:u w:val="single"/>
        </w:rPr>
      </w:pPr>
      <w:r w:rsidRPr="009133A3">
        <w:rPr>
          <w:u w:val="single"/>
        </w:rPr>
        <w:t xml:space="preserve">    </w:t>
      </w:r>
      <w:proofErr w:type="spellStart"/>
      <w:proofErr w:type="gramStart"/>
      <w:r w:rsidR="00E8067E" w:rsidRPr="009133A3">
        <w:rPr>
          <w:rFonts w:hint="eastAsia"/>
          <w:u w:val="single"/>
        </w:rPr>
        <w:t>new</w:t>
      </w:r>
      <w:r w:rsidRPr="009133A3">
        <w:rPr>
          <w:u w:val="single"/>
        </w:rPr>
        <w:t>NetworkTechnology</w:t>
      </w:r>
      <w:proofErr w:type="spellEnd"/>
      <w:proofErr w:type="gramEnd"/>
      <w:r w:rsidRPr="009133A3">
        <w:rPr>
          <w:u w:val="single"/>
        </w:rPr>
        <w:t xml:space="preserve"> </w:t>
      </w:r>
      <w:r w:rsidRPr="009133A3">
        <w:rPr>
          <w:rFonts w:hint="eastAsia"/>
          <w:u w:val="single"/>
        </w:rPr>
        <w:t xml:space="preserve">   </w:t>
      </w:r>
      <w:r w:rsidR="00E8067E" w:rsidRPr="009133A3">
        <w:rPr>
          <w:rFonts w:hint="eastAsia"/>
          <w:u w:val="single"/>
        </w:rPr>
        <w:tab/>
      </w:r>
      <w:r w:rsidR="00DE0B07" w:rsidRPr="009133A3">
        <w:rPr>
          <w:rFonts w:hint="eastAsia"/>
          <w:u w:val="single"/>
        </w:rPr>
        <w:tab/>
      </w:r>
      <w:proofErr w:type="spellStart"/>
      <w:r w:rsidRPr="009133A3">
        <w:rPr>
          <w:u w:val="single"/>
        </w:rPr>
        <w:t>NetworkTechnology</w:t>
      </w:r>
      <w:proofErr w:type="spellEnd"/>
      <w:r w:rsidRPr="009133A3">
        <w:rPr>
          <w:u w:val="single"/>
        </w:rPr>
        <w:t xml:space="preserve"> </w:t>
      </w:r>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Pr="009133A3">
        <w:rPr>
          <w:u w:val="single"/>
        </w:rPr>
        <w:t>OPTIONAL</w:t>
      </w:r>
      <w:r w:rsidR="00F87832">
        <w:rPr>
          <w:rFonts w:hint="eastAsia"/>
          <w:u w:val="single"/>
        </w:rPr>
        <w:t>,</w:t>
      </w:r>
    </w:p>
    <w:p w:rsidR="00F87832" w:rsidRPr="009133A3" w:rsidRDefault="00F87832" w:rsidP="007D6DE5">
      <w:pPr>
        <w:pStyle w:val="IEEEStdsComputerCode"/>
        <w:rPr>
          <w:u w:val="single"/>
        </w:rPr>
      </w:pPr>
      <w:r>
        <w:rPr>
          <w:rFonts w:hint="eastAsia"/>
          <w:u w:val="single"/>
        </w:rPr>
        <w:t xml:space="preserve">    </w:t>
      </w:r>
      <w:proofErr w:type="spellStart"/>
      <w:proofErr w:type="gramStart"/>
      <w:r>
        <w:rPr>
          <w:rFonts w:hint="eastAsia"/>
          <w:u w:val="single"/>
        </w:rPr>
        <w:t>specRequestModification</w:t>
      </w:r>
      <w:proofErr w:type="spellEnd"/>
      <w:proofErr w:type="gramEnd"/>
      <w:r>
        <w:rPr>
          <w:rFonts w:hint="eastAsia"/>
          <w:u w:val="single"/>
        </w:rPr>
        <w:tab/>
      </w:r>
      <w:r>
        <w:rPr>
          <w:rFonts w:hint="eastAsia"/>
          <w:u w:val="single"/>
        </w:rPr>
        <w:tab/>
      </w:r>
      <w:proofErr w:type="spellStart"/>
      <w:r>
        <w:rPr>
          <w:rFonts w:hint="eastAsia"/>
          <w:u w:val="single"/>
        </w:rPr>
        <w:t>SpecRequestModification</w:t>
      </w:r>
      <w:proofErr w:type="spellEnd"/>
      <w:r>
        <w:rPr>
          <w:rFonts w:hint="eastAsia"/>
          <w:u w:val="single"/>
        </w:rPr>
        <w:tab/>
      </w:r>
      <w:r>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rFonts w:hint="eastAsia"/>
          <w:u w:val="single"/>
        </w:rPr>
        <w:t>--Reconfiguration response</w:t>
      </w:r>
    </w:p>
    <w:p w:rsidR="00B2791D" w:rsidRPr="009133A3" w:rsidRDefault="00B2791D" w:rsidP="00B2791D">
      <w:pPr>
        <w:pStyle w:val="IEEEStdsComputerCode"/>
        <w:rPr>
          <w:u w:val="single"/>
        </w:rPr>
      </w:pPr>
      <w:proofErr w:type="spellStart"/>
      <w:proofErr w:type="gramStart"/>
      <w:r w:rsidRPr="009133A3">
        <w:rPr>
          <w:rFonts w:hint="eastAsia"/>
          <w:u w:val="single"/>
        </w:rPr>
        <w:t>ReconfigurationResponse</w:t>
      </w:r>
      <w:proofErr w:type="spellEnd"/>
      <w:r w:rsidRPr="009133A3">
        <w:rPr>
          <w:rFonts w:hint="eastAsia"/>
          <w:u w:val="single"/>
        </w:rPr>
        <w:t xml:space="preserve"> :</w:t>
      </w:r>
      <w:proofErr w:type="gramEnd"/>
      <w:r w:rsidRPr="009133A3">
        <w:rPr>
          <w:rFonts w:hint="eastAsia"/>
          <w:u w:val="single"/>
        </w:rPr>
        <w:t>:= SEQUENCE OF SEQUENCE {</w:t>
      </w:r>
    </w:p>
    <w:p w:rsidR="00B2791D" w:rsidRPr="009133A3" w:rsidRDefault="00B2791D" w:rsidP="00B2791D">
      <w:pPr>
        <w:pStyle w:val="IEEEStdsComputerCode"/>
        <w:rPr>
          <w:u w:val="single"/>
        </w:rPr>
      </w:pPr>
      <w:r w:rsidRPr="009133A3">
        <w:rPr>
          <w:rFonts w:hint="eastAsia"/>
          <w:u w:val="single"/>
        </w:rPr>
        <w:t xml:space="preserve">    --</w:t>
      </w:r>
      <w:r w:rsidR="00764271" w:rsidRPr="009133A3">
        <w:rPr>
          <w:rFonts w:hint="eastAsia"/>
          <w:u w:val="single"/>
        </w:rPr>
        <w:t>GCO</w:t>
      </w:r>
      <w:r w:rsidRPr="009133A3">
        <w:rPr>
          <w:rFonts w:hint="eastAsia"/>
          <w:u w:val="single"/>
        </w:rPr>
        <w:t xml:space="preserve"> ID</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00764271" w:rsidRPr="009133A3">
        <w:rPr>
          <w:rFonts w:hint="eastAsia"/>
          <w:u w:val="single"/>
        </w:rPr>
        <w:t>gco</w:t>
      </w:r>
      <w:r w:rsidRPr="009133A3">
        <w:rPr>
          <w:rFonts w:hint="eastAsia"/>
          <w:u w:val="single"/>
        </w:rPr>
        <w:t>ID</w:t>
      </w:r>
      <w:proofErr w:type="spellEnd"/>
      <w:proofErr w:type="gramEnd"/>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007F31C9" w:rsidRPr="009133A3">
        <w:rPr>
          <w:rFonts w:hint="eastAsia"/>
          <w:u w:val="single"/>
        </w:rPr>
        <w:tab/>
      </w:r>
      <w:r w:rsidR="007F31C9" w:rsidRPr="009133A3">
        <w:rPr>
          <w:rFonts w:hint="eastAsia"/>
          <w:u w:val="single"/>
        </w:rPr>
        <w:tab/>
      </w:r>
      <w:r w:rsidRPr="009133A3">
        <w:rPr>
          <w:rFonts w:hint="eastAsia"/>
          <w:u w:val="single"/>
        </w:rPr>
        <w:t xml:space="preserve">OCTET STRING    </w:t>
      </w:r>
      <w:r w:rsidR="00E8067E" w:rsidRPr="009133A3">
        <w:rPr>
          <w:rFonts w:hint="eastAsia"/>
          <w:u w:val="single"/>
        </w:rPr>
        <w:tab/>
      </w:r>
      <w:r w:rsidR="00E8067E" w:rsidRPr="009133A3">
        <w:rPr>
          <w:rFonts w:hint="eastAsia"/>
          <w:u w:val="single"/>
        </w:rPr>
        <w:tab/>
      </w:r>
      <w:r w:rsidR="007F31C9"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--Reconfiguration status</w:t>
      </w:r>
    </w:p>
    <w:p w:rsidR="004D223B" w:rsidRDefault="00B2791D" w:rsidP="0007279C">
      <w:pPr>
        <w:pStyle w:val="IEEEStdsComputerCode"/>
        <w:rPr>
          <w:u w:val="single"/>
        </w:rPr>
      </w:pPr>
      <w:r w:rsidRPr="009133A3">
        <w:rPr>
          <w:rFonts w:hint="eastAsia"/>
          <w:u w:val="single"/>
        </w:rPr>
        <w:t xml:space="preserve">    </w:t>
      </w:r>
      <w:proofErr w:type="gramStart"/>
      <w:r w:rsidRPr="009133A3">
        <w:rPr>
          <w:rFonts w:hint="eastAsia"/>
          <w:u w:val="single"/>
        </w:rPr>
        <w:t>status</w:t>
      </w:r>
      <w:proofErr w:type="gramEnd"/>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Status</w:t>
      </w:r>
      <w:proofErr w:type="spellEnd"/>
      <w:r w:rsidRPr="009133A3">
        <w:rPr>
          <w:rFonts w:hint="eastAsia"/>
          <w:u w:val="single"/>
        </w:rPr>
        <w:t xml:space="preserve">    </w:t>
      </w:r>
      <w:r w:rsidR="00E8067E" w:rsidRPr="009133A3">
        <w:rPr>
          <w:rFonts w:hint="eastAsia"/>
          <w:u w:val="single"/>
        </w:rPr>
        <w:tab/>
      </w:r>
      <w:r w:rsidR="00E8067E" w:rsidRPr="009133A3">
        <w:rPr>
          <w:rFonts w:hint="eastAsia"/>
          <w:u w:val="single"/>
        </w:rPr>
        <w:tab/>
      </w:r>
      <w:r w:rsidR="00E8067E" w:rsidRPr="009133A3">
        <w:rPr>
          <w:rFonts w:hint="eastAsia"/>
          <w:u w:val="single"/>
        </w:rPr>
        <w:tab/>
      </w:r>
      <w:r w:rsidR="006709B3" w:rsidRPr="009133A3">
        <w:rPr>
          <w:rFonts w:hint="eastAsia"/>
          <w:u w:val="single"/>
        </w:rPr>
        <w:tab/>
      </w:r>
      <w:r w:rsidRPr="009133A3">
        <w:rPr>
          <w:rFonts w:hint="eastAsia"/>
          <w:u w:val="single"/>
        </w:rPr>
        <w:t>OPTIONAL</w:t>
      </w:r>
      <w:r w:rsidR="00F87832">
        <w:rPr>
          <w:rFonts w:hint="eastAsia"/>
          <w:u w:val="single"/>
        </w:rPr>
        <w:t>,</w:t>
      </w:r>
    </w:p>
    <w:p w:rsidR="00F87832" w:rsidRDefault="00F87832" w:rsidP="0007279C">
      <w:pPr>
        <w:pStyle w:val="IEEEStdsComputerCode"/>
        <w:rPr>
          <w:u w:val="single"/>
        </w:rPr>
      </w:pPr>
      <w:r>
        <w:rPr>
          <w:rFonts w:hint="eastAsia"/>
          <w:u w:val="single"/>
        </w:rPr>
        <w:t xml:space="preserve">    --list of available frequencies</w:t>
      </w:r>
    </w:p>
    <w:p w:rsidR="00F87832" w:rsidRPr="009133A3" w:rsidRDefault="00F87832" w:rsidP="0007279C">
      <w:pPr>
        <w:pStyle w:val="IEEEStdsComputerCode"/>
        <w:rPr>
          <w:u w:val="single"/>
        </w:rPr>
      </w:pPr>
      <w:r>
        <w:rPr>
          <w:rFonts w:hint="eastAsia"/>
          <w:u w:val="single"/>
        </w:rPr>
        <w:t xml:space="preserve">    </w:t>
      </w:r>
      <w:proofErr w:type="spellStart"/>
      <w:proofErr w:type="gramStart"/>
      <w:r>
        <w:rPr>
          <w:rFonts w:hint="eastAsia"/>
          <w:u w:val="single"/>
        </w:rPr>
        <w:t>listOfAvailableFrequencies</w:t>
      </w:r>
      <w:proofErr w:type="spellEnd"/>
      <w:proofErr w:type="gramEnd"/>
      <w:r>
        <w:rPr>
          <w:rFonts w:hint="eastAsia"/>
          <w:u w:val="single"/>
        </w:rPr>
        <w:tab/>
      </w:r>
      <w:proofErr w:type="spellStart"/>
      <w:r>
        <w:rPr>
          <w:rFonts w:hint="eastAsia"/>
          <w:u w:val="single"/>
        </w:rPr>
        <w:t>ListOfAvailableFrequencies</w:t>
      </w:r>
      <w:proofErr w:type="spellEnd"/>
      <w:r>
        <w:rPr>
          <w:rFonts w:hint="eastAsia"/>
          <w:u w:val="single"/>
        </w:rPr>
        <w:tab/>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IEEEStdsComputerCode"/>
        <w:rPr>
          <w:rFonts w:ascii="ＭＳ ゴシック" w:eastAsia="ＭＳ ゴシック" w:hAnsi="ＭＳ ゴシック" w:cs="ＭＳ ゴシック"/>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--Coexistence report</w:t>
      </w:r>
    </w:p>
    <w:p w:rsidR="00B2791D" w:rsidRPr="009133A3" w:rsidRDefault="00B2791D" w:rsidP="0007279C">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07279C"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r w:rsidRPr="009133A3">
        <w:rPr>
          <w:u w:val="single"/>
        </w:rPr>
        <w:t>--Response for coexistence report</w:t>
      </w:r>
    </w:p>
    <w:p w:rsidR="00B2791D" w:rsidRPr="009133A3" w:rsidRDefault="00B2791D" w:rsidP="00B2791D">
      <w:pPr>
        <w:pStyle w:val="IEEEStdsComputerCode"/>
        <w:rPr>
          <w:u w:val="single"/>
        </w:rPr>
      </w:pPr>
      <w:proofErr w:type="spellStart"/>
      <w:proofErr w:type="gramStart"/>
      <w:r w:rsidRPr="009133A3">
        <w:rPr>
          <w:u w:val="single"/>
        </w:rPr>
        <w:t>CoexistenceReportResponse</w:t>
      </w:r>
      <w:proofErr w:type="spellEnd"/>
      <w:r w:rsidRPr="009133A3">
        <w:rPr>
          <w:u w:val="single"/>
        </w:rPr>
        <w:t xml:space="preserve"> :</w:t>
      </w:r>
      <w:proofErr w:type="gramEnd"/>
      <w:r w:rsidRPr="009133A3">
        <w:rPr>
          <w:u w:val="single"/>
        </w:rPr>
        <w:t>:= SEQUENCE {</w:t>
      </w:r>
    </w:p>
    <w:p w:rsidR="00B2791D" w:rsidRPr="009133A3" w:rsidRDefault="00B2791D" w:rsidP="00B2791D">
      <w:pPr>
        <w:pStyle w:val="IEEEStdsComputerCode"/>
        <w:rPr>
          <w:u w:val="single"/>
        </w:rPr>
      </w:pPr>
      <w:r w:rsidRPr="009133A3">
        <w:rPr>
          <w:u w:val="single"/>
        </w:rPr>
        <w:t xml:space="preserve">    --Coexistence report information</w:t>
      </w:r>
    </w:p>
    <w:p w:rsidR="00D32914" w:rsidRPr="009133A3" w:rsidRDefault="00B2791D" w:rsidP="0015397B">
      <w:pPr>
        <w:pStyle w:val="IEEEStdsComputerCode"/>
        <w:rPr>
          <w:u w:val="single"/>
        </w:rPr>
      </w:pPr>
      <w:r w:rsidRPr="009133A3">
        <w:rPr>
          <w:u w:val="single"/>
        </w:rPr>
        <w:t xml:space="preserve">    </w:t>
      </w:r>
      <w:proofErr w:type="spellStart"/>
      <w:proofErr w:type="gramStart"/>
      <w:r w:rsidRPr="009133A3">
        <w:rPr>
          <w:u w:val="single"/>
        </w:rPr>
        <w:t>coexistenceReport</w:t>
      </w:r>
      <w:proofErr w:type="spellEnd"/>
      <w:proofErr w:type="gramEnd"/>
      <w:r w:rsidRPr="009133A3">
        <w:rPr>
          <w:u w:val="single"/>
        </w:rPr>
        <w:t xml:space="preserve">     </w:t>
      </w:r>
      <w:r w:rsidR="004D223B" w:rsidRPr="009133A3">
        <w:rPr>
          <w:rFonts w:hint="eastAsia"/>
          <w:u w:val="single"/>
        </w:rPr>
        <w:tab/>
      </w:r>
      <w:r w:rsidR="007F31C9" w:rsidRPr="009133A3">
        <w:rPr>
          <w:rFonts w:hint="eastAsia"/>
          <w:u w:val="single"/>
        </w:rPr>
        <w:tab/>
      </w:r>
      <w:proofErr w:type="spellStart"/>
      <w:r w:rsidRPr="009133A3">
        <w:rPr>
          <w:u w:val="single"/>
        </w:rPr>
        <w:t>CoexistenceReport</w:t>
      </w:r>
      <w:proofErr w:type="spellEnd"/>
      <w:r w:rsidRPr="009133A3">
        <w:rPr>
          <w:u w:val="single"/>
        </w:rPr>
        <w:t xml:space="preserve">    </w:t>
      </w:r>
      <w:r w:rsidR="004D223B" w:rsidRPr="009133A3">
        <w:rPr>
          <w:rFonts w:hint="eastAsia"/>
          <w:u w:val="single"/>
        </w:rPr>
        <w:tab/>
      </w:r>
      <w:r w:rsidR="004D223B" w:rsidRPr="009133A3">
        <w:rPr>
          <w:rFonts w:hint="eastAsia"/>
          <w:u w:val="single"/>
        </w:rPr>
        <w:tab/>
      </w:r>
      <w:r w:rsidRPr="009133A3">
        <w:rPr>
          <w:u w:val="single"/>
        </w:rPr>
        <w:t>OPTIONAL,</w:t>
      </w:r>
    </w:p>
    <w:p w:rsidR="00D32914" w:rsidRPr="009133A3" w:rsidRDefault="00D32914" w:rsidP="00B2791D">
      <w:pPr>
        <w:pStyle w:val="IEEEStdsComputerCode"/>
        <w:rPr>
          <w:u w:val="single"/>
        </w:rPr>
      </w:pPr>
      <w:r w:rsidRPr="009133A3">
        <w:rPr>
          <w:rFonts w:hint="eastAsia"/>
          <w:u w:val="single"/>
        </w:rPr>
        <w:t xml:space="preserve">    --List of coexistence report</w:t>
      </w:r>
    </w:p>
    <w:p w:rsidR="00D32914" w:rsidRPr="009133A3" w:rsidRDefault="00D32914"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listOfCoexistenceReports</w:t>
      </w:r>
      <w:proofErr w:type="spellEnd"/>
      <w:proofErr w:type="gramEnd"/>
      <w:r w:rsidRPr="009133A3">
        <w:rPr>
          <w:rFonts w:hint="eastAsia"/>
          <w:u w:val="single"/>
        </w:rPr>
        <w:tab/>
      </w:r>
      <w:r w:rsidR="007F31C9" w:rsidRPr="009133A3">
        <w:rPr>
          <w:rFonts w:hint="eastAsia"/>
          <w:u w:val="single"/>
        </w:rPr>
        <w:tab/>
      </w:r>
      <w:proofErr w:type="spellStart"/>
      <w:r w:rsidRPr="009133A3">
        <w:rPr>
          <w:rFonts w:hint="eastAsia"/>
          <w:u w:val="single"/>
        </w:rPr>
        <w:t>ListOfCoexistenceReports</w:t>
      </w:r>
      <w:proofErr w:type="spellEnd"/>
      <w:r w:rsidRPr="009133A3">
        <w:rPr>
          <w:rFonts w:hint="eastAsia"/>
          <w:u w:val="single"/>
        </w:rPr>
        <w:t xml:space="preserve"> </w:t>
      </w:r>
      <w:r w:rsidRPr="009133A3">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--CM registration</w:t>
      </w:r>
    </w:p>
    <w:p w:rsidR="00B2791D" w:rsidRPr="009133A3" w:rsidRDefault="00B2791D" w:rsidP="0007279C">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07279C"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r w:rsidRPr="009133A3">
        <w:rPr>
          <w:rFonts w:hint="eastAsia"/>
          <w:u w:val="single"/>
        </w:rPr>
        <w:t>--CM registration request</w:t>
      </w:r>
    </w:p>
    <w:p w:rsidR="00B2791D" w:rsidRPr="009133A3" w:rsidRDefault="00B2791D" w:rsidP="00B2791D">
      <w:pPr>
        <w:pStyle w:val="IEEEStdsComputerCode"/>
        <w:rPr>
          <w:u w:val="single"/>
        </w:rPr>
      </w:pPr>
      <w:proofErr w:type="spellStart"/>
      <w:proofErr w:type="gramStart"/>
      <w:r w:rsidRPr="009133A3">
        <w:rPr>
          <w:rFonts w:hint="eastAsia"/>
          <w:u w:val="single"/>
        </w:rPr>
        <w:t>CMRegistrationRequest</w:t>
      </w:r>
      <w:proofErr w:type="spellEnd"/>
      <w:r w:rsidRPr="009133A3">
        <w:rPr>
          <w:rFonts w:hint="eastAsia"/>
          <w:u w:val="single"/>
        </w:rPr>
        <w:t xml:space="preserve"> :</w:t>
      </w:r>
      <w:proofErr w:type="gramEnd"/>
      <w:r w:rsidRPr="009133A3">
        <w:rPr>
          <w:rFonts w:hint="eastAsia"/>
          <w:u w:val="single"/>
        </w:rPr>
        <w:t>:= SEQUENCE {</w:t>
      </w:r>
    </w:p>
    <w:p w:rsidR="00B2791D" w:rsidRPr="009133A3" w:rsidRDefault="00B2791D" w:rsidP="00B2791D">
      <w:pPr>
        <w:pStyle w:val="IEEEStdsComputerCode"/>
        <w:rPr>
          <w:u w:val="single"/>
        </w:rPr>
      </w:pPr>
      <w:r w:rsidRPr="009133A3">
        <w:rPr>
          <w:rFonts w:hint="eastAsia"/>
          <w:u w:val="single"/>
        </w:rPr>
        <w:t xml:space="preserve">    --CM profile</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cmProfile</w:t>
      </w:r>
      <w:proofErr w:type="spellEnd"/>
      <w:proofErr w:type="gram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r w:rsidR="004D223B" w:rsidRPr="009133A3">
        <w:rPr>
          <w:rFonts w:hint="eastAsia"/>
          <w:u w:val="single"/>
        </w:rPr>
        <w:tab/>
      </w:r>
      <w:proofErr w:type="spellStart"/>
      <w:r w:rsidRPr="009133A3">
        <w:rPr>
          <w:rFonts w:hint="eastAsia"/>
          <w:u w:val="single"/>
        </w:rPr>
        <w:t>EntityProfile</w:t>
      </w:r>
      <w:proofErr w:type="spell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--CM registration</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cmRegistration</w:t>
      </w:r>
      <w:proofErr w:type="spellEnd"/>
      <w:proofErr w:type="gram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proofErr w:type="spellStart"/>
      <w:r w:rsidRPr="009133A3">
        <w:rPr>
          <w:rFonts w:hint="eastAsia"/>
          <w:u w:val="single"/>
        </w:rPr>
        <w:t>CMRegistration</w:t>
      </w:r>
      <w:proofErr w:type="spellEnd"/>
      <w:r w:rsidRPr="009133A3">
        <w:rPr>
          <w:rFonts w:hint="eastAsia"/>
          <w:u w:val="single"/>
        </w:rPr>
        <w:t xml:space="preserve">    </w:t>
      </w:r>
      <w:r w:rsidR="004D223B"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 xml:space="preserve">    --CE registration</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ceRegistration</w:t>
      </w:r>
      <w:proofErr w:type="spellEnd"/>
      <w:proofErr w:type="gram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proofErr w:type="spellStart"/>
      <w:r w:rsidRPr="009133A3">
        <w:rPr>
          <w:rFonts w:hint="eastAsia"/>
          <w:u w:val="single"/>
        </w:rPr>
        <w:t>CERegistration</w:t>
      </w:r>
      <w:proofErr w:type="spellEnd"/>
      <w:r w:rsidRPr="009133A3">
        <w:rPr>
          <w:rFonts w:hint="eastAsia"/>
          <w:u w:val="single"/>
        </w:rPr>
        <w:t xml:space="preserve">    </w:t>
      </w:r>
      <w:r w:rsidR="004D223B"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u w:val="single"/>
        </w:rPr>
        <w:t xml:space="preserve">    --Operation code</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operationCode</w:t>
      </w:r>
      <w:proofErr w:type="spellEnd"/>
      <w:proofErr w:type="gramEnd"/>
      <w:r w:rsidRPr="009133A3">
        <w:rPr>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proofErr w:type="spellStart"/>
      <w:r w:rsidRPr="009133A3">
        <w:rPr>
          <w:u w:val="single"/>
        </w:rPr>
        <w:t>OperationCode</w:t>
      </w:r>
      <w:proofErr w:type="spell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6709B3" w:rsidRPr="009133A3">
        <w:rPr>
          <w:rFonts w:hint="eastAsia"/>
          <w:u w:val="single"/>
        </w:rPr>
        <w:tab/>
      </w:r>
      <w:r w:rsidRPr="009133A3">
        <w:rPr>
          <w:rFonts w:hint="eastAsia"/>
          <w:u w:val="single"/>
        </w:rPr>
        <w:t>OPTIONAL</w:t>
      </w:r>
      <w:r w:rsidRPr="009133A3">
        <w:rPr>
          <w:u w:val="single"/>
        </w:rPr>
        <w:t>,</w:t>
      </w:r>
    </w:p>
    <w:p w:rsidR="00B2791D" w:rsidRPr="009133A3" w:rsidRDefault="00B2791D" w:rsidP="00B2791D">
      <w:pPr>
        <w:pStyle w:val="IEEEStdsComputerCode"/>
        <w:rPr>
          <w:u w:val="single"/>
        </w:rPr>
      </w:pPr>
      <w:r w:rsidRPr="009133A3">
        <w:rPr>
          <w:u w:val="single"/>
        </w:rPr>
        <w:t xml:space="preserve">    --</w:t>
      </w:r>
      <w:r w:rsidR="0033727D" w:rsidRPr="009133A3">
        <w:rPr>
          <w:u w:val="single"/>
        </w:rPr>
        <w:t>C</w:t>
      </w:r>
      <w:r w:rsidR="0033727D" w:rsidRPr="009133A3">
        <w:rPr>
          <w:rFonts w:hint="eastAsia"/>
          <w:u w:val="single"/>
        </w:rPr>
        <w:t>M</w:t>
      </w:r>
      <w:r w:rsidR="0033727D" w:rsidRPr="009133A3">
        <w:rPr>
          <w:u w:val="single"/>
        </w:rPr>
        <w:t xml:space="preserve"> </w:t>
      </w:r>
      <w:r w:rsidRPr="009133A3">
        <w:rPr>
          <w:u w:val="single"/>
        </w:rPr>
        <w:t>ID</w:t>
      </w:r>
    </w:p>
    <w:p w:rsidR="00B2791D" w:rsidRPr="009133A3" w:rsidRDefault="00B2791D" w:rsidP="0015397B">
      <w:pPr>
        <w:pStyle w:val="IEEEStdsComputerCode"/>
        <w:rPr>
          <w:u w:val="single"/>
        </w:rPr>
      </w:pPr>
      <w:r w:rsidRPr="009133A3">
        <w:rPr>
          <w:u w:val="single"/>
        </w:rPr>
        <w:t xml:space="preserve">    </w:t>
      </w:r>
      <w:proofErr w:type="spellStart"/>
      <w:proofErr w:type="gramStart"/>
      <w:r w:rsidRPr="009133A3">
        <w:rPr>
          <w:u w:val="single"/>
        </w:rPr>
        <w:t>c</w:t>
      </w:r>
      <w:r w:rsidR="002D57F5" w:rsidRPr="009133A3">
        <w:rPr>
          <w:rFonts w:hint="eastAsia"/>
          <w:u w:val="single"/>
        </w:rPr>
        <w:t>m</w:t>
      </w:r>
      <w:r w:rsidRPr="009133A3">
        <w:rPr>
          <w:u w:val="single"/>
        </w:rPr>
        <w:t>ID</w:t>
      </w:r>
      <w:proofErr w:type="spellEnd"/>
      <w:proofErr w:type="gramEnd"/>
      <w:r w:rsidRPr="009133A3">
        <w:rPr>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r w:rsidR="002D57F5" w:rsidRPr="009133A3">
        <w:rPr>
          <w:rFonts w:hint="eastAsia"/>
          <w:u w:val="single"/>
        </w:rPr>
        <w:tab/>
      </w:r>
      <w:proofErr w:type="spellStart"/>
      <w:r w:rsidRPr="009133A3">
        <w:rPr>
          <w:u w:val="single"/>
        </w:rPr>
        <w:t>CxID</w:t>
      </w:r>
      <w:proofErr w:type="spell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r w:rsidR="006709B3" w:rsidRPr="009133A3">
        <w:rPr>
          <w:rFonts w:hint="eastAsia"/>
          <w:u w:val="single"/>
        </w:rPr>
        <w:tab/>
      </w:r>
      <w:r w:rsidRPr="009133A3">
        <w:rPr>
          <w:rFonts w:hint="eastAsia"/>
          <w:u w:val="single"/>
        </w:rPr>
        <w:t>OPTIONAL</w:t>
      </w:r>
      <w:r w:rsidRPr="009133A3">
        <w:rPr>
          <w:u w:val="single"/>
        </w:rPr>
        <w:t>,</w:t>
      </w:r>
    </w:p>
    <w:p w:rsidR="00B2791D" w:rsidRPr="009133A3" w:rsidRDefault="00B2791D" w:rsidP="00B2791D">
      <w:pPr>
        <w:pStyle w:val="IEEEStdsComputerCode"/>
        <w:rPr>
          <w:u w:val="single"/>
        </w:rPr>
      </w:pPr>
      <w:r w:rsidRPr="009133A3">
        <w:rPr>
          <w:rFonts w:hint="eastAsia"/>
          <w:u w:val="single"/>
        </w:rPr>
        <w:t xml:space="preserve">    --Maximum number of </w:t>
      </w:r>
      <w:r w:rsidRPr="009133A3">
        <w:rPr>
          <w:u w:val="single"/>
        </w:rPr>
        <w:t>controllable</w:t>
      </w:r>
      <w:r w:rsidRPr="009133A3">
        <w:rPr>
          <w:rFonts w:hint="eastAsia"/>
          <w:u w:val="single"/>
        </w:rPr>
        <w:t xml:space="preserve"> </w:t>
      </w:r>
      <w:r w:rsidR="00764271" w:rsidRPr="009133A3">
        <w:rPr>
          <w:rFonts w:hint="eastAsia"/>
          <w:u w:val="single"/>
        </w:rPr>
        <w:t>GCO</w:t>
      </w:r>
    </w:p>
    <w:p w:rsidR="00B2791D" w:rsidRPr="009133A3" w:rsidRDefault="00B2791D"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maximumNumberOfControllable</w:t>
      </w:r>
      <w:r w:rsidR="00764271" w:rsidRPr="009133A3">
        <w:rPr>
          <w:rFonts w:hint="eastAsia"/>
          <w:u w:val="single"/>
        </w:rPr>
        <w:t>GCO</w:t>
      </w:r>
      <w:proofErr w:type="spellEnd"/>
      <w:r w:rsidR="0015397B" w:rsidRPr="009133A3">
        <w:rPr>
          <w:rFonts w:hint="eastAsia"/>
          <w:u w:val="single"/>
        </w:rPr>
        <w:t xml:space="preserve">  </w:t>
      </w:r>
      <w:r w:rsidRPr="009133A3">
        <w:rPr>
          <w:rFonts w:hint="eastAsia"/>
          <w:u w:val="single"/>
        </w:rPr>
        <w:t>INTEGER</w:t>
      </w:r>
      <w:proofErr w:type="gramEnd"/>
      <w:r w:rsidRPr="009133A3">
        <w:rPr>
          <w:rFonts w:hint="eastAsia"/>
          <w:u w:val="single"/>
        </w:rPr>
        <w:t xml:space="preserve">    </w:t>
      </w:r>
      <w:r w:rsidR="004D223B" w:rsidRPr="009133A3">
        <w:rPr>
          <w:rFonts w:hint="eastAsia"/>
          <w:u w:val="single"/>
        </w:rPr>
        <w:tab/>
      </w:r>
      <w:r w:rsidR="004D223B" w:rsidRPr="009133A3">
        <w:rPr>
          <w:rFonts w:hint="eastAsia"/>
          <w:u w:val="single"/>
        </w:rPr>
        <w:tab/>
      </w:r>
      <w:r w:rsidR="004D223B" w:rsidRPr="009133A3">
        <w:rPr>
          <w:rFonts w:hint="eastAsia"/>
          <w:u w:val="single"/>
        </w:rPr>
        <w:tab/>
      </w:r>
      <w:r w:rsidR="006709B3"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rFonts w:hint="eastAsia"/>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--Coexistence set information</w:t>
      </w:r>
    </w:p>
    <w:p w:rsidR="00B2791D" w:rsidRPr="009133A3" w:rsidRDefault="00B2791D" w:rsidP="00B2791D">
      <w:pPr>
        <w:pStyle w:val="PlainText"/>
        <w:rPr>
          <w:rFonts w:ascii="Courier New" w:eastAsia="ＭＳ ゴシック" w:cs="Courier New"/>
          <w:b/>
          <w:sz w:val="20"/>
          <w:szCs w:val="20"/>
          <w:u w:val="single"/>
        </w:rPr>
      </w:pPr>
      <w:r w:rsidRPr="009133A3">
        <w:rPr>
          <w:rFonts w:ascii="Courier New" w:eastAsia="ＭＳ ゴシック" w:cs="Courier New"/>
          <w:b/>
          <w:sz w:val="20"/>
          <w:szCs w:val="20"/>
          <w:u w:val="single"/>
        </w:rPr>
        <w:t>----------------------------</w:t>
      </w:r>
      <w:r w:rsidR="0007279C" w:rsidRPr="009133A3">
        <w:rPr>
          <w:rFonts w:ascii="Courier New" w:eastAsia="ＭＳ ゴシック" w:cs="Courier New"/>
          <w:b/>
          <w:sz w:val="20"/>
          <w:szCs w:val="20"/>
          <w:u w:val="single"/>
        </w:rPr>
        <w:t>-------------------------------</w:t>
      </w:r>
    </w:p>
    <w:p w:rsidR="00B2791D" w:rsidRPr="009133A3" w:rsidRDefault="00B2791D" w:rsidP="00B2791D">
      <w:pPr>
        <w:pStyle w:val="IEEEStdsComputerCode"/>
        <w:rPr>
          <w:u w:val="single"/>
        </w:rPr>
      </w:pPr>
      <w:r w:rsidRPr="009133A3">
        <w:rPr>
          <w:u w:val="single"/>
        </w:rPr>
        <w:t>--Request for coexistence set information</w:t>
      </w:r>
    </w:p>
    <w:p w:rsidR="00B2791D" w:rsidRPr="009133A3" w:rsidRDefault="00B2791D" w:rsidP="00B2791D">
      <w:pPr>
        <w:pStyle w:val="IEEEStdsComputerCode"/>
        <w:rPr>
          <w:u w:val="single"/>
        </w:rPr>
      </w:pPr>
      <w:proofErr w:type="spellStart"/>
      <w:proofErr w:type="gramStart"/>
      <w:r w:rsidRPr="009133A3">
        <w:rPr>
          <w:u w:val="single"/>
        </w:rPr>
        <w:t>CoexistenceSetInformationRequest</w:t>
      </w:r>
      <w:proofErr w:type="spellEnd"/>
      <w:r w:rsidRPr="009133A3">
        <w:rPr>
          <w:u w:val="single"/>
        </w:rPr>
        <w:t xml:space="preserve"> :</w:t>
      </w:r>
      <w:proofErr w:type="gramEnd"/>
      <w:r w:rsidRPr="009133A3">
        <w:rPr>
          <w:u w:val="single"/>
        </w:rPr>
        <w:t>:= SEQUENCE {</w:t>
      </w:r>
    </w:p>
    <w:p w:rsidR="001D7DA3" w:rsidRPr="009133A3" w:rsidRDefault="001D7DA3" w:rsidP="00B2791D">
      <w:pPr>
        <w:pStyle w:val="IEEEStdsComputerCode"/>
        <w:rPr>
          <w:u w:val="single"/>
        </w:rPr>
      </w:pPr>
      <w:r w:rsidRPr="009133A3">
        <w:rPr>
          <w:rFonts w:hint="eastAsia"/>
          <w:u w:val="single"/>
        </w:rPr>
        <w:t xml:space="preserve">    --List of network IDs</w:t>
      </w:r>
    </w:p>
    <w:p w:rsidR="00D01472"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listOfNetworkID</w:t>
      </w:r>
      <w:r w:rsidR="00300688" w:rsidRPr="009133A3">
        <w:rPr>
          <w:rFonts w:hint="eastAsia"/>
          <w:u w:val="single"/>
        </w:rPr>
        <w:t>s</w:t>
      </w:r>
      <w:proofErr w:type="spellEnd"/>
      <w:proofErr w:type="gramEnd"/>
      <w:r w:rsidRPr="009133A3">
        <w:rPr>
          <w:u w:val="single"/>
        </w:rPr>
        <w:t xml:space="preserve">     </w:t>
      </w:r>
      <w:r w:rsidR="006709B3" w:rsidRPr="009133A3">
        <w:rPr>
          <w:rFonts w:hint="eastAsia"/>
          <w:u w:val="single"/>
        </w:rPr>
        <w:tab/>
      </w:r>
      <w:r w:rsidR="007F31C9" w:rsidRPr="009133A3">
        <w:rPr>
          <w:rFonts w:hint="eastAsia"/>
          <w:u w:val="single"/>
        </w:rPr>
        <w:tab/>
      </w:r>
      <w:r w:rsidRPr="009133A3">
        <w:rPr>
          <w:u w:val="single"/>
        </w:rPr>
        <w:t xml:space="preserve">SEQUENCE OF OCTET STRING    </w:t>
      </w:r>
      <w:r w:rsidR="001D7DA3" w:rsidRPr="009133A3">
        <w:rPr>
          <w:rFonts w:hint="eastAsia"/>
          <w:u w:val="single"/>
        </w:rPr>
        <w:tab/>
      </w:r>
      <w:r w:rsidRPr="009133A3">
        <w:rPr>
          <w:u w:val="single"/>
        </w:rPr>
        <w:t>OPTIONAL</w:t>
      </w:r>
      <w:r w:rsidR="001D7DA3" w:rsidRPr="009133A3">
        <w:rPr>
          <w:rFonts w:hint="eastAsia"/>
          <w:u w:val="single"/>
        </w:rPr>
        <w:t>,</w:t>
      </w:r>
    </w:p>
    <w:p w:rsidR="001D7DA3" w:rsidRPr="009133A3" w:rsidRDefault="001D7DA3" w:rsidP="00B2791D">
      <w:pPr>
        <w:pStyle w:val="IEEEStdsComputerCode"/>
        <w:rPr>
          <w:u w:val="single"/>
        </w:rPr>
      </w:pPr>
      <w:r w:rsidRPr="009133A3">
        <w:rPr>
          <w:rFonts w:hint="eastAsia"/>
          <w:u w:val="single"/>
        </w:rPr>
        <w:lastRenderedPageBreak/>
        <w:t xml:space="preserve">    --Operation code</w:t>
      </w:r>
    </w:p>
    <w:p w:rsidR="001D7DA3" w:rsidRPr="009133A3" w:rsidRDefault="001D7DA3"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operationCode</w:t>
      </w:r>
      <w:proofErr w:type="spellEnd"/>
      <w:proofErr w:type="gramEnd"/>
      <w:r w:rsidRPr="009133A3">
        <w:rPr>
          <w:rFonts w:hint="eastAsia"/>
          <w:u w:val="single"/>
        </w:rPr>
        <w:tab/>
      </w:r>
      <w:r w:rsidRPr="009133A3">
        <w:rPr>
          <w:rFonts w:hint="eastAsia"/>
          <w:u w:val="single"/>
        </w:rPr>
        <w:tab/>
      </w:r>
      <w:r w:rsidR="006709B3" w:rsidRPr="009133A3">
        <w:rPr>
          <w:rFonts w:hint="eastAsia"/>
          <w:u w:val="single"/>
        </w:rPr>
        <w:tab/>
      </w:r>
      <w:r w:rsidR="007F31C9" w:rsidRPr="009133A3">
        <w:rPr>
          <w:rFonts w:hint="eastAsia"/>
          <w:u w:val="single"/>
        </w:rPr>
        <w:tab/>
      </w:r>
      <w:proofErr w:type="spellStart"/>
      <w:r w:rsidRPr="009133A3">
        <w:rPr>
          <w:rFonts w:hint="eastAsia"/>
          <w:u w:val="single"/>
        </w:rPr>
        <w:t>OperationCode</w:t>
      </w:r>
      <w:proofErr w:type="spellEnd"/>
      <w:r w:rsidRPr="009133A3">
        <w:rPr>
          <w:rFonts w:hint="eastAsia"/>
          <w:u w:val="single"/>
        </w:rPr>
        <w:tab/>
      </w:r>
      <w:r w:rsidRPr="009133A3">
        <w:rPr>
          <w:rFonts w:hint="eastAsia"/>
          <w:u w:val="single"/>
        </w:rPr>
        <w:tab/>
      </w:r>
      <w:r w:rsidRPr="009133A3">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--Response for coexistence set information</w:t>
      </w:r>
    </w:p>
    <w:p w:rsidR="00B2791D" w:rsidRPr="009133A3" w:rsidRDefault="00B2791D" w:rsidP="001D7DA3">
      <w:pPr>
        <w:pStyle w:val="IEEEStdsComputerCode"/>
        <w:rPr>
          <w:u w:val="single"/>
        </w:rPr>
      </w:pPr>
      <w:proofErr w:type="spellStart"/>
      <w:proofErr w:type="gramStart"/>
      <w:r w:rsidRPr="009133A3">
        <w:rPr>
          <w:u w:val="single"/>
        </w:rPr>
        <w:t>CoexistenceSetInformationResponse</w:t>
      </w:r>
      <w:proofErr w:type="spellEnd"/>
      <w:r w:rsidRPr="009133A3">
        <w:rPr>
          <w:u w:val="single"/>
        </w:rPr>
        <w:t xml:space="preserve"> :</w:t>
      </w:r>
      <w:proofErr w:type="gramEnd"/>
      <w:r w:rsidRPr="009133A3">
        <w:rPr>
          <w:u w:val="single"/>
        </w:rPr>
        <w:t>:= SEQUENCE {</w:t>
      </w:r>
    </w:p>
    <w:p w:rsidR="001D7DA3" w:rsidRPr="009133A3" w:rsidRDefault="001D7DA3" w:rsidP="001D7DA3">
      <w:pPr>
        <w:pStyle w:val="IEEEStdsComputerCode"/>
        <w:rPr>
          <w:u w:val="single"/>
        </w:rPr>
      </w:pPr>
      <w:r w:rsidRPr="009133A3">
        <w:rPr>
          <w:rFonts w:hint="eastAsia"/>
          <w:u w:val="single"/>
        </w:rPr>
        <w:t xml:space="preserve">    --Network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networkID</w:t>
      </w:r>
      <w:proofErr w:type="spellEnd"/>
      <w:proofErr w:type="gramEnd"/>
      <w:r w:rsidRPr="009133A3">
        <w:rPr>
          <w:u w:val="single"/>
        </w:rPr>
        <w:t xml:space="preserve">    </w:t>
      </w:r>
      <w:r w:rsidR="001D7DA3" w:rsidRPr="009133A3">
        <w:rPr>
          <w:rFonts w:hint="eastAsia"/>
          <w:u w:val="single"/>
        </w:rPr>
        <w:tab/>
      </w:r>
      <w:r w:rsidR="001D7DA3" w:rsidRPr="009133A3">
        <w:rPr>
          <w:rFonts w:hint="eastAsia"/>
          <w:u w:val="single"/>
        </w:rPr>
        <w:tab/>
      </w:r>
      <w:r w:rsidR="001D7DA3" w:rsidRPr="009133A3">
        <w:rPr>
          <w:rFonts w:hint="eastAsia"/>
          <w:u w:val="single"/>
        </w:rPr>
        <w:tab/>
      </w:r>
      <w:r w:rsidR="00E266BB" w:rsidRPr="009133A3">
        <w:rPr>
          <w:rFonts w:hint="eastAsia"/>
          <w:u w:val="single"/>
        </w:rPr>
        <w:tab/>
      </w:r>
      <w:r w:rsidRPr="009133A3">
        <w:rPr>
          <w:u w:val="single"/>
        </w:rPr>
        <w:t xml:space="preserve">OCTET STRING    </w:t>
      </w:r>
      <w:r w:rsidR="001D7DA3" w:rsidRPr="009133A3">
        <w:rPr>
          <w:rFonts w:hint="eastAsia"/>
          <w:u w:val="single"/>
        </w:rPr>
        <w:tab/>
      </w:r>
      <w:r w:rsidR="001D7DA3" w:rsidRPr="009133A3">
        <w:rPr>
          <w:rFonts w:hint="eastAsia"/>
          <w:u w:val="single"/>
        </w:rPr>
        <w:tab/>
      </w:r>
      <w:r w:rsidR="001D7DA3" w:rsidRPr="009133A3">
        <w:rPr>
          <w:rFonts w:hint="eastAsia"/>
          <w:u w:val="single"/>
        </w:rPr>
        <w:tab/>
      </w:r>
      <w:r w:rsidRPr="009133A3">
        <w:rPr>
          <w:u w:val="single"/>
        </w:rPr>
        <w:t>OPTIONAL,</w:t>
      </w:r>
    </w:p>
    <w:p w:rsidR="001D7DA3" w:rsidRPr="009133A3" w:rsidRDefault="001D7DA3" w:rsidP="00B2791D">
      <w:pPr>
        <w:pStyle w:val="IEEEStdsComputerCode"/>
        <w:rPr>
          <w:u w:val="single"/>
        </w:rPr>
      </w:pPr>
      <w:r w:rsidRPr="009133A3">
        <w:rPr>
          <w:rFonts w:hint="eastAsia"/>
          <w:u w:val="single"/>
        </w:rPr>
        <w:t xml:space="preserve">    --List of neighbor CMs</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listOf</w:t>
      </w:r>
      <w:r w:rsidR="001D7DA3" w:rsidRPr="009133A3">
        <w:rPr>
          <w:rFonts w:hint="eastAsia"/>
          <w:u w:val="single"/>
        </w:rPr>
        <w:t>N</w:t>
      </w:r>
      <w:r w:rsidRPr="009133A3">
        <w:rPr>
          <w:u w:val="single"/>
        </w:rPr>
        <w:t>eighborCMs</w:t>
      </w:r>
      <w:proofErr w:type="spellEnd"/>
      <w:proofErr w:type="gramEnd"/>
      <w:r w:rsidRPr="009133A3">
        <w:rPr>
          <w:u w:val="single"/>
        </w:rPr>
        <w:t xml:space="preserve">    </w:t>
      </w:r>
      <w:r w:rsidR="001D7DA3" w:rsidRPr="009133A3">
        <w:rPr>
          <w:rFonts w:hint="eastAsia"/>
          <w:u w:val="single"/>
        </w:rPr>
        <w:tab/>
      </w:r>
      <w:r w:rsidR="00E266BB" w:rsidRPr="009133A3">
        <w:rPr>
          <w:rFonts w:hint="eastAsia"/>
          <w:u w:val="single"/>
        </w:rPr>
        <w:tab/>
      </w:r>
      <w:proofErr w:type="spellStart"/>
      <w:r w:rsidRPr="009133A3">
        <w:rPr>
          <w:u w:val="single"/>
        </w:rPr>
        <w:t>listOf</w:t>
      </w:r>
      <w:r w:rsidR="001D7DA3" w:rsidRPr="009133A3">
        <w:rPr>
          <w:rFonts w:hint="eastAsia"/>
          <w:u w:val="single"/>
        </w:rPr>
        <w:t>N</w:t>
      </w:r>
      <w:r w:rsidRPr="009133A3">
        <w:rPr>
          <w:u w:val="single"/>
        </w:rPr>
        <w:t>eighborCMs</w:t>
      </w:r>
      <w:proofErr w:type="spellEnd"/>
      <w:r w:rsidRPr="009133A3">
        <w:rPr>
          <w:u w:val="single"/>
        </w:rPr>
        <w:t xml:space="preserve">    </w:t>
      </w:r>
      <w:r w:rsidR="001D7DA3" w:rsidRPr="009133A3">
        <w:rPr>
          <w:rFonts w:hint="eastAsia"/>
          <w:u w:val="single"/>
        </w:rPr>
        <w:tab/>
      </w:r>
      <w:r w:rsidR="001D7DA3" w:rsidRPr="009133A3">
        <w:rPr>
          <w:rFonts w:hint="eastAsia"/>
          <w:u w:val="single"/>
        </w:rPr>
        <w:tab/>
      </w:r>
      <w:r w:rsidRPr="009133A3">
        <w:rPr>
          <w:u w:val="single"/>
        </w:rPr>
        <w:t>OPTIONAL,</w:t>
      </w:r>
    </w:p>
    <w:p w:rsidR="001D7DA3" w:rsidRPr="009133A3" w:rsidRDefault="001D7DA3" w:rsidP="00B2791D">
      <w:pPr>
        <w:pStyle w:val="IEEEStdsComputerCode"/>
        <w:rPr>
          <w:u w:val="single"/>
        </w:rPr>
      </w:pPr>
      <w:r w:rsidRPr="009133A3">
        <w:rPr>
          <w:rFonts w:hint="eastAsia"/>
          <w:u w:val="single"/>
        </w:rPr>
        <w:t xml:space="preserve">    --List of master CM candidate</w:t>
      </w:r>
      <w:r w:rsidR="00300688" w:rsidRPr="009133A3">
        <w:rPr>
          <w:rFonts w:hint="eastAsia"/>
          <w:u w:val="single"/>
        </w:rPr>
        <w:t>s</w:t>
      </w:r>
    </w:p>
    <w:p w:rsidR="00D01472"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listOfMasterCMCandidate</w:t>
      </w:r>
      <w:r w:rsidR="00300688" w:rsidRPr="009133A3">
        <w:rPr>
          <w:rFonts w:hint="eastAsia"/>
          <w:u w:val="single"/>
        </w:rPr>
        <w:t>s</w:t>
      </w:r>
      <w:proofErr w:type="spellEnd"/>
      <w:proofErr w:type="gramEnd"/>
      <w:r w:rsidRPr="009133A3">
        <w:rPr>
          <w:u w:val="single"/>
        </w:rPr>
        <w:t xml:space="preserve">   </w:t>
      </w:r>
      <w:r w:rsidR="00E266BB" w:rsidRPr="009133A3">
        <w:rPr>
          <w:rFonts w:hint="eastAsia"/>
          <w:u w:val="single"/>
        </w:rPr>
        <w:tab/>
      </w:r>
      <w:proofErr w:type="spellStart"/>
      <w:r w:rsidRPr="009133A3">
        <w:rPr>
          <w:u w:val="single"/>
        </w:rPr>
        <w:t>ListOfMasterCMCandidate</w:t>
      </w:r>
      <w:r w:rsidR="00300688" w:rsidRPr="009133A3">
        <w:rPr>
          <w:rFonts w:hint="eastAsia"/>
          <w:u w:val="single"/>
        </w:rPr>
        <w:t>s</w:t>
      </w:r>
      <w:proofErr w:type="spellEnd"/>
      <w:r w:rsidRPr="009133A3">
        <w:rPr>
          <w:u w:val="single"/>
        </w:rPr>
        <w:t xml:space="preserve">    </w:t>
      </w:r>
      <w:r w:rsidR="001D7DA3" w:rsidRPr="009133A3">
        <w:rPr>
          <w:rFonts w:hint="eastAsia"/>
          <w:u w:val="single"/>
        </w:rPr>
        <w:tab/>
      </w:r>
      <w:r w:rsidRPr="009133A3">
        <w:rPr>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IEEEStdsComputerCode"/>
        <w:rPr>
          <w:b/>
          <w:u w:val="single"/>
        </w:rPr>
      </w:pPr>
      <w:r w:rsidRPr="009133A3">
        <w:rPr>
          <w:b/>
          <w:u w:val="single"/>
        </w:rPr>
        <w:t>-----------------------------------------------------------</w:t>
      </w:r>
    </w:p>
    <w:p w:rsidR="00B2791D" w:rsidRPr="009133A3" w:rsidRDefault="00B2791D" w:rsidP="00B2791D">
      <w:pPr>
        <w:pStyle w:val="IEEEStdsComputerCode"/>
        <w:rPr>
          <w:b/>
          <w:u w:val="single"/>
        </w:rPr>
      </w:pPr>
      <w:r w:rsidRPr="009133A3">
        <w:rPr>
          <w:b/>
          <w:u w:val="single"/>
        </w:rPr>
        <w:t>--</w:t>
      </w:r>
      <w:r w:rsidR="00764271" w:rsidRPr="009133A3">
        <w:rPr>
          <w:b/>
          <w:u w:val="single"/>
        </w:rPr>
        <w:t>GCO</w:t>
      </w:r>
      <w:r w:rsidRPr="009133A3">
        <w:rPr>
          <w:b/>
          <w:u w:val="single"/>
        </w:rPr>
        <w:t xml:space="preserve"> reconfiguration for another CM</w:t>
      </w:r>
    </w:p>
    <w:p w:rsidR="00B2791D" w:rsidRPr="009133A3" w:rsidRDefault="00B2791D" w:rsidP="00B2791D">
      <w:pPr>
        <w:pStyle w:val="IEEEStdsComputerCode"/>
        <w:rPr>
          <w:b/>
          <w:u w:val="single"/>
        </w:rPr>
      </w:pPr>
      <w:r w:rsidRPr="009133A3">
        <w:rPr>
          <w:b/>
          <w:u w:val="single"/>
        </w:rPr>
        <w:t>----------------------------</w:t>
      </w:r>
      <w:r w:rsidR="00E73416" w:rsidRPr="009133A3">
        <w:rPr>
          <w:b/>
          <w:u w:val="single"/>
        </w:rPr>
        <w:t>-------------------------------</w:t>
      </w:r>
    </w:p>
    <w:p w:rsidR="00B2791D" w:rsidRPr="009133A3" w:rsidRDefault="00B2791D" w:rsidP="00B2791D">
      <w:pPr>
        <w:pStyle w:val="IEEEStdsComputerCode"/>
        <w:rPr>
          <w:u w:val="single"/>
        </w:rPr>
      </w:pPr>
      <w:r w:rsidRPr="009133A3">
        <w:rPr>
          <w:u w:val="single"/>
        </w:rPr>
        <w:t>--</w:t>
      </w:r>
      <w:r w:rsidR="006C6010" w:rsidRPr="009133A3">
        <w:rPr>
          <w:rFonts w:hint="eastAsia"/>
          <w:u w:val="single"/>
        </w:rPr>
        <w:t xml:space="preserve">CM </w:t>
      </w:r>
      <w:r w:rsidRPr="009133A3">
        <w:rPr>
          <w:u w:val="single"/>
        </w:rPr>
        <w:t>Reconfiguration request</w:t>
      </w:r>
    </w:p>
    <w:p w:rsidR="00B2791D" w:rsidRPr="009133A3" w:rsidRDefault="00B2791D" w:rsidP="003E6848">
      <w:pPr>
        <w:pStyle w:val="IEEEStdsComputerCode"/>
        <w:rPr>
          <w:u w:val="single"/>
        </w:rPr>
      </w:pPr>
      <w:proofErr w:type="spellStart"/>
      <w:proofErr w:type="gramStart"/>
      <w:r w:rsidRPr="009133A3">
        <w:rPr>
          <w:u w:val="single"/>
        </w:rPr>
        <w:t>CMReconfigurationRequest</w:t>
      </w:r>
      <w:proofErr w:type="spellEnd"/>
      <w:r w:rsidRPr="009133A3">
        <w:rPr>
          <w:u w:val="single"/>
        </w:rPr>
        <w:t xml:space="preserve"> :</w:t>
      </w:r>
      <w:proofErr w:type="gramEnd"/>
      <w:r w:rsidRPr="009133A3">
        <w:rPr>
          <w:u w:val="single"/>
        </w:rPr>
        <w:t>:= SEQUENCE {</w:t>
      </w:r>
    </w:p>
    <w:p w:rsidR="00B2791D" w:rsidRPr="009133A3" w:rsidRDefault="00B2791D" w:rsidP="00B2791D">
      <w:pPr>
        <w:pStyle w:val="IEEEStdsComputerCode"/>
        <w:rPr>
          <w:u w:val="single"/>
        </w:rPr>
      </w:pPr>
      <w:r w:rsidRPr="009133A3">
        <w:rPr>
          <w:u w:val="single"/>
        </w:rPr>
        <w:t xml:space="preserve">    --</w:t>
      </w:r>
      <w:r w:rsidR="00BD71DD" w:rsidRPr="009133A3">
        <w:rPr>
          <w:rFonts w:hint="eastAsia"/>
          <w:u w:val="single"/>
        </w:rPr>
        <w:t>N</w:t>
      </w:r>
      <w:r w:rsidRPr="009133A3">
        <w:rPr>
          <w:u w:val="single"/>
        </w:rPr>
        <w:t>etwork technology</w:t>
      </w:r>
      <w:r w:rsidR="00BD71DD" w:rsidRPr="009133A3">
        <w:rPr>
          <w:rFonts w:hint="eastAsia"/>
          <w:u w:val="single"/>
        </w:rPr>
        <w:t xml:space="preserve"> to be configured</w:t>
      </w:r>
    </w:p>
    <w:p w:rsidR="00B2791D" w:rsidRPr="009133A3" w:rsidRDefault="00B2791D" w:rsidP="00B2791D">
      <w:pPr>
        <w:pStyle w:val="IEEEStdsComputerCode"/>
        <w:rPr>
          <w:u w:val="single"/>
        </w:rPr>
      </w:pPr>
      <w:r w:rsidRPr="009133A3">
        <w:rPr>
          <w:u w:val="single"/>
        </w:rPr>
        <w:t xml:space="preserve">    </w:t>
      </w:r>
      <w:proofErr w:type="spellStart"/>
      <w:proofErr w:type="gramStart"/>
      <w:r w:rsidRPr="009133A3">
        <w:rPr>
          <w:u w:val="single"/>
        </w:rPr>
        <w:t>newNetworkTechnology</w:t>
      </w:r>
      <w:proofErr w:type="spellEnd"/>
      <w:proofErr w:type="gramEnd"/>
      <w:r w:rsidRPr="009133A3">
        <w:rPr>
          <w:u w:val="single"/>
        </w:rPr>
        <w:t xml:space="preserve"> </w:t>
      </w:r>
      <w:r w:rsidRPr="009133A3">
        <w:rPr>
          <w:rFonts w:hint="eastAsia"/>
          <w:u w:val="single"/>
        </w:rPr>
        <w:t xml:space="preserve">   </w:t>
      </w:r>
      <w:r w:rsidR="003E6848" w:rsidRPr="009133A3">
        <w:rPr>
          <w:rFonts w:hint="eastAsia"/>
          <w:u w:val="single"/>
        </w:rPr>
        <w:tab/>
      </w:r>
      <w:r w:rsidR="003E6848" w:rsidRPr="009133A3">
        <w:rPr>
          <w:rFonts w:hint="eastAsia"/>
          <w:u w:val="single"/>
        </w:rPr>
        <w:tab/>
      </w:r>
      <w:proofErr w:type="spellStart"/>
      <w:r w:rsidRPr="009133A3">
        <w:rPr>
          <w:u w:val="single"/>
        </w:rPr>
        <w:t>NetworkTechnology</w:t>
      </w:r>
      <w:proofErr w:type="spellEnd"/>
      <w:r w:rsidRPr="009133A3">
        <w:rPr>
          <w:u w:val="single"/>
        </w:rPr>
        <w:t xml:space="preserve"> </w:t>
      </w:r>
      <w:r w:rsidRPr="009133A3">
        <w:rPr>
          <w:rFonts w:hint="eastAsia"/>
          <w:u w:val="single"/>
        </w:rPr>
        <w:t xml:space="preserve">   </w:t>
      </w:r>
      <w:r w:rsidR="003E6848" w:rsidRPr="009133A3">
        <w:rPr>
          <w:rFonts w:hint="eastAsia"/>
          <w:u w:val="single"/>
        </w:rPr>
        <w:tab/>
      </w:r>
      <w:r w:rsidR="003E6848" w:rsidRPr="009133A3">
        <w:rPr>
          <w:rFonts w:hint="eastAsia"/>
          <w:u w:val="single"/>
        </w:rPr>
        <w:tab/>
      </w:r>
      <w:r w:rsidRPr="009133A3">
        <w:rPr>
          <w:u w:val="single"/>
        </w:rPr>
        <w:t>OPTIONAL</w:t>
      </w:r>
      <w:r w:rsidRPr="009133A3">
        <w:rPr>
          <w:rFonts w:hint="eastAsia"/>
          <w:u w:val="single"/>
        </w:rPr>
        <w:t>,</w:t>
      </w:r>
    </w:p>
    <w:p w:rsidR="006C6010" w:rsidRPr="009133A3" w:rsidRDefault="006C6010" w:rsidP="00B2791D">
      <w:pPr>
        <w:pStyle w:val="IEEEStdsComputerCode"/>
        <w:rPr>
          <w:u w:val="single"/>
        </w:rPr>
      </w:pPr>
      <w:r w:rsidRPr="009133A3">
        <w:rPr>
          <w:rFonts w:hint="eastAsia"/>
          <w:u w:val="single"/>
        </w:rPr>
        <w:t xml:space="preserve">    --GCO ID</w:t>
      </w:r>
    </w:p>
    <w:p w:rsidR="00B2791D" w:rsidRPr="009133A3" w:rsidRDefault="00B2791D" w:rsidP="00B2791D">
      <w:pPr>
        <w:pStyle w:val="IEEEStdsComputerCode"/>
        <w:rPr>
          <w:u w:val="single"/>
        </w:rPr>
      </w:pPr>
      <w:r w:rsidRPr="009133A3">
        <w:rPr>
          <w:u w:val="single"/>
        </w:rPr>
        <w:t xml:space="preserve">    </w:t>
      </w:r>
      <w:proofErr w:type="spellStart"/>
      <w:proofErr w:type="gramStart"/>
      <w:r w:rsidR="00764271" w:rsidRPr="009133A3">
        <w:rPr>
          <w:u w:val="single"/>
        </w:rPr>
        <w:t>gco</w:t>
      </w:r>
      <w:r w:rsidRPr="009133A3">
        <w:rPr>
          <w:u w:val="single"/>
        </w:rPr>
        <w:t>ID</w:t>
      </w:r>
      <w:proofErr w:type="spellEnd"/>
      <w:proofErr w:type="gramEnd"/>
      <w:r w:rsidRPr="009133A3">
        <w:rPr>
          <w:u w:val="single"/>
        </w:rPr>
        <w:t xml:space="preserve">    </w:t>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Pr="009133A3">
        <w:rPr>
          <w:u w:val="single"/>
        </w:rPr>
        <w:t xml:space="preserve">OCTET STRING </w:t>
      </w:r>
      <w:r w:rsidRPr="009133A3">
        <w:rPr>
          <w:rFonts w:hint="eastAsia"/>
          <w:u w:val="single"/>
        </w:rPr>
        <w:t xml:space="preserve">   </w:t>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Pr="009133A3">
        <w:rPr>
          <w:u w:val="single"/>
        </w:rPr>
        <w:t>OPTIONAL,</w:t>
      </w:r>
    </w:p>
    <w:p w:rsidR="0007279C" w:rsidRPr="009133A3" w:rsidRDefault="0007279C" w:rsidP="00B2791D">
      <w:pPr>
        <w:pStyle w:val="IEEEStdsComputerCode"/>
        <w:rPr>
          <w:u w:val="single"/>
        </w:rPr>
      </w:pPr>
      <w:r w:rsidRPr="009133A3">
        <w:rPr>
          <w:rFonts w:hint="eastAsia"/>
          <w:u w:val="single"/>
        </w:rPr>
        <w:t xml:space="preserve">    --</w:t>
      </w:r>
      <w:r w:rsidR="001F62EF" w:rsidRPr="009133A3">
        <w:rPr>
          <w:rFonts w:hint="eastAsia"/>
          <w:u w:val="single"/>
        </w:rPr>
        <w:t xml:space="preserve">Target </w:t>
      </w:r>
      <w:r w:rsidRPr="009133A3">
        <w:rPr>
          <w:rFonts w:hint="eastAsia"/>
          <w:u w:val="single"/>
        </w:rPr>
        <w:t>C</w:t>
      </w:r>
      <w:r w:rsidR="003E6848" w:rsidRPr="009133A3">
        <w:rPr>
          <w:rFonts w:hint="eastAsia"/>
          <w:u w:val="single"/>
        </w:rPr>
        <w:t>E</w:t>
      </w:r>
      <w:r w:rsidRPr="009133A3">
        <w:rPr>
          <w:rFonts w:hint="eastAsia"/>
          <w:u w:val="single"/>
        </w:rPr>
        <w:t xml:space="preserve"> ID</w:t>
      </w:r>
    </w:p>
    <w:p w:rsidR="00B2791D" w:rsidRPr="009133A3" w:rsidRDefault="00B2791D" w:rsidP="0007279C">
      <w:pPr>
        <w:pStyle w:val="IEEEStdsComputerCode"/>
        <w:rPr>
          <w:u w:val="single"/>
        </w:rPr>
      </w:pPr>
      <w:r w:rsidRPr="009133A3">
        <w:rPr>
          <w:u w:val="single"/>
        </w:rPr>
        <w:t xml:space="preserve">    </w:t>
      </w:r>
      <w:proofErr w:type="spellStart"/>
      <w:proofErr w:type="gramStart"/>
      <w:r w:rsidRPr="009133A3">
        <w:rPr>
          <w:u w:val="single"/>
        </w:rPr>
        <w:t>c</w:t>
      </w:r>
      <w:r w:rsidR="003E6848" w:rsidRPr="009133A3">
        <w:rPr>
          <w:rFonts w:hint="eastAsia"/>
          <w:u w:val="single"/>
        </w:rPr>
        <w:t>e</w:t>
      </w:r>
      <w:r w:rsidRPr="009133A3">
        <w:rPr>
          <w:u w:val="single"/>
        </w:rPr>
        <w:t>ID</w:t>
      </w:r>
      <w:proofErr w:type="spellEnd"/>
      <w:proofErr w:type="gramEnd"/>
      <w:r w:rsidRPr="009133A3">
        <w:rPr>
          <w:u w:val="single"/>
        </w:rPr>
        <w:t xml:space="preserve">    </w:t>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003E6848" w:rsidRPr="009133A3">
        <w:rPr>
          <w:rFonts w:hint="eastAsia"/>
          <w:u w:val="single"/>
        </w:rPr>
        <w:tab/>
      </w:r>
      <w:proofErr w:type="spellStart"/>
      <w:r w:rsidR="003E6848" w:rsidRPr="009133A3">
        <w:rPr>
          <w:rFonts w:hint="eastAsia"/>
          <w:u w:val="single"/>
        </w:rPr>
        <w:t>C</w:t>
      </w:r>
      <w:r w:rsidRPr="009133A3">
        <w:rPr>
          <w:u w:val="single"/>
        </w:rPr>
        <w:t>xID</w:t>
      </w:r>
      <w:proofErr w:type="spellEnd"/>
      <w:r w:rsidRPr="009133A3">
        <w:rPr>
          <w:rFonts w:hint="eastAsia"/>
          <w:u w:val="single"/>
        </w:rPr>
        <w:t xml:space="preserve">   </w:t>
      </w:r>
      <w:r w:rsidRPr="009133A3">
        <w:rPr>
          <w:u w:val="single"/>
        </w:rPr>
        <w:t xml:space="preserve"> </w:t>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003E6848" w:rsidRPr="009133A3">
        <w:rPr>
          <w:rFonts w:hint="eastAsia"/>
          <w:u w:val="single"/>
        </w:rPr>
        <w:tab/>
      </w:r>
      <w:r w:rsidRPr="009133A3">
        <w:rPr>
          <w:u w:val="single"/>
        </w:rPr>
        <w:t>OPTIONAL,</w:t>
      </w:r>
    </w:p>
    <w:p w:rsidR="006C6010" w:rsidRPr="009133A3" w:rsidRDefault="006C6010" w:rsidP="00B2791D">
      <w:pPr>
        <w:pStyle w:val="IEEEStdsComputerCode"/>
        <w:rPr>
          <w:u w:val="single"/>
        </w:rPr>
      </w:pPr>
      <w:r w:rsidRPr="009133A3">
        <w:rPr>
          <w:rFonts w:hint="eastAsia"/>
          <w:u w:val="single"/>
        </w:rPr>
        <w:t xml:space="preserve">    --List of operating frequencies</w:t>
      </w:r>
      <w:r w:rsidR="00D151D8" w:rsidRPr="009133A3">
        <w:rPr>
          <w:rFonts w:hint="eastAsia"/>
          <w:u w:val="single"/>
        </w:rPr>
        <w:t xml:space="preserve"> and operation parameters to be configured</w:t>
      </w:r>
    </w:p>
    <w:p w:rsidR="00C63E5E" w:rsidRPr="009133A3" w:rsidRDefault="006C6010" w:rsidP="0007279C">
      <w:pPr>
        <w:pStyle w:val="IEEEStdsComputerCode"/>
        <w:rPr>
          <w:u w:val="single"/>
        </w:rPr>
      </w:pPr>
      <w:r w:rsidRPr="009133A3">
        <w:rPr>
          <w:rFonts w:hint="eastAsia"/>
          <w:u w:val="single"/>
        </w:rPr>
        <w:t xml:space="preserve">    </w:t>
      </w:r>
      <w:proofErr w:type="spellStart"/>
      <w:proofErr w:type="gramStart"/>
      <w:r w:rsidRPr="009133A3">
        <w:rPr>
          <w:u w:val="single"/>
        </w:rPr>
        <w:t>listOfOperatingFrequencies</w:t>
      </w:r>
      <w:proofErr w:type="spellEnd"/>
      <w:proofErr w:type="gramEnd"/>
      <w:r w:rsidRPr="009133A3">
        <w:rPr>
          <w:rFonts w:hint="eastAsia"/>
          <w:u w:val="single"/>
        </w:rPr>
        <w:t xml:space="preserve"> </w:t>
      </w:r>
      <w:r w:rsidR="003E6848" w:rsidRPr="009133A3">
        <w:rPr>
          <w:rFonts w:hint="eastAsia"/>
          <w:u w:val="single"/>
        </w:rPr>
        <w:tab/>
      </w:r>
      <w:proofErr w:type="spellStart"/>
      <w:r w:rsidRPr="009133A3">
        <w:rPr>
          <w:u w:val="single"/>
        </w:rPr>
        <w:t>ListOfOperatingFrequencies</w:t>
      </w:r>
      <w:proofErr w:type="spellEnd"/>
      <w:r w:rsidRPr="009133A3">
        <w:rPr>
          <w:rFonts w:hint="eastAsia"/>
          <w:u w:val="single"/>
        </w:rPr>
        <w:t xml:space="preserve">  </w:t>
      </w:r>
      <w:r w:rsidR="003E6848" w:rsidRPr="009133A3">
        <w:rPr>
          <w:rFonts w:hint="eastAsia"/>
          <w:u w:val="single"/>
        </w:rPr>
        <w:tab/>
      </w:r>
      <w:r w:rsidRPr="009133A3">
        <w:rPr>
          <w:rFonts w:hint="eastAsia"/>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w:t>
      </w:r>
      <w:r w:rsidR="006C6010" w:rsidRPr="009133A3">
        <w:rPr>
          <w:rFonts w:hint="eastAsia"/>
          <w:u w:val="single"/>
        </w:rPr>
        <w:t xml:space="preserve">CM </w:t>
      </w:r>
      <w:r w:rsidRPr="009133A3">
        <w:rPr>
          <w:u w:val="single"/>
        </w:rPr>
        <w:t>Reconfiguration response</w:t>
      </w:r>
    </w:p>
    <w:p w:rsidR="00B2791D" w:rsidRPr="009133A3" w:rsidRDefault="006C6010" w:rsidP="0007279C">
      <w:pPr>
        <w:pStyle w:val="IEEEStdsComputerCode"/>
        <w:rPr>
          <w:u w:val="single"/>
        </w:rPr>
      </w:pPr>
      <w:proofErr w:type="spellStart"/>
      <w:proofErr w:type="gramStart"/>
      <w:r w:rsidRPr="009133A3">
        <w:rPr>
          <w:rFonts w:hint="eastAsia"/>
          <w:u w:val="single"/>
        </w:rPr>
        <w:t>CM</w:t>
      </w:r>
      <w:r w:rsidR="00B2791D" w:rsidRPr="009133A3">
        <w:rPr>
          <w:u w:val="single"/>
        </w:rPr>
        <w:t>ReconfigurationResponse</w:t>
      </w:r>
      <w:proofErr w:type="spellEnd"/>
      <w:r w:rsidR="00B2791D" w:rsidRPr="009133A3">
        <w:rPr>
          <w:u w:val="single"/>
        </w:rPr>
        <w:t xml:space="preserve"> :</w:t>
      </w:r>
      <w:proofErr w:type="gramEnd"/>
      <w:r w:rsidR="00B2791D" w:rsidRPr="009133A3">
        <w:rPr>
          <w:u w:val="single"/>
        </w:rPr>
        <w:t>:= SEQUENCE {</w:t>
      </w:r>
    </w:p>
    <w:p w:rsidR="00B2791D" w:rsidRPr="009133A3" w:rsidRDefault="00B2791D" w:rsidP="00B2791D">
      <w:pPr>
        <w:pStyle w:val="IEEEStdsComputerCode"/>
        <w:rPr>
          <w:u w:val="single"/>
        </w:rPr>
      </w:pPr>
      <w:r w:rsidRPr="009133A3">
        <w:rPr>
          <w:u w:val="single"/>
        </w:rPr>
        <w:t xml:space="preserve">    --Status</w:t>
      </w:r>
    </w:p>
    <w:p w:rsidR="006C6010" w:rsidRPr="009133A3" w:rsidRDefault="00B2791D" w:rsidP="0007279C">
      <w:pPr>
        <w:pStyle w:val="IEEEStdsComputerCode"/>
        <w:rPr>
          <w:u w:val="single"/>
        </w:rPr>
      </w:pPr>
      <w:r w:rsidRPr="009133A3">
        <w:rPr>
          <w:u w:val="single"/>
        </w:rPr>
        <w:t xml:space="preserve">    </w:t>
      </w:r>
      <w:proofErr w:type="gramStart"/>
      <w:r w:rsidRPr="009133A3">
        <w:rPr>
          <w:u w:val="single"/>
        </w:rPr>
        <w:t>status</w:t>
      </w:r>
      <w:proofErr w:type="gramEnd"/>
      <w:r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006709B3" w:rsidRPr="009133A3">
        <w:rPr>
          <w:rFonts w:hint="eastAsia"/>
          <w:u w:val="single"/>
        </w:rPr>
        <w:t>S</w:t>
      </w:r>
      <w:r w:rsidR="006C6010" w:rsidRPr="009133A3">
        <w:rPr>
          <w:rFonts w:hint="eastAsia"/>
          <w:u w:val="single"/>
        </w:rPr>
        <w:t>tatus</w:t>
      </w:r>
      <w:proofErr w:type="spellEnd"/>
      <w:r w:rsidR="006C6010" w:rsidRPr="009133A3">
        <w:rPr>
          <w:rFonts w:hint="eastAsia"/>
          <w:u w:val="single"/>
        </w:rPr>
        <w:t xml:space="preserve">   </w:t>
      </w:r>
      <w:r w:rsidR="006C6010"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b/>
          <w:u w:val="single"/>
        </w:rPr>
      </w:pPr>
      <w:r w:rsidRPr="009133A3">
        <w:rPr>
          <w:b/>
          <w:u w:val="single"/>
        </w:rPr>
        <w:t>-----------------------------------------------------------</w:t>
      </w:r>
    </w:p>
    <w:p w:rsidR="00B2791D" w:rsidRPr="009133A3" w:rsidRDefault="00B2791D" w:rsidP="00B2791D">
      <w:pPr>
        <w:pStyle w:val="IEEEStdsComputerCode"/>
        <w:rPr>
          <w:b/>
          <w:u w:val="single"/>
        </w:rPr>
      </w:pPr>
      <w:r w:rsidRPr="009133A3">
        <w:rPr>
          <w:b/>
          <w:u w:val="single"/>
        </w:rPr>
        <w:t>--Master/Slave CM configuration</w:t>
      </w:r>
    </w:p>
    <w:p w:rsidR="00B2791D" w:rsidRPr="009133A3" w:rsidRDefault="00B2791D" w:rsidP="00B2791D">
      <w:pPr>
        <w:pStyle w:val="IEEEStdsComputerCode"/>
        <w:rPr>
          <w:b/>
          <w:u w:val="single"/>
        </w:rPr>
      </w:pPr>
      <w:r w:rsidRPr="009133A3">
        <w:rPr>
          <w:b/>
          <w:u w:val="single"/>
        </w:rPr>
        <w:t>----------------------------</w:t>
      </w:r>
      <w:r w:rsidR="00B70E6B" w:rsidRPr="009133A3">
        <w:rPr>
          <w:b/>
          <w:u w:val="single"/>
        </w:rPr>
        <w:t>-------------------------------</w:t>
      </w:r>
    </w:p>
    <w:p w:rsidR="00B2791D" w:rsidRPr="009133A3" w:rsidRDefault="00B2791D" w:rsidP="00B2791D">
      <w:pPr>
        <w:pStyle w:val="IEEEStdsComputerCode"/>
        <w:rPr>
          <w:u w:val="single"/>
        </w:rPr>
      </w:pPr>
      <w:r w:rsidRPr="009133A3">
        <w:rPr>
          <w:u w:val="single"/>
        </w:rPr>
        <w:t>--Master/Slave CM configuration request</w:t>
      </w:r>
    </w:p>
    <w:p w:rsidR="006C6010" w:rsidRPr="009133A3" w:rsidRDefault="00B2791D" w:rsidP="00DF3308">
      <w:pPr>
        <w:pStyle w:val="IEEEStdsComputerCode"/>
        <w:rPr>
          <w:u w:val="single"/>
        </w:rPr>
      </w:pPr>
      <w:proofErr w:type="spellStart"/>
      <w:proofErr w:type="gramStart"/>
      <w:r w:rsidRPr="009133A3">
        <w:rPr>
          <w:u w:val="single"/>
        </w:rPr>
        <w:t>MasterSlaveCM</w:t>
      </w:r>
      <w:r w:rsidR="00DF3308" w:rsidRPr="009133A3">
        <w:rPr>
          <w:rFonts w:hint="eastAsia"/>
          <w:u w:val="single"/>
        </w:rPr>
        <w:t>C</w:t>
      </w:r>
      <w:r w:rsidRPr="009133A3">
        <w:rPr>
          <w:u w:val="single"/>
        </w:rPr>
        <w:t>onfigurationRequest</w:t>
      </w:r>
      <w:proofErr w:type="spellEnd"/>
      <w:r w:rsidRPr="009133A3">
        <w:rPr>
          <w:u w:val="single"/>
        </w:rPr>
        <w:t xml:space="preserve"> :</w:t>
      </w:r>
      <w:proofErr w:type="gramEnd"/>
      <w:r w:rsidRPr="009133A3">
        <w:rPr>
          <w:u w:val="single"/>
        </w:rPr>
        <w:t>:= SEQUENCE {</w:t>
      </w:r>
    </w:p>
    <w:p w:rsidR="006C6010" w:rsidRPr="009133A3" w:rsidRDefault="006C6010" w:rsidP="00B2791D">
      <w:pPr>
        <w:pStyle w:val="IEEEStdsComputerCode"/>
        <w:rPr>
          <w:u w:val="single"/>
        </w:rPr>
      </w:pPr>
      <w:r w:rsidRPr="009133A3">
        <w:rPr>
          <w:rFonts w:hint="eastAsia"/>
          <w:u w:val="single"/>
        </w:rPr>
        <w:t xml:space="preserve">    --CM ID</w:t>
      </w:r>
    </w:p>
    <w:p w:rsidR="006C6010" w:rsidRPr="009133A3" w:rsidRDefault="006C6010"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cmID</w:t>
      </w:r>
      <w:proofErr w:type="spellEnd"/>
      <w:proofErr w:type="gramEnd"/>
      <w:r w:rsidRPr="009133A3">
        <w:rPr>
          <w:rFonts w:hint="eastAsia"/>
          <w:u w:val="single"/>
        </w:rPr>
        <w:tab/>
      </w:r>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CxID</w:t>
      </w:r>
      <w:proofErr w:type="spellEnd"/>
      <w:r w:rsidRPr="009133A3">
        <w:rPr>
          <w:rFonts w:hint="eastAsia"/>
          <w:u w:val="single"/>
        </w:rPr>
        <w:tab/>
      </w:r>
      <w:r w:rsidRPr="009133A3">
        <w:rPr>
          <w:rFonts w:hint="eastAsia"/>
          <w:u w:val="single"/>
        </w:rPr>
        <w:tab/>
      </w:r>
      <w:r w:rsidRPr="009133A3">
        <w:rPr>
          <w:rFonts w:hint="eastAsia"/>
          <w:u w:val="single"/>
        </w:rPr>
        <w:tab/>
      </w:r>
      <w:r w:rsidRPr="009133A3">
        <w:rPr>
          <w:rFonts w:hint="eastAsia"/>
          <w:u w:val="single"/>
        </w:rPr>
        <w:tab/>
        <w:t>OPTIONAL,</w:t>
      </w:r>
    </w:p>
    <w:p w:rsidR="006C6010" w:rsidRPr="009133A3" w:rsidRDefault="006C6010" w:rsidP="00B2791D">
      <w:pPr>
        <w:pStyle w:val="IEEEStdsComputerCode"/>
        <w:rPr>
          <w:u w:val="single"/>
        </w:rPr>
      </w:pPr>
      <w:r w:rsidRPr="009133A3">
        <w:rPr>
          <w:rFonts w:hint="eastAsia"/>
          <w:u w:val="single"/>
        </w:rPr>
        <w:t xml:space="preserve">    --Operation code</w:t>
      </w:r>
    </w:p>
    <w:p w:rsidR="006C6010" w:rsidRPr="009133A3" w:rsidRDefault="006C6010" w:rsidP="00B2791D">
      <w:pPr>
        <w:pStyle w:val="IEEEStdsComputerCode"/>
        <w:rPr>
          <w:u w:val="single"/>
        </w:rPr>
      </w:pPr>
      <w:r w:rsidRPr="009133A3">
        <w:rPr>
          <w:rFonts w:hint="eastAsia"/>
          <w:u w:val="single"/>
        </w:rPr>
        <w:t xml:space="preserve">    </w:t>
      </w:r>
      <w:proofErr w:type="spellStart"/>
      <w:proofErr w:type="gramStart"/>
      <w:r w:rsidRPr="009133A3">
        <w:rPr>
          <w:u w:val="single"/>
        </w:rPr>
        <w:t>operationCode</w:t>
      </w:r>
      <w:proofErr w:type="spellEnd"/>
      <w:proofErr w:type="gramEnd"/>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OperationCode</w:t>
      </w:r>
      <w:proofErr w:type="spellEnd"/>
      <w:r w:rsidRPr="009133A3">
        <w:rPr>
          <w:rFonts w:hint="eastAsia"/>
          <w:u w:val="single"/>
        </w:rPr>
        <w:t xml:space="preserve">   </w:t>
      </w:r>
      <w:r w:rsidRPr="009133A3">
        <w:rPr>
          <w:u w:val="single"/>
        </w:rPr>
        <w:t xml:space="preserve"> </w:t>
      </w:r>
      <w:r w:rsidRPr="009133A3">
        <w:rPr>
          <w:rFonts w:hint="eastAsia"/>
          <w:u w:val="single"/>
        </w:rPr>
        <w:tab/>
      </w:r>
      <w:r w:rsidRPr="009133A3">
        <w:rPr>
          <w:rFonts w:hint="eastAsia"/>
          <w:u w:val="single"/>
        </w:rPr>
        <w:tab/>
      </w:r>
      <w:r w:rsidRPr="009133A3">
        <w:rPr>
          <w:u w:val="single"/>
        </w:rPr>
        <w:t>OPTIONAL,</w:t>
      </w:r>
    </w:p>
    <w:p w:rsidR="006C6010" w:rsidRPr="009133A3" w:rsidRDefault="006C6010" w:rsidP="00B2791D">
      <w:pPr>
        <w:pStyle w:val="IEEEStdsComputerCode"/>
        <w:rPr>
          <w:u w:val="single"/>
        </w:rPr>
      </w:pPr>
      <w:r w:rsidRPr="009133A3">
        <w:rPr>
          <w:rFonts w:hint="eastAsia"/>
          <w:u w:val="single"/>
        </w:rPr>
        <w:t xml:space="preserve">    --CM profile</w:t>
      </w:r>
    </w:p>
    <w:p w:rsidR="006C6010" w:rsidRPr="009133A3" w:rsidRDefault="006C6010"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cmProfile</w:t>
      </w:r>
      <w:proofErr w:type="spellEnd"/>
      <w:proofErr w:type="gramEnd"/>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EntityProfile</w:t>
      </w:r>
      <w:proofErr w:type="spellEnd"/>
      <w:r w:rsidRPr="009133A3">
        <w:rPr>
          <w:rFonts w:hint="eastAsia"/>
          <w:u w:val="single"/>
        </w:rPr>
        <w:tab/>
      </w:r>
      <w:r w:rsidRPr="009133A3">
        <w:rPr>
          <w:rFonts w:hint="eastAsia"/>
          <w:u w:val="single"/>
        </w:rPr>
        <w:tab/>
        <w:t>OPTIONAL,</w:t>
      </w:r>
    </w:p>
    <w:p w:rsidR="006C6010" w:rsidRPr="009133A3" w:rsidRDefault="006C6010" w:rsidP="00B2791D">
      <w:pPr>
        <w:pStyle w:val="IEEEStdsComputerCode"/>
        <w:rPr>
          <w:u w:val="single"/>
        </w:rPr>
      </w:pPr>
      <w:r w:rsidRPr="009133A3">
        <w:rPr>
          <w:rFonts w:hint="eastAsia"/>
          <w:u w:val="single"/>
        </w:rPr>
        <w:t xml:space="preserve">    --CE registration information</w:t>
      </w:r>
    </w:p>
    <w:p w:rsidR="006C6010" w:rsidRPr="009133A3" w:rsidRDefault="006C6010" w:rsidP="00B2791D">
      <w:pPr>
        <w:pStyle w:val="IEEEStdsComputerCode"/>
        <w:rPr>
          <w:u w:val="single"/>
        </w:rPr>
      </w:pPr>
      <w:r w:rsidRPr="009133A3">
        <w:rPr>
          <w:rFonts w:hint="eastAsia"/>
          <w:u w:val="single"/>
        </w:rPr>
        <w:t xml:space="preserve">    </w:t>
      </w:r>
      <w:proofErr w:type="spellStart"/>
      <w:proofErr w:type="gramStart"/>
      <w:r w:rsidRPr="009133A3">
        <w:rPr>
          <w:rFonts w:hint="eastAsia"/>
          <w:u w:val="single"/>
        </w:rPr>
        <w:t>ceRegistration</w:t>
      </w:r>
      <w:proofErr w:type="spellEnd"/>
      <w:proofErr w:type="gramEnd"/>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CERegistration</w:t>
      </w:r>
      <w:proofErr w:type="spellEnd"/>
      <w:r w:rsidRPr="009133A3">
        <w:rPr>
          <w:rFonts w:hint="eastAsia"/>
          <w:u w:val="single"/>
        </w:rPr>
        <w:tab/>
      </w:r>
      <w:r w:rsidRPr="009133A3">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IEEEStdsComputerCode"/>
        <w:rPr>
          <w:u w:val="single"/>
        </w:rPr>
      </w:pPr>
    </w:p>
    <w:p w:rsidR="00B2791D" w:rsidRPr="009133A3" w:rsidRDefault="00B2791D" w:rsidP="00B2791D">
      <w:pPr>
        <w:pStyle w:val="IEEEStdsComputerCode"/>
        <w:rPr>
          <w:u w:val="single"/>
        </w:rPr>
      </w:pPr>
      <w:r w:rsidRPr="009133A3">
        <w:rPr>
          <w:u w:val="single"/>
        </w:rPr>
        <w:t>--Master/Slave CM configuration response</w:t>
      </w:r>
    </w:p>
    <w:p w:rsidR="006C6010" w:rsidRPr="009133A3" w:rsidRDefault="00B2791D" w:rsidP="0007279C">
      <w:pPr>
        <w:pStyle w:val="IEEEStdsComputerCode"/>
        <w:rPr>
          <w:u w:val="single"/>
        </w:rPr>
      </w:pPr>
      <w:proofErr w:type="spellStart"/>
      <w:proofErr w:type="gramStart"/>
      <w:r w:rsidRPr="009133A3">
        <w:rPr>
          <w:u w:val="single"/>
        </w:rPr>
        <w:t>MasterSlaveCM</w:t>
      </w:r>
      <w:r w:rsidR="00447AC4" w:rsidRPr="009133A3">
        <w:rPr>
          <w:rFonts w:hint="eastAsia"/>
          <w:u w:val="single"/>
        </w:rPr>
        <w:t>C</w:t>
      </w:r>
      <w:r w:rsidRPr="009133A3">
        <w:rPr>
          <w:u w:val="single"/>
        </w:rPr>
        <w:t>onfigurationResponse</w:t>
      </w:r>
      <w:proofErr w:type="spellEnd"/>
      <w:r w:rsidRPr="009133A3">
        <w:rPr>
          <w:u w:val="single"/>
        </w:rPr>
        <w:t xml:space="preserve"> :</w:t>
      </w:r>
      <w:proofErr w:type="gramEnd"/>
      <w:r w:rsidRPr="009133A3">
        <w:rPr>
          <w:u w:val="single"/>
        </w:rPr>
        <w:t>:= SEQUENCE {</w:t>
      </w:r>
    </w:p>
    <w:p w:rsidR="006C6010" w:rsidRPr="009133A3" w:rsidRDefault="006C6010" w:rsidP="00B2791D">
      <w:pPr>
        <w:pStyle w:val="IEEEStdsComputerCode"/>
        <w:rPr>
          <w:u w:val="single"/>
        </w:rPr>
      </w:pPr>
      <w:r w:rsidRPr="009133A3">
        <w:rPr>
          <w:rFonts w:hint="eastAsia"/>
          <w:u w:val="single"/>
        </w:rPr>
        <w:t xml:space="preserve">    --Status</w:t>
      </w:r>
    </w:p>
    <w:p w:rsidR="006C6010" w:rsidRPr="009133A3" w:rsidRDefault="006C6010" w:rsidP="00B2791D">
      <w:pPr>
        <w:pStyle w:val="IEEEStdsComputerCode"/>
        <w:rPr>
          <w:u w:val="single"/>
        </w:rPr>
      </w:pPr>
      <w:r w:rsidRPr="009133A3">
        <w:rPr>
          <w:rFonts w:hint="eastAsia"/>
          <w:u w:val="single"/>
        </w:rPr>
        <w:t xml:space="preserve">    </w:t>
      </w:r>
      <w:proofErr w:type="gramStart"/>
      <w:r w:rsidR="00D01472" w:rsidRPr="009133A3">
        <w:rPr>
          <w:rFonts w:hint="eastAsia"/>
          <w:u w:val="single"/>
        </w:rPr>
        <w:t>s</w:t>
      </w:r>
      <w:r w:rsidRPr="009133A3">
        <w:rPr>
          <w:rFonts w:hint="eastAsia"/>
          <w:u w:val="single"/>
        </w:rPr>
        <w:t>tatus</w:t>
      </w:r>
      <w:proofErr w:type="gramEnd"/>
      <w:r w:rsidRPr="009133A3">
        <w:rPr>
          <w:rFonts w:hint="eastAsia"/>
          <w:u w:val="single"/>
        </w:rPr>
        <w:tab/>
      </w:r>
      <w:r w:rsidRPr="009133A3">
        <w:rPr>
          <w:rFonts w:hint="eastAsia"/>
          <w:u w:val="single"/>
        </w:rPr>
        <w:tab/>
      </w:r>
      <w:r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rFonts w:hint="eastAsia"/>
          <w:u w:val="single"/>
        </w:rPr>
        <w:t>Status</w:t>
      </w:r>
      <w:proofErr w:type="spellEnd"/>
      <w:r w:rsidRPr="009133A3">
        <w:rPr>
          <w:rFonts w:hint="eastAsia"/>
          <w:u w:val="single"/>
        </w:rPr>
        <w:tab/>
      </w:r>
      <w:r w:rsidRPr="009133A3">
        <w:rPr>
          <w:rFonts w:hint="eastAsia"/>
          <w:u w:val="single"/>
        </w:rPr>
        <w:tab/>
      </w:r>
      <w:r w:rsidRPr="009133A3">
        <w:rPr>
          <w:rFonts w:hint="eastAsia"/>
          <w:u w:val="single"/>
        </w:rPr>
        <w:tab/>
        <w:t>OPTIONAL</w:t>
      </w:r>
    </w:p>
    <w:p w:rsidR="00B2791D" w:rsidRPr="009133A3" w:rsidRDefault="00B2791D" w:rsidP="00B2791D">
      <w:pPr>
        <w:pStyle w:val="IEEEStdsComputerCode"/>
        <w:rPr>
          <w:u w:val="single"/>
        </w:rPr>
      </w:pPr>
      <w:r w:rsidRPr="009133A3">
        <w:rPr>
          <w:u w:val="single"/>
        </w:rPr>
        <w:t>}</w:t>
      </w:r>
    </w:p>
    <w:p w:rsidR="00B2791D" w:rsidRPr="009133A3" w:rsidRDefault="00B2791D" w:rsidP="00B2791D">
      <w:pPr>
        <w:pStyle w:val="PlainText"/>
        <w:rPr>
          <w:rFonts w:ascii="ＭＳ ゴシック" w:eastAsia="ＭＳ ゴシック" w:hAnsi="ＭＳ ゴシック" w:cs="ＭＳ ゴシック"/>
          <w:sz w:val="20"/>
          <w:szCs w:val="20"/>
          <w:u w:val="single"/>
        </w:rPr>
      </w:pPr>
    </w:p>
    <w:p w:rsidR="00B2791D" w:rsidRPr="009133A3" w:rsidRDefault="00B2791D" w:rsidP="00B2791D">
      <w:pPr>
        <w:pStyle w:val="IEEEStdsComputerCode"/>
        <w:rPr>
          <w:b/>
          <w:u w:val="single"/>
        </w:rPr>
      </w:pPr>
      <w:r w:rsidRPr="009133A3">
        <w:rPr>
          <w:b/>
          <w:u w:val="single"/>
        </w:rPr>
        <w:t>-----------------------------------------------------------</w:t>
      </w:r>
    </w:p>
    <w:p w:rsidR="00B2791D" w:rsidRPr="009133A3" w:rsidRDefault="00B2791D" w:rsidP="00B2791D">
      <w:pPr>
        <w:pStyle w:val="IEEEStdsComputerCode"/>
        <w:rPr>
          <w:b/>
          <w:u w:val="single"/>
        </w:rPr>
      </w:pPr>
      <w:r w:rsidRPr="009133A3">
        <w:rPr>
          <w:b/>
          <w:u w:val="single"/>
        </w:rPr>
        <w:t>--</w:t>
      </w:r>
      <w:r w:rsidR="0007279C" w:rsidRPr="009133A3">
        <w:rPr>
          <w:rFonts w:hint="eastAsia"/>
          <w:b/>
          <w:u w:val="single"/>
        </w:rPr>
        <w:t>Proxy coexistence service</w:t>
      </w:r>
    </w:p>
    <w:p w:rsidR="00622E92" w:rsidRPr="009133A3" w:rsidRDefault="00B2791D" w:rsidP="00622E92">
      <w:pPr>
        <w:pStyle w:val="IEEEStdsComputerCode"/>
        <w:rPr>
          <w:b/>
          <w:u w:val="single"/>
        </w:rPr>
      </w:pPr>
      <w:r w:rsidRPr="009133A3">
        <w:rPr>
          <w:b/>
          <w:u w:val="single"/>
        </w:rPr>
        <w:t>----------------------------</w:t>
      </w:r>
      <w:r w:rsidR="0007279C" w:rsidRPr="009133A3">
        <w:rPr>
          <w:b/>
          <w:u w:val="single"/>
        </w:rPr>
        <w:t>-------------------------------</w:t>
      </w:r>
    </w:p>
    <w:p w:rsidR="00622E92" w:rsidRPr="009133A3" w:rsidRDefault="00622E92" w:rsidP="00622E92">
      <w:pPr>
        <w:pStyle w:val="IEEEStdsComputerCode"/>
        <w:rPr>
          <w:u w:val="single"/>
        </w:rPr>
      </w:pPr>
      <w:r w:rsidRPr="009133A3">
        <w:rPr>
          <w:u w:val="single"/>
        </w:rPr>
        <w:t>--</w:t>
      </w:r>
      <w:proofErr w:type="spellStart"/>
      <w:r w:rsidRPr="009133A3">
        <w:rPr>
          <w:u w:val="single"/>
        </w:rPr>
        <w:t>CEProxyCoexistenceServiceRequest</w:t>
      </w:r>
      <w:proofErr w:type="spellEnd"/>
    </w:p>
    <w:p w:rsidR="00622E92" w:rsidRPr="009133A3" w:rsidRDefault="00622E92" w:rsidP="00622E92">
      <w:pPr>
        <w:pStyle w:val="IEEEStdsComputerCode"/>
        <w:rPr>
          <w:u w:val="single"/>
        </w:rPr>
      </w:pPr>
      <w:proofErr w:type="spellStart"/>
      <w:proofErr w:type="gramStart"/>
      <w:r w:rsidRPr="009133A3">
        <w:rPr>
          <w:u w:val="single"/>
        </w:rPr>
        <w:t>CEProxyCoexistenceServiceRequest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--CE ID</w:t>
      </w:r>
    </w:p>
    <w:p w:rsidR="00622E92" w:rsidRPr="009133A3" w:rsidRDefault="00622E92" w:rsidP="006709B3">
      <w:pPr>
        <w:pStyle w:val="IEEEStdsComputerCode"/>
        <w:ind w:firstLine="720"/>
        <w:rPr>
          <w:u w:val="single"/>
        </w:rPr>
      </w:pPr>
      <w:proofErr w:type="spellStart"/>
      <w:proofErr w:type="gramStart"/>
      <w:r w:rsidRPr="009133A3">
        <w:rPr>
          <w:u w:val="single"/>
        </w:rPr>
        <w:t>ceID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622E92" w:rsidRPr="009133A3" w:rsidRDefault="00622E92" w:rsidP="006709B3">
      <w:pPr>
        <w:pStyle w:val="IEEEStdsComputerCode"/>
        <w:ind w:firstLine="720"/>
        <w:rPr>
          <w:u w:val="single"/>
        </w:rPr>
      </w:pPr>
      <w:r w:rsidRPr="009133A3">
        <w:rPr>
          <w:u w:val="single"/>
        </w:rPr>
        <w:t xml:space="preserve">--List of </w:t>
      </w:r>
      <w:r w:rsidR="009C642D" w:rsidRPr="009133A3">
        <w:rPr>
          <w:rFonts w:hint="eastAsia"/>
          <w:u w:val="single"/>
        </w:rPr>
        <w:t>GCO</w:t>
      </w:r>
      <w:r w:rsidRPr="009133A3">
        <w:rPr>
          <w:u w:val="single"/>
        </w:rPr>
        <w:t>s</w:t>
      </w:r>
    </w:p>
    <w:p w:rsidR="00622E92" w:rsidRPr="009133A3" w:rsidRDefault="00622E92" w:rsidP="006709B3">
      <w:pPr>
        <w:pStyle w:val="IEEEStdsComputerCode"/>
        <w:ind w:firstLine="720"/>
        <w:rPr>
          <w:u w:val="single"/>
        </w:rPr>
      </w:pPr>
      <w:proofErr w:type="spellStart"/>
      <w:proofErr w:type="gramStart"/>
      <w:r w:rsidRPr="009133A3">
        <w:rPr>
          <w:u w:val="single"/>
        </w:rPr>
        <w:t>listOf</w:t>
      </w:r>
      <w:r w:rsidRPr="009133A3">
        <w:rPr>
          <w:rFonts w:hint="eastAsia"/>
          <w:u w:val="single"/>
        </w:rPr>
        <w:t>GCO</w:t>
      </w:r>
      <w:r w:rsidRPr="009133A3">
        <w:rPr>
          <w:u w:val="single"/>
        </w:rPr>
        <w:t>s</w:t>
      </w:r>
      <w:proofErr w:type="spellEnd"/>
      <w:proofErr w:type="gramEnd"/>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ListOf</w:t>
      </w:r>
      <w:r w:rsidRPr="009133A3">
        <w:rPr>
          <w:rFonts w:hint="eastAsia"/>
          <w:u w:val="single"/>
        </w:rPr>
        <w:t>GCO</w:t>
      </w:r>
      <w:r w:rsidRPr="009133A3">
        <w:rPr>
          <w:u w:val="single"/>
        </w:rPr>
        <w:t>s</w:t>
      </w:r>
      <w:proofErr w:type="spellEnd"/>
      <w:r w:rsidRPr="009133A3">
        <w:rPr>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622E92" w:rsidRPr="009133A3" w:rsidRDefault="00622E92" w:rsidP="006709B3">
      <w:pPr>
        <w:pStyle w:val="IEEEStdsComputerCode"/>
        <w:ind w:firstLine="720"/>
        <w:rPr>
          <w:u w:val="single"/>
        </w:rPr>
      </w:pPr>
      <w:r w:rsidRPr="009133A3">
        <w:rPr>
          <w:u w:val="single"/>
        </w:rPr>
        <w:t>...</w:t>
      </w:r>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w:t>
      </w:r>
      <w:proofErr w:type="spellStart"/>
      <w:r w:rsidRPr="009133A3">
        <w:rPr>
          <w:u w:val="single"/>
        </w:rPr>
        <w:t>CMProxyCoexistenceServiceRequest</w:t>
      </w:r>
      <w:proofErr w:type="spellEnd"/>
    </w:p>
    <w:p w:rsidR="00622E92" w:rsidRPr="009133A3" w:rsidRDefault="00622E92" w:rsidP="00622E92">
      <w:pPr>
        <w:pStyle w:val="IEEEStdsComputerCode"/>
        <w:rPr>
          <w:u w:val="single"/>
        </w:rPr>
      </w:pPr>
      <w:proofErr w:type="spellStart"/>
      <w:proofErr w:type="gramStart"/>
      <w:r w:rsidRPr="009133A3">
        <w:rPr>
          <w:u w:val="single"/>
        </w:rPr>
        <w:t>CMProxyCoexistenceServiceRequest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--CM ID</w:t>
      </w:r>
    </w:p>
    <w:p w:rsidR="00622E92" w:rsidRPr="009133A3" w:rsidRDefault="00622E92" w:rsidP="006709B3">
      <w:pPr>
        <w:pStyle w:val="IEEEStdsComputerCode"/>
        <w:ind w:firstLine="720"/>
        <w:rPr>
          <w:u w:val="single"/>
        </w:rPr>
      </w:pPr>
      <w:proofErr w:type="spellStart"/>
      <w:proofErr w:type="gramStart"/>
      <w:r w:rsidRPr="009133A3">
        <w:rPr>
          <w:u w:val="single"/>
        </w:rPr>
        <w:t>cmID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622E92" w:rsidRPr="009133A3" w:rsidRDefault="00622E92" w:rsidP="006709B3">
      <w:pPr>
        <w:pStyle w:val="IEEEStdsComputerCode"/>
        <w:ind w:firstLine="720"/>
        <w:rPr>
          <w:u w:val="single"/>
        </w:rPr>
      </w:pPr>
      <w:r w:rsidRPr="009133A3">
        <w:rPr>
          <w:u w:val="single"/>
        </w:rPr>
        <w:t>--List of CEs</w:t>
      </w:r>
    </w:p>
    <w:p w:rsidR="00622E92" w:rsidRPr="009133A3" w:rsidRDefault="00622E92" w:rsidP="006709B3">
      <w:pPr>
        <w:pStyle w:val="IEEEStdsComputerCode"/>
        <w:ind w:firstLine="720"/>
        <w:rPr>
          <w:u w:val="single"/>
        </w:rPr>
      </w:pPr>
      <w:proofErr w:type="spellStart"/>
      <w:proofErr w:type="gramStart"/>
      <w:r w:rsidRPr="009133A3">
        <w:rPr>
          <w:u w:val="single"/>
        </w:rPr>
        <w:t>listOfCEs</w:t>
      </w:r>
      <w:proofErr w:type="spellEnd"/>
      <w:proofErr w:type="gramEnd"/>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ListOfCEs</w:t>
      </w:r>
      <w:proofErr w:type="spellEnd"/>
      <w:r w:rsidRPr="009133A3">
        <w:rPr>
          <w:u w:val="single"/>
        </w:rPr>
        <w:tab/>
      </w:r>
      <w:r w:rsidR="006709B3" w:rsidRPr="009133A3">
        <w:rPr>
          <w:rFonts w:hint="eastAsia"/>
          <w:u w:val="single"/>
        </w:rPr>
        <w:tab/>
      </w:r>
      <w:r w:rsidR="006709B3" w:rsidRPr="009133A3">
        <w:rPr>
          <w:rFonts w:hint="eastAsia"/>
          <w:u w:val="single"/>
        </w:rPr>
        <w:tab/>
      </w:r>
      <w:r w:rsidRPr="009133A3">
        <w:rPr>
          <w:u w:val="single"/>
        </w:rPr>
        <w:t>OPTIONAL,</w:t>
      </w:r>
    </w:p>
    <w:p w:rsidR="00622E92" w:rsidRPr="009133A3" w:rsidRDefault="00622E92" w:rsidP="006709B3">
      <w:pPr>
        <w:pStyle w:val="IEEEStdsComputerCode"/>
        <w:ind w:firstLine="720"/>
        <w:rPr>
          <w:u w:val="single"/>
        </w:rPr>
      </w:pPr>
      <w:r w:rsidRPr="009133A3">
        <w:rPr>
          <w:u w:val="single"/>
        </w:rPr>
        <w:t>...</w:t>
      </w:r>
    </w:p>
    <w:p w:rsidR="00622E92" w:rsidRPr="009133A3" w:rsidRDefault="00622E92" w:rsidP="00622E92">
      <w:pPr>
        <w:pStyle w:val="IEEEStdsComputerCode"/>
        <w:rPr>
          <w:u w:val="single"/>
        </w:rPr>
      </w:pPr>
      <w:r w:rsidRPr="009133A3">
        <w:rPr>
          <w:u w:val="single"/>
        </w:rPr>
        <w:t>}</w:t>
      </w:r>
    </w:p>
    <w:p w:rsidR="00D32914" w:rsidRPr="009133A3" w:rsidRDefault="00D32914" w:rsidP="00D32914">
      <w:pPr>
        <w:pStyle w:val="IEEEStdsComputerCode"/>
        <w:rPr>
          <w:u w:val="single"/>
        </w:rPr>
      </w:pPr>
    </w:p>
    <w:p w:rsidR="00622E92" w:rsidRPr="009133A3" w:rsidRDefault="00622E92" w:rsidP="00622E92">
      <w:pPr>
        <w:pStyle w:val="IEEEStdsComputerCode"/>
        <w:rPr>
          <w:u w:val="single"/>
        </w:rPr>
      </w:pPr>
      <w:r w:rsidRPr="009133A3">
        <w:rPr>
          <w:u w:val="single"/>
        </w:rPr>
        <w:t>--</w:t>
      </w:r>
      <w:proofErr w:type="spellStart"/>
      <w:r w:rsidRPr="009133A3">
        <w:rPr>
          <w:u w:val="single"/>
        </w:rPr>
        <w:t>InterCMAssociationRequest</w:t>
      </w:r>
      <w:proofErr w:type="spellEnd"/>
    </w:p>
    <w:p w:rsidR="00622E92" w:rsidRPr="009133A3" w:rsidRDefault="00622E92" w:rsidP="00622E92">
      <w:pPr>
        <w:pStyle w:val="IEEEStdsComputerCode"/>
        <w:rPr>
          <w:u w:val="single"/>
        </w:rPr>
      </w:pPr>
      <w:proofErr w:type="spellStart"/>
      <w:proofErr w:type="gramStart"/>
      <w:r w:rsidRPr="009133A3">
        <w:rPr>
          <w:u w:val="single"/>
        </w:rPr>
        <w:t>InterCMAssociationRequest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--CM ID</w:t>
      </w:r>
    </w:p>
    <w:p w:rsidR="00622E92" w:rsidRPr="009133A3" w:rsidRDefault="00622E92" w:rsidP="006709B3">
      <w:pPr>
        <w:pStyle w:val="IEEEStdsComputerCode"/>
        <w:ind w:firstLine="720"/>
        <w:rPr>
          <w:u w:val="single"/>
        </w:rPr>
      </w:pPr>
      <w:proofErr w:type="spellStart"/>
      <w:proofErr w:type="gramStart"/>
      <w:r w:rsidRPr="009133A3">
        <w:rPr>
          <w:u w:val="single"/>
        </w:rPr>
        <w:t>cmID</w:t>
      </w:r>
      <w:proofErr w:type="spellEnd"/>
      <w:proofErr w:type="gramEnd"/>
      <w:r w:rsidRPr="009133A3">
        <w:rPr>
          <w:u w:val="single"/>
        </w:rPr>
        <w:tab/>
      </w:r>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--Management region of the CM</w:t>
      </w:r>
    </w:p>
    <w:p w:rsidR="00622E92" w:rsidRPr="009133A3" w:rsidRDefault="00622E92" w:rsidP="006709B3">
      <w:pPr>
        <w:pStyle w:val="IEEEStdsComputerCode"/>
        <w:ind w:firstLine="720"/>
        <w:rPr>
          <w:u w:val="single"/>
        </w:rPr>
      </w:pPr>
      <w:proofErr w:type="spellStart"/>
      <w:proofErr w:type="gramStart"/>
      <w:r w:rsidRPr="009133A3">
        <w:rPr>
          <w:u w:val="single"/>
        </w:rPr>
        <w:t>managementRegion</w:t>
      </w:r>
      <w:proofErr w:type="spellEnd"/>
      <w:proofErr w:type="gramEnd"/>
      <w:r w:rsidRPr="009133A3">
        <w:rPr>
          <w:u w:val="single"/>
        </w:rPr>
        <w:t xml:space="preserve">  </w:t>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Pr="009133A3">
        <w:rPr>
          <w:u w:val="single"/>
        </w:rPr>
        <w:t>Region</w:t>
      </w:r>
      <w:r w:rsidRPr="009133A3">
        <w:rPr>
          <w:u w:val="single"/>
        </w:rPr>
        <w:tab/>
      </w:r>
      <w:r w:rsidRPr="009133A3">
        <w:rPr>
          <w:u w:val="single"/>
        </w:rPr>
        <w:tab/>
      </w:r>
      <w:r w:rsidR="006709B3" w:rsidRPr="009133A3">
        <w:rPr>
          <w:rFonts w:hint="eastAsia"/>
          <w:u w:val="single"/>
        </w:rPr>
        <w:tab/>
      </w:r>
      <w:r w:rsidRPr="009133A3">
        <w:rPr>
          <w:u w:val="single"/>
        </w:rPr>
        <w:t>OPTIONAL</w:t>
      </w:r>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w:t>
      </w:r>
      <w:proofErr w:type="spellStart"/>
      <w:r w:rsidRPr="009133A3">
        <w:rPr>
          <w:u w:val="single"/>
        </w:rPr>
        <w:t>InterCMAssociationResponse</w:t>
      </w:r>
      <w:proofErr w:type="spellEnd"/>
    </w:p>
    <w:p w:rsidR="00622E92" w:rsidRPr="009133A3" w:rsidRDefault="00622E92" w:rsidP="00622E92">
      <w:pPr>
        <w:pStyle w:val="IEEEStdsComputerCode"/>
        <w:rPr>
          <w:u w:val="single"/>
        </w:rPr>
      </w:pPr>
      <w:proofErr w:type="spellStart"/>
      <w:proofErr w:type="gramStart"/>
      <w:r w:rsidRPr="009133A3">
        <w:rPr>
          <w:u w:val="single"/>
        </w:rPr>
        <w:t>InterCMAssociationResponse</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--status of request processing</w:t>
      </w:r>
    </w:p>
    <w:p w:rsidR="00622E92" w:rsidRPr="009133A3" w:rsidRDefault="00622E92" w:rsidP="006709B3">
      <w:pPr>
        <w:pStyle w:val="IEEEStdsComputerCode"/>
        <w:ind w:firstLine="720"/>
        <w:rPr>
          <w:u w:val="single"/>
        </w:rPr>
      </w:pPr>
      <w:proofErr w:type="gramStart"/>
      <w:r w:rsidRPr="009133A3">
        <w:rPr>
          <w:u w:val="single"/>
        </w:rPr>
        <w:t>status</w:t>
      </w:r>
      <w:proofErr w:type="gramEnd"/>
      <w:r w:rsidRPr="009133A3">
        <w:rPr>
          <w:u w:val="single"/>
        </w:rPr>
        <w:tab/>
      </w:r>
      <w:r w:rsidRPr="009133A3">
        <w:rPr>
          <w:u w:val="single"/>
        </w:rPr>
        <w:tab/>
      </w:r>
      <w:r w:rsidR="004D223B"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Status</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--List of accessible CMs</w:t>
      </w:r>
    </w:p>
    <w:p w:rsidR="00622E92" w:rsidRPr="009133A3" w:rsidRDefault="00622E92" w:rsidP="006709B3">
      <w:pPr>
        <w:pStyle w:val="IEEEStdsComputerCode"/>
        <w:ind w:firstLine="720"/>
        <w:rPr>
          <w:u w:val="single"/>
        </w:rPr>
      </w:pPr>
      <w:proofErr w:type="spellStart"/>
      <w:proofErr w:type="gramStart"/>
      <w:r w:rsidRPr="009133A3">
        <w:rPr>
          <w:u w:val="single"/>
        </w:rPr>
        <w:t>listOfAccessibleCMs</w:t>
      </w:r>
      <w:proofErr w:type="spellEnd"/>
      <w:proofErr w:type="gramEnd"/>
      <w:r w:rsidRPr="009133A3">
        <w:rPr>
          <w:u w:val="single"/>
        </w:rPr>
        <w:t xml:space="preserve"> </w:t>
      </w:r>
      <w:r w:rsidR="004D223B"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ListOfAccessibleCMs</w:t>
      </w:r>
      <w:proofErr w:type="spellEnd"/>
      <w:r w:rsidRPr="009133A3">
        <w:rPr>
          <w:u w:val="single"/>
        </w:rPr>
        <w:t xml:space="preserve"> </w:t>
      </w:r>
      <w:r w:rsidR="006709B3" w:rsidRPr="009133A3">
        <w:rPr>
          <w:rFonts w:hint="eastAsia"/>
          <w:u w:val="single"/>
        </w:rPr>
        <w:tab/>
        <w:t>O</w:t>
      </w:r>
      <w:r w:rsidRPr="009133A3">
        <w:rPr>
          <w:u w:val="single"/>
        </w:rPr>
        <w:t>PTIONAL</w:t>
      </w:r>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OperatingFreqInformationRequest</w:t>
      </w:r>
      <w:proofErr w:type="spellEnd"/>
    </w:p>
    <w:p w:rsidR="00622E92" w:rsidRPr="009133A3" w:rsidRDefault="00622E92" w:rsidP="00622E92">
      <w:pPr>
        <w:pStyle w:val="IEEEStdsComputerCode"/>
        <w:rPr>
          <w:u w:val="single"/>
        </w:rPr>
      </w:pPr>
      <w:proofErr w:type="spellStart"/>
      <w:proofErr w:type="gramStart"/>
      <w:r w:rsidRPr="009133A3">
        <w:rPr>
          <w:u w:val="single"/>
        </w:rPr>
        <w:t>OperatingFreqInformationRequest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--CM ID</w:t>
      </w:r>
    </w:p>
    <w:p w:rsidR="00622E92" w:rsidRPr="009133A3" w:rsidRDefault="00622E92" w:rsidP="006709B3">
      <w:pPr>
        <w:pStyle w:val="IEEEStdsComputerCode"/>
        <w:ind w:firstLine="720"/>
        <w:rPr>
          <w:u w:val="single"/>
        </w:rPr>
      </w:pPr>
      <w:proofErr w:type="spellStart"/>
      <w:proofErr w:type="gramStart"/>
      <w:r w:rsidRPr="009133A3">
        <w:rPr>
          <w:u w:val="single"/>
        </w:rPr>
        <w:t>cmID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 xml:space="preserve">--region information </w:t>
      </w:r>
    </w:p>
    <w:p w:rsidR="00622E92" w:rsidRPr="009133A3" w:rsidRDefault="00622E92" w:rsidP="006709B3">
      <w:pPr>
        <w:pStyle w:val="IEEEStdsComputerCode"/>
        <w:ind w:firstLine="720"/>
        <w:rPr>
          <w:u w:val="single"/>
        </w:rPr>
      </w:pPr>
      <w:proofErr w:type="gramStart"/>
      <w:r w:rsidRPr="009133A3">
        <w:rPr>
          <w:u w:val="single"/>
        </w:rPr>
        <w:t>region</w:t>
      </w:r>
      <w:proofErr w:type="gramEnd"/>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Region</w:t>
      </w:r>
      <w:proofErr w:type="spellEnd"/>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OperatingFreqInformationResponse</w:t>
      </w:r>
      <w:proofErr w:type="spellEnd"/>
    </w:p>
    <w:p w:rsidR="00622E92" w:rsidRPr="009133A3" w:rsidRDefault="00622E92" w:rsidP="00622E92">
      <w:pPr>
        <w:pStyle w:val="IEEEStdsComputerCode"/>
        <w:rPr>
          <w:u w:val="single"/>
        </w:rPr>
      </w:pPr>
      <w:proofErr w:type="spellStart"/>
      <w:proofErr w:type="gramStart"/>
      <w:r w:rsidRPr="009133A3">
        <w:rPr>
          <w:u w:val="single"/>
        </w:rPr>
        <w:t>OperatingFreqInformationResponse</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--Status of request processing</w:t>
      </w:r>
    </w:p>
    <w:p w:rsidR="00622E92" w:rsidRPr="009133A3" w:rsidRDefault="00622E92" w:rsidP="006709B3">
      <w:pPr>
        <w:pStyle w:val="IEEEStdsComputerCode"/>
        <w:ind w:firstLine="720"/>
        <w:rPr>
          <w:u w:val="single"/>
        </w:rPr>
      </w:pPr>
      <w:proofErr w:type="gramStart"/>
      <w:r w:rsidRPr="009133A3">
        <w:rPr>
          <w:u w:val="single"/>
        </w:rPr>
        <w:t>status</w:t>
      </w:r>
      <w:proofErr w:type="gramEnd"/>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Status</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--List of coexistence reports</w:t>
      </w:r>
    </w:p>
    <w:p w:rsidR="00622E92" w:rsidRPr="009133A3" w:rsidRDefault="00622E92" w:rsidP="006709B3">
      <w:pPr>
        <w:pStyle w:val="IEEEStdsComputerCode"/>
        <w:ind w:firstLine="720"/>
        <w:rPr>
          <w:u w:val="single"/>
        </w:rPr>
      </w:pPr>
      <w:proofErr w:type="spellStart"/>
      <w:proofErr w:type="gramStart"/>
      <w:r w:rsidRPr="009133A3">
        <w:rPr>
          <w:u w:val="single"/>
        </w:rPr>
        <w:t>listOfCoexistenceReports</w:t>
      </w:r>
      <w:proofErr w:type="spellEnd"/>
      <w:proofErr w:type="gramEnd"/>
      <w:r w:rsidRPr="009133A3">
        <w:rPr>
          <w:u w:val="single"/>
        </w:rPr>
        <w:t xml:space="preserve"> </w:t>
      </w:r>
      <w:r w:rsidR="006709B3" w:rsidRPr="009133A3">
        <w:rPr>
          <w:rFonts w:hint="eastAsia"/>
          <w:u w:val="single"/>
        </w:rPr>
        <w:tab/>
      </w:r>
      <w:r w:rsidR="006709B3" w:rsidRPr="009133A3">
        <w:rPr>
          <w:rFonts w:hint="eastAsia"/>
          <w:u w:val="single"/>
        </w:rPr>
        <w:tab/>
      </w:r>
      <w:proofErr w:type="spellStart"/>
      <w:r w:rsidRPr="009133A3">
        <w:rPr>
          <w:u w:val="single"/>
        </w:rPr>
        <w:t>ListOfCoexistenceReports</w:t>
      </w:r>
      <w:proofErr w:type="spellEnd"/>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InterCOEAssociationRequest</w:t>
      </w:r>
      <w:proofErr w:type="spellEnd"/>
    </w:p>
    <w:p w:rsidR="00622E92" w:rsidRPr="009133A3" w:rsidRDefault="00622E92" w:rsidP="00622E92">
      <w:pPr>
        <w:pStyle w:val="IEEEStdsComputerCode"/>
        <w:rPr>
          <w:u w:val="single"/>
        </w:rPr>
      </w:pPr>
      <w:proofErr w:type="spellStart"/>
      <w:proofErr w:type="gramStart"/>
      <w:r w:rsidRPr="009133A3">
        <w:rPr>
          <w:u w:val="single"/>
        </w:rPr>
        <w:lastRenderedPageBreak/>
        <w:t>InterCOEAssociationRequest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--COE ID</w:t>
      </w:r>
    </w:p>
    <w:p w:rsidR="00622E92" w:rsidRPr="009133A3" w:rsidRDefault="00622E92" w:rsidP="006709B3">
      <w:pPr>
        <w:pStyle w:val="IEEEStdsComputerCode"/>
        <w:ind w:firstLine="720"/>
        <w:rPr>
          <w:u w:val="single"/>
        </w:rPr>
      </w:pPr>
      <w:proofErr w:type="spellStart"/>
      <w:proofErr w:type="gramStart"/>
      <w:r w:rsidRPr="009133A3">
        <w:rPr>
          <w:u w:val="single"/>
        </w:rPr>
        <w:t>coeID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w:t>
      </w:r>
      <w:proofErr w:type="spellStart"/>
      <w:r w:rsidRPr="009133A3">
        <w:rPr>
          <w:u w:val="single"/>
        </w:rPr>
        <w:t>InterCMAssociationRequest</w:t>
      </w:r>
      <w:proofErr w:type="spellEnd"/>
    </w:p>
    <w:p w:rsidR="00622E92" w:rsidRPr="009133A3" w:rsidRDefault="00622E92" w:rsidP="006709B3">
      <w:pPr>
        <w:pStyle w:val="IEEEStdsComputerCode"/>
        <w:ind w:firstLine="720"/>
        <w:rPr>
          <w:u w:val="single"/>
        </w:rPr>
      </w:pPr>
      <w:proofErr w:type="spellStart"/>
      <w:proofErr w:type="gramStart"/>
      <w:r w:rsidRPr="009133A3">
        <w:rPr>
          <w:u w:val="single"/>
        </w:rPr>
        <w:t>interCMAssociationRequest</w:t>
      </w:r>
      <w:proofErr w:type="spellEnd"/>
      <w:proofErr w:type="gramEnd"/>
      <w:r w:rsidRPr="009133A3">
        <w:rPr>
          <w:u w:val="single"/>
        </w:rPr>
        <w:t xml:space="preserve"> </w:t>
      </w:r>
      <w:r w:rsidR="006709B3" w:rsidRPr="009133A3">
        <w:rPr>
          <w:rFonts w:hint="eastAsia"/>
          <w:u w:val="single"/>
        </w:rPr>
        <w:tab/>
      </w:r>
      <w:r w:rsidR="006709B3" w:rsidRPr="009133A3">
        <w:rPr>
          <w:rFonts w:hint="eastAsia"/>
          <w:u w:val="single"/>
        </w:rPr>
        <w:tab/>
      </w:r>
      <w:proofErr w:type="spellStart"/>
      <w:r w:rsidRPr="009133A3">
        <w:rPr>
          <w:u w:val="single"/>
        </w:rPr>
        <w:t>InterCMAssociationRequest</w:t>
      </w:r>
      <w:proofErr w:type="spellEnd"/>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InterCOEOperatingFreqInformationRequest</w:t>
      </w:r>
      <w:proofErr w:type="spellEnd"/>
    </w:p>
    <w:p w:rsidR="00622E92" w:rsidRPr="009133A3" w:rsidRDefault="00622E92" w:rsidP="00622E92">
      <w:pPr>
        <w:pStyle w:val="IEEEStdsComputerCode"/>
        <w:rPr>
          <w:u w:val="single"/>
        </w:rPr>
      </w:pPr>
      <w:proofErr w:type="spellStart"/>
      <w:proofErr w:type="gramStart"/>
      <w:r w:rsidRPr="009133A3">
        <w:rPr>
          <w:u w:val="single"/>
        </w:rPr>
        <w:t>InterCOEOperatingFreqInformationRequest</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--COE ID</w:t>
      </w:r>
    </w:p>
    <w:p w:rsidR="00622E92" w:rsidRPr="009133A3" w:rsidRDefault="00622E92" w:rsidP="006709B3">
      <w:pPr>
        <w:pStyle w:val="IEEEStdsComputerCode"/>
        <w:ind w:firstLine="720"/>
        <w:rPr>
          <w:u w:val="single"/>
        </w:rPr>
      </w:pPr>
      <w:proofErr w:type="spellStart"/>
      <w:proofErr w:type="gramStart"/>
      <w:r w:rsidRPr="009133A3">
        <w:rPr>
          <w:u w:val="single"/>
        </w:rPr>
        <w:t>coeID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w:t>
      </w:r>
      <w:proofErr w:type="spellStart"/>
      <w:r w:rsidRPr="009133A3">
        <w:rPr>
          <w:u w:val="single"/>
        </w:rPr>
        <w:t>OperatingFreqInformationRequest</w:t>
      </w:r>
      <w:proofErr w:type="spellEnd"/>
    </w:p>
    <w:p w:rsidR="00622E92" w:rsidRPr="009133A3" w:rsidRDefault="00622E92" w:rsidP="006709B3">
      <w:pPr>
        <w:pStyle w:val="IEEEStdsComputerCode"/>
        <w:ind w:firstLine="720"/>
        <w:rPr>
          <w:u w:val="single"/>
        </w:rPr>
      </w:pPr>
      <w:proofErr w:type="spellStart"/>
      <w:proofErr w:type="gramStart"/>
      <w:r w:rsidRPr="009133A3">
        <w:rPr>
          <w:u w:val="single"/>
        </w:rPr>
        <w:t>operatingFreqInformationRequest</w:t>
      </w:r>
      <w:proofErr w:type="spellEnd"/>
      <w:proofErr w:type="gramEnd"/>
      <w:r w:rsidRPr="009133A3">
        <w:rPr>
          <w:u w:val="single"/>
        </w:rPr>
        <w:t xml:space="preserve"> </w:t>
      </w:r>
      <w:r w:rsidR="006709B3" w:rsidRPr="009133A3">
        <w:rPr>
          <w:rFonts w:hint="eastAsia"/>
          <w:u w:val="single"/>
        </w:rPr>
        <w:tab/>
      </w:r>
      <w:proofErr w:type="spellStart"/>
      <w:r w:rsidRPr="009133A3">
        <w:rPr>
          <w:u w:val="single"/>
        </w:rPr>
        <w:t>OperatingFreqInformationRequest</w:t>
      </w:r>
      <w:proofErr w:type="spellEnd"/>
    </w:p>
    <w:p w:rsidR="00622E92" w:rsidRPr="009133A3" w:rsidRDefault="00622E92" w:rsidP="00622E92">
      <w:pPr>
        <w:pStyle w:val="IEEEStdsComputerCode"/>
        <w:rPr>
          <w:u w:val="single"/>
        </w:rPr>
      </w:pPr>
      <w:r w:rsidRPr="009133A3">
        <w:rPr>
          <w:u w:val="single"/>
        </w:rPr>
        <w:t>}</w:t>
      </w:r>
    </w:p>
    <w:p w:rsidR="00622E92" w:rsidRPr="009133A3" w:rsidRDefault="00622E92" w:rsidP="00622E92">
      <w:pPr>
        <w:pStyle w:val="IEEEStdsComputerCode"/>
        <w:rPr>
          <w:u w:val="single"/>
        </w:rPr>
      </w:pPr>
    </w:p>
    <w:p w:rsidR="00622E92" w:rsidRPr="009133A3" w:rsidRDefault="00622E92" w:rsidP="00622E92">
      <w:pPr>
        <w:pStyle w:val="IEEEStdsComputerCode"/>
        <w:rPr>
          <w:u w:val="single"/>
        </w:rPr>
      </w:pPr>
      <w:r w:rsidRPr="009133A3">
        <w:rPr>
          <w:u w:val="single"/>
        </w:rPr>
        <w:t xml:space="preserve">-- </w:t>
      </w:r>
      <w:proofErr w:type="spellStart"/>
      <w:r w:rsidRPr="009133A3">
        <w:rPr>
          <w:u w:val="single"/>
        </w:rPr>
        <w:t>InterCOEOperatingFreqInformationResponse</w:t>
      </w:r>
      <w:proofErr w:type="spellEnd"/>
    </w:p>
    <w:p w:rsidR="00622E92" w:rsidRPr="009133A3" w:rsidRDefault="00622E92" w:rsidP="00622E92">
      <w:pPr>
        <w:pStyle w:val="IEEEStdsComputerCode"/>
        <w:rPr>
          <w:u w:val="single"/>
        </w:rPr>
      </w:pPr>
      <w:proofErr w:type="spellStart"/>
      <w:proofErr w:type="gramStart"/>
      <w:r w:rsidRPr="009133A3">
        <w:rPr>
          <w:u w:val="single"/>
        </w:rPr>
        <w:t>InterCOEOperatingFreqInformationResponse</w:t>
      </w:r>
      <w:proofErr w:type="spellEnd"/>
      <w:r w:rsidRPr="009133A3">
        <w:rPr>
          <w:u w:val="single"/>
        </w:rPr>
        <w:t xml:space="preserve"> :</w:t>
      </w:r>
      <w:proofErr w:type="gramEnd"/>
      <w:r w:rsidRPr="009133A3">
        <w:rPr>
          <w:u w:val="single"/>
        </w:rPr>
        <w:t>:= SEQUENCE {</w:t>
      </w:r>
    </w:p>
    <w:p w:rsidR="00622E92" w:rsidRPr="009133A3" w:rsidRDefault="00622E92" w:rsidP="006709B3">
      <w:pPr>
        <w:pStyle w:val="IEEEStdsComputerCode"/>
        <w:ind w:firstLine="720"/>
        <w:rPr>
          <w:u w:val="single"/>
        </w:rPr>
      </w:pPr>
      <w:r w:rsidRPr="009133A3">
        <w:rPr>
          <w:u w:val="single"/>
        </w:rPr>
        <w:t>--COE ID</w:t>
      </w:r>
    </w:p>
    <w:p w:rsidR="00622E92" w:rsidRPr="009133A3" w:rsidRDefault="00622E92" w:rsidP="006709B3">
      <w:pPr>
        <w:pStyle w:val="IEEEStdsComputerCode"/>
        <w:ind w:firstLine="720"/>
        <w:rPr>
          <w:u w:val="single"/>
        </w:rPr>
      </w:pPr>
      <w:proofErr w:type="spellStart"/>
      <w:proofErr w:type="gramStart"/>
      <w:r w:rsidRPr="009133A3">
        <w:rPr>
          <w:u w:val="single"/>
        </w:rPr>
        <w:t>coeID</w:t>
      </w:r>
      <w:proofErr w:type="spellEnd"/>
      <w:proofErr w:type="gramEnd"/>
      <w:r w:rsidRPr="009133A3">
        <w:rPr>
          <w:u w:val="single"/>
        </w:rPr>
        <w:tab/>
      </w:r>
      <w:r w:rsidRPr="009133A3">
        <w:rPr>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r w:rsidR="006709B3" w:rsidRPr="009133A3">
        <w:rPr>
          <w:rFonts w:hint="eastAsia"/>
          <w:u w:val="single"/>
        </w:rPr>
        <w:tab/>
      </w:r>
      <w:proofErr w:type="spellStart"/>
      <w:r w:rsidRPr="009133A3">
        <w:rPr>
          <w:u w:val="single"/>
        </w:rPr>
        <w:t>CxID</w:t>
      </w:r>
      <w:proofErr w:type="spellEnd"/>
      <w:r w:rsidRPr="009133A3">
        <w:rPr>
          <w:u w:val="single"/>
        </w:rPr>
        <w:t>,</w:t>
      </w:r>
    </w:p>
    <w:p w:rsidR="00622E92" w:rsidRPr="009133A3" w:rsidRDefault="00622E92" w:rsidP="006709B3">
      <w:pPr>
        <w:pStyle w:val="IEEEStdsComputerCode"/>
        <w:ind w:firstLine="720"/>
        <w:rPr>
          <w:u w:val="single"/>
        </w:rPr>
      </w:pPr>
      <w:r w:rsidRPr="009133A3">
        <w:rPr>
          <w:u w:val="single"/>
        </w:rPr>
        <w:t>--</w:t>
      </w:r>
      <w:proofErr w:type="spellStart"/>
      <w:r w:rsidRPr="009133A3">
        <w:rPr>
          <w:u w:val="single"/>
        </w:rPr>
        <w:t>OperatingFreqInformationResponse</w:t>
      </w:r>
      <w:proofErr w:type="spellEnd"/>
    </w:p>
    <w:p w:rsidR="00622E92" w:rsidRPr="009133A3" w:rsidRDefault="00622E92" w:rsidP="006709B3">
      <w:pPr>
        <w:pStyle w:val="IEEEStdsComputerCode"/>
        <w:ind w:firstLine="720"/>
        <w:rPr>
          <w:u w:val="single"/>
        </w:rPr>
      </w:pPr>
      <w:proofErr w:type="spellStart"/>
      <w:proofErr w:type="gramStart"/>
      <w:r w:rsidRPr="009133A3">
        <w:rPr>
          <w:u w:val="single"/>
        </w:rPr>
        <w:t>operatingFreqInformationResponse</w:t>
      </w:r>
      <w:proofErr w:type="spellEnd"/>
      <w:proofErr w:type="gramEnd"/>
      <w:r w:rsidRPr="009133A3">
        <w:rPr>
          <w:u w:val="single"/>
        </w:rPr>
        <w:t xml:space="preserve"> </w:t>
      </w:r>
      <w:r w:rsidR="006709B3" w:rsidRPr="009133A3">
        <w:rPr>
          <w:rFonts w:hint="eastAsia"/>
          <w:u w:val="single"/>
        </w:rPr>
        <w:tab/>
      </w:r>
      <w:proofErr w:type="spellStart"/>
      <w:r w:rsidRPr="009133A3">
        <w:rPr>
          <w:u w:val="single"/>
        </w:rPr>
        <w:t>OperatingFreqInformationResponse</w:t>
      </w:r>
      <w:proofErr w:type="spellEnd"/>
    </w:p>
    <w:p w:rsidR="00622E92" w:rsidRPr="009133A3" w:rsidRDefault="00622E92" w:rsidP="00622E92">
      <w:pPr>
        <w:pStyle w:val="IEEEStdsComputerCode"/>
        <w:rPr>
          <w:u w:val="single"/>
        </w:rPr>
      </w:pPr>
      <w:r w:rsidRPr="009133A3">
        <w:rPr>
          <w:u w:val="single"/>
        </w:rPr>
        <w:t>}</w:t>
      </w:r>
    </w:p>
    <w:p w:rsidR="005C4993" w:rsidRPr="009133A3" w:rsidRDefault="005C4993" w:rsidP="00D32914">
      <w:pPr>
        <w:pStyle w:val="IEEEStdsComputerCode"/>
        <w:rPr>
          <w:u w:val="single"/>
        </w:rPr>
      </w:pPr>
    </w:p>
    <w:p w:rsidR="00B2791D" w:rsidRPr="009133A3" w:rsidRDefault="00B2791D" w:rsidP="00170B82">
      <w:pPr>
        <w:pStyle w:val="IEEEStdsComputerCode"/>
        <w:rPr>
          <w:u w:val="single"/>
        </w:rPr>
      </w:pPr>
      <w:r w:rsidRPr="009133A3">
        <w:rPr>
          <w:rFonts w:hint="eastAsia"/>
          <w:u w:val="single"/>
        </w:rPr>
        <w:t>END</w:t>
      </w:r>
    </w:p>
    <w:sectPr w:rsidR="00B2791D" w:rsidRPr="009133A3"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D1" w:rsidRDefault="003248D1" w:rsidP="00766E54">
      <w:pPr>
        <w:spacing w:after="0" w:line="240" w:lineRule="auto"/>
      </w:pPr>
      <w:r>
        <w:separator/>
      </w:r>
    </w:p>
  </w:endnote>
  <w:endnote w:type="continuationSeparator" w:id="0">
    <w:p w:rsidR="003248D1" w:rsidRDefault="003248D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B3" w:rsidRDefault="006709B3" w:rsidP="00844FC7">
    <w:pPr>
      <w:pStyle w:val="Footer"/>
    </w:pPr>
  </w:p>
  <w:p w:rsidR="006709B3" w:rsidRPr="008D2317" w:rsidRDefault="006709B3"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AA4A93">
      <w:rPr>
        <w:rFonts w:ascii="Times New Roman" w:hAnsi="Times New Roman"/>
        <w:noProof/>
        <w:sz w:val="24"/>
      </w:rPr>
      <w:t>9</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6709B3" w:rsidRDefault="006709B3"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D1" w:rsidRDefault="003248D1" w:rsidP="00766E54">
      <w:pPr>
        <w:spacing w:after="0" w:line="240" w:lineRule="auto"/>
      </w:pPr>
      <w:r>
        <w:separator/>
      </w:r>
    </w:p>
  </w:footnote>
  <w:footnote w:type="continuationSeparator" w:id="0">
    <w:p w:rsidR="003248D1" w:rsidRDefault="003248D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B3" w:rsidRPr="008D2317" w:rsidRDefault="006709B3" w:rsidP="00766E54">
    <w:pPr>
      <w:pStyle w:val="Header"/>
      <w:pBdr>
        <w:bottom w:val="single" w:sz="8" w:space="1" w:color="auto"/>
      </w:pBdr>
      <w:tabs>
        <w:tab w:val="clear" w:pos="4680"/>
        <w:tab w:val="center" w:pos="8280"/>
      </w:tabs>
      <w:rPr>
        <w:rFonts w:ascii="Times New Roman" w:hAnsi="Times New Roman" w:hint="eastAsia"/>
        <w:sz w:val="28"/>
        <w:lang w:eastAsia="ja-JP"/>
      </w:rPr>
    </w:pPr>
    <w:r>
      <w:rPr>
        <w:rFonts w:ascii="Times New Roman" w:hAnsi="Times New Roman" w:hint="eastAsia"/>
        <w:sz w:val="28"/>
        <w:lang w:eastAsia="ja-JP"/>
      </w:rPr>
      <w:t>Ma</w:t>
    </w:r>
    <w:r w:rsidR="009B1304">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8F3108">
      <w:rPr>
        <w:rFonts w:ascii="Times New Roman" w:hAnsi="Times New Roman" w:hint="eastAsia"/>
        <w:sz w:val="28"/>
        <w:lang w:eastAsia="ja-JP"/>
      </w:rPr>
      <w:t>94</w:t>
    </w:r>
    <w:r w:rsidRPr="008D2317">
      <w:rPr>
        <w:rFonts w:ascii="Times New Roman" w:hAnsi="Times New Roman"/>
        <w:sz w:val="28"/>
      </w:rPr>
      <w:t>r</w:t>
    </w:r>
    <w:ins w:id="15" w:author="Sony" w:date="2016-05-19T04:12:00Z">
      <w:r w:rsidR="00AA4A93">
        <w:rPr>
          <w:rFonts w:ascii="Times New Roman" w:hAnsi="Times New Roman" w:hint="eastAsia"/>
          <w:sz w:val="28"/>
          <w:lang w:eastAsia="ja-JP"/>
        </w:rPr>
        <w:t>1</w:t>
      </w:r>
    </w:ins>
    <w:del w:id="16" w:author="Sony" w:date="2016-05-19T04:12:00Z">
      <w:r w:rsidRPr="008D2317" w:rsidDel="00AA4A93">
        <w:rPr>
          <w:rFonts w:ascii="Times New Roman" w:hAnsi="Times New Roman"/>
          <w:sz w:val="28"/>
        </w:rPr>
        <w:delText>0</w:delText>
      </w:r>
    </w:del>
  </w:p>
  <w:p w:rsidR="006709B3" w:rsidRPr="00766E54" w:rsidRDefault="006709B3" w:rsidP="00766E54">
    <w:pPr>
      <w:pStyle w:val="Header"/>
      <w:tabs>
        <w:tab w:val="clear" w:pos="4680"/>
        <w:tab w:val="center" w:pos="7920"/>
      </w:tabs>
      <w:rPr>
        <w:sz w:val="24"/>
      </w:rPr>
    </w:pPr>
  </w:p>
  <w:p w:rsidR="006709B3" w:rsidRDefault="00670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35B4"/>
    <w:rsid w:val="00020A5E"/>
    <w:rsid w:val="00022322"/>
    <w:rsid w:val="00033AC8"/>
    <w:rsid w:val="0006297C"/>
    <w:rsid w:val="00065205"/>
    <w:rsid w:val="00067B75"/>
    <w:rsid w:val="0007279C"/>
    <w:rsid w:val="000749F0"/>
    <w:rsid w:val="00076F17"/>
    <w:rsid w:val="0008009A"/>
    <w:rsid w:val="000A0DD8"/>
    <w:rsid w:val="000B0D05"/>
    <w:rsid w:val="000C0388"/>
    <w:rsid w:val="000D48C5"/>
    <w:rsid w:val="000E61AA"/>
    <w:rsid w:val="000F6C0B"/>
    <w:rsid w:val="00105860"/>
    <w:rsid w:val="00122004"/>
    <w:rsid w:val="00126C76"/>
    <w:rsid w:val="001354F7"/>
    <w:rsid w:val="001405E5"/>
    <w:rsid w:val="0015397B"/>
    <w:rsid w:val="001636E9"/>
    <w:rsid w:val="00170B82"/>
    <w:rsid w:val="00173034"/>
    <w:rsid w:val="001821D9"/>
    <w:rsid w:val="001A290B"/>
    <w:rsid w:val="001A2EBD"/>
    <w:rsid w:val="001A3007"/>
    <w:rsid w:val="001A492A"/>
    <w:rsid w:val="001B1008"/>
    <w:rsid w:val="001C6D5C"/>
    <w:rsid w:val="001C7A24"/>
    <w:rsid w:val="001D3084"/>
    <w:rsid w:val="001D4796"/>
    <w:rsid w:val="001D7DA3"/>
    <w:rsid w:val="001E48B1"/>
    <w:rsid w:val="001E5533"/>
    <w:rsid w:val="001E6133"/>
    <w:rsid w:val="001F3C8E"/>
    <w:rsid w:val="001F62EF"/>
    <w:rsid w:val="00200147"/>
    <w:rsid w:val="00203373"/>
    <w:rsid w:val="00203738"/>
    <w:rsid w:val="0022046D"/>
    <w:rsid w:val="00220B7D"/>
    <w:rsid w:val="0022218E"/>
    <w:rsid w:val="002339D5"/>
    <w:rsid w:val="0024535E"/>
    <w:rsid w:val="00250465"/>
    <w:rsid w:val="00261F60"/>
    <w:rsid w:val="002644C8"/>
    <w:rsid w:val="00264C49"/>
    <w:rsid w:val="00264CDA"/>
    <w:rsid w:val="00277B2F"/>
    <w:rsid w:val="0028379A"/>
    <w:rsid w:val="002B183F"/>
    <w:rsid w:val="002B3862"/>
    <w:rsid w:val="002D57F5"/>
    <w:rsid w:val="002F7CD4"/>
    <w:rsid w:val="00300688"/>
    <w:rsid w:val="00302458"/>
    <w:rsid w:val="00306AEA"/>
    <w:rsid w:val="003154BB"/>
    <w:rsid w:val="00321468"/>
    <w:rsid w:val="00321F3D"/>
    <w:rsid w:val="0032282C"/>
    <w:rsid w:val="003243C7"/>
    <w:rsid w:val="003248D1"/>
    <w:rsid w:val="0033727D"/>
    <w:rsid w:val="003413D8"/>
    <w:rsid w:val="003576E0"/>
    <w:rsid w:val="00375607"/>
    <w:rsid w:val="00387549"/>
    <w:rsid w:val="00396337"/>
    <w:rsid w:val="003B6F4C"/>
    <w:rsid w:val="003B75DF"/>
    <w:rsid w:val="003E6848"/>
    <w:rsid w:val="00404212"/>
    <w:rsid w:val="0040644C"/>
    <w:rsid w:val="00413AFD"/>
    <w:rsid w:val="00414FD8"/>
    <w:rsid w:val="00420945"/>
    <w:rsid w:val="00421E6B"/>
    <w:rsid w:val="00425A93"/>
    <w:rsid w:val="00427539"/>
    <w:rsid w:val="004277DF"/>
    <w:rsid w:val="00447AC4"/>
    <w:rsid w:val="004500C1"/>
    <w:rsid w:val="004566DC"/>
    <w:rsid w:val="00464565"/>
    <w:rsid w:val="004808C1"/>
    <w:rsid w:val="004815E6"/>
    <w:rsid w:val="004A7A7A"/>
    <w:rsid w:val="004D223B"/>
    <w:rsid w:val="004D5A6E"/>
    <w:rsid w:val="004F17A0"/>
    <w:rsid w:val="005016FF"/>
    <w:rsid w:val="00542F95"/>
    <w:rsid w:val="005451EF"/>
    <w:rsid w:val="00557A45"/>
    <w:rsid w:val="0057082D"/>
    <w:rsid w:val="00577A30"/>
    <w:rsid w:val="005A44B0"/>
    <w:rsid w:val="005A7DC2"/>
    <w:rsid w:val="005C4993"/>
    <w:rsid w:val="005D16F3"/>
    <w:rsid w:val="005D19A2"/>
    <w:rsid w:val="005D2C9B"/>
    <w:rsid w:val="005E62AA"/>
    <w:rsid w:val="005F48D3"/>
    <w:rsid w:val="005F7B70"/>
    <w:rsid w:val="0062080C"/>
    <w:rsid w:val="00622E92"/>
    <w:rsid w:val="0063174B"/>
    <w:rsid w:val="006709B3"/>
    <w:rsid w:val="00674227"/>
    <w:rsid w:val="006A5013"/>
    <w:rsid w:val="006B36D4"/>
    <w:rsid w:val="006C16F8"/>
    <w:rsid w:val="006C6010"/>
    <w:rsid w:val="006D6735"/>
    <w:rsid w:val="006F208D"/>
    <w:rsid w:val="00717658"/>
    <w:rsid w:val="00723796"/>
    <w:rsid w:val="00733856"/>
    <w:rsid w:val="00756D03"/>
    <w:rsid w:val="00764271"/>
    <w:rsid w:val="00766E54"/>
    <w:rsid w:val="00786AA2"/>
    <w:rsid w:val="007B6D84"/>
    <w:rsid w:val="007D5564"/>
    <w:rsid w:val="007D6DE5"/>
    <w:rsid w:val="007F0F12"/>
    <w:rsid w:val="007F31C9"/>
    <w:rsid w:val="007F3ECC"/>
    <w:rsid w:val="007F4E08"/>
    <w:rsid w:val="00812C56"/>
    <w:rsid w:val="008165A8"/>
    <w:rsid w:val="00822302"/>
    <w:rsid w:val="00833691"/>
    <w:rsid w:val="00844FC7"/>
    <w:rsid w:val="00850184"/>
    <w:rsid w:val="00874BDB"/>
    <w:rsid w:val="00881389"/>
    <w:rsid w:val="00881462"/>
    <w:rsid w:val="0088477C"/>
    <w:rsid w:val="008A0AFB"/>
    <w:rsid w:val="008A13A7"/>
    <w:rsid w:val="008C18DC"/>
    <w:rsid w:val="008C4BE9"/>
    <w:rsid w:val="008C5892"/>
    <w:rsid w:val="008C6D20"/>
    <w:rsid w:val="008D2317"/>
    <w:rsid w:val="008E19D0"/>
    <w:rsid w:val="008F3108"/>
    <w:rsid w:val="00903265"/>
    <w:rsid w:val="009133A3"/>
    <w:rsid w:val="0093141F"/>
    <w:rsid w:val="00937C34"/>
    <w:rsid w:val="00937E45"/>
    <w:rsid w:val="00942654"/>
    <w:rsid w:val="00947453"/>
    <w:rsid w:val="00967920"/>
    <w:rsid w:val="009A2BB3"/>
    <w:rsid w:val="009A477E"/>
    <w:rsid w:val="009A686E"/>
    <w:rsid w:val="009B1304"/>
    <w:rsid w:val="009B2356"/>
    <w:rsid w:val="009B3ED8"/>
    <w:rsid w:val="009C18DA"/>
    <w:rsid w:val="009C642D"/>
    <w:rsid w:val="009C6AE4"/>
    <w:rsid w:val="009D179F"/>
    <w:rsid w:val="009D2875"/>
    <w:rsid w:val="009D71BB"/>
    <w:rsid w:val="009E0282"/>
    <w:rsid w:val="009E2A0A"/>
    <w:rsid w:val="009E2B8C"/>
    <w:rsid w:val="009E49F0"/>
    <w:rsid w:val="009F197D"/>
    <w:rsid w:val="00A024EA"/>
    <w:rsid w:val="00A174AD"/>
    <w:rsid w:val="00A2469B"/>
    <w:rsid w:val="00A33CB4"/>
    <w:rsid w:val="00A427C7"/>
    <w:rsid w:val="00A62AE1"/>
    <w:rsid w:val="00A714FA"/>
    <w:rsid w:val="00A8405B"/>
    <w:rsid w:val="00A97950"/>
    <w:rsid w:val="00AA4A93"/>
    <w:rsid w:val="00AB72E6"/>
    <w:rsid w:val="00AD08E6"/>
    <w:rsid w:val="00AD218C"/>
    <w:rsid w:val="00AD43C5"/>
    <w:rsid w:val="00AE6C09"/>
    <w:rsid w:val="00AE7FE0"/>
    <w:rsid w:val="00B03888"/>
    <w:rsid w:val="00B114D4"/>
    <w:rsid w:val="00B221FD"/>
    <w:rsid w:val="00B2791D"/>
    <w:rsid w:val="00B40699"/>
    <w:rsid w:val="00B414BE"/>
    <w:rsid w:val="00B415A0"/>
    <w:rsid w:val="00B45252"/>
    <w:rsid w:val="00B53D3B"/>
    <w:rsid w:val="00B601CA"/>
    <w:rsid w:val="00B60730"/>
    <w:rsid w:val="00B660AC"/>
    <w:rsid w:val="00B70E6B"/>
    <w:rsid w:val="00B744CF"/>
    <w:rsid w:val="00B7635A"/>
    <w:rsid w:val="00B9109A"/>
    <w:rsid w:val="00BB6916"/>
    <w:rsid w:val="00BD0345"/>
    <w:rsid w:val="00BD260C"/>
    <w:rsid w:val="00BD71DD"/>
    <w:rsid w:val="00BE15C0"/>
    <w:rsid w:val="00BE1866"/>
    <w:rsid w:val="00BF1F97"/>
    <w:rsid w:val="00C0245C"/>
    <w:rsid w:val="00C159F8"/>
    <w:rsid w:val="00C226DC"/>
    <w:rsid w:val="00C23E4F"/>
    <w:rsid w:val="00C24474"/>
    <w:rsid w:val="00C24655"/>
    <w:rsid w:val="00C27C7A"/>
    <w:rsid w:val="00C41CBC"/>
    <w:rsid w:val="00C63E5E"/>
    <w:rsid w:val="00C724F0"/>
    <w:rsid w:val="00C7307A"/>
    <w:rsid w:val="00C83618"/>
    <w:rsid w:val="00C84AF1"/>
    <w:rsid w:val="00C84B53"/>
    <w:rsid w:val="00C84F57"/>
    <w:rsid w:val="00C86022"/>
    <w:rsid w:val="00C90EE0"/>
    <w:rsid w:val="00C923E1"/>
    <w:rsid w:val="00C958B3"/>
    <w:rsid w:val="00C95C4C"/>
    <w:rsid w:val="00CA268C"/>
    <w:rsid w:val="00CA305D"/>
    <w:rsid w:val="00CC098F"/>
    <w:rsid w:val="00CD526E"/>
    <w:rsid w:val="00CF5A2B"/>
    <w:rsid w:val="00D0073E"/>
    <w:rsid w:val="00D01472"/>
    <w:rsid w:val="00D14AF5"/>
    <w:rsid w:val="00D151D8"/>
    <w:rsid w:val="00D2795E"/>
    <w:rsid w:val="00D32914"/>
    <w:rsid w:val="00D34882"/>
    <w:rsid w:val="00D564AE"/>
    <w:rsid w:val="00D769C4"/>
    <w:rsid w:val="00D87065"/>
    <w:rsid w:val="00D95AFF"/>
    <w:rsid w:val="00DA718B"/>
    <w:rsid w:val="00DB2CF8"/>
    <w:rsid w:val="00DB62F7"/>
    <w:rsid w:val="00DC3351"/>
    <w:rsid w:val="00DD551B"/>
    <w:rsid w:val="00DD7CF0"/>
    <w:rsid w:val="00DE0B07"/>
    <w:rsid w:val="00DF3308"/>
    <w:rsid w:val="00E0224B"/>
    <w:rsid w:val="00E02D7E"/>
    <w:rsid w:val="00E02DC6"/>
    <w:rsid w:val="00E0386C"/>
    <w:rsid w:val="00E03F9C"/>
    <w:rsid w:val="00E07E30"/>
    <w:rsid w:val="00E11B15"/>
    <w:rsid w:val="00E1263D"/>
    <w:rsid w:val="00E153D1"/>
    <w:rsid w:val="00E23524"/>
    <w:rsid w:val="00E266BB"/>
    <w:rsid w:val="00E26C0E"/>
    <w:rsid w:val="00E31AEB"/>
    <w:rsid w:val="00E4363E"/>
    <w:rsid w:val="00E522FD"/>
    <w:rsid w:val="00E73416"/>
    <w:rsid w:val="00E8067E"/>
    <w:rsid w:val="00E828D5"/>
    <w:rsid w:val="00E92310"/>
    <w:rsid w:val="00EA3CE6"/>
    <w:rsid w:val="00EC497C"/>
    <w:rsid w:val="00ED381B"/>
    <w:rsid w:val="00EE0444"/>
    <w:rsid w:val="00EF78A6"/>
    <w:rsid w:val="00F115B0"/>
    <w:rsid w:val="00F20675"/>
    <w:rsid w:val="00F36208"/>
    <w:rsid w:val="00F444FF"/>
    <w:rsid w:val="00F52D72"/>
    <w:rsid w:val="00F71178"/>
    <w:rsid w:val="00F74E89"/>
    <w:rsid w:val="00F87832"/>
    <w:rsid w:val="00F92BE3"/>
    <w:rsid w:val="00F95B26"/>
    <w:rsid w:val="00F96238"/>
    <w:rsid w:val="00FA28AA"/>
    <w:rsid w:val="00FA684C"/>
    <w:rsid w:val="00FB4E68"/>
    <w:rsid w:val="00FB6354"/>
    <w:rsid w:val="00FC605C"/>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17995">
      <w:bodyDiv w:val="1"/>
      <w:marLeft w:val="0"/>
      <w:marRight w:val="0"/>
      <w:marTop w:val="0"/>
      <w:marBottom w:val="0"/>
      <w:divBdr>
        <w:top w:val="none" w:sz="0" w:space="0" w:color="auto"/>
        <w:left w:val="none" w:sz="0" w:space="0" w:color="auto"/>
        <w:bottom w:val="none" w:sz="0" w:space="0" w:color="auto"/>
        <w:right w:val="none" w:sz="0" w:space="0" w:color="auto"/>
      </w:divBdr>
    </w:div>
    <w:div w:id="981928227">
      <w:bodyDiv w:val="1"/>
      <w:marLeft w:val="0"/>
      <w:marRight w:val="0"/>
      <w:marTop w:val="0"/>
      <w:marBottom w:val="0"/>
      <w:divBdr>
        <w:top w:val="none" w:sz="0" w:space="0" w:color="auto"/>
        <w:left w:val="none" w:sz="0" w:space="0" w:color="auto"/>
        <w:bottom w:val="none" w:sz="0" w:space="0" w:color="auto"/>
        <w:right w:val="none" w:sz="0" w:space="0" w:color="auto"/>
      </w:divBdr>
    </w:div>
    <w:div w:id="11347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E5F42-5A58-4087-A4E8-6AA2BAEE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2281</Words>
  <Characters>13007</Characters>
  <Application>Microsoft Office Word</Application>
  <DocSecurity>0</DocSecurity>
  <Lines>108</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2</cp:revision>
  <cp:lastPrinted>2014-11-08T19:57:00Z</cp:lastPrinted>
  <dcterms:created xsi:type="dcterms:W3CDTF">2016-05-18T19:12:00Z</dcterms:created>
  <dcterms:modified xsi:type="dcterms:W3CDTF">2016-05-18T19:12:00Z</dcterms:modified>
</cp:coreProperties>
</file>