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7E0A26">
            <w:pPr>
              <w:pStyle w:val="T2"/>
              <w:rPr>
                <w:lang w:val="en-US"/>
              </w:rPr>
            </w:pPr>
            <w:r w:rsidRPr="00F96238">
              <w:rPr>
                <w:rFonts w:hint="eastAsia"/>
                <w:lang w:eastAsia="ja-JP"/>
              </w:rPr>
              <w:t xml:space="preserve">Text proposal on </w:t>
            </w:r>
            <w:r w:rsidR="009C18DA">
              <w:rPr>
                <w:rFonts w:hint="eastAsia"/>
                <w:lang w:eastAsia="ja-JP"/>
              </w:rPr>
              <w:t xml:space="preserve">Annex </w:t>
            </w:r>
            <w:r w:rsidR="007E0A26">
              <w:rPr>
                <w:rFonts w:hint="eastAsia"/>
                <w:lang w:eastAsia="ja-JP"/>
              </w:rPr>
              <w:t>B</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8D587F">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r w:rsidRPr="00F96238">
              <w:rPr>
                <w:rFonts w:hint="eastAsia"/>
                <w:b w:val="0"/>
                <w:sz w:val="20"/>
                <w:lang w:eastAsia="ja-JP"/>
              </w:rPr>
              <w:t>naotaka.sato@ieee.org</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8D2317" w:rsidRPr="00CE2364" w:rsidRDefault="008D2317" w:rsidP="008D2317">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E828D5" w:rsidRPr="00CE2364">
        <w:rPr>
          <w:rFonts w:ascii="Times New Roman" w:hAnsi="Times New Roman" w:cs="Times New Roman" w:hint="eastAsia"/>
          <w:sz w:val="20"/>
          <w:szCs w:val="20"/>
          <w:lang w:eastAsia="ja-JP"/>
        </w:rPr>
        <w:t xml:space="preserve">Annex </w:t>
      </w:r>
      <w:r w:rsidR="000F381D" w:rsidRPr="00CE2364">
        <w:rPr>
          <w:rFonts w:ascii="Times New Roman" w:hAnsi="Times New Roman" w:cs="Times New Roman" w:hint="eastAsia"/>
          <w:sz w:val="20"/>
          <w:szCs w:val="20"/>
          <w:lang w:eastAsia="ja-JP"/>
        </w:rPr>
        <w:t>B</w:t>
      </w:r>
      <w:r w:rsidR="005C01B1" w:rsidRPr="00CE2364">
        <w:rPr>
          <w:rFonts w:ascii="Times New Roman" w:hAnsi="Times New Roman" w:cs="Times New Roman" w:hint="eastAsia"/>
          <w:sz w:val="20"/>
          <w:szCs w:val="20"/>
          <w:lang w:eastAsia="ja-JP"/>
        </w:rPr>
        <w:t>.</w:t>
      </w:r>
    </w:p>
    <w:p w:rsidR="00CE2364" w:rsidRPr="00CE2364" w:rsidRDefault="00CE2364" w:rsidP="00CE2364">
      <w:pPr>
        <w:spacing w:line="240" w:lineRule="auto"/>
        <w:rPr>
          <w:rFonts w:ascii="Times New Roman" w:hAnsi="Times New Roman" w:cs="Times New Roman"/>
          <w:sz w:val="20"/>
          <w:szCs w:val="20"/>
          <w:lang w:eastAsia="ja-JP"/>
        </w:rPr>
      </w:pPr>
      <w:r w:rsidRPr="00CE2364">
        <w:rPr>
          <w:rFonts w:ascii="Times New Roman" w:hAnsi="Times New Roman" w:cs="Times New Roman" w:hint="eastAsia"/>
          <w:sz w:val="20"/>
          <w:szCs w:val="20"/>
          <w:lang w:eastAsia="ja-JP"/>
        </w:rPr>
        <w:t>Text in this submission is made by 19-16/0016r1, 19-16/0020r1, 19-16/0022r1, 19-16/0051r1, 19-16/0053r1, 19-16/0055r1, 19-16/0058r0, 19-16/0060r2</w:t>
      </w:r>
      <w:r w:rsidR="008D587F">
        <w:rPr>
          <w:rFonts w:ascii="Times New Roman" w:hAnsi="Times New Roman" w:cs="Times New Roman" w:hint="eastAsia"/>
          <w:sz w:val="20"/>
          <w:szCs w:val="20"/>
          <w:lang w:eastAsia="ja-JP"/>
        </w:rPr>
        <w:t>,</w:t>
      </w:r>
      <w:r w:rsidRPr="00CE2364">
        <w:rPr>
          <w:rFonts w:ascii="Times New Roman" w:hAnsi="Times New Roman" w:cs="Times New Roman" w:hint="eastAsia"/>
          <w:sz w:val="20"/>
          <w:szCs w:val="20"/>
          <w:lang w:eastAsia="ja-JP"/>
        </w:rPr>
        <w:t xml:space="preserve"> 19-16/00</w:t>
      </w:r>
      <w:r w:rsidR="008D587F">
        <w:rPr>
          <w:rFonts w:ascii="Times New Roman" w:hAnsi="Times New Roman" w:cs="Times New Roman" w:hint="eastAsia"/>
          <w:sz w:val="20"/>
          <w:szCs w:val="20"/>
          <w:lang w:eastAsia="ja-JP"/>
        </w:rPr>
        <w:t>83</w:t>
      </w:r>
      <w:r w:rsidRPr="00CE2364">
        <w:rPr>
          <w:rFonts w:ascii="Times New Roman" w:hAnsi="Times New Roman" w:cs="Times New Roman" w:hint="eastAsia"/>
          <w:sz w:val="20"/>
          <w:szCs w:val="20"/>
          <w:lang w:eastAsia="ja-JP"/>
        </w:rPr>
        <w:t>r0</w:t>
      </w:r>
      <w:r w:rsidR="00A51D94">
        <w:rPr>
          <w:rFonts w:ascii="Times New Roman" w:hAnsi="Times New Roman" w:cs="Times New Roman" w:hint="eastAsia"/>
          <w:sz w:val="20"/>
          <w:szCs w:val="20"/>
          <w:lang w:eastAsia="ja-JP"/>
        </w:rPr>
        <w:t xml:space="preserve">, </w:t>
      </w:r>
      <w:r w:rsidR="008D587F">
        <w:rPr>
          <w:rFonts w:ascii="Times New Roman" w:hAnsi="Times New Roman" w:cs="Times New Roman" w:hint="eastAsia"/>
          <w:sz w:val="20"/>
          <w:szCs w:val="20"/>
          <w:lang w:eastAsia="ja-JP"/>
        </w:rPr>
        <w:t>19-16/0084r0</w:t>
      </w:r>
      <w:r w:rsidR="007739F9">
        <w:rPr>
          <w:rFonts w:ascii="Times New Roman" w:hAnsi="Times New Roman" w:cs="Times New Roman" w:hint="eastAsia"/>
          <w:sz w:val="20"/>
          <w:szCs w:val="20"/>
          <w:lang w:eastAsia="ja-JP"/>
        </w:rPr>
        <w:t>,</w:t>
      </w:r>
      <w:r w:rsidR="00A51D94">
        <w:rPr>
          <w:rFonts w:ascii="Times New Roman" w:hAnsi="Times New Roman" w:cs="Times New Roman" w:hint="eastAsia"/>
          <w:sz w:val="20"/>
          <w:szCs w:val="20"/>
          <w:lang w:eastAsia="ja-JP"/>
        </w:rPr>
        <w:t xml:space="preserve"> </w:t>
      </w:r>
      <w:r w:rsidR="00A51D94" w:rsidRPr="00A51D94">
        <w:rPr>
          <w:rFonts w:ascii="Times New Roman" w:hAnsi="Times New Roman" w:cs="Times New Roman"/>
          <w:sz w:val="20"/>
          <w:szCs w:val="20"/>
          <w:lang w:eastAsia="ja-JP"/>
        </w:rPr>
        <w:t>19-16/0086r0</w:t>
      </w:r>
      <w:r w:rsidR="007739F9">
        <w:rPr>
          <w:rFonts w:ascii="Times New Roman" w:hAnsi="Times New Roman" w:cs="Times New Roman" w:hint="eastAsia"/>
          <w:sz w:val="20"/>
          <w:szCs w:val="20"/>
          <w:lang w:eastAsia="ja-JP"/>
        </w:rPr>
        <w:t xml:space="preserve"> and</w:t>
      </w:r>
      <w:r w:rsidR="007739F9" w:rsidRPr="007739F9">
        <w:rPr>
          <w:rFonts w:ascii="Times New Roman" w:hAnsi="Times New Roman" w:cs="Times New Roman"/>
          <w:sz w:val="20"/>
          <w:szCs w:val="20"/>
          <w:lang w:eastAsia="ja-JP"/>
        </w:rPr>
        <w:t xml:space="preserve"> 19-16/0088r0</w:t>
      </w:r>
      <w:r w:rsidRPr="00CE2364">
        <w:rPr>
          <w:rFonts w:ascii="Times New Roman" w:hAnsi="Times New Roman" w:cs="Times New Roman" w:hint="eastAsia"/>
          <w:sz w:val="20"/>
          <w:szCs w:val="20"/>
          <w:lang w:eastAsia="ja-JP"/>
        </w:rPr>
        <w:t xml:space="preserve"> with some changes.</w:t>
      </w:r>
    </w:p>
    <w:p w:rsidR="00CE2364" w:rsidRPr="00CE2364"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7E0A26" w:rsidRPr="00D94E06" w:rsidRDefault="007E0A26" w:rsidP="007E0A26">
      <w:pPr>
        <w:pStyle w:val="Heading1"/>
        <w:rPr>
          <w:rFonts w:asciiTheme="minorHAnsi" w:hAnsiTheme="minorHAnsi"/>
          <w:color w:val="000000" w:themeColor="text1"/>
          <w:sz w:val="24"/>
          <w:u w:val="single"/>
          <w:lang w:eastAsia="ja-JP"/>
        </w:rPr>
      </w:pPr>
      <w:r w:rsidRPr="00D94E06">
        <w:rPr>
          <w:rFonts w:asciiTheme="minorHAnsi" w:hAnsiTheme="minorHAnsi"/>
          <w:color w:val="000000" w:themeColor="text1"/>
          <w:u w:val="single"/>
          <w:lang w:eastAsia="ja-JP"/>
        </w:rPr>
        <w:lastRenderedPageBreak/>
        <w:t>Annex B</w:t>
      </w:r>
      <w:bookmarkStart w:id="0" w:name="_Ref385751362"/>
      <w:bookmarkStart w:id="1" w:name="_Toc387478682"/>
      <w:bookmarkStart w:id="2" w:name="_Toc388340023"/>
      <w:bookmarkStart w:id="3" w:name="_Toc392571307"/>
      <w:r w:rsidR="00F961D7" w:rsidRPr="00D94E06">
        <w:rPr>
          <w:rFonts w:asciiTheme="minorHAnsi" w:hAnsiTheme="minorHAnsi" w:hint="eastAsia"/>
          <w:color w:val="000000" w:themeColor="text1"/>
          <w:u w:val="single"/>
          <w:lang w:eastAsia="ja-JP"/>
        </w:rPr>
        <w:t xml:space="preserve"> </w:t>
      </w:r>
      <w:r w:rsidRPr="00D94E06">
        <w:rPr>
          <w:rFonts w:asciiTheme="minorHAnsi" w:hAnsiTheme="minorHAnsi"/>
          <w:b/>
          <w:color w:val="000000" w:themeColor="text1"/>
          <w:sz w:val="24"/>
          <w:u w:val="single"/>
        </w:rPr>
        <w:t>(normative)</w:t>
      </w:r>
      <w:r w:rsidRPr="00D94E06">
        <w:rPr>
          <w:rFonts w:asciiTheme="minorHAnsi" w:hAnsiTheme="minorHAnsi"/>
          <w:b/>
          <w:color w:val="000000" w:themeColor="text1"/>
          <w:sz w:val="24"/>
          <w:u w:val="single"/>
        </w:rPr>
        <w:br/>
      </w:r>
      <w:r w:rsidRPr="00D94E06">
        <w:rPr>
          <w:rFonts w:asciiTheme="minorHAnsi" w:hAnsiTheme="minorHAnsi"/>
          <w:color w:val="000000" w:themeColor="text1"/>
          <w:sz w:val="28"/>
          <w:u w:val="single"/>
        </w:rPr>
        <w:t>Primitives</w:t>
      </w:r>
      <w:bookmarkEnd w:id="0"/>
      <w:bookmarkEnd w:id="1"/>
      <w:bookmarkEnd w:id="2"/>
      <w:bookmarkEnd w:id="3"/>
      <w:r w:rsidR="00D94E06" w:rsidRPr="00D94E06">
        <w:rPr>
          <w:rFonts w:asciiTheme="minorHAnsi" w:hAnsiTheme="minorHAnsi" w:hint="eastAsia"/>
          <w:color w:val="000000" w:themeColor="text1"/>
          <w:sz w:val="28"/>
          <w:u w:val="single"/>
          <w:lang w:eastAsia="ja-JP"/>
        </w:rPr>
        <w:t xml:space="preserve"> for IEEE 802.19.1a</w:t>
      </w:r>
    </w:p>
    <w:p w:rsidR="007E0A26" w:rsidRPr="00D94E06" w:rsidRDefault="007E0A26" w:rsidP="007E0A26">
      <w:pPr>
        <w:rPr>
          <w:u w:val="single"/>
          <w:lang w:eastAsia="ja-JP"/>
        </w:rPr>
      </w:pPr>
    </w:p>
    <w:p w:rsidR="007E0A26" w:rsidRPr="00D94E06" w:rsidRDefault="007E0A26" w:rsidP="007E0A26">
      <w:pPr>
        <w:pStyle w:val="Heading2"/>
        <w:rPr>
          <w:rFonts w:asciiTheme="minorHAnsi" w:hAnsiTheme="minorHAnsi"/>
          <w:b/>
          <w:color w:val="000000" w:themeColor="text1"/>
          <w:sz w:val="24"/>
          <w:u w:val="single"/>
        </w:rPr>
      </w:pPr>
      <w:bookmarkStart w:id="4" w:name="_Toc361858273"/>
      <w:bookmarkStart w:id="5" w:name="_Toc361859591"/>
      <w:bookmarkStart w:id="6" w:name="_Toc361860913"/>
      <w:bookmarkStart w:id="7" w:name="_Toc361862238"/>
      <w:bookmarkStart w:id="8" w:name="_Toc361863556"/>
      <w:bookmarkStart w:id="9" w:name="_Toc361858276"/>
      <w:bookmarkStart w:id="10" w:name="_Toc361859594"/>
      <w:bookmarkStart w:id="11" w:name="_Toc361860916"/>
      <w:bookmarkStart w:id="12" w:name="_Toc361862241"/>
      <w:bookmarkStart w:id="13" w:name="_Toc361863559"/>
      <w:bookmarkStart w:id="14" w:name="_Toc361858280"/>
      <w:bookmarkStart w:id="15" w:name="_Toc361859598"/>
      <w:bookmarkStart w:id="16" w:name="_Toc361860920"/>
      <w:bookmarkStart w:id="17" w:name="_Toc361862245"/>
      <w:bookmarkStart w:id="18" w:name="_Toc361863563"/>
      <w:bookmarkStart w:id="19" w:name="_Toc361858284"/>
      <w:bookmarkStart w:id="20" w:name="_Toc361859602"/>
      <w:bookmarkStart w:id="21" w:name="_Toc361860924"/>
      <w:bookmarkStart w:id="22" w:name="_Toc361862249"/>
      <w:bookmarkStart w:id="23" w:name="_Toc361863567"/>
      <w:bookmarkStart w:id="24" w:name="_Toc361858288"/>
      <w:bookmarkStart w:id="25" w:name="_Toc361859606"/>
      <w:bookmarkStart w:id="26" w:name="_Toc361860928"/>
      <w:bookmarkStart w:id="27" w:name="_Toc361862253"/>
      <w:bookmarkStart w:id="28" w:name="_Toc361863571"/>
      <w:bookmarkStart w:id="29" w:name="_Toc361858292"/>
      <w:bookmarkStart w:id="30" w:name="_Toc361859610"/>
      <w:bookmarkStart w:id="31" w:name="_Toc361860932"/>
      <w:bookmarkStart w:id="32" w:name="_Toc361862257"/>
      <w:bookmarkStart w:id="33" w:name="_Toc361863575"/>
      <w:bookmarkStart w:id="34" w:name="_Toc361858298"/>
      <w:bookmarkStart w:id="35" w:name="_Toc361859616"/>
      <w:bookmarkStart w:id="36" w:name="_Toc361860938"/>
      <w:bookmarkStart w:id="37" w:name="_Toc361862263"/>
      <w:bookmarkStart w:id="38" w:name="_Toc361863581"/>
      <w:bookmarkStart w:id="39" w:name="_Toc361858300"/>
      <w:bookmarkStart w:id="40" w:name="_Toc361859618"/>
      <w:bookmarkStart w:id="41" w:name="_Toc361860940"/>
      <w:bookmarkStart w:id="42" w:name="_Toc361862265"/>
      <w:bookmarkStart w:id="43" w:name="_Toc361863583"/>
      <w:bookmarkStart w:id="44" w:name="_Toc361858304"/>
      <w:bookmarkStart w:id="45" w:name="_Toc361859622"/>
      <w:bookmarkStart w:id="46" w:name="_Toc361860944"/>
      <w:bookmarkStart w:id="47" w:name="_Toc361862269"/>
      <w:bookmarkStart w:id="48" w:name="_Toc361863587"/>
      <w:bookmarkStart w:id="49" w:name="_Toc361858306"/>
      <w:bookmarkStart w:id="50" w:name="_Toc361859624"/>
      <w:bookmarkStart w:id="51" w:name="_Toc361860946"/>
      <w:bookmarkStart w:id="52" w:name="_Toc361862271"/>
      <w:bookmarkStart w:id="53" w:name="_Toc361863589"/>
      <w:bookmarkStart w:id="54" w:name="_Toc361858308"/>
      <w:bookmarkStart w:id="55" w:name="_Toc361859626"/>
      <w:bookmarkStart w:id="56" w:name="_Toc361860948"/>
      <w:bookmarkStart w:id="57" w:name="_Toc361862273"/>
      <w:bookmarkStart w:id="58" w:name="_Toc361863591"/>
      <w:bookmarkStart w:id="59" w:name="_Toc361858312"/>
      <w:bookmarkStart w:id="60" w:name="_Toc361859630"/>
      <w:bookmarkStart w:id="61" w:name="_Toc361860952"/>
      <w:bookmarkStart w:id="62" w:name="_Toc361862277"/>
      <w:bookmarkStart w:id="63" w:name="_Toc361863595"/>
      <w:bookmarkStart w:id="64" w:name="_Toc361858321"/>
      <w:bookmarkStart w:id="65" w:name="_Toc361859639"/>
      <w:bookmarkStart w:id="66" w:name="_Toc361860961"/>
      <w:bookmarkStart w:id="67" w:name="_Toc361862286"/>
      <w:bookmarkStart w:id="68" w:name="_Toc361863604"/>
      <w:bookmarkStart w:id="69" w:name="_Toc361858323"/>
      <w:bookmarkStart w:id="70" w:name="_Toc361859641"/>
      <w:bookmarkStart w:id="71" w:name="_Toc361860963"/>
      <w:bookmarkStart w:id="72" w:name="_Toc361862288"/>
      <w:bookmarkStart w:id="73" w:name="_Toc361863606"/>
      <w:bookmarkStart w:id="74" w:name="_Toc361858324"/>
      <w:bookmarkStart w:id="75" w:name="_Toc361859642"/>
      <w:bookmarkStart w:id="76" w:name="_Toc361860964"/>
      <w:bookmarkStart w:id="77" w:name="_Toc361862289"/>
      <w:bookmarkStart w:id="78" w:name="_Toc361863607"/>
      <w:bookmarkStart w:id="79" w:name="_Toc361858328"/>
      <w:bookmarkStart w:id="80" w:name="_Toc361859646"/>
      <w:bookmarkStart w:id="81" w:name="_Toc361860968"/>
      <w:bookmarkStart w:id="82" w:name="_Toc361862293"/>
      <w:bookmarkStart w:id="83" w:name="_Toc361863611"/>
      <w:bookmarkStart w:id="84" w:name="_Toc361858330"/>
      <w:bookmarkStart w:id="85" w:name="_Toc361859648"/>
      <w:bookmarkStart w:id="86" w:name="_Toc361860970"/>
      <w:bookmarkStart w:id="87" w:name="_Toc361862295"/>
      <w:bookmarkStart w:id="88" w:name="_Toc361863613"/>
      <w:bookmarkStart w:id="89" w:name="_Toc361858331"/>
      <w:bookmarkStart w:id="90" w:name="_Toc361859649"/>
      <w:bookmarkStart w:id="91" w:name="_Toc361860971"/>
      <w:bookmarkStart w:id="92" w:name="_Toc361862296"/>
      <w:bookmarkStart w:id="93" w:name="_Toc361863614"/>
      <w:bookmarkStart w:id="94" w:name="_Toc361858338"/>
      <w:bookmarkStart w:id="95" w:name="_Toc361859656"/>
      <w:bookmarkStart w:id="96" w:name="_Toc361860978"/>
      <w:bookmarkStart w:id="97" w:name="_Toc361862303"/>
      <w:bookmarkStart w:id="98" w:name="_Toc361863621"/>
      <w:bookmarkStart w:id="99" w:name="_Toc361858342"/>
      <w:bookmarkStart w:id="100" w:name="_Toc361859660"/>
      <w:bookmarkStart w:id="101" w:name="_Toc361860982"/>
      <w:bookmarkStart w:id="102" w:name="_Toc361862307"/>
      <w:bookmarkStart w:id="103" w:name="_Toc361863625"/>
      <w:bookmarkStart w:id="104" w:name="_Toc361858346"/>
      <w:bookmarkStart w:id="105" w:name="_Toc361859664"/>
      <w:bookmarkStart w:id="106" w:name="_Toc361860986"/>
      <w:bookmarkStart w:id="107" w:name="_Toc361862311"/>
      <w:bookmarkStart w:id="108" w:name="_Toc361863629"/>
      <w:bookmarkStart w:id="109" w:name="_Toc361858348"/>
      <w:bookmarkStart w:id="110" w:name="_Toc361859666"/>
      <w:bookmarkStart w:id="111" w:name="_Toc361860988"/>
      <w:bookmarkStart w:id="112" w:name="_Toc361862313"/>
      <w:bookmarkStart w:id="113" w:name="_Toc361863631"/>
      <w:bookmarkStart w:id="114" w:name="_Toc361858350"/>
      <w:bookmarkStart w:id="115" w:name="_Toc361859668"/>
      <w:bookmarkStart w:id="116" w:name="_Toc361860990"/>
      <w:bookmarkStart w:id="117" w:name="_Toc361862315"/>
      <w:bookmarkStart w:id="118" w:name="_Toc361863633"/>
      <w:bookmarkStart w:id="119" w:name="_Toc361858351"/>
      <w:bookmarkStart w:id="120" w:name="_Toc361859669"/>
      <w:bookmarkStart w:id="121" w:name="_Toc361860991"/>
      <w:bookmarkStart w:id="122" w:name="_Toc361862316"/>
      <w:bookmarkStart w:id="123" w:name="_Toc361863634"/>
      <w:bookmarkStart w:id="124" w:name="_Toc361858354"/>
      <w:bookmarkStart w:id="125" w:name="_Toc361859672"/>
      <w:bookmarkStart w:id="126" w:name="_Toc361860994"/>
      <w:bookmarkStart w:id="127" w:name="_Toc361862319"/>
      <w:bookmarkStart w:id="128" w:name="_Toc361863637"/>
      <w:bookmarkStart w:id="129" w:name="_Toc361858356"/>
      <w:bookmarkStart w:id="130" w:name="_Toc361859674"/>
      <w:bookmarkStart w:id="131" w:name="_Toc361860996"/>
      <w:bookmarkStart w:id="132" w:name="_Toc361862321"/>
      <w:bookmarkStart w:id="133" w:name="_Toc361863639"/>
      <w:bookmarkStart w:id="134" w:name="_Toc361858360"/>
      <w:bookmarkStart w:id="135" w:name="_Toc361859678"/>
      <w:bookmarkStart w:id="136" w:name="_Toc361861000"/>
      <w:bookmarkStart w:id="137" w:name="_Toc361862325"/>
      <w:bookmarkStart w:id="138" w:name="_Toc361863643"/>
      <w:bookmarkStart w:id="139" w:name="_Toc361858363"/>
      <w:bookmarkStart w:id="140" w:name="_Toc361859681"/>
      <w:bookmarkStart w:id="141" w:name="_Toc361861003"/>
      <w:bookmarkStart w:id="142" w:name="_Toc361862328"/>
      <w:bookmarkStart w:id="143" w:name="_Toc361863646"/>
      <w:bookmarkStart w:id="144" w:name="_Toc361858369"/>
      <w:bookmarkStart w:id="145" w:name="_Toc361859687"/>
      <w:bookmarkStart w:id="146" w:name="_Toc361861009"/>
      <w:bookmarkStart w:id="147" w:name="_Toc361862334"/>
      <w:bookmarkStart w:id="148" w:name="_Toc361863652"/>
      <w:bookmarkStart w:id="149" w:name="_Toc361858371"/>
      <w:bookmarkStart w:id="150" w:name="_Toc361859689"/>
      <w:bookmarkStart w:id="151" w:name="_Toc361861011"/>
      <w:bookmarkStart w:id="152" w:name="_Toc361862336"/>
      <w:bookmarkStart w:id="153" w:name="_Toc361863654"/>
      <w:bookmarkStart w:id="154" w:name="_Toc361858372"/>
      <w:bookmarkStart w:id="155" w:name="_Toc361859690"/>
      <w:bookmarkStart w:id="156" w:name="_Toc361861012"/>
      <w:bookmarkStart w:id="157" w:name="_Toc361862337"/>
      <w:bookmarkStart w:id="158" w:name="_Toc361863655"/>
      <w:bookmarkStart w:id="159" w:name="_Toc361858375"/>
      <w:bookmarkStart w:id="160" w:name="_Toc361859693"/>
      <w:bookmarkStart w:id="161" w:name="_Toc361861015"/>
      <w:bookmarkStart w:id="162" w:name="_Toc361862340"/>
      <w:bookmarkStart w:id="163" w:name="_Toc361863658"/>
      <w:bookmarkStart w:id="164" w:name="_Toc361858377"/>
      <w:bookmarkStart w:id="165" w:name="_Toc361859695"/>
      <w:bookmarkStart w:id="166" w:name="_Toc361861017"/>
      <w:bookmarkStart w:id="167" w:name="_Toc361862342"/>
      <w:bookmarkStart w:id="168" w:name="_Toc361863660"/>
      <w:bookmarkStart w:id="169" w:name="_Toc361858379"/>
      <w:bookmarkStart w:id="170" w:name="_Toc361859697"/>
      <w:bookmarkStart w:id="171" w:name="_Toc361861019"/>
      <w:bookmarkStart w:id="172" w:name="_Toc361862344"/>
      <w:bookmarkStart w:id="173" w:name="_Toc361863662"/>
      <w:bookmarkStart w:id="174" w:name="_Toc361858381"/>
      <w:bookmarkStart w:id="175" w:name="_Toc361859699"/>
      <w:bookmarkStart w:id="176" w:name="_Toc361861021"/>
      <w:bookmarkStart w:id="177" w:name="_Toc361862346"/>
      <w:bookmarkStart w:id="178" w:name="_Toc361863664"/>
      <w:bookmarkStart w:id="179" w:name="_Toc361858385"/>
      <w:bookmarkStart w:id="180" w:name="_Toc361859703"/>
      <w:bookmarkStart w:id="181" w:name="_Toc361861025"/>
      <w:bookmarkStart w:id="182" w:name="_Toc361862350"/>
      <w:bookmarkStart w:id="183" w:name="_Toc361863668"/>
      <w:bookmarkStart w:id="184" w:name="_Toc361858387"/>
      <w:bookmarkStart w:id="185" w:name="_Toc361859705"/>
      <w:bookmarkStart w:id="186" w:name="_Toc361861027"/>
      <w:bookmarkStart w:id="187" w:name="_Toc361862352"/>
      <w:bookmarkStart w:id="188" w:name="_Toc361863670"/>
      <w:bookmarkStart w:id="189" w:name="_Toc361858388"/>
      <w:bookmarkStart w:id="190" w:name="_Toc361859706"/>
      <w:bookmarkStart w:id="191" w:name="_Toc361861028"/>
      <w:bookmarkStart w:id="192" w:name="_Toc361862353"/>
      <w:bookmarkStart w:id="193" w:name="_Toc361863671"/>
      <w:bookmarkStart w:id="194" w:name="_Toc361858391"/>
      <w:bookmarkStart w:id="195" w:name="_Toc361859709"/>
      <w:bookmarkStart w:id="196" w:name="_Toc361861031"/>
      <w:bookmarkStart w:id="197" w:name="_Toc361862356"/>
      <w:bookmarkStart w:id="198" w:name="_Toc361863674"/>
      <w:bookmarkStart w:id="199" w:name="_Toc361858393"/>
      <w:bookmarkStart w:id="200" w:name="_Toc361859711"/>
      <w:bookmarkStart w:id="201" w:name="_Toc361861033"/>
      <w:bookmarkStart w:id="202" w:name="_Toc361862358"/>
      <w:bookmarkStart w:id="203" w:name="_Toc361863676"/>
      <w:bookmarkStart w:id="204" w:name="_Toc361858395"/>
      <w:bookmarkStart w:id="205" w:name="_Toc361859713"/>
      <w:bookmarkStart w:id="206" w:name="_Toc361861035"/>
      <w:bookmarkStart w:id="207" w:name="_Toc361862360"/>
      <w:bookmarkStart w:id="208" w:name="_Toc361863678"/>
      <w:bookmarkStart w:id="209" w:name="_Toc361858397"/>
      <w:bookmarkStart w:id="210" w:name="_Toc361859715"/>
      <w:bookmarkStart w:id="211" w:name="_Toc361861037"/>
      <w:bookmarkStart w:id="212" w:name="_Toc361862362"/>
      <w:bookmarkStart w:id="213" w:name="_Toc361863680"/>
      <w:bookmarkStart w:id="214" w:name="_Toc361858401"/>
      <w:bookmarkStart w:id="215" w:name="_Toc361859719"/>
      <w:bookmarkStart w:id="216" w:name="_Toc361861041"/>
      <w:bookmarkStart w:id="217" w:name="_Toc361862366"/>
      <w:bookmarkStart w:id="218" w:name="_Toc361863684"/>
      <w:bookmarkStart w:id="219" w:name="_Toc361858403"/>
      <w:bookmarkStart w:id="220" w:name="_Toc361859721"/>
      <w:bookmarkStart w:id="221" w:name="_Toc361861043"/>
      <w:bookmarkStart w:id="222" w:name="_Toc361862368"/>
      <w:bookmarkStart w:id="223" w:name="_Toc361863686"/>
      <w:bookmarkStart w:id="224" w:name="_Toc361858404"/>
      <w:bookmarkStart w:id="225" w:name="_Toc361859722"/>
      <w:bookmarkStart w:id="226" w:name="_Toc361861044"/>
      <w:bookmarkStart w:id="227" w:name="_Toc361862369"/>
      <w:bookmarkStart w:id="228" w:name="_Toc361863687"/>
      <w:bookmarkStart w:id="229" w:name="_Toc361858407"/>
      <w:bookmarkStart w:id="230" w:name="_Toc361859725"/>
      <w:bookmarkStart w:id="231" w:name="_Toc361861047"/>
      <w:bookmarkStart w:id="232" w:name="_Toc361862372"/>
      <w:bookmarkStart w:id="233" w:name="_Toc361863690"/>
      <w:bookmarkStart w:id="234" w:name="_Toc361858409"/>
      <w:bookmarkStart w:id="235" w:name="_Toc361859727"/>
      <w:bookmarkStart w:id="236" w:name="_Toc361861049"/>
      <w:bookmarkStart w:id="237" w:name="_Toc361862374"/>
      <w:bookmarkStart w:id="238" w:name="_Toc361863692"/>
      <w:bookmarkStart w:id="239" w:name="_Toc361858413"/>
      <w:bookmarkStart w:id="240" w:name="_Toc361859731"/>
      <w:bookmarkStart w:id="241" w:name="_Toc361861053"/>
      <w:bookmarkStart w:id="242" w:name="_Toc361862378"/>
      <w:bookmarkStart w:id="243" w:name="_Toc361863696"/>
      <w:bookmarkStart w:id="244" w:name="_Toc361858416"/>
      <w:bookmarkStart w:id="245" w:name="_Toc361859734"/>
      <w:bookmarkStart w:id="246" w:name="_Toc361861056"/>
      <w:bookmarkStart w:id="247" w:name="_Toc361862381"/>
      <w:bookmarkStart w:id="248" w:name="_Toc361863699"/>
      <w:bookmarkStart w:id="249" w:name="_Toc361858422"/>
      <w:bookmarkStart w:id="250" w:name="_Toc361859740"/>
      <w:bookmarkStart w:id="251" w:name="_Toc361861062"/>
      <w:bookmarkStart w:id="252" w:name="_Toc361862387"/>
      <w:bookmarkStart w:id="253" w:name="_Toc361863705"/>
      <w:bookmarkStart w:id="254" w:name="_Toc361858424"/>
      <w:bookmarkStart w:id="255" w:name="_Toc361859742"/>
      <w:bookmarkStart w:id="256" w:name="_Toc361861064"/>
      <w:bookmarkStart w:id="257" w:name="_Toc361862389"/>
      <w:bookmarkStart w:id="258" w:name="_Toc361863707"/>
      <w:bookmarkStart w:id="259" w:name="_Toc361858428"/>
      <w:bookmarkStart w:id="260" w:name="_Toc361859746"/>
      <w:bookmarkStart w:id="261" w:name="_Toc361861068"/>
      <w:bookmarkStart w:id="262" w:name="_Toc361862393"/>
      <w:bookmarkStart w:id="263" w:name="_Toc361863711"/>
      <w:bookmarkStart w:id="264" w:name="_Toc361858429"/>
      <w:bookmarkStart w:id="265" w:name="_Toc361859747"/>
      <w:bookmarkStart w:id="266" w:name="_Toc361861069"/>
      <w:bookmarkStart w:id="267" w:name="_Toc361862394"/>
      <w:bookmarkStart w:id="268" w:name="_Toc361863712"/>
      <w:bookmarkStart w:id="269" w:name="_Toc361858430"/>
      <w:bookmarkStart w:id="270" w:name="_Toc361859748"/>
      <w:bookmarkStart w:id="271" w:name="_Toc361861070"/>
      <w:bookmarkStart w:id="272" w:name="_Toc361862395"/>
      <w:bookmarkStart w:id="273" w:name="_Toc361863713"/>
      <w:bookmarkStart w:id="274" w:name="_Toc361858431"/>
      <w:bookmarkStart w:id="275" w:name="_Toc361859749"/>
      <w:bookmarkStart w:id="276" w:name="_Toc361861071"/>
      <w:bookmarkStart w:id="277" w:name="_Toc361862396"/>
      <w:bookmarkStart w:id="278" w:name="_Toc361863714"/>
      <w:bookmarkStart w:id="279" w:name="_Toc361858433"/>
      <w:bookmarkStart w:id="280" w:name="_Toc361859751"/>
      <w:bookmarkStart w:id="281" w:name="_Toc361861073"/>
      <w:bookmarkStart w:id="282" w:name="_Toc361862398"/>
      <w:bookmarkStart w:id="283" w:name="_Toc361863716"/>
      <w:bookmarkStart w:id="284" w:name="_Toc361858436"/>
      <w:bookmarkStart w:id="285" w:name="_Toc361859754"/>
      <w:bookmarkStart w:id="286" w:name="_Toc361861076"/>
      <w:bookmarkStart w:id="287" w:name="_Toc361862401"/>
      <w:bookmarkStart w:id="288" w:name="_Toc361863719"/>
      <w:bookmarkStart w:id="289" w:name="_Toc361858437"/>
      <w:bookmarkStart w:id="290" w:name="_Toc361859755"/>
      <w:bookmarkStart w:id="291" w:name="_Toc361861077"/>
      <w:bookmarkStart w:id="292" w:name="_Toc361862402"/>
      <w:bookmarkStart w:id="293" w:name="_Toc361863720"/>
      <w:bookmarkStart w:id="294" w:name="_Toc361858438"/>
      <w:bookmarkStart w:id="295" w:name="_Toc361859756"/>
      <w:bookmarkStart w:id="296" w:name="_Toc361861078"/>
      <w:bookmarkStart w:id="297" w:name="_Toc361862403"/>
      <w:bookmarkStart w:id="298" w:name="_Toc361863721"/>
      <w:bookmarkStart w:id="299" w:name="_Toc361858440"/>
      <w:bookmarkStart w:id="300" w:name="_Toc361859758"/>
      <w:bookmarkStart w:id="301" w:name="_Toc361861080"/>
      <w:bookmarkStart w:id="302" w:name="_Toc361862405"/>
      <w:bookmarkStart w:id="303" w:name="_Toc361863723"/>
      <w:bookmarkStart w:id="304" w:name="_Toc361858441"/>
      <w:bookmarkStart w:id="305" w:name="_Toc361859759"/>
      <w:bookmarkStart w:id="306" w:name="_Toc361861081"/>
      <w:bookmarkStart w:id="307" w:name="_Toc361862406"/>
      <w:bookmarkStart w:id="308" w:name="_Toc361863724"/>
      <w:bookmarkStart w:id="309" w:name="_Toc361858444"/>
      <w:bookmarkStart w:id="310" w:name="_Toc361859762"/>
      <w:bookmarkStart w:id="311" w:name="_Toc361861084"/>
      <w:bookmarkStart w:id="312" w:name="_Toc361862409"/>
      <w:bookmarkStart w:id="313" w:name="_Toc361863727"/>
      <w:bookmarkStart w:id="314" w:name="_Toc361858446"/>
      <w:bookmarkStart w:id="315" w:name="_Toc361859764"/>
      <w:bookmarkStart w:id="316" w:name="_Toc361861086"/>
      <w:bookmarkStart w:id="317" w:name="_Toc361862411"/>
      <w:bookmarkStart w:id="318" w:name="_Toc361863729"/>
      <w:bookmarkStart w:id="319" w:name="_Toc361858448"/>
      <w:bookmarkStart w:id="320" w:name="_Toc361859766"/>
      <w:bookmarkStart w:id="321" w:name="_Toc361861088"/>
      <w:bookmarkStart w:id="322" w:name="_Toc361862413"/>
      <w:bookmarkStart w:id="323" w:name="_Toc361863731"/>
      <w:bookmarkStart w:id="324" w:name="_Toc361858450"/>
      <w:bookmarkStart w:id="325" w:name="_Toc361859768"/>
      <w:bookmarkStart w:id="326" w:name="_Toc361861090"/>
      <w:bookmarkStart w:id="327" w:name="_Toc361862415"/>
      <w:bookmarkStart w:id="328" w:name="_Toc361863733"/>
      <w:bookmarkStart w:id="329" w:name="_Toc361858456"/>
      <w:bookmarkStart w:id="330" w:name="_Toc361859774"/>
      <w:bookmarkStart w:id="331" w:name="_Toc361861096"/>
      <w:bookmarkStart w:id="332" w:name="_Toc361862421"/>
      <w:bookmarkStart w:id="333" w:name="_Toc361863739"/>
      <w:bookmarkStart w:id="334" w:name="_Toc361858458"/>
      <w:bookmarkStart w:id="335" w:name="_Toc361859776"/>
      <w:bookmarkStart w:id="336" w:name="_Toc361861098"/>
      <w:bookmarkStart w:id="337" w:name="_Toc361862423"/>
      <w:bookmarkStart w:id="338" w:name="_Toc361863741"/>
      <w:bookmarkStart w:id="339" w:name="_Toc361858462"/>
      <w:bookmarkStart w:id="340" w:name="_Toc361859780"/>
      <w:bookmarkStart w:id="341" w:name="_Toc361861102"/>
      <w:bookmarkStart w:id="342" w:name="_Toc361862427"/>
      <w:bookmarkStart w:id="343" w:name="_Toc361863745"/>
      <w:bookmarkStart w:id="344" w:name="_Toc361858463"/>
      <w:bookmarkStart w:id="345" w:name="_Toc361859781"/>
      <w:bookmarkStart w:id="346" w:name="_Toc361861103"/>
      <w:bookmarkStart w:id="347" w:name="_Toc361862428"/>
      <w:bookmarkStart w:id="348" w:name="_Toc361863746"/>
      <w:bookmarkStart w:id="349" w:name="_Toc361858464"/>
      <w:bookmarkStart w:id="350" w:name="_Toc361859782"/>
      <w:bookmarkStart w:id="351" w:name="_Toc361861104"/>
      <w:bookmarkStart w:id="352" w:name="_Toc361862429"/>
      <w:bookmarkStart w:id="353" w:name="_Toc361863747"/>
      <w:bookmarkStart w:id="354" w:name="_Toc361858465"/>
      <w:bookmarkStart w:id="355" w:name="_Toc361859783"/>
      <w:bookmarkStart w:id="356" w:name="_Toc361861105"/>
      <w:bookmarkStart w:id="357" w:name="_Toc361862430"/>
      <w:bookmarkStart w:id="358" w:name="_Toc361863748"/>
      <w:bookmarkStart w:id="359" w:name="_Toc361858467"/>
      <w:bookmarkStart w:id="360" w:name="_Toc361859785"/>
      <w:bookmarkStart w:id="361" w:name="_Toc361861107"/>
      <w:bookmarkStart w:id="362" w:name="_Toc361862432"/>
      <w:bookmarkStart w:id="363" w:name="_Toc361863750"/>
      <w:bookmarkStart w:id="364" w:name="_Toc361858470"/>
      <w:bookmarkStart w:id="365" w:name="_Toc361859788"/>
      <w:bookmarkStart w:id="366" w:name="_Toc361861110"/>
      <w:bookmarkStart w:id="367" w:name="_Toc361862435"/>
      <w:bookmarkStart w:id="368" w:name="_Toc361863753"/>
      <w:bookmarkStart w:id="369" w:name="_Toc361858471"/>
      <w:bookmarkStart w:id="370" w:name="_Toc361859789"/>
      <w:bookmarkStart w:id="371" w:name="_Toc361861111"/>
      <w:bookmarkStart w:id="372" w:name="_Toc361862436"/>
      <w:bookmarkStart w:id="373" w:name="_Toc361863754"/>
      <w:bookmarkStart w:id="374" w:name="_Toc361858472"/>
      <w:bookmarkStart w:id="375" w:name="_Toc361859790"/>
      <w:bookmarkStart w:id="376" w:name="_Toc361861112"/>
      <w:bookmarkStart w:id="377" w:name="_Toc361862437"/>
      <w:bookmarkStart w:id="378" w:name="_Toc361863755"/>
      <w:bookmarkStart w:id="379" w:name="_Toc361858474"/>
      <w:bookmarkStart w:id="380" w:name="_Toc361859792"/>
      <w:bookmarkStart w:id="381" w:name="_Toc361861114"/>
      <w:bookmarkStart w:id="382" w:name="_Toc361862439"/>
      <w:bookmarkStart w:id="383" w:name="_Toc361863757"/>
      <w:bookmarkStart w:id="384" w:name="_Toc361858475"/>
      <w:bookmarkStart w:id="385" w:name="_Toc361859793"/>
      <w:bookmarkStart w:id="386" w:name="_Toc361861115"/>
      <w:bookmarkStart w:id="387" w:name="_Toc361862440"/>
      <w:bookmarkStart w:id="388" w:name="_Toc361863758"/>
      <w:bookmarkStart w:id="389" w:name="_Toc361858478"/>
      <w:bookmarkStart w:id="390" w:name="_Toc361859796"/>
      <w:bookmarkStart w:id="391" w:name="_Toc361861118"/>
      <w:bookmarkStart w:id="392" w:name="_Toc361862443"/>
      <w:bookmarkStart w:id="393" w:name="_Toc361863761"/>
      <w:bookmarkStart w:id="394" w:name="_Toc361858480"/>
      <w:bookmarkStart w:id="395" w:name="_Toc361859798"/>
      <w:bookmarkStart w:id="396" w:name="_Toc361861120"/>
      <w:bookmarkStart w:id="397" w:name="_Toc361862445"/>
      <w:bookmarkStart w:id="398" w:name="_Toc361863763"/>
      <w:bookmarkStart w:id="399" w:name="_Toc361858482"/>
      <w:bookmarkStart w:id="400" w:name="_Toc361859800"/>
      <w:bookmarkStart w:id="401" w:name="_Toc361861122"/>
      <w:bookmarkStart w:id="402" w:name="_Toc361862447"/>
      <w:bookmarkStart w:id="403" w:name="_Toc361863765"/>
      <w:bookmarkStart w:id="404" w:name="_Toc361858484"/>
      <w:bookmarkStart w:id="405" w:name="_Toc361859802"/>
      <w:bookmarkStart w:id="406" w:name="_Toc361861124"/>
      <w:bookmarkStart w:id="407" w:name="_Toc361862449"/>
      <w:bookmarkStart w:id="408" w:name="_Toc361863767"/>
      <w:bookmarkStart w:id="409" w:name="_Toc361858486"/>
      <w:bookmarkStart w:id="410" w:name="_Toc361859804"/>
      <w:bookmarkStart w:id="411" w:name="_Toc361861126"/>
      <w:bookmarkStart w:id="412" w:name="_Toc361862451"/>
      <w:bookmarkStart w:id="413" w:name="_Toc361863769"/>
      <w:bookmarkStart w:id="414" w:name="_Toc361858487"/>
      <w:bookmarkStart w:id="415" w:name="_Toc361859805"/>
      <w:bookmarkStart w:id="416" w:name="_Toc361861127"/>
      <w:bookmarkStart w:id="417" w:name="_Toc361862452"/>
      <w:bookmarkStart w:id="418" w:name="_Toc361863770"/>
      <w:bookmarkStart w:id="419" w:name="_Toc361858489"/>
      <w:bookmarkStart w:id="420" w:name="_Toc361859807"/>
      <w:bookmarkStart w:id="421" w:name="_Toc361861129"/>
      <w:bookmarkStart w:id="422" w:name="_Toc361862454"/>
      <w:bookmarkStart w:id="423" w:name="_Toc361863772"/>
      <w:bookmarkStart w:id="424" w:name="_Toc361858491"/>
      <w:bookmarkStart w:id="425" w:name="_Toc361859809"/>
      <w:bookmarkStart w:id="426" w:name="_Toc361861131"/>
      <w:bookmarkStart w:id="427" w:name="_Toc361862456"/>
      <w:bookmarkStart w:id="428" w:name="_Toc361863774"/>
      <w:bookmarkStart w:id="429" w:name="_Toc361858492"/>
      <w:bookmarkStart w:id="430" w:name="_Toc361859810"/>
      <w:bookmarkStart w:id="431" w:name="_Toc361861132"/>
      <w:bookmarkStart w:id="432" w:name="_Toc361862457"/>
      <w:bookmarkStart w:id="433" w:name="_Toc361863775"/>
      <w:bookmarkStart w:id="434" w:name="_Toc361858494"/>
      <w:bookmarkStart w:id="435" w:name="_Toc361859812"/>
      <w:bookmarkStart w:id="436" w:name="_Toc361861134"/>
      <w:bookmarkStart w:id="437" w:name="_Toc361862459"/>
      <w:bookmarkStart w:id="438" w:name="_Toc361863777"/>
      <w:bookmarkStart w:id="439" w:name="_Toc361858498"/>
      <w:bookmarkStart w:id="440" w:name="_Toc361859816"/>
      <w:bookmarkStart w:id="441" w:name="_Toc361861138"/>
      <w:bookmarkStart w:id="442" w:name="_Toc361862463"/>
      <w:bookmarkStart w:id="443" w:name="_Toc361863781"/>
      <w:bookmarkStart w:id="444" w:name="_Toc361858501"/>
      <w:bookmarkStart w:id="445" w:name="_Toc361859819"/>
      <w:bookmarkStart w:id="446" w:name="_Toc361861141"/>
      <w:bookmarkStart w:id="447" w:name="_Toc361862466"/>
      <w:bookmarkStart w:id="448" w:name="_Toc361863784"/>
      <w:bookmarkStart w:id="449" w:name="_Toc361858503"/>
      <w:bookmarkStart w:id="450" w:name="_Toc361859821"/>
      <w:bookmarkStart w:id="451" w:name="_Toc361861143"/>
      <w:bookmarkStart w:id="452" w:name="_Toc361862468"/>
      <w:bookmarkStart w:id="453" w:name="_Toc361863786"/>
      <w:bookmarkStart w:id="454" w:name="_Toc361858509"/>
      <w:bookmarkStart w:id="455" w:name="_Toc361859827"/>
      <w:bookmarkStart w:id="456" w:name="_Toc361861149"/>
      <w:bookmarkStart w:id="457" w:name="_Toc361862474"/>
      <w:bookmarkStart w:id="458" w:name="_Toc361863792"/>
      <w:bookmarkStart w:id="459" w:name="_Toc361858510"/>
      <w:bookmarkStart w:id="460" w:name="_Toc361859828"/>
      <w:bookmarkStart w:id="461" w:name="_Toc361861150"/>
      <w:bookmarkStart w:id="462" w:name="_Toc361862475"/>
      <w:bookmarkStart w:id="463" w:name="_Toc361863793"/>
      <w:bookmarkStart w:id="464" w:name="_Toc361858512"/>
      <w:bookmarkStart w:id="465" w:name="_Toc361859830"/>
      <w:bookmarkStart w:id="466" w:name="_Toc361861152"/>
      <w:bookmarkStart w:id="467" w:name="_Toc361862477"/>
      <w:bookmarkStart w:id="468" w:name="_Toc361863795"/>
      <w:bookmarkStart w:id="469" w:name="_Toc361858517"/>
      <w:bookmarkStart w:id="470" w:name="_Toc361859835"/>
      <w:bookmarkStart w:id="471" w:name="_Toc361861157"/>
      <w:bookmarkStart w:id="472" w:name="_Toc361862482"/>
      <w:bookmarkStart w:id="473" w:name="_Toc361863800"/>
      <w:bookmarkStart w:id="474" w:name="_Toc361858518"/>
      <w:bookmarkStart w:id="475" w:name="_Toc361859836"/>
      <w:bookmarkStart w:id="476" w:name="_Toc361861158"/>
      <w:bookmarkStart w:id="477" w:name="_Toc361862483"/>
      <w:bookmarkStart w:id="478" w:name="_Toc361863801"/>
      <w:bookmarkStart w:id="479" w:name="_Toc361858520"/>
      <w:bookmarkStart w:id="480" w:name="_Toc361859838"/>
      <w:bookmarkStart w:id="481" w:name="_Toc361861160"/>
      <w:bookmarkStart w:id="482" w:name="_Toc361862485"/>
      <w:bookmarkStart w:id="483" w:name="_Toc361863803"/>
      <w:bookmarkStart w:id="484" w:name="_Toc361858522"/>
      <w:bookmarkStart w:id="485" w:name="_Toc361859840"/>
      <w:bookmarkStart w:id="486" w:name="_Toc361861162"/>
      <w:bookmarkStart w:id="487" w:name="_Toc361862487"/>
      <w:bookmarkStart w:id="488" w:name="_Toc361863805"/>
      <w:bookmarkStart w:id="489" w:name="_Toc361858524"/>
      <w:bookmarkStart w:id="490" w:name="_Toc361859842"/>
      <w:bookmarkStart w:id="491" w:name="_Toc361861164"/>
      <w:bookmarkStart w:id="492" w:name="_Toc361862489"/>
      <w:bookmarkStart w:id="493" w:name="_Toc361863807"/>
      <w:bookmarkStart w:id="494" w:name="_Toc361858525"/>
      <w:bookmarkStart w:id="495" w:name="_Toc361859843"/>
      <w:bookmarkStart w:id="496" w:name="_Toc361861165"/>
      <w:bookmarkStart w:id="497" w:name="_Toc361862490"/>
      <w:bookmarkStart w:id="498" w:name="_Toc361863808"/>
      <w:bookmarkStart w:id="499" w:name="_Toc361858526"/>
      <w:bookmarkStart w:id="500" w:name="_Toc361859844"/>
      <w:bookmarkStart w:id="501" w:name="_Toc361861166"/>
      <w:bookmarkStart w:id="502" w:name="_Toc361862491"/>
      <w:bookmarkStart w:id="503" w:name="_Toc361863809"/>
      <w:bookmarkStart w:id="504" w:name="_Toc361858528"/>
      <w:bookmarkStart w:id="505" w:name="_Toc361859846"/>
      <w:bookmarkStart w:id="506" w:name="_Toc361861168"/>
      <w:bookmarkStart w:id="507" w:name="_Toc361862493"/>
      <w:bookmarkStart w:id="508" w:name="_Toc361863811"/>
      <w:bookmarkStart w:id="509" w:name="_Toc361858530"/>
      <w:bookmarkStart w:id="510" w:name="_Toc361859848"/>
      <w:bookmarkStart w:id="511" w:name="_Toc361861170"/>
      <w:bookmarkStart w:id="512" w:name="_Toc361862495"/>
      <w:bookmarkStart w:id="513" w:name="_Toc361863813"/>
      <w:bookmarkStart w:id="514" w:name="_Toc361858531"/>
      <w:bookmarkStart w:id="515" w:name="_Toc361859849"/>
      <w:bookmarkStart w:id="516" w:name="_Toc361861171"/>
      <w:bookmarkStart w:id="517" w:name="_Toc361862496"/>
      <w:bookmarkStart w:id="518" w:name="_Toc361863814"/>
      <w:bookmarkStart w:id="519" w:name="_Toc361858533"/>
      <w:bookmarkStart w:id="520" w:name="_Toc361859851"/>
      <w:bookmarkStart w:id="521" w:name="_Toc361861173"/>
      <w:bookmarkStart w:id="522" w:name="_Toc361862498"/>
      <w:bookmarkStart w:id="523" w:name="_Toc361863816"/>
      <w:bookmarkStart w:id="524" w:name="_Toc361858534"/>
      <w:bookmarkStart w:id="525" w:name="_Toc361859852"/>
      <w:bookmarkStart w:id="526" w:name="_Toc361861174"/>
      <w:bookmarkStart w:id="527" w:name="_Toc361862499"/>
      <w:bookmarkStart w:id="528" w:name="_Toc361863817"/>
      <w:bookmarkStart w:id="529" w:name="_Toc361858536"/>
      <w:bookmarkStart w:id="530" w:name="_Toc361859854"/>
      <w:bookmarkStart w:id="531" w:name="_Toc361861176"/>
      <w:bookmarkStart w:id="532" w:name="_Toc361862501"/>
      <w:bookmarkStart w:id="533" w:name="_Toc361863819"/>
      <w:bookmarkStart w:id="534" w:name="_Toc361858538"/>
      <w:bookmarkStart w:id="535" w:name="_Toc361859856"/>
      <w:bookmarkStart w:id="536" w:name="_Toc361861178"/>
      <w:bookmarkStart w:id="537" w:name="_Toc361862503"/>
      <w:bookmarkStart w:id="538" w:name="_Toc361863821"/>
      <w:bookmarkStart w:id="539" w:name="_Toc361858540"/>
      <w:bookmarkStart w:id="540" w:name="_Toc361859858"/>
      <w:bookmarkStart w:id="541" w:name="_Toc361861180"/>
      <w:bookmarkStart w:id="542" w:name="_Toc361862505"/>
      <w:bookmarkStart w:id="543" w:name="_Toc361863823"/>
      <w:bookmarkStart w:id="544" w:name="_Toc361858541"/>
      <w:bookmarkStart w:id="545" w:name="_Toc361859859"/>
      <w:bookmarkStart w:id="546" w:name="_Toc361861181"/>
      <w:bookmarkStart w:id="547" w:name="_Toc361862506"/>
      <w:bookmarkStart w:id="548" w:name="_Toc361863824"/>
      <w:bookmarkStart w:id="549" w:name="_Toc361858542"/>
      <w:bookmarkStart w:id="550" w:name="_Toc361859860"/>
      <w:bookmarkStart w:id="551" w:name="_Toc361861182"/>
      <w:bookmarkStart w:id="552" w:name="_Toc361862507"/>
      <w:bookmarkStart w:id="553" w:name="_Toc361863825"/>
      <w:bookmarkStart w:id="554" w:name="_Toc361858543"/>
      <w:bookmarkStart w:id="555" w:name="_Toc361859861"/>
      <w:bookmarkStart w:id="556" w:name="_Toc361861183"/>
      <w:bookmarkStart w:id="557" w:name="_Toc361862508"/>
      <w:bookmarkStart w:id="558" w:name="_Toc361863826"/>
      <w:bookmarkStart w:id="559" w:name="_Toc361858544"/>
      <w:bookmarkStart w:id="560" w:name="_Toc361859862"/>
      <w:bookmarkStart w:id="561" w:name="_Toc361861184"/>
      <w:bookmarkStart w:id="562" w:name="_Toc361862509"/>
      <w:bookmarkStart w:id="563" w:name="_Toc361863827"/>
      <w:bookmarkStart w:id="564" w:name="_Toc361858546"/>
      <w:bookmarkStart w:id="565" w:name="_Toc361859864"/>
      <w:bookmarkStart w:id="566" w:name="_Toc361861186"/>
      <w:bookmarkStart w:id="567" w:name="_Toc361862511"/>
      <w:bookmarkStart w:id="568" w:name="_Toc361863829"/>
      <w:bookmarkStart w:id="569" w:name="_Toc361858548"/>
      <w:bookmarkStart w:id="570" w:name="_Toc361859866"/>
      <w:bookmarkStart w:id="571" w:name="_Toc361861188"/>
      <w:bookmarkStart w:id="572" w:name="_Toc361862513"/>
      <w:bookmarkStart w:id="573" w:name="_Toc361863831"/>
      <w:bookmarkStart w:id="574" w:name="_Toc361858550"/>
      <w:bookmarkStart w:id="575" w:name="_Toc361859868"/>
      <w:bookmarkStart w:id="576" w:name="_Toc361861190"/>
      <w:bookmarkStart w:id="577" w:name="_Toc361862515"/>
      <w:bookmarkStart w:id="578" w:name="_Toc361863833"/>
      <w:bookmarkStart w:id="579" w:name="_Toc361858551"/>
      <w:bookmarkStart w:id="580" w:name="_Toc361859869"/>
      <w:bookmarkStart w:id="581" w:name="_Toc361861191"/>
      <w:bookmarkStart w:id="582" w:name="_Toc361862516"/>
      <w:bookmarkStart w:id="583" w:name="_Toc361863834"/>
      <w:bookmarkStart w:id="584" w:name="_Toc361858553"/>
      <w:bookmarkStart w:id="585" w:name="_Toc361859871"/>
      <w:bookmarkStart w:id="586" w:name="_Toc361861193"/>
      <w:bookmarkStart w:id="587" w:name="_Toc361862518"/>
      <w:bookmarkStart w:id="588" w:name="_Toc361863836"/>
      <w:bookmarkStart w:id="589" w:name="_Toc361858554"/>
      <w:bookmarkStart w:id="590" w:name="_Toc361859872"/>
      <w:bookmarkStart w:id="591" w:name="_Toc361861194"/>
      <w:bookmarkStart w:id="592" w:name="_Toc361862519"/>
      <w:bookmarkStart w:id="593" w:name="_Toc361863837"/>
      <w:bookmarkStart w:id="594" w:name="_Toc361858556"/>
      <w:bookmarkStart w:id="595" w:name="_Toc361859874"/>
      <w:bookmarkStart w:id="596" w:name="_Toc361861196"/>
      <w:bookmarkStart w:id="597" w:name="_Toc361862521"/>
      <w:bookmarkStart w:id="598" w:name="_Toc361863839"/>
      <w:bookmarkStart w:id="599" w:name="_Toc361858557"/>
      <w:bookmarkStart w:id="600" w:name="_Toc361859875"/>
      <w:bookmarkStart w:id="601" w:name="_Toc361861197"/>
      <w:bookmarkStart w:id="602" w:name="_Toc361862522"/>
      <w:bookmarkStart w:id="603" w:name="_Toc361863840"/>
      <w:bookmarkStart w:id="604" w:name="_Toc361858559"/>
      <w:bookmarkStart w:id="605" w:name="_Toc361859877"/>
      <w:bookmarkStart w:id="606" w:name="_Toc361861199"/>
      <w:bookmarkStart w:id="607" w:name="_Toc361862524"/>
      <w:bookmarkStart w:id="608" w:name="_Toc361863842"/>
      <w:bookmarkStart w:id="609" w:name="_Toc361858561"/>
      <w:bookmarkStart w:id="610" w:name="_Toc361859879"/>
      <w:bookmarkStart w:id="611" w:name="_Toc361861201"/>
      <w:bookmarkStart w:id="612" w:name="_Toc361862526"/>
      <w:bookmarkStart w:id="613" w:name="_Toc361863844"/>
      <w:bookmarkStart w:id="614" w:name="_Toc361858563"/>
      <w:bookmarkStart w:id="615" w:name="_Toc361859881"/>
      <w:bookmarkStart w:id="616" w:name="_Toc361861203"/>
      <w:bookmarkStart w:id="617" w:name="_Toc361862528"/>
      <w:bookmarkStart w:id="618" w:name="_Toc361863846"/>
      <w:bookmarkStart w:id="619" w:name="_Toc361858564"/>
      <w:bookmarkStart w:id="620" w:name="_Toc361859882"/>
      <w:bookmarkStart w:id="621" w:name="_Toc361861204"/>
      <w:bookmarkStart w:id="622" w:name="_Toc361862529"/>
      <w:bookmarkStart w:id="623" w:name="_Toc361863847"/>
      <w:bookmarkStart w:id="624" w:name="_Toc361858565"/>
      <w:bookmarkStart w:id="625" w:name="_Toc361859883"/>
      <w:bookmarkStart w:id="626" w:name="_Toc361861205"/>
      <w:bookmarkStart w:id="627" w:name="_Toc361862530"/>
      <w:bookmarkStart w:id="628" w:name="_Toc361863848"/>
      <w:bookmarkStart w:id="629" w:name="_Toc361858567"/>
      <w:bookmarkStart w:id="630" w:name="_Toc361859885"/>
      <w:bookmarkStart w:id="631" w:name="_Toc361861207"/>
      <w:bookmarkStart w:id="632" w:name="_Toc361862532"/>
      <w:bookmarkStart w:id="633" w:name="_Toc361863850"/>
      <w:bookmarkStart w:id="634" w:name="_Toc361858569"/>
      <w:bookmarkStart w:id="635" w:name="_Toc361859887"/>
      <w:bookmarkStart w:id="636" w:name="_Toc361861209"/>
      <w:bookmarkStart w:id="637" w:name="_Toc361862534"/>
      <w:bookmarkStart w:id="638" w:name="_Toc361863852"/>
      <w:bookmarkStart w:id="639" w:name="_Toc361858571"/>
      <w:bookmarkStart w:id="640" w:name="_Toc361859889"/>
      <w:bookmarkStart w:id="641" w:name="_Toc361861211"/>
      <w:bookmarkStart w:id="642" w:name="_Toc361862536"/>
      <w:bookmarkStart w:id="643" w:name="_Toc361863854"/>
      <w:bookmarkStart w:id="644" w:name="_Toc361858573"/>
      <w:bookmarkStart w:id="645" w:name="_Toc361859891"/>
      <w:bookmarkStart w:id="646" w:name="_Toc361861213"/>
      <w:bookmarkStart w:id="647" w:name="_Toc361862538"/>
      <w:bookmarkStart w:id="648" w:name="_Toc361863856"/>
      <w:bookmarkStart w:id="649" w:name="_Toc361858574"/>
      <w:bookmarkStart w:id="650" w:name="_Toc361859892"/>
      <w:bookmarkStart w:id="651" w:name="_Toc361861214"/>
      <w:bookmarkStart w:id="652" w:name="_Toc361862539"/>
      <w:bookmarkStart w:id="653" w:name="_Toc361863857"/>
      <w:bookmarkStart w:id="654" w:name="_Toc361858575"/>
      <w:bookmarkStart w:id="655" w:name="_Toc361859893"/>
      <w:bookmarkStart w:id="656" w:name="_Toc361861215"/>
      <w:bookmarkStart w:id="657" w:name="_Toc361862540"/>
      <w:bookmarkStart w:id="658" w:name="_Toc361863858"/>
      <w:bookmarkStart w:id="659" w:name="_Toc361858577"/>
      <w:bookmarkStart w:id="660" w:name="_Toc361859895"/>
      <w:bookmarkStart w:id="661" w:name="_Toc361861217"/>
      <w:bookmarkStart w:id="662" w:name="_Toc361862542"/>
      <w:bookmarkStart w:id="663" w:name="_Toc361863860"/>
      <w:bookmarkStart w:id="664" w:name="_Toc361858579"/>
      <w:bookmarkStart w:id="665" w:name="_Toc361859897"/>
      <w:bookmarkStart w:id="666" w:name="_Toc361861219"/>
      <w:bookmarkStart w:id="667" w:name="_Toc361862544"/>
      <w:bookmarkStart w:id="668" w:name="_Toc361863862"/>
      <w:bookmarkStart w:id="669" w:name="_Toc361858581"/>
      <w:bookmarkStart w:id="670" w:name="_Toc361859899"/>
      <w:bookmarkStart w:id="671" w:name="_Toc361861221"/>
      <w:bookmarkStart w:id="672" w:name="_Toc361862546"/>
      <w:bookmarkStart w:id="673" w:name="_Toc361863864"/>
      <w:bookmarkStart w:id="674" w:name="_Toc361858583"/>
      <w:bookmarkStart w:id="675" w:name="_Toc361859901"/>
      <w:bookmarkStart w:id="676" w:name="_Toc361861223"/>
      <w:bookmarkStart w:id="677" w:name="_Toc361862548"/>
      <w:bookmarkStart w:id="678" w:name="_Toc361863866"/>
      <w:bookmarkStart w:id="679" w:name="_Toc361858584"/>
      <w:bookmarkStart w:id="680" w:name="_Toc361859902"/>
      <w:bookmarkStart w:id="681" w:name="_Toc361861224"/>
      <w:bookmarkStart w:id="682" w:name="_Toc361862549"/>
      <w:bookmarkStart w:id="683" w:name="_Toc361863867"/>
      <w:bookmarkStart w:id="684" w:name="_Toc361858585"/>
      <w:bookmarkStart w:id="685" w:name="_Toc361859903"/>
      <w:bookmarkStart w:id="686" w:name="_Toc361861225"/>
      <w:bookmarkStart w:id="687" w:name="_Toc361862550"/>
      <w:bookmarkStart w:id="688" w:name="_Toc361863868"/>
      <w:bookmarkStart w:id="689" w:name="_Toc361858587"/>
      <w:bookmarkStart w:id="690" w:name="_Toc361859905"/>
      <w:bookmarkStart w:id="691" w:name="_Toc361861227"/>
      <w:bookmarkStart w:id="692" w:name="_Toc361862552"/>
      <w:bookmarkStart w:id="693" w:name="_Toc361863870"/>
      <w:bookmarkStart w:id="694" w:name="_Toc361858589"/>
      <w:bookmarkStart w:id="695" w:name="_Toc361859907"/>
      <w:bookmarkStart w:id="696" w:name="_Toc361861229"/>
      <w:bookmarkStart w:id="697" w:name="_Toc361862554"/>
      <w:bookmarkStart w:id="698" w:name="_Toc361863872"/>
      <w:bookmarkStart w:id="699" w:name="_Toc361858591"/>
      <w:bookmarkStart w:id="700" w:name="_Toc361859909"/>
      <w:bookmarkStart w:id="701" w:name="_Toc361861231"/>
      <w:bookmarkStart w:id="702" w:name="_Toc361862556"/>
      <w:bookmarkStart w:id="703" w:name="_Toc361863874"/>
      <w:bookmarkStart w:id="704" w:name="_Toc361858593"/>
      <w:bookmarkStart w:id="705" w:name="_Toc361859911"/>
      <w:bookmarkStart w:id="706" w:name="_Toc361861233"/>
      <w:bookmarkStart w:id="707" w:name="_Toc361862558"/>
      <w:bookmarkStart w:id="708" w:name="_Toc361863876"/>
      <w:bookmarkStart w:id="709" w:name="_Toc361858594"/>
      <w:bookmarkStart w:id="710" w:name="_Toc361859912"/>
      <w:bookmarkStart w:id="711" w:name="_Toc361861234"/>
      <w:bookmarkStart w:id="712" w:name="_Toc361862559"/>
      <w:bookmarkStart w:id="713" w:name="_Toc361863877"/>
      <w:bookmarkStart w:id="714" w:name="_Toc361858595"/>
      <w:bookmarkStart w:id="715" w:name="_Toc361859913"/>
      <w:bookmarkStart w:id="716" w:name="_Toc361861235"/>
      <w:bookmarkStart w:id="717" w:name="_Toc361862560"/>
      <w:bookmarkStart w:id="718" w:name="_Toc361863878"/>
      <w:bookmarkStart w:id="719" w:name="_Toc361858597"/>
      <w:bookmarkStart w:id="720" w:name="_Toc361859915"/>
      <w:bookmarkStart w:id="721" w:name="_Toc361861237"/>
      <w:bookmarkStart w:id="722" w:name="_Toc361862562"/>
      <w:bookmarkStart w:id="723" w:name="_Toc361863880"/>
      <w:bookmarkStart w:id="724" w:name="_Toc361858599"/>
      <w:bookmarkStart w:id="725" w:name="_Toc361859917"/>
      <w:bookmarkStart w:id="726" w:name="_Toc361861239"/>
      <w:bookmarkStart w:id="727" w:name="_Toc361862564"/>
      <w:bookmarkStart w:id="728" w:name="_Toc361863882"/>
      <w:bookmarkStart w:id="729" w:name="_Toc361858600"/>
      <w:bookmarkStart w:id="730" w:name="_Toc361859918"/>
      <w:bookmarkStart w:id="731" w:name="_Toc361861240"/>
      <w:bookmarkStart w:id="732" w:name="_Toc361862565"/>
      <w:bookmarkStart w:id="733" w:name="_Toc361863883"/>
      <w:bookmarkStart w:id="734" w:name="_Toc361858602"/>
      <w:bookmarkStart w:id="735" w:name="_Toc361859920"/>
      <w:bookmarkStart w:id="736" w:name="_Toc361861242"/>
      <w:bookmarkStart w:id="737" w:name="_Toc361862567"/>
      <w:bookmarkStart w:id="738" w:name="_Toc361863885"/>
      <w:bookmarkStart w:id="739" w:name="_Toc361858603"/>
      <w:bookmarkStart w:id="740" w:name="_Toc361859921"/>
      <w:bookmarkStart w:id="741" w:name="_Toc361861243"/>
      <w:bookmarkStart w:id="742" w:name="_Toc361862568"/>
      <w:bookmarkStart w:id="743" w:name="_Toc361863886"/>
      <w:bookmarkStart w:id="744" w:name="_Toc361858604"/>
      <w:bookmarkStart w:id="745" w:name="_Toc361859922"/>
      <w:bookmarkStart w:id="746" w:name="_Toc361861244"/>
      <w:bookmarkStart w:id="747" w:name="_Toc361862569"/>
      <w:bookmarkStart w:id="748" w:name="_Toc361863887"/>
      <w:bookmarkStart w:id="749" w:name="_Toc361858605"/>
      <w:bookmarkStart w:id="750" w:name="_Toc361859923"/>
      <w:bookmarkStart w:id="751" w:name="_Toc361861245"/>
      <w:bookmarkStart w:id="752" w:name="_Toc361862570"/>
      <w:bookmarkStart w:id="753" w:name="_Toc361863888"/>
      <w:bookmarkStart w:id="754" w:name="_Toc361858606"/>
      <w:bookmarkStart w:id="755" w:name="_Toc361859924"/>
      <w:bookmarkStart w:id="756" w:name="_Toc361861246"/>
      <w:bookmarkStart w:id="757" w:name="_Toc361862571"/>
      <w:bookmarkStart w:id="758" w:name="_Toc361863889"/>
      <w:bookmarkStart w:id="759" w:name="_Toc361858607"/>
      <w:bookmarkStart w:id="760" w:name="_Toc361859925"/>
      <w:bookmarkStart w:id="761" w:name="_Toc361861247"/>
      <w:bookmarkStart w:id="762" w:name="_Toc361862572"/>
      <w:bookmarkStart w:id="763" w:name="_Toc361863890"/>
      <w:bookmarkStart w:id="764" w:name="_Toc361858608"/>
      <w:bookmarkStart w:id="765" w:name="_Toc361859926"/>
      <w:bookmarkStart w:id="766" w:name="_Toc361861248"/>
      <w:bookmarkStart w:id="767" w:name="_Toc361862573"/>
      <w:bookmarkStart w:id="768" w:name="_Toc361863891"/>
      <w:bookmarkStart w:id="769" w:name="_Toc361858609"/>
      <w:bookmarkStart w:id="770" w:name="_Toc361859927"/>
      <w:bookmarkStart w:id="771" w:name="_Toc361861249"/>
      <w:bookmarkStart w:id="772" w:name="_Toc361862574"/>
      <w:bookmarkStart w:id="773" w:name="_Toc361863892"/>
      <w:bookmarkStart w:id="774" w:name="_Toc361858610"/>
      <w:bookmarkStart w:id="775" w:name="_Toc361859928"/>
      <w:bookmarkStart w:id="776" w:name="_Toc361861250"/>
      <w:bookmarkStart w:id="777" w:name="_Toc361862575"/>
      <w:bookmarkStart w:id="778" w:name="_Toc361863893"/>
      <w:bookmarkStart w:id="779" w:name="_Toc361858611"/>
      <w:bookmarkStart w:id="780" w:name="_Toc361859929"/>
      <w:bookmarkStart w:id="781" w:name="_Toc361861251"/>
      <w:bookmarkStart w:id="782" w:name="_Toc361862576"/>
      <w:bookmarkStart w:id="783" w:name="_Toc361863894"/>
      <w:bookmarkStart w:id="784" w:name="_Toc361858612"/>
      <w:bookmarkStart w:id="785" w:name="_Toc361859930"/>
      <w:bookmarkStart w:id="786" w:name="_Toc361861252"/>
      <w:bookmarkStart w:id="787" w:name="_Toc361862577"/>
      <w:bookmarkStart w:id="788" w:name="_Toc361863895"/>
      <w:bookmarkStart w:id="789" w:name="_Toc361858613"/>
      <w:bookmarkStart w:id="790" w:name="_Toc361859931"/>
      <w:bookmarkStart w:id="791" w:name="_Toc361861253"/>
      <w:bookmarkStart w:id="792" w:name="_Toc361862578"/>
      <w:bookmarkStart w:id="793" w:name="_Toc361863896"/>
      <w:bookmarkStart w:id="794" w:name="_Toc361858614"/>
      <w:bookmarkStart w:id="795" w:name="_Toc361859932"/>
      <w:bookmarkStart w:id="796" w:name="_Toc361861254"/>
      <w:bookmarkStart w:id="797" w:name="_Toc361862579"/>
      <w:bookmarkStart w:id="798" w:name="_Toc361863897"/>
      <w:bookmarkStart w:id="799" w:name="_Toc361858615"/>
      <w:bookmarkStart w:id="800" w:name="_Toc361859933"/>
      <w:bookmarkStart w:id="801" w:name="_Toc361861255"/>
      <w:bookmarkStart w:id="802" w:name="_Toc361862580"/>
      <w:bookmarkStart w:id="803" w:name="_Toc361863898"/>
      <w:bookmarkStart w:id="804" w:name="_Toc361858616"/>
      <w:bookmarkStart w:id="805" w:name="_Toc361859934"/>
      <w:bookmarkStart w:id="806" w:name="_Toc361861256"/>
      <w:bookmarkStart w:id="807" w:name="_Toc361862581"/>
      <w:bookmarkStart w:id="808" w:name="_Toc361863899"/>
      <w:bookmarkStart w:id="809" w:name="_Toc361858617"/>
      <w:bookmarkStart w:id="810" w:name="_Toc361859935"/>
      <w:bookmarkStart w:id="811" w:name="_Toc361861257"/>
      <w:bookmarkStart w:id="812" w:name="_Toc361862582"/>
      <w:bookmarkStart w:id="813" w:name="_Toc361863900"/>
      <w:bookmarkStart w:id="814" w:name="_Toc361858618"/>
      <w:bookmarkStart w:id="815" w:name="_Toc361859936"/>
      <w:bookmarkStart w:id="816" w:name="_Toc361861258"/>
      <w:bookmarkStart w:id="817" w:name="_Toc361862583"/>
      <w:bookmarkStart w:id="818" w:name="_Toc361863901"/>
      <w:bookmarkStart w:id="819" w:name="_Toc361858619"/>
      <w:bookmarkStart w:id="820" w:name="_Toc361859937"/>
      <w:bookmarkStart w:id="821" w:name="_Toc361861259"/>
      <w:bookmarkStart w:id="822" w:name="_Toc361862584"/>
      <w:bookmarkStart w:id="823" w:name="_Toc361863902"/>
      <w:bookmarkStart w:id="824" w:name="_Toc361858620"/>
      <w:bookmarkStart w:id="825" w:name="_Toc361859938"/>
      <w:bookmarkStart w:id="826" w:name="_Toc361861260"/>
      <w:bookmarkStart w:id="827" w:name="_Toc361862585"/>
      <w:bookmarkStart w:id="828" w:name="_Toc361863903"/>
      <w:bookmarkStart w:id="829" w:name="_Toc361858621"/>
      <w:bookmarkStart w:id="830" w:name="_Toc361859939"/>
      <w:bookmarkStart w:id="831" w:name="_Toc361861261"/>
      <w:bookmarkStart w:id="832" w:name="_Toc361862586"/>
      <w:bookmarkStart w:id="833" w:name="_Toc361863904"/>
      <w:bookmarkStart w:id="834" w:name="_Toc361858622"/>
      <w:bookmarkStart w:id="835" w:name="_Toc361859940"/>
      <w:bookmarkStart w:id="836" w:name="_Toc361861262"/>
      <w:bookmarkStart w:id="837" w:name="_Toc361862587"/>
      <w:bookmarkStart w:id="838" w:name="_Toc361863905"/>
      <w:bookmarkStart w:id="839" w:name="_Toc361858624"/>
      <w:bookmarkStart w:id="840" w:name="_Toc361859942"/>
      <w:bookmarkStart w:id="841" w:name="_Toc361861264"/>
      <w:bookmarkStart w:id="842" w:name="_Toc361862589"/>
      <w:bookmarkStart w:id="843" w:name="_Toc361863907"/>
      <w:bookmarkStart w:id="844" w:name="_Toc361858625"/>
      <w:bookmarkStart w:id="845" w:name="_Toc361859943"/>
      <w:bookmarkStart w:id="846" w:name="_Toc361861265"/>
      <w:bookmarkStart w:id="847" w:name="_Toc361862590"/>
      <w:bookmarkStart w:id="848" w:name="_Toc361863908"/>
      <w:bookmarkStart w:id="849" w:name="_Toc361858626"/>
      <w:bookmarkStart w:id="850" w:name="_Toc361859944"/>
      <w:bookmarkStart w:id="851" w:name="_Toc361861266"/>
      <w:bookmarkStart w:id="852" w:name="_Toc361862591"/>
      <w:bookmarkStart w:id="853" w:name="_Toc361863909"/>
      <w:bookmarkStart w:id="854" w:name="_Toc361858627"/>
      <w:bookmarkStart w:id="855" w:name="_Toc361859945"/>
      <w:bookmarkStart w:id="856" w:name="_Toc361861267"/>
      <w:bookmarkStart w:id="857" w:name="_Toc361862592"/>
      <w:bookmarkStart w:id="858" w:name="_Toc361863910"/>
      <w:bookmarkStart w:id="859" w:name="_Toc361858628"/>
      <w:bookmarkStart w:id="860" w:name="_Toc361859946"/>
      <w:bookmarkStart w:id="861" w:name="_Toc361861268"/>
      <w:bookmarkStart w:id="862" w:name="_Toc361862593"/>
      <w:bookmarkStart w:id="863" w:name="_Toc361863911"/>
      <w:bookmarkStart w:id="864" w:name="_Toc361858629"/>
      <w:bookmarkStart w:id="865" w:name="_Toc361859947"/>
      <w:bookmarkStart w:id="866" w:name="_Toc361861269"/>
      <w:bookmarkStart w:id="867" w:name="_Toc361862594"/>
      <w:bookmarkStart w:id="868" w:name="_Toc361863912"/>
      <w:bookmarkStart w:id="869" w:name="_Toc361858630"/>
      <w:bookmarkStart w:id="870" w:name="_Toc361859948"/>
      <w:bookmarkStart w:id="871" w:name="_Toc361861270"/>
      <w:bookmarkStart w:id="872" w:name="_Toc361862595"/>
      <w:bookmarkStart w:id="873" w:name="_Toc361863913"/>
      <w:bookmarkStart w:id="874" w:name="_Toc361858631"/>
      <w:bookmarkStart w:id="875" w:name="_Toc361859949"/>
      <w:bookmarkStart w:id="876" w:name="_Toc361861271"/>
      <w:bookmarkStart w:id="877" w:name="_Toc361862596"/>
      <w:bookmarkStart w:id="878" w:name="_Toc361863914"/>
      <w:bookmarkStart w:id="879" w:name="_Toc361858632"/>
      <w:bookmarkStart w:id="880" w:name="_Toc361859950"/>
      <w:bookmarkStart w:id="881" w:name="_Toc361861272"/>
      <w:bookmarkStart w:id="882" w:name="_Toc361862597"/>
      <w:bookmarkStart w:id="883" w:name="_Toc361863915"/>
      <w:bookmarkStart w:id="884" w:name="_Toc361858633"/>
      <w:bookmarkStart w:id="885" w:name="_Toc361859951"/>
      <w:bookmarkStart w:id="886" w:name="_Toc361861273"/>
      <w:bookmarkStart w:id="887" w:name="_Toc361862598"/>
      <w:bookmarkStart w:id="888" w:name="_Toc361863916"/>
      <w:bookmarkStart w:id="889" w:name="_Toc361858635"/>
      <w:bookmarkStart w:id="890" w:name="_Toc361859953"/>
      <w:bookmarkStart w:id="891" w:name="_Toc361861275"/>
      <w:bookmarkStart w:id="892" w:name="_Toc361862600"/>
      <w:bookmarkStart w:id="893" w:name="_Toc361863918"/>
      <w:bookmarkStart w:id="894" w:name="_Toc361858636"/>
      <w:bookmarkStart w:id="895" w:name="_Toc361859954"/>
      <w:bookmarkStart w:id="896" w:name="_Toc361861276"/>
      <w:bookmarkStart w:id="897" w:name="_Toc361862601"/>
      <w:bookmarkStart w:id="898" w:name="_Toc361863919"/>
      <w:bookmarkStart w:id="899" w:name="_Toc361858637"/>
      <w:bookmarkStart w:id="900" w:name="_Toc361859955"/>
      <w:bookmarkStart w:id="901" w:name="_Toc361861277"/>
      <w:bookmarkStart w:id="902" w:name="_Toc361862602"/>
      <w:bookmarkStart w:id="903" w:name="_Toc361863920"/>
      <w:bookmarkStart w:id="904" w:name="_Toc361858638"/>
      <w:bookmarkStart w:id="905" w:name="_Toc361859956"/>
      <w:bookmarkStart w:id="906" w:name="_Toc361861278"/>
      <w:bookmarkStart w:id="907" w:name="_Toc361862603"/>
      <w:bookmarkStart w:id="908" w:name="_Toc361863921"/>
      <w:bookmarkStart w:id="909" w:name="_Toc361858639"/>
      <w:bookmarkStart w:id="910" w:name="_Toc361859957"/>
      <w:bookmarkStart w:id="911" w:name="_Toc361861279"/>
      <w:bookmarkStart w:id="912" w:name="_Toc361862604"/>
      <w:bookmarkStart w:id="913" w:name="_Toc361863922"/>
      <w:bookmarkStart w:id="914" w:name="_Toc361858640"/>
      <w:bookmarkStart w:id="915" w:name="_Toc361859958"/>
      <w:bookmarkStart w:id="916" w:name="_Toc361861280"/>
      <w:bookmarkStart w:id="917" w:name="_Toc361862605"/>
      <w:bookmarkStart w:id="918" w:name="_Toc361863923"/>
      <w:bookmarkStart w:id="919" w:name="_Toc361858641"/>
      <w:bookmarkStart w:id="920" w:name="_Toc361859959"/>
      <w:bookmarkStart w:id="921" w:name="_Toc361861281"/>
      <w:bookmarkStart w:id="922" w:name="_Toc361862606"/>
      <w:bookmarkStart w:id="923" w:name="_Toc361863924"/>
      <w:bookmarkStart w:id="924" w:name="_Toc361858642"/>
      <w:bookmarkStart w:id="925" w:name="_Toc361859960"/>
      <w:bookmarkStart w:id="926" w:name="_Toc361861282"/>
      <w:bookmarkStart w:id="927" w:name="_Toc361862607"/>
      <w:bookmarkStart w:id="928" w:name="_Toc361863925"/>
      <w:bookmarkStart w:id="929" w:name="_Toc361858643"/>
      <w:bookmarkStart w:id="930" w:name="_Toc361859961"/>
      <w:bookmarkStart w:id="931" w:name="_Toc361861283"/>
      <w:bookmarkStart w:id="932" w:name="_Toc361862608"/>
      <w:bookmarkStart w:id="933" w:name="_Toc361863926"/>
      <w:bookmarkStart w:id="934" w:name="_Toc361858644"/>
      <w:bookmarkStart w:id="935" w:name="_Toc361859962"/>
      <w:bookmarkStart w:id="936" w:name="_Toc361861284"/>
      <w:bookmarkStart w:id="937" w:name="_Toc361862609"/>
      <w:bookmarkStart w:id="938" w:name="_Toc361863927"/>
      <w:bookmarkStart w:id="939" w:name="_Toc361858646"/>
      <w:bookmarkStart w:id="940" w:name="_Toc361859964"/>
      <w:bookmarkStart w:id="941" w:name="_Toc361861286"/>
      <w:bookmarkStart w:id="942" w:name="_Toc361862611"/>
      <w:bookmarkStart w:id="943" w:name="_Toc361863929"/>
      <w:bookmarkStart w:id="944" w:name="_Toc361858647"/>
      <w:bookmarkStart w:id="945" w:name="_Toc361859965"/>
      <w:bookmarkStart w:id="946" w:name="_Toc361861287"/>
      <w:bookmarkStart w:id="947" w:name="_Toc361862612"/>
      <w:bookmarkStart w:id="948" w:name="_Toc361863930"/>
      <w:bookmarkStart w:id="949" w:name="_Toc361858648"/>
      <w:bookmarkStart w:id="950" w:name="_Toc361859966"/>
      <w:bookmarkStart w:id="951" w:name="_Toc361861288"/>
      <w:bookmarkStart w:id="952" w:name="_Toc361862613"/>
      <w:bookmarkStart w:id="953" w:name="_Toc361863931"/>
      <w:bookmarkStart w:id="954" w:name="_Toc361858649"/>
      <w:bookmarkStart w:id="955" w:name="_Toc361859967"/>
      <w:bookmarkStart w:id="956" w:name="_Toc361861289"/>
      <w:bookmarkStart w:id="957" w:name="_Toc361862614"/>
      <w:bookmarkStart w:id="958" w:name="_Toc361863932"/>
      <w:bookmarkStart w:id="959" w:name="_Toc361858650"/>
      <w:bookmarkStart w:id="960" w:name="_Toc361859968"/>
      <w:bookmarkStart w:id="961" w:name="_Toc361861290"/>
      <w:bookmarkStart w:id="962" w:name="_Toc361862615"/>
      <w:bookmarkStart w:id="963" w:name="_Toc361863933"/>
      <w:bookmarkStart w:id="964" w:name="_Toc361858651"/>
      <w:bookmarkStart w:id="965" w:name="_Toc361859969"/>
      <w:bookmarkStart w:id="966" w:name="_Toc361861291"/>
      <w:bookmarkStart w:id="967" w:name="_Toc361862616"/>
      <w:bookmarkStart w:id="968" w:name="_Toc361863934"/>
      <w:bookmarkStart w:id="969" w:name="_Toc361858652"/>
      <w:bookmarkStart w:id="970" w:name="_Toc361859970"/>
      <w:bookmarkStart w:id="971" w:name="_Toc361861292"/>
      <w:bookmarkStart w:id="972" w:name="_Toc361862617"/>
      <w:bookmarkStart w:id="973" w:name="_Toc361863935"/>
      <w:bookmarkStart w:id="974" w:name="_Toc361858653"/>
      <w:bookmarkStart w:id="975" w:name="_Toc361859971"/>
      <w:bookmarkStart w:id="976" w:name="_Toc361861293"/>
      <w:bookmarkStart w:id="977" w:name="_Toc361862618"/>
      <w:bookmarkStart w:id="978" w:name="_Toc361863936"/>
      <w:bookmarkStart w:id="979" w:name="_Toc361858654"/>
      <w:bookmarkStart w:id="980" w:name="_Toc361859972"/>
      <w:bookmarkStart w:id="981" w:name="_Toc361861294"/>
      <w:bookmarkStart w:id="982" w:name="_Toc361862619"/>
      <w:bookmarkStart w:id="983" w:name="_Toc361863937"/>
      <w:bookmarkStart w:id="984" w:name="_Toc361858655"/>
      <w:bookmarkStart w:id="985" w:name="_Toc361859973"/>
      <w:bookmarkStart w:id="986" w:name="_Toc361861295"/>
      <w:bookmarkStart w:id="987" w:name="_Toc361862620"/>
      <w:bookmarkStart w:id="988" w:name="_Toc361863938"/>
      <w:bookmarkStart w:id="989" w:name="_Toc361858656"/>
      <w:bookmarkStart w:id="990" w:name="_Toc361859974"/>
      <w:bookmarkStart w:id="991" w:name="_Toc361861296"/>
      <w:bookmarkStart w:id="992" w:name="_Toc361862621"/>
      <w:bookmarkStart w:id="993" w:name="_Toc361863939"/>
      <w:bookmarkStart w:id="994" w:name="_Toc361858658"/>
      <w:bookmarkStart w:id="995" w:name="_Toc361859976"/>
      <w:bookmarkStart w:id="996" w:name="_Toc361861298"/>
      <w:bookmarkStart w:id="997" w:name="_Toc361862623"/>
      <w:bookmarkStart w:id="998" w:name="_Toc361863941"/>
      <w:bookmarkStart w:id="999" w:name="_Toc361858659"/>
      <w:bookmarkStart w:id="1000" w:name="_Toc361859977"/>
      <w:bookmarkStart w:id="1001" w:name="_Toc361861299"/>
      <w:bookmarkStart w:id="1002" w:name="_Toc361862624"/>
      <w:bookmarkStart w:id="1003" w:name="_Toc361863942"/>
      <w:bookmarkStart w:id="1004" w:name="_Toc361858660"/>
      <w:bookmarkStart w:id="1005" w:name="_Toc361859978"/>
      <w:bookmarkStart w:id="1006" w:name="_Toc361861300"/>
      <w:bookmarkStart w:id="1007" w:name="_Toc361862625"/>
      <w:bookmarkStart w:id="1008" w:name="_Toc361863943"/>
      <w:bookmarkStart w:id="1009" w:name="_Toc361858661"/>
      <w:bookmarkStart w:id="1010" w:name="_Toc361859979"/>
      <w:bookmarkStart w:id="1011" w:name="_Toc361861301"/>
      <w:bookmarkStart w:id="1012" w:name="_Toc361862626"/>
      <w:bookmarkStart w:id="1013" w:name="_Toc361863944"/>
      <w:bookmarkStart w:id="1014" w:name="_Toc361858662"/>
      <w:bookmarkStart w:id="1015" w:name="_Toc361859980"/>
      <w:bookmarkStart w:id="1016" w:name="_Toc361861302"/>
      <w:bookmarkStart w:id="1017" w:name="_Toc361862627"/>
      <w:bookmarkStart w:id="1018" w:name="_Toc361863945"/>
      <w:bookmarkStart w:id="1019" w:name="_Toc361858663"/>
      <w:bookmarkStart w:id="1020" w:name="_Toc361859981"/>
      <w:bookmarkStart w:id="1021" w:name="_Toc361861303"/>
      <w:bookmarkStart w:id="1022" w:name="_Toc361862628"/>
      <w:bookmarkStart w:id="1023" w:name="_Toc361863946"/>
      <w:bookmarkStart w:id="1024" w:name="_Toc361858665"/>
      <w:bookmarkStart w:id="1025" w:name="_Toc361859983"/>
      <w:bookmarkStart w:id="1026" w:name="_Toc361861305"/>
      <w:bookmarkStart w:id="1027" w:name="_Toc361862630"/>
      <w:bookmarkStart w:id="1028" w:name="_Toc361863948"/>
      <w:bookmarkStart w:id="1029" w:name="_Toc361858666"/>
      <w:bookmarkStart w:id="1030" w:name="_Toc361859984"/>
      <w:bookmarkStart w:id="1031" w:name="_Toc361861306"/>
      <w:bookmarkStart w:id="1032" w:name="_Toc361862631"/>
      <w:bookmarkStart w:id="1033" w:name="_Toc361863949"/>
      <w:bookmarkStart w:id="1034" w:name="_Toc361858667"/>
      <w:bookmarkStart w:id="1035" w:name="_Toc361859985"/>
      <w:bookmarkStart w:id="1036" w:name="_Toc361861307"/>
      <w:bookmarkStart w:id="1037" w:name="_Toc361862632"/>
      <w:bookmarkStart w:id="1038" w:name="_Toc361863950"/>
      <w:bookmarkStart w:id="1039" w:name="_Toc361858668"/>
      <w:bookmarkStart w:id="1040" w:name="_Toc361859986"/>
      <w:bookmarkStart w:id="1041" w:name="_Toc361861308"/>
      <w:bookmarkStart w:id="1042" w:name="_Toc361862633"/>
      <w:bookmarkStart w:id="1043" w:name="_Toc361863951"/>
      <w:bookmarkStart w:id="1044" w:name="_Toc361858669"/>
      <w:bookmarkStart w:id="1045" w:name="_Toc361859987"/>
      <w:bookmarkStart w:id="1046" w:name="_Toc361861309"/>
      <w:bookmarkStart w:id="1047" w:name="_Toc361862634"/>
      <w:bookmarkStart w:id="1048" w:name="_Toc361863952"/>
      <w:bookmarkStart w:id="1049" w:name="_Toc361858670"/>
      <w:bookmarkStart w:id="1050" w:name="_Toc361859988"/>
      <w:bookmarkStart w:id="1051" w:name="_Toc361861310"/>
      <w:bookmarkStart w:id="1052" w:name="_Toc361862635"/>
      <w:bookmarkStart w:id="1053" w:name="_Toc361863953"/>
      <w:bookmarkStart w:id="1054" w:name="_Toc361858671"/>
      <w:bookmarkStart w:id="1055" w:name="_Toc361859989"/>
      <w:bookmarkStart w:id="1056" w:name="_Toc361861311"/>
      <w:bookmarkStart w:id="1057" w:name="_Toc361862636"/>
      <w:bookmarkStart w:id="1058" w:name="_Toc361863954"/>
      <w:bookmarkStart w:id="1059" w:name="_Toc361858672"/>
      <w:bookmarkStart w:id="1060" w:name="_Toc361859990"/>
      <w:bookmarkStart w:id="1061" w:name="_Toc361861312"/>
      <w:bookmarkStart w:id="1062" w:name="_Toc361862637"/>
      <w:bookmarkStart w:id="1063" w:name="_Toc361863955"/>
      <w:bookmarkStart w:id="1064" w:name="_Toc361858673"/>
      <w:bookmarkStart w:id="1065" w:name="_Toc361859991"/>
      <w:bookmarkStart w:id="1066" w:name="_Toc361861313"/>
      <w:bookmarkStart w:id="1067" w:name="_Toc361862638"/>
      <w:bookmarkStart w:id="1068" w:name="_Toc361863956"/>
      <w:bookmarkStart w:id="1069" w:name="_Toc361858674"/>
      <w:bookmarkStart w:id="1070" w:name="_Toc361859992"/>
      <w:bookmarkStart w:id="1071" w:name="_Toc361861314"/>
      <w:bookmarkStart w:id="1072" w:name="_Toc361862639"/>
      <w:bookmarkStart w:id="1073" w:name="_Toc361863957"/>
      <w:bookmarkStart w:id="1074" w:name="_Toc361858675"/>
      <w:bookmarkStart w:id="1075" w:name="_Toc361859993"/>
      <w:bookmarkStart w:id="1076" w:name="_Toc361861315"/>
      <w:bookmarkStart w:id="1077" w:name="_Toc361862640"/>
      <w:bookmarkStart w:id="1078" w:name="_Toc361863958"/>
      <w:bookmarkStart w:id="1079" w:name="_Toc361858676"/>
      <w:bookmarkStart w:id="1080" w:name="_Toc361859994"/>
      <w:bookmarkStart w:id="1081" w:name="_Toc361861316"/>
      <w:bookmarkStart w:id="1082" w:name="_Toc361862641"/>
      <w:bookmarkStart w:id="1083" w:name="_Toc361863959"/>
      <w:bookmarkStart w:id="1084" w:name="_Toc361858677"/>
      <w:bookmarkStart w:id="1085" w:name="_Toc361859995"/>
      <w:bookmarkStart w:id="1086" w:name="_Toc361861317"/>
      <w:bookmarkStart w:id="1087" w:name="_Toc361862642"/>
      <w:bookmarkStart w:id="1088" w:name="_Toc361863960"/>
      <w:bookmarkStart w:id="1089" w:name="_Toc361858678"/>
      <w:bookmarkStart w:id="1090" w:name="_Toc361859996"/>
      <w:bookmarkStart w:id="1091" w:name="_Toc361861318"/>
      <w:bookmarkStart w:id="1092" w:name="_Toc361862643"/>
      <w:bookmarkStart w:id="1093" w:name="_Toc361863961"/>
      <w:bookmarkStart w:id="1094" w:name="_Toc361858679"/>
      <w:bookmarkStart w:id="1095" w:name="_Toc361859997"/>
      <w:bookmarkStart w:id="1096" w:name="_Toc361861319"/>
      <w:bookmarkStart w:id="1097" w:name="_Toc361862644"/>
      <w:bookmarkStart w:id="1098" w:name="_Toc361863962"/>
      <w:bookmarkStart w:id="1099" w:name="_Toc361858680"/>
      <w:bookmarkStart w:id="1100" w:name="_Toc361859998"/>
      <w:bookmarkStart w:id="1101" w:name="_Toc361861320"/>
      <w:bookmarkStart w:id="1102" w:name="_Toc361862645"/>
      <w:bookmarkStart w:id="1103" w:name="_Toc361863963"/>
      <w:bookmarkStart w:id="1104" w:name="_Toc361858681"/>
      <w:bookmarkStart w:id="1105" w:name="_Toc361859999"/>
      <w:bookmarkStart w:id="1106" w:name="_Toc361861321"/>
      <w:bookmarkStart w:id="1107" w:name="_Toc361862646"/>
      <w:bookmarkStart w:id="1108" w:name="_Toc361863964"/>
      <w:bookmarkStart w:id="1109" w:name="_Toc361858682"/>
      <w:bookmarkStart w:id="1110" w:name="_Toc361860000"/>
      <w:bookmarkStart w:id="1111" w:name="_Toc361861322"/>
      <w:bookmarkStart w:id="1112" w:name="_Toc361862647"/>
      <w:bookmarkStart w:id="1113" w:name="_Toc361863965"/>
      <w:bookmarkStart w:id="1114" w:name="_Toc361858683"/>
      <w:bookmarkStart w:id="1115" w:name="_Toc361860001"/>
      <w:bookmarkStart w:id="1116" w:name="_Toc361861323"/>
      <w:bookmarkStart w:id="1117" w:name="_Toc361862648"/>
      <w:bookmarkStart w:id="1118" w:name="_Toc361863966"/>
      <w:bookmarkStart w:id="1119" w:name="_Toc361858684"/>
      <w:bookmarkStart w:id="1120" w:name="_Toc361860002"/>
      <w:bookmarkStart w:id="1121" w:name="_Toc361861324"/>
      <w:bookmarkStart w:id="1122" w:name="_Toc361862649"/>
      <w:bookmarkStart w:id="1123" w:name="_Toc361863967"/>
      <w:bookmarkStart w:id="1124" w:name="_Toc361858685"/>
      <w:bookmarkStart w:id="1125" w:name="_Toc361860003"/>
      <w:bookmarkStart w:id="1126" w:name="_Toc361861325"/>
      <w:bookmarkStart w:id="1127" w:name="_Toc361862650"/>
      <w:bookmarkStart w:id="1128" w:name="_Toc361863968"/>
      <w:bookmarkStart w:id="1129" w:name="_Toc361858686"/>
      <w:bookmarkStart w:id="1130" w:name="_Toc361860004"/>
      <w:bookmarkStart w:id="1131" w:name="_Toc361861326"/>
      <w:bookmarkStart w:id="1132" w:name="_Toc361862651"/>
      <w:bookmarkStart w:id="1133" w:name="_Toc361863969"/>
      <w:bookmarkStart w:id="1134" w:name="_Toc361858687"/>
      <w:bookmarkStart w:id="1135" w:name="_Toc361860005"/>
      <w:bookmarkStart w:id="1136" w:name="_Toc361861327"/>
      <w:bookmarkStart w:id="1137" w:name="_Toc361862652"/>
      <w:bookmarkStart w:id="1138" w:name="_Toc361863970"/>
      <w:bookmarkStart w:id="1139" w:name="_Toc361858688"/>
      <w:bookmarkStart w:id="1140" w:name="_Toc361860006"/>
      <w:bookmarkStart w:id="1141" w:name="_Toc361861328"/>
      <w:bookmarkStart w:id="1142" w:name="_Toc361862653"/>
      <w:bookmarkStart w:id="1143" w:name="_Toc361863971"/>
      <w:bookmarkStart w:id="1144" w:name="_Toc361858689"/>
      <w:bookmarkStart w:id="1145" w:name="_Toc361860007"/>
      <w:bookmarkStart w:id="1146" w:name="_Toc361861329"/>
      <w:bookmarkStart w:id="1147" w:name="_Toc361862654"/>
      <w:bookmarkStart w:id="1148" w:name="_Toc361863972"/>
      <w:bookmarkStart w:id="1149" w:name="_Toc361858690"/>
      <w:bookmarkStart w:id="1150" w:name="_Toc361860008"/>
      <w:bookmarkStart w:id="1151" w:name="_Toc361861330"/>
      <w:bookmarkStart w:id="1152" w:name="_Toc361862655"/>
      <w:bookmarkStart w:id="1153" w:name="_Toc361863973"/>
      <w:bookmarkStart w:id="1154" w:name="_Toc361858691"/>
      <w:bookmarkStart w:id="1155" w:name="_Toc361860009"/>
      <w:bookmarkStart w:id="1156" w:name="_Toc361861331"/>
      <w:bookmarkStart w:id="1157" w:name="_Toc361862656"/>
      <w:bookmarkStart w:id="1158" w:name="_Toc361863974"/>
      <w:bookmarkStart w:id="1159" w:name="_Toc361858692"/>
      <w:bookmarkStart w:id="1160" w:name="_Toc361860010"/>
      <w:bookmarkStart w:id="1161" w:name="_Toc361861332"/>
      <w:bookmarkStart w:id="1162" w:name="_Toc361862657"/>
      <w:bookmarkStart w:id="1163" w:name="_Toc361863975"/>
      <w:bookmarkStart w:id="1164" w:name="_Toc361858693"/>
      <w:bookmarkStart w:id="1165" w:name="_Toc361860011"/>
      <w:bookmarkStart w:id="1166" w:name="_Toc361861333"/>
      <w:bookmarkStart w:id="1167" w:name="_Toc361862658"/>
      <w:bookmarkStart w:id="1168" w:name="_Toc361863976"/>
      <w:bookmarkStart w:id="1169" w:name="_Toc361858694"/>
      <w:bookmarkStart w:id="1170" w:name="_Toc361860012"/>
      <w:bookmarkStart w:id="1171" w:name="_Toc361861334"/>
      <w:bookmarkStart w:id="1172" w:name="_Toc361862659"/>
      <w:bookmarkStart w:id="1173" w:name="_Toc361863977"/>
      <w:bookmarkStart w:id="1174" w:name="_Toc361858695"/>
      <w:bookmarkStart w:id="1175" w:name="_Toc361860013"/>
      <w:bookmarkStart w:id="1176" w:name="_Toc361861335"/>
      <w:bookmarkStart w:id="1177" w:name="_Toc361862660"/>
      <w:bookmarkStart w:id="1178" w:name="_Toc361863978"/>
      <w:bookmarkStart w:id="1179" w:name="_Toc361858697"/>
      <w:bookmarkStart w:id="1180" w:name="_Toc361860015"/>
      <w:bookmarkStart w:id="1181" w:name="_Toc361861337"/>
      <w:bookmarkStart w:id="1182" w:name="_Toc361862662"/>
      <w:bookmarkStart w:id="1183" w:name="_Toc361863980"/>
      <w:bookmarkStart w:id="1184" w:name="_Toc361858698"/>
      <w:bookmarkStart w:id="1185" w:name="_Toc361860016"/>
      <w:bookmarkStart w:id="1186" w:name="_Toc361861338"/>
      <w:bookmarkStart w:id="1187" w:name="_Toc361862663"/>
      <w:bookmarkStart w:id="1188" w:name="_Toc361863981"/>
      <w:bookmarkStart w:id="1189" w:name="_Toc361858699"/>
      <w:bookmarkStart w:id="1190" w:name="_Toc361860017"/>
      <w:bookmarkStart w:id="1191" w:name="_Toc361861339"/>
      <w:bookmarkStart w:id="1192" w:name="_Toc361862664"/>
      <w:bookmarkStart w:id="1193" w:name="_Toc361863982"/>
      <w:bookmarkStart w:id="1194" w:name="_Toc361858700"/>
      <w:bookmarkStart w:id="1195" w:name="_Toc361860018"/>
      <w:bookmarkStart w:id="1196" w:name="_Toc361861340"/>
      <w:bookmarkStart w:id="1197" w:name="_Toc361862665"/>
      <w:bookmarkStart w:id="1198" w:name="_Toc361863983"/>
      <w:bookmarkStart w:id="1199" w:name="_Toc361858701"/>
      <w:bookmarkStart w:id="1200" w:name="_Toc361860019"/>
      <w:bookmarkStart w:id="1201" w:name="_Toc361861341"/>
      <w:bookmarkStart w:id="1202" w:name="_Toc361862666"/>
      <w:bookmarkStart w:id="1203" w:name="_Toc361863984"/>
      <w:bookmarkStart w:id="1204" w:name="_Toc361858702"/>
      <w:bookmarkStart w:id="1205" w:name="_Toc361860020"/>
      <w:bookmarkStart w:id="1206" w:name="_Toc361861342"/>
      <w:bookmarkStart w:id="1207" w:name="_Toc361862667"/>
      <w:bookmarkStart w:id="1208" w:name="_Toc361863985"/>
      <w:bookmarkStart w:id="1209" w:name="_Toc361858703"/>
      <w:bookmarkStart w:id="1210" w:name="_Toc361860021"/>
      <w:bookmarkStart w:id="1211" w:name="_Toc361861343"/>
      <w:bookmarkStart w:id="1212" w:name="_Toc361862668"/>
      <w:bookmarkStart w:id="1213" w:name="_Toc361863986"/>
      <w:bookmarkStart w:id="1214" w:name="_Toc361858704"/>
      <w:bookmarkStart w:id="1215" w:name="_Toc361860022"/>
      <w:bookmarkStart w:id="1216" w:name="_Toc361861344"/>
      <w:bookmarkStart w:id="1217" w:name="_Toc361862669"/>
      <w:bookmarkStart w:id="1218" w:name="_Toc361863987"/>
      <w:bookmarkStart w:id="1219" w:name="_Toc361858705"/>
      <w:bookmarkStart w:id="1220" w:name="_Toc361860023"/>
      <w:bookmarkStart w:id="1221" w:name="_Toc361861345"/>
      <w:bookmarkStart w:id="1222" w:name="_Toc361862670"/>
      <w:bookmarkStart w:id="1223" w:name="_Toc361863988"/>
      <w:bookmarkStart w:id="1224" w:name="_Toc361858706"/>
      <w:bookmarkStart w:id="1225" w:name="_Toc361860024"/>
      <w:bookmarkStart w:id="1226" w:name="_Toc361861346"/>
      <w:bookmarkStart w:id="1227" w:name="_Toc361862671"/>
      <w:bookmarkStart w:id="1228" w:name="_Toc361863989"/>
      <w:bookmarkStart w:id="1229" w:name="_Toc361858708"/>
      <w:bookmarkStart w:id="1230" w:name="_Toc361860026"/>
      <w:bookmarkStart w:id="1231" w:name="_Toc361861348"/>
      <w:bookmarkStart w:id="1232" w:name="_Toc361862673"/>
      <w:bookmarkStart w:id="1233" w:name="_Toc361863991"/>
      <w:bookmarkStart w:id="1234" w:name="_Toc361858709"/>
      <w:bookmarkStart w:id="1235" w:name="_Toc361860027"/>
      <w:bookmarkStart w:id="1236" w:name="_Toc361861349"/>
      <w:bookmarkStart w:id="1237" w:name="_Toc361862674"/>
      <w:bookmarkStart w:id="1238" w:name="_Toc361863992"/>
      <w:bookmarkStart w:id="1239" w:name="_Toc361858710"/>
      <w:bookmarkStart w:id="1240" w:name="_Toc361860028"/>
      <w:bookmarkStart w:id="1241" w:name="_Toc361861350"/>
      <w:bookmarkStart w:id="1242" w:name="_Toc361862675"/>
      <w:bookmarkStart w:id="1243" w:name="_Toc361863993"/>
      <w:bookmarkStart w:id="1244" w:name="_Toc361858711"/>
      <w:bookmarkStart w:id="1245" w:name="_Toc361860029"/>
      <w:bookmarkStart w:id="1246" w:name="_Toc361861351"/>
      <w:bookmarkStart w:id="1247" w:name="_Toc361862676"/>
      <w:bookmarkStart w:id="1248" w:name="_Toc361863994"/>
      <w:bookmarkStart w:id="1249" w:name="_Toc361858712"/>
      <w:bookmarkStart w:id="1250" w:name="_Toc361860030"/>
      <w:bookmarkStart w:id="1251" w:name="_Toc361861352"/>
      <w:bookmarkStart w:id="1252" w:name="_Toc361862677"/>
      <w:bookmarkStart w:id="1253" w:name="_Toc361863995"/>
      <w:bookmarkStart w:id="1254" w:name="_Toc361858713"/>
      <w:bookmarkStart w:id="1255" w:name="_Toc361860032"/>
      <w:bookmarkStart w:id="1256" w:name="_Toc361861353"/>
      <w:bookmarkStart w:id="1257" w:name="_Toc361862678"/>
      <w:bookmarkStart w:id="1258" w:name="_Toc361863996"/>
      <w:bookmarkStart w:id="1259" w:name="_Toc361858714"/>
      <w:bookmarkStart w:id="1260" w:name="_Toc361860033"/>
      <w:bookmarkStart w:id="1261" w:name="_Toc361861354"/>
      <w:bookmarkStart w:id="1262" w:name="_Toc361862679"/>
      <w:bookmarkStart w:id="1263" w:name="_Toc361863997"/>
      <w:bookmarkStart w:id="1264" w:name="_Toc361858715"/>
      <w:bookmarkStart w:id="1265" w:name="_Toc361860034"/>
      <w:bookmarkStart w:id="1266" w:name="_Toc361861355"/>
      <w:bookmarkStart w:id="1267" w:name="_Toc361862680"/>
      <w:bookmarkStart w:id="1268" w:name="_Toc361863998"/>
      <w:bookmarkStart w:id="1269" w:name="_Toc361858716"/>
      <w:bookmarkStart w:id="1270" w:name="_Toc361860035"/>
      <w:bookmarkStart w:id="1271" w:name="_Toc361861356"/>
      <w:bookmarkStart w:id="1272" w:name="_Toc361862681"/>
      <w:bookmarkStart w:id="1273" w:name="_Toc361863999"/>
      <w:bookmarkStart w:id="1274" w:name="_Toc361858717"/>
      <w:bookmarkStart w:id="1275" w:name="_Toc361860036"/>
      <w:bookmarkStart w:id="1276" w:name="_Toc361861357"/>
      <w:bookmarkStart w:id="1277" w:name="_Toc361862682"/>
      <w:bookmarkStart w:id="1278" w:name="_Toc361864000"/>
      <w:bookmarkStart w:id="1279" w:name="_Toc361858718"/>
      <w:bookmarkStart w:id="1280" w:name="_Toc361860037"/>
      <w:bookmarkStart w:id="1281" w:name="_Toc361861358"/>
      <w:bookmarkStart w:id="1282" w:name="_Toc361862683"/>
      <w:bookmarkStart w:id="1283" w:name="_Toc361864001"/>
      <w:bookmarkStart w:id="1284" w:name="_Toc361858719"/>
      <w:bookmarkStart w:id="1285" w:name="_Toc361860038"/>
      <w:bookmarkStart w:id="1286" w:name="_Toc361861359"/>
      <w:bookmarkStart w:id="1287" w:name="_Toc361862684"/>
      <w:bookmarkStart w:id="1288" w:name="_Toc361864002"/>
      <w:bookmarkStart w:id="1289" w:name="_Toc361858720"/>
      <w:bookmarkStart w:id="1290" w:name="_Toc361860039"/>
      <w:bookmarkStart w:id="1291" w:name="_Toc361861360"/>
      <w:bookmarkStart w:id="1292" w:name="_Toc361862685"/>
      <w:bookmarkStart w:id="1293" w:name="_Toc361864003"/>
      <w:bookmarkStart w:id="1294" w:name="_Toc361858721"/>
      <w:bookmarkStart w:id="1295" w:name="_Toc361860040"/>
      <w:bookmarkStart w:id="1296" w:name="_Toc361861361"/>
      <w:bookmarkStart w:id="1297" w:name="_Toc361862686"/>
      <w:bookmarkStart w:id="1298" w:name="_Toc361864004"/>
      <w:bookmarkStart w:id="1299" w:name="_Toc361858722"/>
      <w:bookmarkStart w:id="1300" w:name="_Toc361860041"/>
      <w:bookmarkStart w:id="1301" w:name="_Toc361861362"/>
      <w:bookmarkStart w:id="1302" w:name="_Toc361862687"/>
      <w:bookmarkStart w:id="1303" w:name="_Toc361864005"/>
      <w:bookmarkStart w:id="1304" w:name="_Toc361858723"/>
      <w:bookmarkStart w:id="1305" w:name="_Toc361860042"/>
      <w:bookmarkStart w:id="1306" w:name="_Toc361861363"/>
      <w:bookmarkStart w:id="1307" w:name="_Toc361862688"/>
      <w:bookmarkStart w:id="1308" w:name="_Toc361864006"/>
      <w:bookmarkStart w:id="1309" w:name="_Toc361858724"/>
      <w:bookmarkStart w:id="1310" w:name="_Toc361860043"/>
      <w:bookmarkStart w:id="1311" w:name="_Toc361861364"/>
      <w:bookmarkStart w:id="1312" w:name="_Toc361862689"/>
      <w:bookmarkStart w:id="1313" w:name="_Toc361864007"/>
      <w:bookmarkStart w:id="1314" w:name="_Toc361858725"/>
      <w:bookmarkStart w:id="1315" w:name="_Toc361860044"/>
      <w:bookmarkStart w:id="1316" w:name="_Toc361861365"/>
      <w:bookmarkStart w:id="1317" w:name="_Toc361862690"/>
      <w:bookmarkStart w:id="1318" w:name="_Toc361864008"/>
      <w:bookmarkStart w:id="1319" w:name="_Toc361858726"/>
      <w:bookmarkStart w:id="1320" w:name="_Toc361860045"/>
      <w:bookmarkStart w:id="1321" w:name="_Toc361861366"/>
      <w:bookmarkStart w:id="1322" w:name="_Toc361862691"/>
      <w:bookmarkStart w:id="1323" w:name="_Toc361864009"/>
      <w:bookmarkStart w:id="1324" w:name="_Toc361858727"/>
      <w:bookmarkStart w:id="1325" w:name="_Toc361860046"/>
      <w:bookmarkStart w:id="1326" w:name="_Toc361861367"/>
      <w:bookmarkStart w:id="1327" w:name="_Toc361862692"/>
      <w:bookmarkStart w:id="1328" w:name="_Toc361864010"/>
      <w:bookmarkStart w:id="1329" w:name="_Toc361858728"/>
      <w:bookmarkStart w:id="1330" w:name="_Toc361860047"/>
      <w:bookmarkStart w:id="1331" w:name="_Toc361861368"/>
      <w:bookmarkStart w:id="1332" w:name="_Toc361862693"/>
      <w:bookmarkStart w:id="1333" w:name="_Toc361864011"/>
      <w:bookmarkStart w:id="1334" w:name="_Toc361858730"/>
      <w:bookmarkStart w:id="1335" w:name="_Toc361860049"/>
      <w:bookmarkStart w:id="1336" w:name="_Toc361861370"/>
      <w:bookmarkStart w:id="1337" w:name="_Toc361862695"/>
      <w:bookmarkStart w:id="1338" w:name="_Toc361864013"/>
      <w:bookmarkStart w:id="1339" w:name="_Toc361858732"/>
      <w:bookmarkStart w:id="1340" w:name="_Toc361860051"/>
      <w:bookmarkStart w:id="1341" w:name="_Toc361861372"/>
      <w:bookmarkStart w:id="1342" w:name="_Toc361862697"/>
      <w:bookmarkStart w:id="1343" w:name="_Toc361864015"/>
      <w:bookmarkStart w:id="1344" w:name="_Toc361858733"/>
      <w:bookmarkStart w:id="1345" w:name="_Toc361860052"/>
      <w:bookmarkStart w:id="1346" w:name="_Toc361861373"/>
      <w:bookmarkStart w:id="1347" w:name="_Toc361862698"/>
      <w:bookmarkStart w:id="1348" w:name="_Toc361864016"/>
      <w:bookmarkStart w:id="1349" w:name="_Toc361858734"/>
      <w:bookmarkStart w:id="1350" w:name="_Toc361860053"/>
      <w:bookmarkStart w:id="1351" w:name="_Toc361861374"/>
      <w:bookmarkStart w:id="1352" w:name="_Toc361862699"/>
      <w:bookmarkStart w:id="1353" w:name="_Toc361864017"/>
      <w:bookmarkStart w:id="1354" w:name="_Toc361858735"/>
      <w:bookmarkStart w:id="1355" w:name="_Toc361860054"/>
      <w:bookmarkStart w:id="1356" w:name="_Toc361861375"/>
      <w:bookmarkStart w:id="1357" w:name="_Toc361862700"/>
      <w:bookmarkStart w:id="1358" w:name="_Toc361864018"/>
      <w:bookmarkStart w:id="1359" w:name="_Toc361858736"/>
      <w:bookmarkStart w:id="1360" w:name="_Toc361860055"/>
      <w:bookmarkStart w:id="1361" w:name="_Toc361861376"/>
      <w:bookmarkStart w:id="1362" w:name="_Toc361862701"/>
      <w:bookmarkStart w:id="1363" w:name="_Toc361864019"/>
      <w:bookmarkStart w:id="1364" w:name="_Toc361858737"/>
      <w:bookmarkStart w:id="1365" w:name="_Toc361860056"/>
      <w:bookmarkStart w:id="1366" w:name="_Toc361861377"/>
      <w:bookmarkStart w:id="1367" w:name="_Toc361862702"/>
      <w:bookmarkStart w:id="1368" w:name="_Toc361864020"/>
      <w:bookmarkStart w:id="1369" w:name="_Toc361858738"/>
      <w:bookmarkStart w:id="1370" w:name="_Toc361860057"/>
      <w:bookmarkStart w:id="1371" w:name="_Toc361861378"/>
      <w:bookmarkStart w:id="1372" w:name="_Toc361862703"/>
      <w:bookmarkStart w:id="1373" w:name="_Toc361864021"/>
      <w:bookmarkStart w:id="1374" w:name="_Toc361858739"/>
      <w:bookmarkStart w:id="1375" w:name="_Toc361860058"/>
      <w:bookmarkStart w:id="1376" w:name="_Toc361861379"/>
      <w:bookmarkStart w:id="1377" w:name="_Toc361862704"/>
      <w:bookmarkStart w:id="1378" w:name="_Toc361864022"/>
      <w:bookmarkStart w:id="1379" w:name="_Toc361858740"/>
      <w:bookmarkStart w:id="1380" w:name="_Toc361860059"/>
      <w:bookmarkStart w:id="1381" w:name="_Toc361861380"/>
      <w:bookmarkStart w:id="1382" w:name="_Toc361862705"/>
      <w:bookmarkStart w:id="1383" w:name="_Toc361864023"/>
      <w:bookmarkStart w:id="1384" w:name="_Toc361858741"/>
      <w:bookmarkStart w:id="1385" w:name="_Toc361860060"/>
      <w:bookmarkStart w:id="1386" w:name="_Toc361861381"/>
      <w:bookmarkStart w:id="1387" w:name="_Toc361862706"/>
      <w:bookmarkStart w:id="1388" w:name="_Toc361864024"/>
      <w:bookmarkStart w:id="1389" w:name="_Toc361858742"/>
      <w:bookmarkStart w:id="1390" w:name="_Toc361860061"/>
      <w:bookmarkStart w:id="1391" w:name="_Toc361861382"/>
      <w:bookmarkStart w:id="1392" w:name="_Toc361862707"/>
      <w:bookmarkStart w:id="1393" w:name="_Toc361864025"/>
      <w:bookmarkStart w:id="1394" w:name="_Toc361858743"/>
      <w:bookmarkStart w:id="1395" w:name="_Toc361860062"/>
      <w:bookmarkStart w:id="1396" w:name="_Toc361861383"/>
      <w:bookmarkStart w:id="1397" w:name="_Toc361862708"/>
      <w:bookmarkStart w:id="1398" w:name="_Toc361864026"/>
      <w:bookmarkStart w:id="1399" w:name="_Toc361858747"/>
      <w:bookmarkStart w:id="1400" w:name="_Toc361860066"/>
      <w:bookmarkStart w:id="1401" w:name="_Toc361861387"/>
      <w:bookmarkStart w:id="1402" w:name="_Toc361862712"/>
      <w:bookmarkStart w:id="1403" w:name="_Toc361864030"/>
      <w:bookmarkStart w:id="1404" w:name="_Toc361858748"/>
      <w:bookmarkStart w:id="1405" w:name="_Toc361860067"/>
      <w:bookmarkStart w:id="1406" w:name="_Toc361861388"/>
      <w:bookmarkStart w:id="1407" w:name="_Toc361862713"/>
      <w:bookmarkStart w:id="1408" w:name="_Toc361864031"/>
      <w:bookmarkStart w:id="1409" w:name="_Toc361858749"/>
      <w:bookmarkStart w:id="1410" w:name="_Toc361860068"/>
      <w:bookmarkStart w:id="1411" w:name="_Toc361861389"/>
      <w:bookmarkStart w:id="1412" w:name="_Toc361862714"/>
      <w:bookmarkStart w:id="1413" w:name="_Toc361864032"/>
      <w:bookmarkStart w:id="1414" w:name="_Toc361858750"/>
      <w:bookmarkStart w:id="1415" w:name="_Toc361860069"/>
      <w:bookmarkStart w:id="1416" w:name="_Toc361861390"/>
      <w:bookmarkStart w:id="1417" w:name="_Toc361862715"/>
      <w:bookmarkStart w:id="1418" w:name="_Toc361864033"/>
      <w:bookmarkStart w:id="1419" w:name="_Toc361858751"/>
      <w:bookmarkStart w:id="1420" w:name="_Toc361860070"/>
      <w:bookmarkStart w:id="1421" w:name="_Toc361861391"/>
      <w:bookmarkStart w:id="1422" w:name="_Toc361862716"/>
      <w:bookmarkStart w:id="1423" w:name="_Toc361864034"/>
      <w:bookmarkStart w:id="1424" w:name="_Toc361858752"/>
      <w:bookmarkStart w:id="1425" w:name="_Toc361860071"/>
      <w:bookmarkStart w:id="1426" w:name="_Toc361861392"/>
      <w:bookmarkStart w:id="1427" w:name="_Toc361862717"/>
      <w:bookmarkStart w:id="1428" w:name="_Toc361864035"/>
      <w:bookmarkStart w:id="1429" w:name="_Toc361858753"/>
      <w:bookmarkStart w:id="1430" w:name="_Toc361860072"/>
      <w:bookmarkStart w:id="1431" w:name="_Toc361861393"/>
      <w:bookmarkStart w:id="1432" w:name="_Toc361862718"/>
      <w:bookmarkStart w:id="1433" w:name="_Toc361864036"/>
      <w:bookmarkStart w:id="1434" w:name="_Toc361858754"/>
      <w:bookmarkStart w:id="1435" w:name="_Toc361860073"/>
      <w:bookmarkStart w:id="1436" w:name="_Toc361861394"/>
      <w:bookmarkStart w:id="1437" w:name="_Toc361862719"/>
      <w:bookmarkStart w:id="1438" w:name="_Toc361864037"/>
      <w:bookmarkStart w:id="1439" w:name="_Toc361858755"/>
      <w:bookmarkStart w:id="1440" w:name="_Toc361860074"/>
      <w:bookmarkStart w:id="1441" w:name="_Toc361861395"/>
      <w:bookmarkStart w:id="1442" w:name="_Toc361862720"/>
      <w:bookmarkStart w:id="1443" w:name="_Toc361864038"/>
      <w:bookmarkStart w:id="1444" w:name="_Toc361858756"/>
      <w:bookmarkStart w:id="1445" w:name="_Toc361860075"/>
      <w:bookmarkStart w:id="1446" w:name="_Toc361861396"/>
      <w:bookmarkStart w:id="1447" w:name="_Toc361862721"/>
      <w:bookmarkStart w:id="1448" w:name="_Toc361864039"/>
      <w:bookmarkStart w:id="1449" w:name="_Toc361858757"/>
      <w:bookmarkStart w:id="1450" w:name="_Toc361860076"/>
      <w:bookmarkStart w:id="1451" w:name="_Toc361861397"/>
      <w:bookmarkStart w:id="1452" w:name="_Toc361862722"/>
      <w:bookmarkStart w:id="1453" w:name="_Toc361864040"/>
      <w:bookmarkStart w:id="1454" w:name="_Toc361858758"/>
      <w:bookmarkStart w:id="1455" w:name="_Toc361860077"/>
      <w:bookmarkStart w:id="1456" w:name="_Toc361861398"/>
      <w:bookmarkStart w:id="1457" w:name="_Toc361862723"/>
      <w:bookmarkStart w:id="1458" w:name="_Toc361864041"/>
      <w:bookmarkStart w:id="1459" w:name="_Toc361858759"/>
      <w:bookmarkStart w:id="1460" w:name="_Toc361860078"/>
      <w:bookmarkStart w:id="1461" w:name="_Toc361861399"/>
      <w:bookmarkStart w:id="1462" w:name="_Toc361862724"/>
      <w:bookmarkStart w:id="1463" w:name="_Toc361864042"/>
      <w:bookmarkStart w:id="1464" w:name="_Toc361858760"/>
      <w:bookmarkStart w:id="1465" w:name="_Toc361860079"/>
      <w:bookmarkStart w:id="1466" w:name="_Toc361861400"/>
      <w:bookmarkStart w:id="1467" w:name="_Toc361862725"/>
      <w:bookmarkStart w:id="1468" w:name="_Toc361864043"/>
      <w:bookmarkStart w:id="1469" w:name="_Toc361858761"/>
      <w:bookmarkStart w:id="1470" w:name="_Toc361860080"/>
      <w:bookmarkStart w:id="1471" w:name="_Toc361861401"/>
      <w:bookmarkStart w:id="1472" w:name="_Toc361862726"/>
      <w:bookmarkStart w:id="1473" w:name="_Toc361864044"/>
      <w:bookmarkStart w:id="1474" w:name="_Toc361858762"/>
      <w:bookmarkStart w:id="1475" w:name="_Toc361860081"/>
      <w:bookmarkStart w:id="1476" w:name="_Toc361861402"/>
      <w:bookmarkStart w:id="1477" w:name="_Toc361862727"/>
      <w:bookmarkStart w:id="1478" w:name="_Toc361864045"/>
      <w:bookmarkStart w:id="1479" w:name="_Toc361858763"/>
      <w:bookmarkStart w:id="1480" w:name="_Toc361860082"/>
      <w:bookmarkStart w:id="1481" w:name="_Toc361861403"/>
      <w:bookmarkStart w:id="1482" w:name="_Toc361862728"/>
      <w:bookmarkStart w:id="1483" w:name="_Toc361864046"/>
      <w:bookmarkStart w:id="1484" w:name="_Toc361858764"/>
      <w:bookmarkStart w:id="1485" w:name="_Toc361860083"/>
      <w:bookmarkStart w:id="1486" w:name="_Toc361861404"/>
      <w:bookmarkStart w:id="1487" w:name="_Toc361862729"/>
      <w:bookmarkStart w:id="1488" w:name="_Toc361864047"/>
      <w:bookmarkStart w:id="1489" w:name="_Toc361858765"/>
      <w:bookmarkStart w:id="1490" w:name="_Toc361860084"/>
      <w:bookmarkStart w:id="1491" w:name="_Toc361861405"/>
      <w:bookmarkStart w:id="1492" w:name="_Toc361862730"/>
      <w:bookmarkStart w:id="1493" w:name="_Toc361864048"/>
      <w:bookmarkStart w:id="1494" w:name="_Toc361858766"/>
      <w:bookmarkStart w:id="1495" w:name="_Toc361860085"/>
      <w:bookmarkStart w:id="1496" w:name="_Toc361861406"/>
      <w:bookmarkStart w:id="1497" w:name="_Toc361862731"/>
      <w:bookmarkStart w:id="1498" w:name="_Toc361864049"/>
      <w:bookmarkStart w:id="1499" w:name="_Toc361858767"/>
      <w:bookmarkStart w:id="1500" w:name="_Toc361860086"/>
      <w:bookmarkStart w:id="1501" w:name="_Toc361861407"/>
      <w:bookmarkStart w:id="1502" w:name="_Toc361862732"/>
      <w:bookmarkStart w:id="1503" w:name="_Toc361864050"/>
      <w:bookmarkStart w:id="1504" w:name="_Toc361858768"/>
      <w:bookmarkStart w:id="1505" w:name="_Toc361860087"/>
      <w:bookmarkStart w:id="1506" w:name="_Toc361861408"/>
      <w:bookmarkStart w:id="1507" w:name="_Toc361862733"/>
      <w:bookmarkStart w:id="1508" w:name="_Toc361864051"/>
      <w:bookmarkStart w:id="1509" w:name="_Toc361858769"/>
      <w:bookmarkStart w:id="1510" w:name="_Toc361860088"/>
      <w:bookmarkStart w:id="1511" w:name="_Toc361861409"/>
      <w:bookmarkStart w:id="1512" w:name="_Toc361862734"/>
      <w:bookmarkStart w:id="1513" w:name="_Toc361864052"/>
      <w:bookmarkStart w:id="1514" w:name="_Toc361858770"/>
      <w:bookmarkStart w:id="1515" w:name="_Toc361860089"/>
      <w:bookmarkStart w:id="1516" w:name="_Toc361861410"/>
      <w:bookmarkStart w:id="1517" w:name="_Toc361862735"/>
      <w:bookmarkStart w:id="1518" w:name="_Toc361864053"/>
      <w:bookmarkStart w:id="1519" w:name="_Toc361858771"/>
      <w:bookmarkStart w:id="1520" w:name="_Toc361860090"/>
      <w:bookmarkStart w:id="1521" w:name="_Toc361861411"/>
      <w:bookmarkStart w:id="1522" w:name="_Toc361862736"/>
      <w:bookmarkStart w:id="1523" w:name="_Toc361864054"/>
      <w:bookmarkStart w:id="1524" w:name="_Toc361858772"/>
      <w:bookmarkStart w:id="1525" w:name="_Toc361860091"/>
      <w:bookmarkStart w:id="1526" w:name="_Toc361861412"/>
      <w:bookmarkStart w:id="1527" w:name="_Toc361862737"/>
      <w:bookmarkStart w:id="1528" w:name="_Toc361864055"/>
      <w:bookmarkStart w:id="1529" w:name="_Toc361858773"/>
      <w:bookmarkStart w:id="1530" w:name="_Toc361860092"/>
      <w:bookmarkStart w:id="1531" w:name="_Toc361861413"/>
      <w:bookmarkStart w:id="1532" w:name="_Toc361862738"/>
      <w:bookmarkStart w:id="1533" w:name="_Toc361864056"/>
      <w:bookmarkStart w:id="1534" w:name="_Toc361858774"/>
      <w:bookmarkStart w:id="1535" w:name="_Toc361860093"/>
      <w:bookmarkStart w:id="1536" w:name="_Toc361861414"/>
      <w:bookmarkStart w:id="1537" w:name="_Toc361862739"/>
      <w:bookmarkStart w:id="1538" w:name="_Toc361864057"/>
      <w:bookmarkStart w:id="1539" w:name="_Toc361858775"/>
      <w:bookmarkStart w:id="1540" w:name="_Toc361860094"/>
      <w:bookmarkStart w:id="1541" w:name="_Toc361861415"/>
      <w:bookmarkStart w:id="1542" w:name="_Toc361862740"/>
      <w:bookmarkStart w:id="1543" w:name="_Toc361864058"/>
      <w:bookmarkStart w:id="1544" w:name="_Toc361858776"/>
      <w:bookmarkStart w:id="1545" w:name="_Toc361860095"/>
      <w:bookmarkStart w:id="1546" w:name="_Toc361861416"/>
      <w:bookmarkStart w:id="1547" w:name="_Toc361862741"/>
      <w:bookmarkStart w:id="1548" w:name="_Toc361864059"/>
      <w:bookmarkStart w:id="1549" w:name="_Toc361858777"/>
      <w:bookmarkStart w:id="1550" w:name="_Toc361860096"/>
      <w:bookmarkStart w:id="1551" w:name="_Toc361861417"/>
      <w:bookmarkStart w:id="1552" w:name="_Toc361862742"/>
      <w:bookmarkStart w:id="1553" w:name="_Toc361864060"/>
      <w:bookmarkStart w:id="1554" w:name="_Toc361858778"/>
      <w:bookmarkStart w:id="1555" w:name="_Toc361860097"/>
      <w:bookmarkStart w:id="1556" w:name="_Toc361861418"/>
      <w:bookmarkStart w:id="1557" w:name="_Toc361862743"/>
      <w:bookmarkStart w:id="1558" w:name="_Toc361864061"/>
      <w:bookmarkStart w:id="1559" w:name="_Toc361858779"/>
      <w:bookmarkStart w:id="1560" w:name="_Toc361860098"/>
      <w:bookmarkStart w:id="1561" w:name="_Toc361861419"/>
      <w:bookmarkStart w:id="1562" w:name="_Toc361862744"/>
      <w:bookmarkStart w:id="1563" w:name="_Toc361864062"/>
      <w:bookmarkStart w:id="1564" w:name="_Toc361858780"/>
      <w:bookmarkStart w:id="1565" w:name="_Toc361860099"/>
      <w:bookmarkStart w:id="1566" w:name="_Toc361861420"/>
      <w:bookmarkStart w:id="1567" w:name="_Toc361862745"/>
      <w:bookmarkStart w:id="1568" w:name="_Toc361864063"/>
      <w:bookmarkStart w:id="1569" w:name="_Toc361858781"/>
      <w:bookmarkStart w:id="1570" w:name="_Toc361860100"/>
      <w:bookmarkStart w:id="1571" w:name="_Toc361861421"/>
      <w:bookmarkStart w:id="1572" w:name="_Toc361862746"/>
      <w:bookmarkStart w:id="1573" w:name="_Toc361864064"/>
      <w:bookmarkStart w:id="1574" w:name="_Toc361858782"/>
      <w:bookmarkStart w:id="1575" w:name="_Toc361860101"/>
      <w:bookmarkStart w:id="1576" w:name="_Toc361861422"/>
      <w:bookmarkStart w:id="1577" w:name="_Toc361862747"/>
      <w:bookmarkStart w:id="1578" w:name="_Toc361864065"/>
      <w:bookmarkStart w:id="1579" w:name="_Toc361858783"/>
      <w:bookmarkStart w:id="1580" w:name="_Toc361860102"/>
      <w:bookmarkStart w:id="1581" w:name="_Toc361861423"/>
      <w:bookmarkStart w:id="1582" w:name="_Toc361862748"/>
      <w:bookmarkStart w:id="1583" w:name="_Toc361864066"/>
      <w:bookmarkStart w:id="1584" w:name="_Toc361858784"/>
      <w:bookmarkStart w:id="1585" w:name="_Toc361860103"/>
      <w:bookmarkStart w:id="1586" w:name="_Toc361861424"/>
      <w:bookmarkStart w:id="1587" w:name="_Toc361862749"/>
      <w:bookmarkStart w:id="1588" w:name="_Toc361864067"/>
      <w:bookmarkStart w:id="1589" w:name="_Toc361858785"/>
      <w:bookmarkStart w:id="1590" w:name="_Toc361860104"/>
      <w:bookmarkStart w:id="1591" w:name="_Toc361861425"/>
      <w:bookmarkStart w:id="1592" w:name="_Toc361862750"/>
      <w:bookmarkStart w:id="1593" w:name="_Toc361864068"/>
      <w:bookmarkStart w:id="1594" w:name="_Toc361858786"/>
      <w:bookmarkStart w:id="1595" w:name="_Toc361860105"/>
      <w:bookmarkStart w:id="1596" w:name="_Toc361861426"/>
      <w:bookmarkStart w:id="1597" w:name="_Toc361862751"/>
      <w:bookmarkStart w:id="1598" w:name="_Toc361864069"/>
      <w:bookmarkStart w:id="1599" w:name="_Toc361858787"/>
      <w:bookmarkStart w:id="1600" w:name="_Toc361860106"/>
      <w:bookmarkStart w:id="1601" w:name="_Toc361861427"/>
      <w:bookmarkStart w:id="1602" w:name="_Toc361862752"/>
      <w:bookmarkStart w:id="1603" w:name="_Toc361864070"/>
      <w:bookmarkStart w:id="1604" w:name="_Toc361858788"/>
      <w:bookmarkStart w:id="1605" w:name="_Toc361860107"/>
      <w:bookmarkStart w:id="1606" w:name="_Toc361861428"/>
      <w:bookmarkStart w:id="1607" w:name="_Toc361862753"/>
      <w:bookmarkStart w:id="1608" w:name="_Toc361864071"/>
      <w:bookmarkStart w:id="1609" w:name="_Toc361858789"/>
      <w:bookmarkStart w:id="1610" w:name="_Toc361860108"/>
      <w:bookmarkStart w:id="1611" w:name="_Toc361861429"/>
      <w:bookmarkStart w:id="1612" w:name="_Toc361862754"/>
      <w:bookmarkStart w:id="1613" w:name="_Toc361864072"/>
      <w:bookmarkStart w:id="1614" w:name="_Toc361858790"/>
      <w:bookmarkStart w:id="1615" w:name="_Toc361860109"/>
      <w:bookmarkStart w:id="1616" w:name="_Toc361861430"/>
      <w:bookmarkStart w:id="1617" w:name="_Toc361862755"/>
      <w:bookmarkStart w:id="1618" w:name="_Toc361864073"/>
      <w:bookmarkStart w:id="1619" w:name="_Toc361858791"/>
      <w:bookmarkStart w:id="1620" w:name="_Toc361860110"/>
      <w:bookmarkStart w:id="1621" w:name="_Toc361861431"/>
      <w:bookmarkStart w:id="1622" w:name="_Toc361862756"/>
      <w:bookmarkStart w:id="1623" w:name="_Toc361864074"/>
      <w:bookmarkStart w:id="1624" w:name="_Toc361858792"/>
      <w:bookmarkStart w:id="1625" w:name="_Toc361860111"/>
      <w:bookmarkStart w:id="1626" w:name="_Toc361861432"/>
      <w:bookmarkStart w:id="1627" w:name="_Toc361862757"/>
      <w:bookmarkStart w:id="1628" w:name="_Toc361864075"/>
      <w:bookmarkStart w:id="1629" w:name="_Toc361858793"/>
      <w:bookmarkStart w:id="1630" w:name="_Toc361860112"/>
      <w:bookmarkStart w:id="1631" w:name="_Toc361861433"/>
      <w:bookmarkStart w:id="1632" w:name="_Toc361862758"/>
      <w:bookmarkStart w:id="1633" w:name="_Toc361864076"/>
      <w:bookmarkStart w:id="1634" w:name="_Toc361858794"/>
      <w:bookmarkStart w:id="1635" w:name="_Toc361860113"/>
      <w:bookmarkStart w:id="1636" w:name="_Toc361861434"/>
      <w:bookmarkStart w:id="1637" w:name="_Toc361862759"/>
      <w:bookmarkStart w:id="1638" w:name="_Toc361864077"/>
      <w:bookmarkStart w:id="1639" w:name="_Toc361858795"/>
      <w:bookmarkStart w:id="1640" w:name="_Toc361860114"/>
      <w:bookmarkStart w:id="1641" w:name="_Toc361861435"/>
      <w:bookmarkStart w:id="1642" w:name="_Toc361862760"/>
      <w:bookmarkStart w:id="1643" w:name="_Toc361864078"/>
      <w:bookmarkStart w:id="1644" w:name="_Toc361858796"/>
      <w:bookmarkStart w:id="1645" w:name="_Toc361860115"/>
      <w:bookmarkStart w:id="1646" w:name="_Toc361861436"/>
      <w:bookmarkStart w:id="1647" w:name="_Toc361862761"/>
      <w:bookmarkStart w:id="1648" w:name="_Toc361864079"/>
      <w:bookmarkStart w:id="1649" w:name="_Toc361858797"/>
      <w:bookmarkStart w:id="1650" w:name="_Toc361860116"/>
      <w:bookmarkStart w:id="1651" w:name="_Toc361861437"/>
      <w:bookmarkStart w:id="1652" w:name="_Toc361862762"/>
      <w:bookmarkStart w:id="1653" w:name="_Toc361864080"/>
      <w:bookmarkStart w:id="1654" w:name="_Toc361858798"/>
      <w:bookmarkStart w:id="1655" w:name="_Toc361860117"/>
      <w:bookmarkStart w:id="1656" w:name="_Toc361861438"/>
      <w:bookmarkStart w:id="1657" w:name="_Toc361862763"/>
      <w:bookmarkStart w:id="1658" w:name="_Toc361864081"/>
      <w:bookmarkStart w:id="1659" w:name="_Toc361858799"/>
      <w:bookmarkStart w:id="1660" w:name="_Toc361860118"/>
      <w:bookmarkStart w:id="1661" w:name="_Toc361861439"/>
      <w:bookmarkStart w:id="1662" w:name="_Toc361862764"/>
      <w:bookmarkStart w:id="1663" w:name="_Toc361864082"/>
      <w:bookmarkStart w:id="1664" w:name="_Toc361858800"/>
      <w:bookmarkStart w:id="1665" w:name="_Toc361860119"/>
      <w:bookmarkStart w:id="1666" w:name="_Toc361861440"/>
      <w:bookmarkStart w:id="1667" w:name="_Toc361862765"/>
      <w:bookmarkStart w:id="1668" w:name="_Toc361864083"/>
      <w:bookmarkStart w:id="1669" w:name="_Toc361858801"/>
      <w:bookmarkStart w:id="1670" w:name="_Toc361860120"/>
      <w:bookmarkStart w:id="1671" w:name="_Toc361861441"/>
      <w:bookmarkStart w:id="1672" w:name="_Toc361862766"/>
      <w:bookmarkStart w:id="1673" w:name="_Toc361864084"/>
      <w:bookmarkStart w:id="1674" w:name="_Toc361858802"/>
      <w:bookmarkStart w:id="1675" w:name="_Toc361860121"/>
      <w:bookmarkStart w:id="1676" w:name="_Toc361861442"/>
      <w:bookmarkStart w:id="1677" w:name="_Toc361862767"/>
      <w:bookmarkStart w:id="1678" w:name="_Toc361864085"/>
      <w:bookmarkStart w:id="1679" w:name="_Toc361858803"/>
      <w:bookmarkStart w:id="1680" w:name="_Toc361860122"/>
      <w:bookmarkStart w:id="1681" w:name="_Toc361861443"/>
      <w:bookmarkStart w:id="1682" w:name="_Toc361862768"/>
      <w:bookmarkStart w:id="1683" w:name="_Toc361864086"/>
      <w:bookmarkStart w:id="1684" w:name="_Toc361858804"/>
      <w:bookmarkStart w:id="1685" w:name="_Toc361860123"/>
      <w:bookmarkStart w:id="1686" w:name="_Toc361861444"/>
      <w:bookmarkStart w:id="1687" w:name="_Toc361862769"/>
      <w:bookmarkStart w:id="1688" w:name="_Toc361864087"/>
      <w:bookmarkStart w:id="1689" w:name="_Toc361858805"/>
      <w:bookmarkStart w:id="1690" w:name="_Toc361860124"/>
      <w:bookmarkStart w:id="1691" w:name="_Toc361861445"/>
      <w:bookmarkStart w:id="1692" w:name="_Toc361862770"/>
      <w:bookmarkStart w:id="1693" w:name="_Toc361864088"/>
      <w:bookmarkStart w:id="1694" w:name="_Toc361858806"/>
      <w:bookmarkStart w:id="1695" w:name="_Toc361860125"/>
      <w:bookmarkStart w:id="1696" w:name="_Toc361861446"/>
      <w:bookmarkStart w:id="1697" w:name="_Toc361862771"/>
      <w:bookmarkStart w:id="1698" w:name="_Toc361864089"/>
      <w:bookmarkStart w:id="1699" w:name="_Toc361858808"/>
      <w:bookmarkStart w:id="1700" w:name="_Toc361860127"/>
      <w:bookmarkStart w:id="1701" w:name="_Toc361861448"/>
      <w:bookmarkStart w:id="1702" w:name="_Toc361862773"/>
      <w:bookmarkStart w:id="1703" w:name="_Toc361864091"/>
      <w:bookmarkStart w:id="1704" w:name="_Toc361858809"/>
      <w:bookmarkStart w:id="1705" w:name="_Toc361860128"/>
      <w:bookmarkStart w:id="1706" w:name="_Toc361861449"/>
      <w:bookmarkStart w:id="1707" w:name="_Toc361862774"/>
      <w:bookmarkStart w:id="1708" w:name="_Toc361864092"/>
      <w:bookmarkStart w:id="1709" w:name="_Toc361858810"/>
      <w:bookmarkStart w:id="1710" w:name="_Toc361860129"/>
      <w:bookmarkStart w:id="1711" w:name="_Toc361861450"/>
      <w:bookmarkStart w:id="1712" w:name="_Toc361862775"/>
      <w:bookmarkStart w:id="1713" w:name="_Toc361864093"/>
      <w:bookmarkStart w:id="1714" w:name="_Toc361858811"/>
      <w:bookmarkStart w:id="1715" w:name="_Toc361860130"/>
      <w:bookmarkStart w:id="1716" w:name="_Toc361861451"/>
      <w:bookmarkStart w:id="1717" w:name="_Toc361862776"/>
      <w:bookmarkStart w:id="1718" w:name="_Toc361864094"/>
      <w:bookmarkStart w:id="1719" w:name="_Toc361858812"/>
      <w:bookmarkStart w:id="1720" w:name="_Toc361860131"/>
      <w:bookmarkStart w:id="1721" w:name="_Toc361861452"/>
      <w:bookmarkStart w:id="1722" w:name="_Toc361862777"/>
      <w:bookmarkStart w:id="1723" w:name="_Toc361864095"/>
      <w:bookmarkStart w:id="1724" w:name="_Toc361858813"/>
      <w:bookmarkStart w:id="1725" w:name="_Toc361860132"/>
      <w:bookmarkStart w:id="1726" w:name="_Toc361861453"/>
      <w:bookmarkStart w:id="1727" w:name="_Toc361862778"/>
      <w:bookmarkStart w:id="1728" w:name="_Toc361864096"/>
      <w:bookmarkStart w:id="1729" w:name="_Toc361858814"/>
      <w:bookmarkStart w:id="1730" w:name="_Toc361860133"/>
      <w:bookmarkStart w:id="1731" w:name="_Toc361861454"/>
      <w:bookmarkStart w:id="1732" w:name="_Toc361862779"/>
      <w:bookmarkStart w:id="1733" w:name="_Toc361864097"/>
      <w:bookmarkStart w:id="1734" w:name="_Toc361858815"/>
      <w:bookmarkStart w:id="1735" w:name="_Toc361860134"/>
      <w:bookmarkStart w:id="1736" w:name="_Toc361861455"/>
      <w:bookmarkStart w:id="1737" w:name="_Toc361862780"/>
      <w:bookmarkStart w:id="1738" w:name="_Toc361864098"/>
      <w:bookmarkStart w:id="1739" w:name="_Toc361858816"/>
      <w:bookmarkStart w:id="1740" w:name="_Toc361860135"/>
      <w:bookmarkStart w:id="1741" w:name="_Toc361861456"/>
      <w:bookmarkStart w:id="1742" w:name="_Toc361862781"/>
      <w:bookmarkStart w:id="1743" w:name="_Toc361864099"/>
      <w:bookmarkStart w:id="1744" w:name="_Toc361858817"/>
      <w:bookmarkStart w:id="1745" w:name="_Toc361860136"/>
      <w:bookmarkStart w:id="1746" w:name="_Toc361861457"/>
      <w:bookmarkStart w:id="1747" w:name="_Toc361862782"/>
      <w:bookmarkStart w:id="1748" w:name="_Toc361864100"/>
      <w:bookmarkStart w:id="1749" w:name="_Toc361858818"/>
      <w:bookmarkStart w:id="1750" w:name="_Toc361860137"/>
      <w:bookmarkStart w:id="1751" w:name="_Toc361861458"/>
      <w:bookmarkStart w:id="1752" w:name="_Toc361862783"/>
      <w:bookmarkStart w:id="1753" w:name="_Toc361864101"/>
      <w:bookmarkStart w:id="1754" w:name="_Toc361858819"/>
      <w:bookmarkStart w:id="1755" w:name="_Toc361860138"/>
      <w:bookmarkStart w:id="1756" w:name="_Toc361861459"/>
      <w:bookmarkStart w:id="1757" w:name="_Toc361862784"/>
      <w:bookmarkStart w:id="1758" w:name="_Toc361864102"/>
      <w:bookmarkStart w:id="1759" w:name="_Toc361858820"/>
      <w:bookmarkStart w:id="1760" w:name="_Toc361860139"/>
      <w:bookmarkStart w:id="1761" w:name="_Toc361861460"/>
      <w:bookmarkStart w:id="1762" w:name="_Toc361862785"/>
      <w:bookmarkStart w:id="1763" w:name="_Toc361864103"/>
      <w:bookmarkStart w:id="1764" w:name="_Toc361858821"/>
      <w:bookmarkStart w:id="1765" w:name="_Toc361860140"/>
      <w:bookmarkStart w:id="1766" w:name="_Toc361861461"/>
      <w:bookmarkStart w:id="1767" w:name="_Toc361862786"/>
      <w:bookmarkStart w:id="1768" w:name="_Toc361864104"/>
      <w:bookmarkStart w:id="1769" w:name="_Toc361858822"/>
      <w:bookmarkStart w:id="1770" w:name="_Toc361860141"/>
      <w:bookmarkStart w:id="1771" w:name="_Toc361861462"/>
      <w:bookmarkStart w:id="1772" w:name="_Toc361862787"/>
      <w:bookmarkStart w:id="1773" w:name="_Toc361864105"/>
      <w:bookmarkStart w:id="1774" w:name="_Toc361858823"/>
      <w:bookmarkStart w:id="1775" w:name="_Toc361860142"/>
      <w:bookmarkStart w:id="1776" w:name="_Toc361861463"/>
      <w:bookmarkStart w:id="1777" w:name="_Toc361862788"/>
      <w:bookmarkStart w:id="1778" w:name="_Toc361864106"/>
      <w:bookmarkStart w:id="1779" w:name="_Toc361858824"/>
      <w:bookmarkStart w:id="1780" w:name="_Toc361860143"/>
      <w:bookmarkStart w:id="1781" w:name="_Toc361861464"/>
      <w:bookmarkStart w:id="1782" w:name="_Toc361862789"/>
      <w:bookmarkStart w:id="1783" w:name="_Toc361864107"/>
      <w:bookmarkStart w:id="1784" w:name="_Toc361858825"/>
      <w:bookmarkStart w:id="1785" w:name="_Toc361860144"/>
      <w:bookmarkStart w:id="1786" w:name="_Toc361861465"/>
      <w:bookmarkStart w:id="1787" w:name="_Toc361862790"/>
      <w:bookmarkStart w:id="1788" w:name="_Toc361864108"/>
      <w:bookmarkStart w:id="1789" w:name="_Toc361858826"/>
      <w:bookmarkStart w:id="1790" w:name="_Toc361860145"/>
      <w:bookmarkStart w:id="1791" w:name="_Toc361861466"/>
      <w:bookmarkStart w:id="1792" w:name="_Toc361862791"/>
      <w:bookmarkStart w:id="1793" w:name="_Toc361864109"/>
      <w:bookmarkStart w:id="1794" w:name="_Toc361858827"/>
      <w:bookmarkStart w:id="1795" w:name="_Toc361860146"/>
      <w:bookmarkStart w:id="1796" w:name="_Toc361861467"/>
      <w:bookmarkStart w:id="1797" w:name="_Toc361862792"/>
      <w:bookmarkStart w:id="1798" w:name="_Toc361864110"/>
      <w:bookmarkStart w:id="1799" w:name="_Toc361858828"/>
      <w:bookmarkStart w:id="1800" w:name="_Toc361860147"/>
      <w:bookmarkStart w:id="1801" w:name="_Toc361861468"/>
      <w:bookmarkStart w:id="1802" w:name="_Toc361862793"/>
      <w:bookmarkStart w:id="1803" w:name="_Toc361864111"/>
      <w:bookmarkStart w:id="1804" w:name="_Toc361858829"/>
      <w:bookmarkStart w:id="1805" w:name="_Toc361860148"/>
      <w:bookmarkStart w:id="1806" w:name="_Toc361861469"/>
      <w:bookmarkStart w:id="1807" w:name="_Toc361862794"/>
      <w:bookmarkStart w:id="1808" w:name="_Toc361864112"/>
      <w:bookmarkStart w:id="1809" w:name="_Toc361858830"/>
      <w:bookmarkStart w:id="1810" w:name="_Toc361860149"/>
      <w:bookmarkStart w:id="1811" w:name="_Toc361861470"/>
      <w:bookmarkStart w:id="1812" w:name="_Toc361862795"/>
      <w:bookmarkStart w:id="1813" w:name="_Toc361864113"/>
      <w:bookmarkStart w:id="1814" w:name="_Toc361858831"/>
      <w:bookmarkStart w:id="1815" w:name="_Toc361860150"/>
      <w:bookmarkStart w:id="1816" w:name="_Toc361861471"/>
      <w:bookmarkStart w:id="1817" w:name="_Toc361862796"/>
      <w:bookmarkStart w:id="1818" w:name="_Toc361864114"/>
      <w:bookmarkStart w:id="1819" w:name="_Toc361858832"/>
      <w:bookmarkStart w:id="1820" w:name="_Toc361860151"/>
      <w:bookmarkStart w:id="1821" w:name="_Toc361861472"/>
      <w:bookmarkStart w:id="1822" w:name="_Toc361862797"/>
      <w:bookmarkStart w:id="1823" w:name="_Toc361864115"/>
      <w:bookmarkStart w:id="1824" w:name="_Toc361858833"/>
      <w:bookmarkStart w:id="1825" w:name="_Toc361860152"/>
      <w:bookmarkStart w:id="1826" w:name="_Toc361861473"/>
      <w:bookmarkStart w:id="1827" w:name="_Toc361862798"/>
      <w:bookmarkStart w:id="1828" w:name="_Toc361864116"/>
      <w:bookmarkStart w:id="1829" w:name="_Toc361858834"/>
      <w:bookmarkStart w:id="1830" w:name="_Toc361860153"/>
      <w:bookmarkStart w:id="1831" w:name="_Toc361861474"/>
      <w:bookmarkStart w:id="1832" w:name="_Toc361862799"/>
      <w:bookmarkStart w:id="1833" w:name="_Toc361864117"/>
      <w:bookmarkStart w:id="1834" w:name="_Toc361858835"/>
      <w:bookmarkStart w:id="1835" w:name="_Toc361860154"/>
      <w:bookmarkStart w:id="1836" w:name="_Toc361861475"/>
      <w:bookmarkStart w:id="1837" w:name="_Toc361862800"/>
      <w:bookmarkStart w:id="1838" w:name="_Toc361864118"/>
      <w:bookmarkStart w:id="1839" w:name="_Toc361858836"/>
      <w:bookmarkStart w:id="1840" w:name="_Toc361860155"/>
      <w:bookmarkStart w:id="1841" w:name="_Toc361861476"/>
      <w:bookmarkStart w:id="1842" w:name="_Toc361862801"/>
      <w:bookmarkStart w:id="1843" w:name="_Toc361864119"/>
      <w:bookmarkStart w:id="1844" w:name="_Toc361858837"/>
      <w:bookmarkStart w:id="1845" w:name="_Toc361860156"/>
      <w:bookmarkStart w:id="1846" w:name="_Toc361861477"/>
      <w:bookmarkStart w:id="1847" w:name="_Toc361862802"/>
      <w:bookmarkStart w:id="1848" w:name="_Toc361864120"/>
      <w:bookmarkStart w:id="1849" w:name="_Toc361858838"/>
      <w:bookmarkStart w:id="1850" w:name="_Toc361860157"/>
      <w:bookmarkStart w:id="1851" w:name="_Toc361861478"/>
      <w:bookmarkStart w:id="1852" w:name="_Toc361862803"/>
      <w:bookmarkStart w:id="1853" w:name="_Toc361864121"/>
      <w:bookmarkStart w:id="1854" w:name="_Toc361858839"/>
      <w:bookmarkStart w:id="1855" w:name="_Toc361860158"/>
      <w:bookmarkStart w:id="1856" w:name="_Toc361861479"/>
      <w:bookmarkStart w:id="1857" w:name="_Toc361862804"/>
      <w:bookmarkStart w:id="1858" w:name="_Toc361864122"/>
      <w:bookmarkStart w:id="1859" w:name="_Toc361858840"/>
      <w:bookmarkStart w:id="1860" w:name="_Toc361860159"/>
      <w:bookmarkStart w:id="1861" w:name="_Toc361861480"/>
      <w:bookmarkStart w:id="1862" w:name="_Toc361862805"/>
      <w:bookmarkStart w:id="1863" w:name="_Toc361864123"/>
      <w:bookmarkStart w:id="1864" w:name="_Toc361858841"/>
      <w:bookmarkStart w:id="1865" w:name="_Toc361860160"/>
      <w:bookmarkStart w:id="1866" w:name="_Toc361861481"/>
      <w:bookmarkStart w:id="1867" w:name="_Toc361862806"/>
      <w:bookmarkStart w:id="1868" w:name="_Toc361864124"/>
      <w:bookmarkStart w:id="1869" w:name="_Toc361858842"/>
      <w:bookmarkStart w:id="1870" w:name="_Toc361860161"/>
      <w:bookmarkStart w:id="1871" w:name="_Toc361861482"/>
      <w:bookmarkStart w:id="1872" w:name="_Toc361862807"/>
      <w:bookmarkStart w:id="1873" w:name="_Toc361864125"/>
      <w:bookmarkStart w:id="1874" w:name="_Toc361858843"/>
      <w:bookmarkStart w:id="1875" w:name="_Toc361860162"/>
      <w:bookmarkStart w:id="1876" w:name="_Toc361861483"/>
      <w:bookmarkStart w:id="1877" w:name="_Toc361862808"/>
      <w:bookmarkStart w:id="1878" w:name="_Toc361864126"/>
      <w:bookmarkStart w:id="1879" w:name="_Toc361858844"/>
      <w:bookmarkStart w:id="1880" w:name="_Toc361860163"/>
      <w:bookmarkStart w:id="1881" w:name="_Toc361861484"/>
      <w:bookmarkStart w:id="1882" w:name="_Toc361862809"/>
      <w:bookmarkStart w:id="1883" w:name="_Toc361864127"/>
      <w:bookmarkStart w:id="1884" w:name="_Toc361858845"/>
      <w:bookmarkStart w:id="1885" w:name="_Toc361860164"/>
      <w:bookmarkStart w:id="1886" w:name="_Toc361861485"/>
      <w:bookmarkStart w:id="1887" w:name="_Toc361862810"/>
      <w:bookmarkStart w:id="1888" w:name="_Toc361864128"/>
      <w:bookmarkStart w:id="1889" w:name="_Toc361858846"/>
      <w:bookmarkStart w:id="1890" w:name="_Toc361860165"/>
      <w:bookmarkStart w:id="1891" w:name="_Toc361861486"/>
      <w:bookmarkStart w:id="1892" w:name="_Toc361862811"/>
      <w:bookmarkStart w:id="1893" w:name="_Toc361864129"/>
      <w:bookmarkStart w:id="1894" w:name="_Toc361858847"/>
      <w:bookmarkStart w:id="1895" w:name="_Toc361860166"/>
      <w:bookmarkStart w:id="1896" w:name="_Toc361861487"/>
      <w:bookmarkStart w:id="1897" w:name="_Toc361862812"/>
      <w:bookmarkStart w:id="1898" w:name="_Toc361864130"/>
      <w:bookmarkStart w:id="1899" w:name="_Toc361858849"/>
      <w:bookmarkStart w:id="1900" w:name="_Toc361860168"/>
      <w:bookmarkStart w:id="1901" w:name="_Toc361861489"/>
      <w:bookmarkStart w:id="1902" w:name="_Toc361862814"/>
      <w:bookmarkStart w:id="1903" w:name="_Toc361864132"/>
      <w:bookmarkStart w:id="1904" w:name="_Toc361858851"/>
      <w:bookmarkStart w:id="1905" w:name="_Toc361860170"/>
      <w:bookmarkStart w:id="1906" w:name="_Toc361861491"/>
      <w:bookmarkStart w:id="1907" w:name="_Toc361862816"/>
      <w:bookmarkStart w:id="1908" w:name="_Toc361864134"/>
      <w:bookmarkStart w:id="1909" w:name="_Toc361858853"/>
      <w:bookmarkStart w:id="1910" w:name="_Toc361860172"/>
      <w:bookmarkStart w:id="1911" w:name="_Toc361861493"/>
      <w:bookmarkStart w:id="1912" w:name="_Toc361862818"/>
      <w:bookmarkStart w:id="1913" w:name="_Toc361864136"/>
      <w:bookmarkStart w:id="1914" w:name="_Toc361858855"/>
      <w:bookmarkStart w:id="1915" w:name="_Toc361860174"/>
      <w:bookmarkStart w:id="1916" w:name="_Toc361861495"/>
      <w:bookmarkStart w:id="1917" w:name="_Toc361862820"/>
      <w:bookmarkStart w:id="1918" w:name="_Toc361864138"/>
      <w:bookmarkStart w:id="1919" w:name="_Toc361858856"/>
      <w:bookmarkStart w:id="1920" w:name="_Toc361860175"/>
      <w:bookmarkStart w:id="1921" w:name="_Toc361861496"/>
      <w:bookmarkStart w:id="1922" w:name="_Toc361862821"/>
      <w:bookmarkStart w:id="1923" w:name="_Toc361864139"/>
      <w:bookmarkStart w:id="1924" w:name="_Toc361858857"/>
      <w:bookmarkStart w:id="1925" w:name="_Toc361860176"/>
      <w:bookmarkStart w:id="1926" w:name="_Toc361861497"/>
      <w:bookmarkStart w:id="1927" w:name="_Toc361862822"/>
      <w:bookmarkStart w:id="1928" w:name="_Toc361864140"/>
      <w:bookmarkStart w:id="1929" w:name="_Toc361858858"/>
      <w:bookmarkStart w:id="1930" w:name="_Toc361860177"/>
      <w:bookmarkStart w:id="1931" w:name="_Toc361861498"/>
      <w:bookmarkStart w:id="1932" w:name="_Toc361862823"/>
      <w:bookmarkStart w:id="1933" w:name="_Toc361864141"/>
      <w:bookmarkStart w:id="1934" w:name="_Toc361858859"/>
      <w:bookmarkStart w:id="1935" w:name="_Toc361860178"/>
      <w:bookmarkStart w:id="1936" w:name="_Toc361861499"/>
      <w:bookmarkStart w:id="1937" w:name="_Toc361862824"/>
      <w:bookmarkStart w:id="1938" w:name="_Toc361864142"/>
      <w:bookmarkStart w:id="1939" w:name="_Toc361858860"/>
      <w:bookmarkStart w:id="1940" w:name="_Toc361860179"/>
      <w:bookmarkStart w:id="1941" w:name="_Toc361861500"/>
      <w:bookmarkStart w:id="1942" w:name="_Toc361862825"/>
      <w:bookmarkStart w:id="1943" w:name="_Toc361864143"/>
      <w:bookmarkStart w:id="1944" w:name="_Toc361858861"/>
      <w:bookmarkStart w:id="1945" w:name="_Toc361860180"/>
      <w:bookmarkStart w:id="1946" w:name="_Toc361861501"/>
      <w:bookmarkStart w:id="1947" w:name="_Toc361862826"/>
      <w:bookmarkStart w:id="1948" w:name="_Toc361864144"/>
      <w:bookmarkStart w:id="1949" w:name="_Toc361858862"/>
      <w:bookmarkStart w:id="1950" w:name="_Toc361860181"/>
      <w:bookmarkStart w:id="1951" w:name="_Toc361861502"/>
      <w:bookmarkStart w:id="1952" w:name="_Toc361862827"/>
      <w:bookmarkStart w:id="1953" w:name="_Toc361864145"/>
      <w:bookmarkStart w:id="1954" w:name="_Toc361858863"/>
      <w:bookmarkStart w:id="1955" w:name="_Toc361860182"/>
      <w:bookmarkStart w:id="1956" w:name="_Toc361861503"/>
      <w:bookmarkStart w:id="1957" w:name="_Toc361862828"/>
      <w:bookmarkStart w:id="1958" w:name="_Toc361864146"/>
      <w:bookmarkStart w:id="1959" w:name="_Toc361858864"/>
      <w:bookmarkStart w:id="1960" w:name="_Toc361860183"/>
      <w:bookmarkStart w:id="1961" w:name="_Toc361861504"/>
      <w:bookmarkStart w:id="1962" w:name="_Toc361862829"/>
      <w:bookmarkStart w:id="1963" w:name="_Toc361864147"/>
      <w:bookmarkStart w:id="1964" w:name="_Toc361858865"/>
      <w:bookmarkStart w:id="1965" w:name="_Toc361860184"/>
      <w:bookmarkStart w:id="1966" w:name="_Toc361861505"/>
      <w:bookmarkStart w:id="1967" w:name="_Toc361862830"/>
      <w:bookmarkStart w:id="1968" w:name="_Toc361864148"/>
      <w:bookmarkStart w:id="1969" w:name="_Toc361858866"/>
      <w:bookmarkStart w:id="1970" w:name="_Toc361860185"/>
      <w:bookmarkStart w:id="1971" w:name="_Toc361861506"/>
      <w:bookmarkStart w:id="1972" w:name="_Toc361862831"/>
      <w:bookmarkStart w:id="1973" w:name="_Toc361864149"/>
      <w:bookmarkStart w:id="1974" w:name="_Toc361858867"/>
      <w:bookmarkStart w:id="1975" w:name="_Toc361860186"/>
      <w:bookmarkStart w:id="1976" w:name="_Toc361861507"/>
      <w:bookmarkStart w:id="1977" w:name="_Toc361862832"/>
      <w:bookmarkStart w:id="1978" w:name="_Toc361864150"/>
      <w:bookmarkStart w:id="1979" w:name="_Toc361858868"/>
      <w:bookmarkStart w:id="1980" w:name="_Toc361860187"/>
      <w:bookmarkStart w:id="1981" w:name="_Toc361861508"/>
      <w:bookmarkStart w:id="1982" w:name="_Toc361862833"/>
      <w:bookmarkStart w:id="1983" w:name="_Toc361864151"/>
      <w:bookmarkStart w:id="1984" w:name="_Toc361858869"/>
      <w:bookmarkStart w:id="1985" w:name="_Toc361860188"/>
      <w:bookmarkStart w:id="1986" w:name="_Toc361861509"/>
      <w:bookmarkStart w:id="1987" w:name="_Toc361862834"/>
      <w:bookmarkStart w:id="1988" w:name="_Toc361864152"/>
      <w:bookmarkStart w:id="1989" w:name="_Toc361858870"/>
      <w:bookmarkStart w:id="1990" w:name="_Toc361860189"/>
      <w:bookmarkStart w:id="1991" w:name="_Toc361861510"/>
      <w:bookmarkStart w:id="1992" w:name="_Toc361862835"/>
      <w:bookmarkStart w:id="1993" w:name="_Toc361864153"/>
      <w:bookmarkStart w:id="1994" w:name="_Toc361858871"/>
      <w:bookmarkStart w:id="1995" w:name="_Toc361860190"/>
      <w:bookmarkStart w:id="1996" w:name="_Toc361861511"/>
      <w:bookmarkStart w:id="1997" w:name="_Toc361862836"/>
      <w:bookmarkStart w:id="1998" w:name="_Toc361864154"/>
      <w:bookmarkStart w:id="1999" w:name="_Toc361858872"/>
      <w:bookmarkStart w:id="2000" w:name="_Toc361860191"/>
      <w:bookmarkStart w:id="2001" w:name="_Toc361861512"/>
      <w:bookmarkStart w:id="2002" w:name="_Toc361862837"/>
      <w:bookmarkStart w:id="2003" w:name="_Toc361864155"/>
      <w:bookmarkStart w:id="2004" w:name="_Toc361858873"/>
      <w:bookmarkStart w:id="2005" w:name="_Toc361860192"/>
      <w:bookmarkStart w:id="2006" w:name="_Toc361861513"/>
      <w:bookmarkStart w:id="2007" w:name="_Toc361862838"/>
      <w:bookmarkStart w:id="2008" w:name="_Toc361864156"/>
      <w:bookmarkStart w:id="2009" w:name="_Toc361858874"/>
      <w:bookmarkStart w:id="2010" w:name="_Toc361860193"/>
      <w:bookmarkStart w:id="2011" w:name="_Toc361861514"/>
      <w:bookmarkStart w:id="2012" w:name="_Toc361862839"/>
      <w:bookmarkStart w:id="2013" w:name="_Toc361864157"/>
      <w:bookmarkStart w:id="2014" w:name="_Toc361858875"/>
      <w:bookmarkStart w:id="2015" w:name="_Toc361860194"/>
      <w:bookmarkStart w:id="2016" w:name="_Toc361861515"/>
      <w:bookmarkStart w:id="2017" w:name="_Toc361862840"/>
      <w:bookmarkStart w:id="2018" w:name="_Toc361864158"/>
      <w:bookmarkStart w:id="2019" w:name="_Toc361858876"/>
      <w:bookmarkStart w:id="2020" w:name="_Toc361860195"/>
      <w:bookmarkStart w:id="2021" w:name="_Toc361861516"/>
      <w:bookmarkStart w:id="2022" w:name="_Toc361862841"/>
      <w:bookmarkStart w:id="2023" w:name="_Toc361864159"/>
      <w:bookmarkStart w:id="2024" w:name="_Toc361858877"/>
      <w:bookmarkStart w:id="2025" w:name="_Toc361860196"/>
      <w:bookmarkStart w:id="2026" w:name="_Toc361861517"/>
      <w:bookmarkStart w:id="2027" w:name="_Toc361862842"/>
      <w:bookmarkStart w:id="2028" w:name="_Toc361864160"/>
      <w:bookmarkStart w:id="2029" w:name="_Toc361858878"/>
      <w:bookmarkStart w:id="2030" w:name="_Toc361860197"/>
      <w:bookmarkStart w:id="2031" w:name="_Toc361861518"/>
      <w:bookmarkStart w:id="2032" w:name="_Toc361862843"/>
      <w:bookmarkStart w:id="2033" w:name="_Toc361864161"/>
      <w:bookmarkStart w:id="2034" w:name="_Toc361858879"/>
      <w:bookmarkStart w:id="2035" w:name="_Toc361860198"/>
      <w:bookmarkStart w:id="2036" w:name="_Toc361861519"/>
      <w:bookmarkStart w:id="2037" w:name="_Toc361862844"/>
      <w:bookmarkStart w:id="2038" w:name="_Toc361864162"/>
      <w:bookmarkStart w:id="2039" w:name="_Toc361858881"/>
      <w:bookmarkStart w:id="2040" w:name="_Toc361860200"/>
      <w:bookmarkStart w:id="2041" w:name="_Toc361861521"/>
      <w:bookmarkStart w:id="2042" w:name="_Toc361862846"/>
      <w:bookmarkStart w:id="2043" w:name="_Toc361864164"/>
      <w:bookmarkStart w:id="2044" w:name="_Toc361858882"/>
      <w:bookmarkStart w:id="2045" w:name="_Toc361860201"/>
      <w:bookmarkStart w:id="2046" w:name="_Toc361861522"/>
      <w:bookmarkStart w:id="2047" w:name="_Toc361862847"/>
      <w:bookmarkStart w:id="2048" w:name="_Toc361864165"/>
      <w:bookmarkStart w:id="2049" w:name="_Toc361858883"/>
      <w:bookmarkStart w:id="2050" w:name="_Toc361860202"/>
      <w:bookmarkStart w:id="2051" w:name="_Toc361861523"/>
      <w:bookmarkStart w:id="2052" w:name="_Toc361862848"/>
      <w:bookmarkStart w:id="2053" w:name="_Toc361864166"/>
      <w:bookmarkStart w:id="2054" w:name="_Toc361858884"/>
      <w:bookmarkStart w:id="2055" w:name="_Toc361860203"/>
      <w:bookmarkStart w:id="2056" w:name="_Toc361861524"/>
      <w:bookmarkStart w:id="2057" w:name="_Toc361862849"/>
      <w:bookmarkStart w:id="2058" w:name="_Toc361864167"/>
      <w:bookmarkStart w:id="2059" w:name="_Toc361858885"/>
      <w:bookmarkStart w:id="2060" w:name="_Toc361860204"/>
      <w:bookmarkStart w:id="2061" w:name="_Toc361861525"/>
      <w:bookmarkStart w:id="2062" w:name="_Toc361862850"/>
      <w:bookmarkStart w:id="2063" w:name="_Toc361864168"/>
      <w:bookmarkStart w:id="2064" w:name="_Toc361858886"/>
      <w:bookmarkStart w:id="2065" w:name="_Toc361860205"/>
      <w:bookmarkStart w:id="2066" w:name="_Toc361861526"/>
      <w:bookmarkStart w:id="2067" w:name="_Toc361862851"/>
      <w:bookmarkStart w:id="2068" w:name="_Toc361864169"/>
      <w:bookmarkStart w:id="2069" w:name="_Toc361858887"/>
      <w:bookmarkStart w:id="2070" w:name="_Toc361860206"/>
      <w:bookmarkStart w:id="2071" w:name="_Toc361861527"/>
      <w:bookmarkStart w:id="2072" w:name="_Toc361862852"/>
      <w:bookmarkStart w:id="2073" w:name="_Toc361864170"/>
      <w:bookmarkStart w:id="2074" w:name="_Toc361858888"/>
      <w:bookmarkStart w:id="2075" w:name="_Toc361860207"/>
      <w:bookmarkStart w:id="2076" w:name="_Toc361861528"/>
      <w:bookmarkStart w:id="2077" w:name="_Toc361862853"/>
      <w:bookmarkStart w:id="2078" w:name="_Toc361864171"/>
      <w:bookmarkStart w:id="2079" w:name="_Toc361858889"/>
      <w:bookmarkStart w:id="2080" w:name="_Toc361860208"/>
      <w:bookmarkStart w:id="2081" w:name="_Toc361861529"/>
      <w:bookmarkStart w:id="2082" w:name="_Toc361862854"/>
      <w:bookmarkStart w:id="2083" w:name="_Toc361864172"/>
      <w:bookmarkStart w:id="2084" w:name="_Toc361858890"/>
      <w:bookmarkStart w:id="2085" w:name="_Toc361860209"/>
      <w:bookmarkStart w:id="2086" w:name="_Toc361861530"/>
      <w:bookmarkStart w:id="2087" w:name="_Toc361862855"/>
      <w:bookmarkStart w:id="2088" w:name="_Toc361864173"/>
      <w:bookmarkStart w:id="2089" w:name="_Toc361858891"/>
      <w:bookmarkStart w:id="2090" w:name="_Toc361860210"/>
      <w:bookmarkStart w:id="2091" w:name="_Toc361861531"/>
      <w:bookmarkStart w:id="2092" w:name="_Toc361862856"/>
      <w:bookmarkStart w:id="2093" w:name="_Toc361864174"/>
      <w:bookmarkStart w:id="2094" w:name="_Toc357694768"/>
      <w:bookmarkStart w:id="2095" w:name="_Toc357695447"/>
      <w:bookmarkStart w:id="2096" w:name="_Toc357763982"/>
      <w:bookmarkStart w:id="2097" w:name="_Toc358023591"/>
      <w:bookmarkStart w:id="2098" w:name="_Toc358024832"/>
      <w:bookmarkStart w:id="2099" w:name="_Toc358627650"/>
      <w:bookmarkStart w:id="2100" w:name="_Toc358628357"/>
      <w:bookmarkStart w:id="2101" w:name="_Toc358629771"/>
      <w:bookmarkStart w:id="2102" w:name="_Toc358633349"/>
      <w:bookmarkStart w:id="2103" w:name="_Toc358634057"/>
      <w:bookmarkStart w:id="2104" w:name="_Toc358634766"/>
      <w:bookmarkStart w:id="2105" w:name="_Toc358635474"/>
      <w:bookmarkStart w:id="2106" w:name="_Toc361857437"/>
      <w:bookmarkStart w:id="2107" w:name="_Toc361858894"/>
      <w:bookmarkStart w:id="2108" w:name="_Toc361860213"/>
      <w:bookmarkStart w:id="2109" w:name="_Toc361861534"/>
      <w:bookmarkStart w:id="2110" w:name="_Toc361862859"/>
      <w:bookmarkStart w:id="2111" w:name="_Toc361864177"/>
      <w:bookmarkStart w:id="2112" w:name="_Toc357694775"/>
      <w:bookmarkStart w:id="2113" w:name="_Toc357695454"/>
      <w:bookmarkStart w:id="2114" w:name="_Toc357763989"/>
      <w:bookmarkStart w:id="2115" w:name="_Toc358023598"/>
      <w:bookmarkStart w:id="2116" w:name="_Toc358024839"/>
      <w:bookmarkStart w:id="2117" w:name="_Toc358627657"/>
      <w:bookmarkStart w:id="2118" w:name="_Toc358628364"/>
      <w:bookmarkStart w:id="2119" w:name="_Toc358629778"/>
      <w:bookmarkStart w:id="2120" w:name="_Toc358633356"/>
      <w:bookmarkStart w:id="2121" w:name="_Toc358634064"/>
      <w:bookmarkStart w:id="2122" w:name="_Toc358634773"/>
      <w:bookmarkStart w:id="2123" w:name="_Toc358635481"/>
      <w:bookmarkStart w:id="2124" w:name="_Toc361857444"/>
      <w:bookmarkStart w:id="2125" w:name="_Toc361858901"/>
      <w:bookmarkStart w:id="2126" w:name="_Toc361860220"/>
      <w:bookmarkStart w:id="2127" w:name="_Toc361861541"/>
      <w:bookmarkStart w:id="2128" w:name="_Toc361862866"/>
      <w:bookmarkStart w:id="2129" w:name="_Toc361864184"/>
      <w:bookmarkStart w:id="2130" w:name="_Toc357694781"/>
      <w:bookmarkStart w:id="2131" w:name="_Toc357695460"/>
      <w:bookmarkStart w:id="2132" w:name="_Toc357763995"/>
      <w:bookmarkStart w:id="2133" w:name="_Toc358023604"/>
      <w:bookmarkStart w:id="2134" w:name="_Toc358024845"/>
      <w:bookmarkStart w:id="2135" w:name="_Toc358627663"/>
      <w:bookmarkStart w:id="2136" w:name="_Toc358628370"/>
      <w:bookmarkStart w:id="2137" w:name="_Toc358629784"/>
      <w:bookmarkStart w:id="2138" w:name="_Toc358633362"/>
      <w:bookmarkStart w:id="2139" w:name="_Toc358634070"/>
      <w:bookmarkStart w:id="2140" w:name="_Toc358634779"/>
      <w:bookmarkStart w:id="2141" w:name="_Toc358635487"/>
      <w:bookmarkStart w:id="2142" w:name="_Toc361857450"/>
      <w:bookmarkStart w:id="2143" w:name="_Toc361858907"/>
      <w:bookmarkStart w:id="2144" w:name="_Toc361860226"/>
      <w:bookmarkStart w:id="2145" w:name="_Toc361861547"/>
      <w:bookmarkStart w:id="2146" w:name="_Toc361862872"/>
      <w:bookmarkStart w:id="2147" w:name="_Toc361864190"/>
      <w:bookmarkStart w:id="2148" w:name="_Toc357694788"/>
      <w:bookmarkStart w:id="2149" w:name="_Toc357695467"/>
      <w:bookmarkStart w:id="2150" w:name="_Toc357764002"/>
      <w:bookmarkStart w:id="2151" w:name="_Toc358023611"/>
      <w:bookmarkStart w:id="2152" w:name="_Toc358024852"/>
      <w:bookmarkStart w:id="2153" w:name="_Toc358627670"/>
      <w:bookmarkStart w:id="2154" w:name="_Toc358628377"/>
      <w:bookmarkStart w:id="2155" w:name="_Toc358629791"/>
      <w:bookmarkStart w:id="2156" w:name="_Toc358633369"/>
      <w:bookmarkStart w:id="2157" w:name="_Toc358634077"/>
      <w:bookmarkStart w:id="2158" w:name="_Toc358634786"/>
      <w:bookmarkStart w:id="2159" w:name="_Toc358635494"/>
      <w:bookmarkStart w:id="2160" w:name="_Toc361857457"/>
      <w:bookmarkStart w:id="2161" w:name="_Toc361858914"/>
      <w:bookmarkStart w:id="2162" w:name="_Toc361860233"/>
      <w:bookmarkStart w:id="2163" w:name="_Toc361861554"/>
      <w:bookmarkStart w:id="2164" w:name="_Toc361862879"/>
      <w:bookmarkStart w:id="2165" w:name="_Toc361864197"/>
      <w:bookmarkStart w:id="2166" w:name="_Toc357694793"/>
      <w:bookmarkStart w:id="2167" w:name="_Toc357695472"/>
      <w:bookmarkStart w:id="2168" w:name="_Toc357764007"/>
      <w:bookmarkStart w:id="2169" w:name="_Toc358023616"/>
      <w:bookmarkStart w:id="2170" w:name="_Toc358024857"/>
      <w:bookmarkStart w:id="2171" w:name="_Toc358627675"/>
      <w:bookmarkStart w:id="2172" w:name="_Toc358628382"/>
      <w:bookmarkStart w:id="2173" w:name="_Toc358629796"/>
      <w:bookmarkStart w:id="2174" w:name="_Toc358633374"/>
      <w:bookmarkStart w:id="2175" w:name="_Toc358634082"/>
      <w:bookmarkStart w:id="2176" w:name="_Toc358634791"/>
      <w:bookmarkStart w:id="2177" w:name="_Toc358635499"/>
      <w:bookmarkStart w:id="2178" w:name="_Toc361857462"/>
      <w:bookmarkStart w:id="2179" w:name="_Toc361858919"/>
      <w:bookmarkStart w:id="2180" w:name="_Toc361860238"/>
      <w:bookmarkStart w:id="2181" w:name="_Toc361861559"/>
      <w:bookmarkStart w:id="2182" w:name="_Toc361862884"/>
      <w:bookmarkStart w:id="2183" w:name="_Toc361864202"/>
      <w:bookmarkStart w:id="2184" w:name="_Toc357694801"/>
      <w:bookmarkStart w:id="2185" w:name="_Toc357695480"/>
      <w:bookmarkStart w:id="2186" w:name="_Toc357764015"/>
      <w:bookmarkStart w:id="2187" w:name="_Toc358023624"/>
      <w:bookmarkStart w:id="2188" w:name="_Toc358024865"/>
      <w:bookmarkStart w:id="2189" w:name="_Toc358627683"/>
      <w:bookmarkStart w:id="2190" w:name="_Toc358628390"/>
      <w:bookmarkStart w:id="2191" w:name="_Toc358629804"/>
      <w:bookmarkStart w:id="2192" w:name="_Toc358633382"/>
      <w:bookmarkStart w:id="2193" w:name="_Toc358634090"/>
      <w:bookmarkStart w:id="2194" w:name="_Toc358634799"/>
      <w:bookmarkStart w:id="2195" w:name="_Toc358635507"/>
      <w:bookmarkStart w:id="2196" w:name="_Toc361857470"/>
      <w:bookmarkStart w:id="2197" w:name="_Toc361858927"/>
      <w:bookmarkStart w:id="2198" w:name="_Toc361860246"/>
      <w:bookmarkStart w:id="2199" w:name="_Toc361861567"/>
      <w:bookmarkStart w:id="2200" w:name="_Toc361862892"/>
      <w:bookmarkStart w:id="2201" w:name="_Toc361864210"/>
      <w:bookmarkStart w:id="2202" w:name="_Toc357694808"/>
      <w:bookmarkStart w:id="2203" w:name="_Toc357695487"/>
      <w:bookmarkStart w:id="2204" w:name="_Toc357764022"/>
      <w:bookmarkStart w:id="2205" w:name="_Toc358023631"/>
      <w:bookmarkStart w:id="2206" w:name="_Toc358024872"/>
      <w:bookmarkStart w:id="2207" w:name="_Toc358627690"/>
      <w:bookmarkStart w:id="2208" w:name="_Toc358628397"/>
      <w:bookmarkStart w:id="2209" w:name="_Toc358629811"/>
      <w:bookmarkStart w:id="2210" w:name="_Toc358633389"/>
      <w:bookmarkStart w:id="2211" w:name="_Toc358634097"/>
      <w:bookmarkStart w:id="2212" w:name="_Toc358634806"/>
      <w:bookmarkStart w:id="2213" w:name="_Toc358635514"/>
      <w:bookmarkStart w:id="2214" w:name="_Toc361857477"/>
      <w:bookmarkStart w:id="2215" w:name="_Toc361858934"/>
      <w:bookmarkStart w:id="2216" w:name="_Toc361860253"/>
      <w:bookmarkStart w:id="2217" w:name="_Toc361861574"/>
      <w:bookmarkStart w:id="2218" w:name="_Toc361862899"/>
      <w:bookmarkStart w:id="2219" w:name="_Toc361864217"/>
      <w:bookmarkStart w:id="2220" w:name="_Toc357694813"/>
      <w:bookmarkStart w:id="2221" w:name="_Toc357695492"/>
      <w:bookmarkStart w:id="2222" w:name="_Toc357764027"/>
      <w:bookmarkStart w:id="2223" w:name="_Toc358023636"/>
      <w:bookmarkStart w:id="2224" w:name="_Toc358024877"/>
      <w:bookmarkStart w:id="2225" w:name="_Toc358627695"/>
      <w:bookmarkStart w:id="2226" w:name="_Toc358628402"/>
      <w:bookmarkStart w:id="2227" w:name="_Toc358629816"/>
      <w:bookmarkStart w:id="2228" w:name="_Toc358633394"/>
      <w:bookmarkStart w:id="2229" w:name="_Toc358634102"/>
      <w:bookmarkStart w:id="2230" w:name="_Toc358634811"/>
      <w:bookmarkStart w:id="2231" w:name="_Toc358635519"/>
      <w:bookmarkStart w:id="2232" w:name="_Toc361857482"/>
      <w:bookmarkStart w:id="2233" w:name="_Toc361858939"/>
      <w:bookmarkStart w:id="2234" w:name="_Toc361860258"/>
      <w:bookmarkStart w:id="2235" w:name="_Toc361861579"/>
      <w:bookmarkStart w:id="2236" w:name="_Toc361862904"/>
      <w:bookmarkStart w:id="2237" w:name="_Toc361864222"/>
      <w:bookmarkStart w:id="2238" w:name="_Toc357694821"/>
      <w:bookmarkStart w:id="2239" w:name="_Toc357695500"/>
      <w:bookmarkStart w:id="2240" w:name="_Toc357764035"/>
      <w:bookmarkStart w:id="2241" w:name="_Toc358023644"/>
      <w:bookmarkStart w:id="2242" w:name="_Toc358024885"/>
      <w:bookmarkStart w:id="2243" w:name="_Toc358627703"/>
      <w:bookmarkStart w:id="2244" w:name="_Toc358628410"/>
      <w:bookmarkStart w:id="2245" w:name="_Toc358629824"/>
      <w:bookmarkStart w:id="2246" w:name="_Toc358633402"/>
      <w:bookmarkStart w:id="2247" w:name="_Toc358634110"/>
      <w:bookmarkStart w:id="2248" w:name="_Toc358634819"/>
      <w:bookmarkStart w:id="2249" w:name="_Toc358635527"/>
      <w:bookmarkStart w:id="2250" w:name="_Toc361857490"/>
      <w:bookmarkStart w:id="2251" w:name="_Toc361858947"/>
      <w:bookmarkStart w:id="2252" w:name="_Toc361860266"/>
      <w:bookmarkStart w:id="2253" w:name="_Toc361861587"/>
      <w:bookmarkStart w:id="2254" w:name="_Toc361862912"/>
      <w:bookmarkStart w:id="2255" w:name="_Toc361864230"/>
      <w:bookmarkStart w:id="2256" w:name="_Toc357694826"/>
      <w:bookmarkStart w:id="2257" w:name="_Toc357695505"/>
      <w:bookmarkStart w:id="2258" w:name="_Toc357764040"/>
      <w:bookmarkStart w:id="2259" w:name="_Toc358023649"/>
      <w:bookmarkStart w:id="2260" w:name="_Toc358024890"/>
      <w:bookmarkStart w:id="2261" w:name="_Toc358627708"/>
      <w:bookmarkStart w:id="2262" w:name="_Toc358628415"/>
      <w:bookmarkStart w:id="2263" w:name="_Toc358629829"/>
      <w:bookmarkStart w:id="2264" w:name="_Toc358633407"/>
      <w:bookmarkStart w:id="2265" w:name="_Toc358634115"/>
      <w:bookmarkStart w:id="2266" w:name="_Toc358634824"/>
      <w:bookmarkStart w:id="2267" w:name="_Toc358635532"/>
      <w:bookmarkStart w:id="2268" w:name="_Toc361857495"/>
      <w:bookmarkStart w:id="2269" w:name="_Toc361858952"/>
      <w:bookmarkStart w:id="2270" w:name="_Toc361860271"/>
      <w:bookmarkStart w:id="2271" w:name="_Toc361861592"/>
      <w:bookmarkStart w:id="2272" w:name="_Toc361862917"/>
      <w:bookmarkStart w:id="2273" w:name="_Toc361864235"/>
      <w:bookmarkStart w:id="2274" w:name="_Toc357694832"/>
      <w:bookmarkStart w:id="2275" w:name="_Toc357695511"/>
      <w:bookmarkStart w:id="2276" w:name="_Toc357764046"/>
      <w:bookmarkStart w:id="2277" w:name="_Toc358023655"/>
      <w:bookmarkStart w:id="2278" w:name="_Toc358024896"/>
      <w:bookmarkStart w:id="2279" w:name="_Toc358627714"/>
      <w:bookmarkStart w:id="2280" w:name="_Toc358628421"/>
      <w:bookmarkStart w:id="2281" w:name="_Toc358629835"/>
      <w:bookmarkStart w:id="2282" w:name="_Toc358633413"/>
      <w:bookmarkStart w:id="2283" w:name="_Toc358634121"/>
      <w:bookmarkStart w:id="2284" w:name="_Toc358634830"/>
      <w:bookmarkStart w:id="2285" w:name="_Toc358635538"/>
      <w:bookmarkStart w:id="2286" w:name="_Toc361857501"/>
      <w:bookmarkStart w:id="2287" w:name="_Toc361858958"/>
      <w:bookmarkStart w:id="2288" w:name="_Toc361860277"/>
      <w:bookmarkStart w:id="2289" w:name="_Toc361861598"/>
      <w:bookmarkStart w:id="2290" w:name="_Toc361862923"/>
      <w:bookmarkStart w:id="2291" w:name="_Toc361864241"/>
      <w:bookmarkStart w:id="2292" w:name="_Toc357694845"/>
      <w:bookmarkStart w:id="2293" w:name="_Toc357695524"/>
      <w:bookmarkStart w:id="2294" w:name="_Toc357764059"/>
      <w:bookmarkStart w:id="2295" w:name="_Toc358023668"/>
      <w:bookmarkStart w:id="2296" w:name="_Toc358024909"/>
      <w:bookmarkStart w:id="2297" w:name="_Toc358627727"/>
      <w:bookmarkStart w:id="2298" w:name="_Toc358628434"/>
      <w:bookmarkStart w:id="2299" w:name="_Toc358629848"/>
      <w:bookmarkStart w:id="2300" w:name="_Toc358633426"/>
      <w:bookmarkStart w:id="2301" w:name="_Toc358634134"/>
      <w:bookmarkStart w:id="2302" w:name="_Toc358634843"/>
      <w:bookmarkStart w:id="2303" w:name="_Toc358635551"/>
      <w:bookmarkStart w:id="2304" w:name="_Toc361857514"/>
      <w:bookmarkStart w:id="2305" w:name="_Toc361858971"/>
      <w:bookmarkStart w:id="2306" w:name="_Toc361860290"/>
      <w:bookmarkStart w:id="2307" w:name="_Toc361861611"/>
      <w:bookmarkStart w:id="2308" w:name="_Toc361862936"/>
      <w:bookmarkStart w:id="2309" w:name="_Toc361864254"/>
      <w:bookmarkStart w:id="2310" w:name="_Toc357694846"/>
      <w:bookmarkStart w:id="2311" w:name="_Toc357695525"/>
      <w:bookmarkStart w:id="2312" w:name="_Toc357764060"/>
      <w:bookmarkStart w:id="2313" w:name="_Toc358023669"/>
      <w:bookmarkStart w:id="2314" w:name="_Toc358024910"/>
      <w:bookmarkStart w:id="2315" w:name="_Toc358627728"/>
      <w:bookmarkStart w:id="2316" w:name="_Toc358628435"/>
      <w:bookmarkStart w:id="2317" w:name="_Toc358629849"/>
      <w:bookmarkStart w:id="2318" w:name="_Toc358633427"/>
      <w:bookmarkStart w:id="2319" w:name="_Toc358634135"/>
      <w:bookmarkStart w:id="2320" w:name="_Toc358634844"/>
      <w:bookmarkStart w:id="2321" w:name="_Toc358635552"/>
      <w:bookmarkStart w:id="2322" w:name="_Toc361857515"/>
      <w:bookmarkStart w:id="2323" w:name="_Toc361858972"/>
      <w:bookmarkStart w:id="2324" w:name="_Toc361860291"/>
      <w:bookmarkStart w:id="2325" w:name="_Toc361861612"/>
      <w:bookmarkStart w:id="2326" w:name="_Toc361862937"/>
      <w:bookmarkStart w:id="2327" w:name="_Toc361864255"/>
      <w:bookmarkStart w:id="2328" w:name="_Toc357694847"/>
      <w:bookmarkStart w:id="2329" w:name="_Toc357695526"/>
      <w:bookmarkStart w:id="2330" w:name="_Toc357764061"/>
      <w:bookmarkStart w:id="2331" w:name="_Toc358023670"/>
      <w:bookmarkStart w:id="2332" w:name="_Toc358024911"/>
      <w:bookmarkStart w:id="2333" w:name="_Toc358627729"/>
      <w:bookmarkStart w:id="2334" w:name="_Toc358628436"/>
      <w:bookmarkStart w:id="2335" w:name="_Toc358629850"/>
      <w:bookmarkStart w:id="2336" w:name="_Toc358633428"/>
      <w:bookmarkStart w:id="2337" w:name="_Toc358634136"/>
      <w:bookmarkStart w:id="2338" w:name="_Toc358634845"/>
      <w:bookmarkStart w:id="2339" w:name="_Toc358635553"/>
      <w:bookmarkStart w:id="2340" w:name="_Toc361857516"/>
      <w:bookmarkStart w:id="2341" w:name="_Toc361858973"/>
      <w:bookmarkStart w:id="2342" w:name="_Toc361860292"/>
      <w:bookmarkStart w:id="2343" w:name="_Toc361861613"/>
      <w:bookmarkStart w:id="2344" w:name="_Toc361862938"/>
      <w:bookmarkStart w:id="2345" w:name="_Toc361864256"/>
      <w:bookmarkStart w:id="2346" w:name="_Toc357694848"/>
      <w:bookmarkStart w:id="2347" w:name="_Toc357695527"/>
      <w:bookmarkStart w:id="2348" w:name="_Toc357764062"/>
      <w:bookmarkStart w:id="2349" w:name="_Toc358023671"/>
      <w:bookmarkStart w:id="2350" w:name="_Toc358024912"/>
      <w:bookmarkStart w:id="2351" w:name="_Toc358627730"/>
      <w:bookmarkStart w:id="2352" w:name="_Toc358628437"/>
      <w:bookmarkStart w:id="2353" w:name="_Toc358629851"/>
      <w:bookmarkStart w:id="2354" w:name="_Toc358633429"/>
      <w:bookmarkStart w:id="2355" w:name="_Toc358634137"/>
      <w:bookmarkStart w:id="2356" w:name="_Toc358634846"/>
      <w:bookmarkStart w:id="2357" w:name="_Toc358635554"/>
      <w:bookmarkStart w:id="2358" w:name="_Toc361857517"/>
      <w:bookmarkStart w:id="2359" w:name="_Toc361858974"/>
      <w:bookmarkStart w:id="2360" w:name="_Toc361860293"/>
      <w:bookmarkStart w:id="2361" w:name="_Toc361861614"/>
      <w:bookmarkStart w:id="2362" w:name="_Toc361862939"/>
      <w:bookmarkStart w:id="2363" w:name="_Toc361864257"/>
      <w:bookmarkStart w:id="2364" w:name="_Toc357694849"/>
      <w:bookmarkStart w:id="2365" w:name="_Toc357695528"/>
      <w:bookmarkStart w:id="2366" w:name="_Toc357764063"/>
      <w:bookmarkStart w:id="2367" w:name="_Toc358023672"/>
      <w:bookmarkStart w:id="2368" w:name="_Toc358024913"/>
      <w:bookmarkStart w:id="2369" w:name="_Toc358627731"/>
      <w:bookmarkStart w:id="2370" w:name="_Toc358628438"/>
      <w:bookmarkStart w:id="2371" w:name="_Toc358629852"/>
      <w:bookmarkStart w:id="2372" w:name="_Toc358633430"/>
      <w:bookmarkStart w:id="2373" w:name="_Toc358634138"/>
      <w:bookmarkStart w:id="2374" w:name="_Toc358634847"/>
      <w:bookmarkStart w:id="2375" w:name="_Toc358635555"/>
      <w:bookmarkStart w:id="2376" w:name="_Toc361857518"/>
      <w:bookmarkStart w:id="2377" w:name="_Toc361858975"/>
      <w:bookmarkStart w:id="2378" w:name="_Toc361860294"/>
      <w:bookmarkStart w:id="2379" w:name="_Toc361861615"/>
      <w:bookmarkStart w:id="2380" w:name="_Toc361862940"/>
      <w:bookmarkStart w:id="2381" w:name="_Toc361864258"/>
      <w:bookmarkStart w:id="2382" w:name="_Toc357694852"/>
      <w:bookmarkStart w:id="2383" w:name="_Toc357695531"/>
      <w:bookmarkStart w:id="2384" w:name="_Toc357764066"/>
      <w:bookmarkStart w:id="2385" w:name="_Toc358023675"/>
      <w:bookmarkStart w:id="2386" w:name="_Toc358024916"/>
      <w:bookmarkStart w:id="2387" w:name="_Toc358627734"/>
      <w:bookmarkStart w:id="2388" w:name="_Toc358628441"/>
      <w:bookmarkStart w:id="2389" w:name="_Toc358629855"/>
      <w:bookmarkStart w:id="2390" w:name="_Toc358633433"/>
      <w:bookmarkStart w:id="2391" w:name="_Toc358634141"/>
      <w:bookmarkStart w:id="2392" w:name="_Toc358634850"/>
      <w:bookmarkStart w:id="2393" w:name="_Toc358635558"/>
      <w:bookmarkStart w:id="2394" w:name="_Toc361857521"/>
      <w:bookmarkStart w:id="2395" w:name="_Toc361858978"/>
      <w:bookmarkStart w:id="2396" w:name="_Toc361860297"/>
      <w:bookmarkStart w:id="2397" w:name="_Toc361861618"/>
      <w:bookmarkStart w:id="2398" w:name="_Toc361862943"/>
      <w:bookmarkStart w:id="2399" w:name="_Toc361864261"/>
      <w:bookmarkStart w:id="2400" w:name="_Toc357694854"/>
      <w:bookmarkStart w:id="2401" w:name="_Toc357695533"/>
      <w:bookmarkStart w:id="2402" w:name="_Toc357764068"/>
      <w:bookmarkStart w:id="2403" w:name="_Toc358023677"/>
      <w:bookmarkStart w:id="2404" w:name="_Toc358024918"/>
      <w:bookmarkStart w:id="2405" w:name="_Toc358627736"/>
      <w:bookmarkStart w:id="2406" w:name="_Toc358628443"/>
      <w:bookmarkStart w:id="2407" w:name="_Toc358629857"/>
      <w:bookmarkStart w:id="2408" w:name="_Toc358633435"/>
      <w:bookmarkStart w:id="2409" w:name="_Toc358634143"/>
      <w:bookmarkStart w:id="2410" w:name="_Toc358634852"/>
      <w:bookmarkStart w:id="2411" w:name="_Toc358635560"/>
      <w:bookmarkStart w:id="2412" w:name="_Toc361857523"/>
      <w:bookmarkStart w:id="2413" w:name="_Toc361858980"/>
      <w:bookmarkStart w:id="2414" w:name="_Toc361860299"/>
      <w:bookmarkStart w:id="2415" w:name="_Toc361861620"/>
      <w:bookmarkStart w:id="2416" w:name="_Toc361862945"/>
      <w:bookmarkStart w:id="2417" w:name="_Toc361864263"/>
      <w:bookmarkStart w:id="2418" w:name="_Toc357694859"/>
      <w:bookmarkStart w:id="2419" w:name="_Toc357695538"/>
      <w:bookmarkStart w:id="2420" w:name="_Toc357764073"/>
      <w:bookmarkStart w:id="2421" w:name="_Toc358023682"/>
      <w:bookmarkStart w:id="2422" w:name="_Toc358024923"/>
      <w:bookmarkStart w:id="2423" w:name="_Toc358627741"/>
      <w:bookmarkStart w:id="2424" w:name="_Toc358628448"/>
      <w:bookmarkStart w:id="2425" w:name="_Toc358629862"/>
      <w:bookmarkStart w:id="2426" w:name="_Toc358633440"/>
      <w:bookmarkStart w:id="2427" w:name="_Toc358634148"/>
      <w:bookmarkStart w:id="2428" w:name="_Toc358634857"/>
      <w:bookmarkStart w:id="2429" w:name="_Toc358635565"/>
      <w:bookmarkStart w:id="2430" w:name="_Toc361857528"/>
      <w:bookmarkStart w:id="2431" w:name="_Toc361858985"/>
      <w:bookmarkStart w:id="2432" w:name="_Toc361860304"/>
      <w:bookmarkStart w:id="2433" w:name="_Toc361861625"/>
      <w:bookmarkStart w:id="2434" w:name="_Toc361862950"/>
      <w:bookmarkStart w:id="2435" w:name="_Toc361864268"/>
      <w:bookmarkStart w:id="2436" w:name="_Toc357694861"/>
      <w:bookmarkStart w:id="2437" w:name="_Toc357695540"/>
      <w:bookmarkStart w:id="2438" w:name="_Toc357764075"/>
      <w:bookmarkStart w:id="2439" w:name="_Toc358023684"/>
      <w:bookmarkStart w:id="2440" w:name="_Toc358024925"/>
      <w:bookmarkStart w:id="2441" w:name="_Toc358627743"/>
      <w:bookmarkStart w:id="2442" w:name="_Toc358628450"/>
      <w:bookmarkStart w:id="2443" w:name="_Toc358629864"/>
      <w:bookmarkStart w:id="2444" w:name="_Toc358633442"/>
      <w:bookmarkStart w:id="2445" w:name="_Toc358634150"/>
      <w:bookmarkStart w:id="2446" w:name="_Toc358634859"/>
      <w:bookmarkStart w:id="2447" w:name="_Toc358635567"/>
      <w:bookmarkStart w:id="2448" w:name="_Toc361857530"/>
      <w:bookmarkStart w:id="2449" w:name="_Toc361858987"/>
      <w:bookmarkStart w:id="2450" w:name="_Toc361860306"/>
      <w:bookmarkStart w:id="2451" w:name="_Toc361861627"/>
      <w:bookmarkStart w:id="2452" w:name="_Toc361862952"/>
      <w:bookmarkStart w:id="2453" w:name="_Toc361864270"/>
      <w:bookmarkStart w:id="2454" w:name="_Toc357694862"/>
      <w:bookmarkStart w:id="2455" w:name="_Toc357695541"/>
      <w:bookmarkStart w:id="2456" w:name="_Toc357764076"/>
      <w:bookmarkStart w:id="2457" w:name="_Toc358023685"/>
      <w:bookmarkStart w:id="2458" w:name="_Toc358024926"/>
      <w:bookmarkStart w:id="2459" w:name="_Toc358627744"/>
      <w:bookmarkStart w:id="2460" w:name="_Toc358628451"/>
      <w:bookmarkStart w:id="2461" w:name="_Toc358629865"/>
      <w:bookmarkStart w:id="2462" w:name="_Toc358633443"/>
      <w:bookmarkStart w:id="2463" w:name="_Toc358634151"/>
      <w:bookmarkStart w:id="2464" w:name="_Toc358634860"/>
      <w:bookmarkStart w:id="2465" w:name="_Toc358635568"/>
      <w:bookmarkStart w:id="2466" w:name="_Toc361857531"/>
      <w:bookmarkStart w:id="2467" w:name="_Toc361858988"/>
      <w:bookmarkStart w:id="2468" w:name="_Toc361860307"/>
      <w:bookmarkStart w:id="2469" w:name="_Toc361861628"/>
      <w:bookmarkStart w:id="2470" w:name="_Toc361862953"/>
      <w:bookmarkStart w:id="2471" w:name="_Toc361864271"/>
      <w:bookmarkStart w:id="2472" w:name="_Toc357694863"/>
      <w:bookmarkStart w:id="2473" w:name="_Toc357695542"/>
      <w:bookmarkStart w:id="2474" w:name="_Toc357764077"/>
      <w:bookmarkStart w:id="2475" w:name="_Toc358023686"/>
      <w:bookmarkStart w:id="2476" w:name="_Toc358024927"/>
      <w:bookmarkStart w:id="2477" w:name="_Toc358627745"/>
      <w:bookmarkStart w:id="2478" w:name="_Toc358628452"/>
      <w:bookmarkStart w:id="2479" w:name="_Toc358629866"/>
      <w:bookmarkStart w:id="2480" w:name="_Toc358633444"/>
      <w:bookmarkStart w:id="2481" w:name="_Toc358634152"/>
      <w:bookmarkStart w:id="2482" w:name="_Toc358634861"/>
      <w:bookmarkStart w:id="2483" w:name="_Toc358635569"/>
      <w:bookmarkStart w:id="2484" w:name="_Toc361857532"/>
      <w:bookmarkStart w:id="2485" w:name="_Toc361858989"/>
      <w:bookmarkStart w:id="2486" w:name="_Toc361860308"/>
      <w:bookmarkStart w:id="2487" w:name="_Toc361861629"/>
      <w:bookmarkStart w:id="2488" w:name="_Toc361862954"/>
      <w:bookmarkStart w:id="2489" w:name="_Toc361864272"/>
      <w:bookmarkStart w:id="2490" w:name="_Toc357694864"/>
      <w:bookmarkStart w:id="2491" w:name="_Toc357695543"/>
      <w:bookmarkStart w:id="2492" w:name="_Toc357764078"/>
      <w:bookmarkStart w:id="2493" w:name="_Toc358023687"/>
      <w:bookmarkStart w:id="2494" w:name="_Toc358024928"/>
      <w:bookmarkStart w:id="2495" w:name="_Toc358627746"/>
      <w:bookmarkStart w:id="2496" w:name="_Toc358628453"/>
      <w:bookmarkStart w:id="2497" w:name="_Toc358629867"/>
      <w:bookmarkStart w:id="2498" w:name="_Toc358633445"/>
      <w:bookmarkStart w:id="2499" w:name="_Toc358634153"/>
      <w:bookmarkStart w:id="2500" w:name="_Toc358634862"/>
      <w:bookmarkStart w:id="2501" w:name="_Toc358635570"/>
      <w:bookmarkStart w:id="2502" w:name="_Toc361857533"/>
      <w:bookmarkStart w:id="2503" w:name="_Toc361858990"/>
      <w:bookmarkStart w:id="2504" w:name="_Toc361860309"/>
      <w:bookmarkStart w:id="2505" w:name="_Toc361861630"/>
      <w:bookmarkStart w:id="2506" w:name="_Toc361862955"/>
      <w:bookmarkStart w:id="2507" w:name="_Toc361864273"/>
      <w:bookmarkStart w:id="2508" w:name="_Toc357694865"/>
      <w:bookmarkStart w:id="2509" w:name="_Toc357695544"/>
      <w:bookmarkStart w:id="2510" w:name="_Toc357764079"/>
      <w:bookmarkStart w:id="2511" w:name="_Toc358023688"/>
      <w:bookmarkStart w:id="2512" w:name="_Toc358024929"/>
      <w:bookmarkStart w:id="2513" w:name="_Toc358627747"/>
      <w:bookmarkStart w:id="2514" w:name="_Toc358628454"/>
      <w:bookmarkStart w:id="2515" w:name="_Toc358629868"/>
      <w:bookmarkStart w:id="2516" w:name="_Toc358633446"/>
      <w:bookmarkStart w:id="2517" w:name="_Toc358634154"/>
      <w:bookmarkStart w:id="2518" w:name="_Toc358634863"/>
      <w:bookmarkStart w:id="2519" w:name="_Toc358635571"/>
      <w:bookmarkStart w:id="2520" w:name="_Toc361857534"/>
      <w:bookmarkStart w:id="2521" w:name="_Toc361858991"/>
      <w:bookmarkStart w:id="2522" w:name="_Toc361860310"/>
      <w:bookmarkStart w:id="2523" w:name="_Toc361861631"/>
      <w:bookmarkStart w:id="2524" w:name="_Toc361862956"/>
      <w:bookmarkStart w:id="2525" w:name="_Toc361864274"/>
      <w:bookmarkStart w:id="2526" w:name="_Toc357694867"/>
      <w:bookmarkStart w:id="2527" w:name="_Toc357695546"/>
      <w:bookmarkStart w:id="2528" w:name="_Toc357764081"/>
      <w:bookmarkStart w:id="2529" w:name="_Toc358023690"/>
      <w:bookmarkStart w:id="2530" w:name="_Toc358024931"/>
      <w:bookmarkStart w:id="2531" w:name="_Toc358627749"/>
      <w:bookmarkStart w:id="2532" w:name="_Toc358628456"/>
      <w:bookmarkStart w:id="2533" w:name="_Toc358629870"/>
      <w:bookmarkStart w:id="2534" w:name="_Toc358633448"/>
      <w:bookmarkStart w:id="2535" w:name="_Toc358634156"/>
      <w:bookmarkStart w:id="2536" w:name="_Toc358634865"/>
      <w:bookmarkStart w:id="2537" w:name="_Toc358635573"/>
      <w:bookmarkStart w:id="2538" w:name="_Toc361857536"/>
      <w:bookmarkStart w:id="2539" w:name="_Toc361858993"/>
      <w:bookmarkStart w:id="2540" w:name="_Toc361860312"/>
      <w:bookmarkStart w:id="2541" w:name="_Toc361861633"/>
      <w:bookmarkStart w:id="2542" w:name="_Toc361862958"/>
      <w:bookmarkStart w:id="2543" w:name="_Toc361864276"/>
      <w:bookmarkStart w:id="2544" w:name="_Toc357694874"/>
      <w:bookmarkStart w:id="2545" w:name="_Toc357695553"/>
      <w:bookmarkStart w:id="2546" w:name="_Toc357764088"/>
      <w:bookmarkStart w:id="2547" w:name="_Toc358023697"/>
      <w:bookmarkStart w:id="2548" w:name="_Toc358024938"/>
      <w:bookmarkStart w:id="2549" w:name="_Toc358627756"/>
      <w:bookmarkStart w:id="2550" w:name="_Toc358628463"/>
      <w:bookmarkStart w:id="2551" w:name="_Toc358629877"/>
      <w:bookmarkStart w:id="2552" w:name="_Toc358633455"/>
      <w:bookmarkStart w:id="2553" w:name="_Toc358634163"/>
      <w:bookmarkStart w:id="2554" w:name="_Toc358634872"/>
      <w:bookmarkStart w:id="2555" w:name="_Toc358635580"/>
      <w:bookmarkStart w:id="2556" w:name="_Toc361857543"/>
      <w:bookmarkStart w:id="2557" w:name="_Toc361859000"/>
      <w:bookmarkStart w:id="2558" w:name="_Toc361860319"/>
      <w:bookmarkStart w:id="2559" w:name="_Toc361861640"/>
      <w:bookmarkStart w:id="2560" w:name="_Toc361862965"/>
      <w:bookmarkStart w:id="2561" w:name="_Toc361864283"/>
      <w:bookmarkStart w:id="2562" w:name="_Toc357694876"/>
      <w:bookmarkStart w:id="2563" w:name="_Toc357695555"/>
      <w:bookmarkStart w:id="2564" w:name="_Toc357764090"/>
      <w:bookmarkStart w:id="2565" w:name="_Toc358023699"/>
      <w:bookmarkStart w:id="2566" w:name="_Toc358024940"/>
      <w:bookmarkStart w:id="2567" w:name="_Toc358627758"/>
      <w:bookmarkStart w:id="2568" w:name="_Toc358628465"/>
      <w:bookmarkStart w:id="2569" w:name="_Toc358629879"/>
      <w:bookmarkStart w:id="2570" w:name="_Toc358633457"/>
      <w:bookmarkStart w:id="2571" w:name="_Toc358634165"/>
      <w:bookmarkStart w:id="2572" w:name="_Toc358634874"/>
      <w:bookmarkStart w:id="2573" w:name="_Toc358635582"/>
      <w:bookmarkStart w:id="2574" w:name="_Toc361857545"/>
      <w:bookmarkStart w:id="2575" w:name="_Toc361859002"/>
      <w:bookmarkStart w:id="2576" w:name="_Toc361860321"/>
      <w:bookmarkStart w:id="2577" w:name="_Toc361861642"/>
      <w:bookmarkStart w:id="2578" w:name="_Toc361862967"/>
      <w:bookmarkStart w:id="2579" w:name="_Toc361864285"/>
      <w:bookmarkStart w:id="2580" w:name="_Toc357694881"/>
      <w:bookmarkStart w:id="2581" w:name="_Toc357695560"/>
      <w:bookmarkStart w:id="2582" w:name="_Toc357764095"/>
      <w:bookmarkStart w:id="2583" w:name="_Toc358023704"/>
      <w:bookmarkStart w:id="2584" w:name="_Toc358024945"/>
      <w:bookmarkStart w:id="2585" w:name="_Toc358627763"/>
      <w:bookmarkStart w:id="2586" w:name="_Toc358628470"/>
      <w:bookmarkStart w:id="2587" w:name="_Toc358629884"/>
      <w:bookmarkStart w:id="2588" w:name="_Toc358633462"/>
      <w:bookmarkStart w:id="2589" w:name="_Toc358634170"/>
      <w:bookmarkStart w:id="2590" w:name="_Toc358634879"/>
      <w:bookmarkStart w:id="2591" w:name="_Toc358635587"/>
      <w:bookmarkStart w:id="2592" w:name="_Toc361857550"/>
      <w:bookmarkStart w:id="2593" w:name="_Toc361859007"/>
      <w:bookmarkStart w:id="2594" w:name="_Toc361860326"/>
      <w:bookmarkStart w:id="2595" w:name="_Toc361861647"/>
      <w:bookmarkStart w:id="2596" w:name="_Toc361862972"/>
      <w:bookmarkStart w:id="2597" w:name="_Toc361864290"/>
      <w:bookmarkStart w:id="2598" w:name="_Toc357694883"/>
      <w:bookmarkStart w:id="2599" w:name="_Toc357695562"/>
      <w:bookmarkStart w:id="2600" w:name="_Toc357764097"/>
      <w:bookmarkStart w:id="2601" w:name="_Toc358023706"/>
      <w:bookmarkStart w:id="2602" w:name="_Toc358024947"/>
      <w:bookmarkStart w:id="2603" w:name="_Toc358627765"/>
      <w:bookmarkStart w:id="2604" w:name="_Toc358628472"/>
      <w:bookmarkStart w:id="2605" w:name="_Toc358629886"/>
      <w:bookmarkStart w:id="2606" w:name="_Toc358633464"/>
      <w:bookmarkStart w:id="2607" w:name="_Toc358634172"/>
      <w:bookmarkStart w:id="2608" w:name="_Toc358634881"/>
      <w:bookmarkStart w:id="2609" w:name="_Toc358635589"/>
      <w:bookmarkStart w:id="2610" w:name="_Toc361857552"/>
      <w:bookmarkStart w:id="2611" w:name="_Toc361859009"/>
      <w:bookmarkStart w:id="2612" w:name="_Toc361860328"/>
      <w:bookmarkStart w:id="2613" w:name="_Toc361861649"/>
      <w:bookmarkStart w:id="2614" w:name="_Toc361862974"/>
      <w:bookmarkStart w:id="2615" w:name="_Toc361864292"/>
      <w:bookmarkStart w:id="2616" w:name="_Toc357694884"/>
      <w:bookmarkStart w:id="2617" w:name="_Toc357695563"/>
      <w:bookmarkStart w:id="2618" w:name="_Toc357764098"/>
      <w:bookmarkStart w:id="2619" w:name="_Toc358023707"/>
      <w:bookmarkStart w:id="2620" w:name="_Toc358024948"/>
      <w:bookmarkStart w:id="2621" w:name="_Toc358627766"/>
      <w:bookmarkStart w:id="2622" w:name="_Toc358628473"/>
      <w:bookmarkStart w:id="2623" w:name="_Toc358629887"/>
      <w:bookmarkStart w:id="2624" w:name="_Toc358633465"/>
      <w:bookmarkStart w:id="2625" w:name="_Toc358634173"/>
      <w:bookmarkStart w:id="2626" w:name="_Toc358634882"/>
      <w:bookmarkStart w:id="2627" w:name="_Toc358635590"/>
      <w:bookmarkStart w:id="2628" w:name="_Toc361857553"/>
      <w:bookmarkStart w:id="2629" w:name="_Toc361859010"/>
      <w:bookmarkStart w:id="2630" w:name="_Toc361860329"/>
      <w:bookmarkStart w:id="2631" w:name="_Toc361861650"/>
      <w:bookmarkStart w:id="2632" w:name="_Toc361862975"/>
      <w:bookmarkStart w:id="2633" w:name="_Toc361864293"/>
      <w:bookmarkStart w:id="2634" w:name="_Toc357694885"/>
      <w:bookmarkStart w:id="2635" w:name="_Toc357695564"/>
      <w:bookmarkStart w:id="2636" w:name="_Toc357764099"/>
      <w:bookmarkStart w:id="2637" w:name="_Toc358023708"/>
      <w:bookmarkStart w:id="2638" w:name="_Toc358024949"/>
      <w:bookmarkStart w:id="2639" w:name="_Toc358627767"/>
      <w:bookmarkStart w:id="2640" w:name="_Toc358628474"/>
      <w:bookmarkStart w:id="2641" w:name="_Toc358629888"/>
      <w:bookmarkStart w:id="2642" w:name="_Toc358633466"/>
      <w:bookmarkStart w:id="2643" w:name="_Toc358634174"/>
      <w:bookmarkStart w:id="2644" w:name="_Toc358634883"/>
      <w:bookmarkStart w:id="2645" w:name="_Toc358635591"/>
      <w:bookmarkStart w:id="2646" w:name="_Toc361857554"/>
      <w:bookmarkStart w:id="2647" w:name="_Toc361859011"/>
      <w:bookmarkStart w:id="2648" w:name="_Toc361860330"/>
      <w:bookmarkStart w:id="2649" w:name="_Toc361861651"/>
      <w:bookmarkStart w:id="2650" w:name="_Toc361862976"/>
      <w:bookmarkStart w:id="2651" w:name="_Toc361864294"/>
      <w:bookmarkStart w:id="2652" w:name="_Toc357694886"/>
      <w:bookmarkStart w:id="2653" w:name="_Toc357695565"/>
      <w:bookmarkStart w:id="2654" w:name="_Toc357764100"/>
      <w:bookmarkStart w:id="2655" w:name="_Toc358023709"/>
      <w:bookmarkStart w:id="2656" w:name="_Toc358024950"/>
      <w:bookmarkStart w:id="2657" w:name="_Toc358627768"/>
      <w:bookmarkStart w:id="2658" w:name="_Toc358628475"/>
      <w:bookmarkStart w:id="2659" w:name="_Toc358629889"/>
      <w:bookmarkStart w:id="2660" w:name="_Toc358633467"/>
      <w:bookmarkStart w:id="2661" w:name="_Toc358634175"/>
      <w:bookmarkStart w:id="2662" w:name="_Toc358634884"/>
      <w:bookmarkStart w:id="2663" w:name="_Toc358635592"/>
      <w:bookmarkStart w:id="2664" w:name="_Toc361857555"/>
      <w:bookmarkStart w:id="2665" w:name="_Toc361859012"/>
      <w:bookmarkStart w:id="2666" w:name="_Toc361860331"/>
      <w:bookmarkStart w:id="2667" w:name="_Toc361861652"/>
      <w:bookmarkStart w:id="2668" w:name="_Toc361862977"/>
      <w:bookmarkStart w:id="2669" w:name="_Toc361864295"/>
      <w:bookmarkStart w:id="2670" w:name="_Toc357694887"/>
      <w:bookmarkStart w:id="2671" w:name="_Toc357695566"/>
      <w:bookmarkStart w:id="2672" w:name="_Toc357764101"/>
      <w:bookmarkStart w:id="2673" w:name="_Toc358023710"/>
      <w:bookmarkStart w:id="2674" w:name="_Toc358024951"/>
      <w:bookmarkStart w:id="2675" w:name="_Toc358627769"/>
      <w:bookmarkStart w:id="2676" w:name="_Toc358628476"/>
      <w:bookmarkStart w:id="2677" w:name="_Toc358629890"/>
      <w:bookmarkStart w:id="2678" w:name="_Toc358633468"/>
      <w:bookmarkStart w:id="2679" w:name="_Toc358634176"/>
      <w:bookmarkStart w:id="2680" w:name="_Toc358634885"/>
      <w:bookmarkStart w:id="2681" w:name="_Toc358635593"/>
      <w:bookmarkStart w:id="2682" w:name="_Toc361857556"/>
      <w:bookmarkStart w:id="2683" w:name="_Toc361859013"/>
      <w:bookmarkStart w:id="2684" w:name="_Toc361860332"/>
      <w:bookmarkStart w:id="2685" w:name="_Toc361861653"/>
      <w:bookmarkStart w:id="2686" w:name="_Toc361862978"/>
      <w:bookmarkStart w:id="2687" w:name="_Toc361864296"/>
      <w:bookmarkStart w:id="2688" w:name="_Toc357694888"/>
      <w:bookmarkStart w:id="2689" w:name="_Toc357695567"/>
      <w:bookmarkStart w:id="2690" w:name="_Toc357764102"/>
      <w:bookmarkStart w:id="2691" w:name="_Toc358023711"/>
      <w:bookmarkStart w:id="2692" w:name="_Toc358024952"/>
      <w:bookmarkStart w:id="2693" w:name="_Toc358627770"/>
      <w:bookmarkStart w:id="2694" w:name="_Toc358628477"/>
      <w:bookmarkStart w:id="2695" w:name="_Toc358629891"/>
      <w:bookmarkStart w:id="2696" w:name="_Toc358633469"/>
      <w:bookmarkStart w:id="2697" w:name="_Toc358634177"/>
      <w:bookmarkStart w:id="2698" w:name="_Toc358634886"/>
      <w:bookmarkStart w:id="2699" w:name="_Toc358635594"/>
      <w:bookmarkStart w:id="2700" w:name="_Toc361857557"/>
      <w:bookmarkStart w:id="2701" w:name="_Toc361859014"/>
      <w:bookmarkStart w:id="2702" w:name="_Toc361860333"/>
      <w:bookmarkStart w:id="2703" w:name="_Toc361861654"/>
      <w:bookmarkStart w:id="2704" w:name="_Toc361862979"/>
      <w:bookmarkStart w:id="2705" w:name="_Toc361864297"/>
      <w:bookmarkStart w:id="2706" w:name="_Toc357694890"/>
      <w:bookmarkStart w:id="2707" w:name="_Toc357695569"/>
      <w:bookmarkStart w:id="2708" w:name="_Toc357764104"/>
      <w:bookmarkStart w:id="2709" w:name="_Toc358023713"/>
      <w:bookmarkStart w:id="2710" w:name="_Toc358024954"/>
      <w:bookmarkStart w:id="2711" w:name="_Toc358627772"/>
      <w:bookmarkStart w:id="2712" w:name="_Toc358628479"/>
      <w:bookmarkStart w:id="2713" w:name="_Toc358629893"/>
      <w:bookmarkStart w:id="2714" w:name="_Toc358633471"/>
      <w:bookmarkStart w:id="2715" w:name="_Toc358634179"/>
      <w:bookmarkStart w:id="2716" w:name="_Toc358634888"/>
      <w:bookmarkStart w:id="2717" w:name="_Toc358635596"/>
      <w:bookmarkStart w:id="2718" w:name="_Toc361857559"/>
      <w:bookmarkStart w:id="2719" w:name="_Toc361859016"/>
      <w:bookmarkStart w:id="2720" w:name="_Toc361860335"/>
      <w:bookmarkStart w:id="2721" w:name="_Toc361861656"/>
      <w:bookmarkStart w:id="2722" w:name="_Toc361862981"/>
      <w:bookmarkStart w:id="2723" w:name="_Toc361864299"/>
      <w:bookmarkStart w:id="2724" w:name="_Toc357694894"/>
      <w:bookmarkStart w:id="2725" w:name="_Toc357695573"/>
      <w:bookmarkStart w:id="2726" w:name="_Toc357764108"/>
      <w:bookmarkStart w:id="2727" w:name="_Toc358023717"/>
      <w:bookmarkStart w:id="2728" w:name="_Toc358024958"/>
      <w:bookmarkStart w:id="2729" w:name="_Toc358627776"/>
      <w:bookmarkStart w:id="2730" w:name="_Toc358628483"/>
      <w:bookmarkStart w:id="2731" w:name="_Toc358629897"/>
      <w:bookmarkStart w:id="2732" w:name="_Toc358633475"/>
      <w:bookmarkStart w:id="2733" w:name="_Toc358634183"/>
      <w:bookmarkStart w:id="2734" w:name="_Toc358634892"/>
      <w:bookmarkStart w:id="2735" w:name="_Toc358635600"/>
      <w:bookmarkStart w:id="2736" w:name="_Toc361857563"/>
      <w:bookmarkStart w:id="2737" w:name="_Toc361859020"/>
      <w:bookmarkStart w:id="2738" w:name="_Toc361860339"/>
      <w:bookmarkStart w:id="2739" w:name="_Toc361861660"/>
      <w:bookmarkStart w:id="2740" w:name="_Toc361862985"/>
      <w:bookmarkStart w:id="2741" w:name="_Toc361864303"/>
      <w:bookmarkStart w:id="2742" w:name="_Toc357694896"/>
      <w:bookmarkStart w:id="2743" w:name="_Toc357695575"/>
      <w:bookmarkStart w:id="2744" w:name="_Toc357764110"/>
      <w:bookmarkStart w:id="2745" w:name="_Toc358023719"/>
      <w:bookmarkStart w:id="2746" w:name="_Toc358024960"/>
      <w:bookmarkStart w:id="2747" w:name="_Toc358627778"/>
      <w:bookmarkStart w:id="2748" w:name="_Toc358628485"/>
      <w:bookmarkStart w:id="2749" w:name="_Toc358629899"/>
      <w:bookmarkStart w:id="2750" w:name="_Toc358633477"/>
      <w:bookmarkStart w:id="2751" w:name="_Toc358634185"/>
      <w:bookmarkStart w:id="2752" w:name="_Toc358634894"/>
      <w:bookmarkStart w:id="2753" w:name="_Toc358635602"/>
      <w:bookmarkStart w:id="2754" w:name="_Toc361857565"/>
      <w:bookmarkStart w:id="2755" w:name="_Toc361859022"/>
      <w:bookmarkStart w:id="2756" w:name="_Toc361860341"/>
      <w:bookmarkStart w:id="2757" w:name="_Toc361861662"/>
      <w:bookmarkStart w:id="2758" w:name="_Toc361862987"/>
      <w:bookmarkStart w:id="2759" w:name="_Toc361864305"/>
      <w:bookmarkStart w:id="2760" w:name="_Toc357694899"/>
      <w:bookmarkStart w:id="2761" w:name="_Toc357695578"/>
      <w:bookmarkStart w:id="2762" w:name="_Toc357764113"/>
      <w:bookmarkStart w:id="2763" w:name="_Toc358023722"/>
      <w:bookmarkStart w:id="2764" w:name="_Toc358024963"/>
      <w:bookmarkStart w:id="2765" w:name="_Toc358627781"/>
      <w:bookmarkStart w:id="2766" w:name="_Toc358628488"/>
      <w:bookmarkStart w:id="2767" w:name="_Toc358629902"/>
      <w:bookmarkStart w:id="2768" w:name="_Toc358633480"/>
      <w:bookmarkStart w:id="2769" w:name="_Toc358634188"/>
      <w:bookmarkStart w:id="2770" w:name="_Toc358634897"/>
      <w:bookmarkStart w:id="2771" w:name="_Toc358635605"/>
      <w:bookmarkStart w:id="2772" w:name="_Toc361857568"/>
      <w:bookmarkStart w:id="2773" w:name="_Toc361859025"/>
      <w:bookmarkStart w:id="2774" w:name="_Toc361860344"/>
      <w:bookmarkStart w:id="2775" w:name="_Toc361861665"/>
      <w:bookmarkStart w:id="2776" w:name="_Toc361862990"/>
      <w:bookmarkStart w:id="2777" w:name="_Toc361864308"/>
      <w:bookmarkStart w:id="2778" w:name="_Toc357694901"/>
      <w:bookmarkStart w:id="2779" w:name="_Toc357695580"/>
      <w:bookmarkStart w:id="2780" w:name="_Toc357764115"/>
      <w:bookmarkStart w:id="2781" w:name="_Toc358023724"/>
      <w:bookmarkStart w:id="2782" w:name="_Toc358024965"/>
      <w:bookmarkStart w:id="2783" w:name="_Toc358627783"/>
      <w:bookmarkStart w:id="2784" w:name="_Toc358628490"/>
      <w:bookmarkStart w:id="2785" w:name="_Toc358629904"/>
      <w:bookmarkStart w:id="2786" w:name="_Toc358633482"/>
      <w:bookmarkStart w:id="2787" w:name="_Toc358634190"/>
      <w:bookmarkStart w:id="2788" w:name="_Toc358634899"/>
      <w:bookmarkStart w:id="2789" w:name="_Toc358635607"/>
      <w:bookmarkStart w:id="2790" w:name="_Toc361857570"/>
      <w:bookmarkStart w:id="2791" w:name="_Toc361859027"/>
      <w:bookmarkStart w:id="2792" w:name="_Toc361860346"/>
      <w:bookmarkStart w:id="2793" w:name="_Toc361861667"/>
      <w:bookmarkStart w:id="2794" w:name="_Toc361862992"/>
      <w:bookmarkStart w:id="2795" w:name="_Toc361864310"/>
      <w:bookmarkStart w:id="2796" w:name="_Toc357694902"/>
      <w:bookmarkStart w:id="2797" w:name="_Toc357695581"/>
      <w:bookmarkStart w:id="2798" w:name="_Toc357764116"/>
      <w:bookmarkStart w:id="2799" w:name="_Toc358023725"/>
      <w:bookmarkStart w:id="2800" w:name="_Toc358024966"/>
      <w:bookmarkStart w:id="2801" w:name="_Toc358627784"/>
      <w:bookmarkStart w:id="2802" w:name="_Toc358628491"/>
      <w:bookmarkStart w:id="2803" w:name="_Toc358629905"/>
      <w:bookmarkStart w:id="2804" w:name="_Toc358633483"/>
      <w:bookmarkStart w:id="2805" w:name="_Toc358634191"/>
      <w:bookmarkStart w:id="2806" w:name="_Toc358634900"/>
      <w:bookmarkStart w:id="2807" w:name="_Toc358635608"/>
      <w:bookmarkStart w:id="2808" w:name="_Toc361857571"/>
      <w:bookmarkStart w:id="2809" w:name="_Toc361859028"/>
      <w:bookmarkStart w:id="2810" w:name="_Toc361860347"/>
      <w:bookmarkStart w:id="2811" w:name="_Toc361861668"/>
      <w:bookmarkStart w:id="2812" w:name="_Toc361862993"/>
      <w:bookmarkStart w:id="2813" w:name="_Toc361864311"/>
      <w:bookmarkStart w:id="2814" w:name="_Toc357694903"/>
      <w:bookmarkStart w:id="2815" w:name="_Toc357695582"/>
      <w:bookmarkStart w:id="2816" w:name="_Toc357764117"/>
      <w:bookmarkStart w:id="2817" w:name="_Toc358023726"/>
      <w:bookmarkStart w:id="2818" w:name="_Toc358024967"/>
      <w:bookmarkStart w:id="2819" w:name="_Toc358627785"/>
      <w:bookmarkStart w:id="2820" w:name="_Toc358628492"/>
      <w:bookmarkStart w:id="2821" w:name="_Toc358629906"/>
      <w:bookmarkStart w:id="2822" w:name="_Toc358633484"/>
      <w:bookmarkStart w:id="2823" w:name="_Toc358634192"/>
      <w:bookmarkStart w:id="2824" w:name="_Toc358634901"/>
      <w:bookmarkStart w:id="2825" w:name="_Toc358635609"/>
      <w:bookmarkStart w:id="2826" w:name="_Toc361857572"/>
      <w:bookmarkStart w:id="2827" w:name="_Toc361859029"/>
      <w:bookmarkStart w:id="2828" w:name="_Toc361860348"/>
      <w:bookmarkStart w:id="2829" w:name="_Toc361861669"/>
      <w:bookmarkStart w:id="2830" w:name="_Toc361862994"/>
      <w:bookmarkStart w:id="2831" w:name="_Toc361864312"/>
      <w:bookmarkStart w:id="2832" w:name="_Toc357694912"/>
      <w:bookmarkStart w:id="2833" w:name="_Toc357695591"/>
      <w:bookmarkStart w:id="2834" w:name="_Toc357764126"/>
      <w:bookmarkStart w:id="2835" w:name="_Toc358023735"/>
      <w:bookmarkStart w:id="2836" w:name="_Toc358024976"/>
      <w:bookmarkStart w:id="2837" w:name="_Toc358627794"/>
      <w:bookmarkStart w:id="2838" w:name="_Toc358628501"/>
      <w:bookmarkStart w:id="2839" w:name="_Toc358629915"/>
      <w:bookmarkStart w:id="2840" w:name="_Toc358633493"/>
      <w:bookmarkStart w:id="2841" w:name="_Toc358634201"/>
      <w:bookmarkStart w:id="2842" w:name="_Toc358634910"/>
      <w:bookmarkStart w:id="2843" w:name="_Toc358635618"/>
      <w:bookmarkStart w:id="2844" w:name="_Toc361857581"/>
      <w:bookmarkStart w:id="2845" w:name="_Toc361859038"/>
      <w:bookmarkStart w:id="2846" w:name="_Toc361860357"/>
      <w:bookmarkStart w:id="2847" w:name="_Toc361861678"/>
      <w:bookmarkStart w:id="2848" w:name="_Toc361863003"/>
      <w:bookmarkStart w:id="2849" w:name="_Toc361864321"/>
      <w:bookmarkStart w:id="2850" w:name="_Toc357694921"/>
      <w:bookmarkStart w:id="2851" w:name="_Toc357695600"/>
      <w:bookmarkStart w:id="2852" w:name="_Toc357764135"/>
      <w:bookmarkStart w:id="2853" w:name="_Toc358023744"/>
      <w:bookmarkStart w:id="2854" w:name="_Toc358024985"/>
      <w:bookmarkStart w:id="2855" w:name="_Toc358627803"/>
      <w:bookmarkStart w:id="2856" w:name="_Toc358628510"/>
      <w:bookmarkStart w:id="2857" w:name="_Toc358629924"/>
      <w:bookmarkStart w:id="2858" w:name="_Toc358633502"/>
      <w:bookmarkStart w:id="2859" w:name="_Toc358634210"/>
      <w:bookmarkStart w:id="2860" w:name="_Toc358634919"/>
      <w:bookmarkStart w:id="2861" w:name="_Toc358635627"/>
      <w:bookmarkStart w:id="2862" w:name="_Toc361857590"/>
      <w:bookmarkStart w:id="2863" w:name="_Toc361859047"/>
      <w:bookmarkStart w:id="2864" w:name="_Toc361860366"/>
      <w:bookmarkStart w:id="2865" w:name="_Toc361861687"/>
      <w:bookmarkStart w:id="2866" w:name="_Toc361863012"/>
      <w:bookmarkStart w:id="2867" w:name="_Toc361864330"/>
      <w:bookmarkStart w:id="2868" w:name="_Toc357694926"/>
      <w:bookmarkStart w:id="2869" w:name="_Toc357695605"/>
      <w:bookmarkStart w:id="2870" w:name="_Toc357764140"/>
      <w:bookmarkStart w:id="2871" w:name="_Toc358023749"/>
      <w:bookmarkStart w:id="2872" w:name="_Toc358024990"/>
      <w:bookmarkStart w:id="2873" w:name="_Toc358627808"/>
      <w:bookmarkStart w:id="2874" w:name="_Toc358628515"/>
      <w:bookmarkStart w:id="2875" w:name="_Toc358629929"/>
      <w:bookmarkStart w:id="2876" w:name="_Toc358633507"/>
      <w:bookmarkStart w:id="2877" w:name="_Toc358634215"/>
      <w:bookmarkStart w:id="2878" w:name="_Toc358634924"/>
      <w:bookmarkStart w:id="2879" w:name="_Toc358635632"/>
      <w:bookmarkStart w:id="2880" w:name="_Toc361857595"/>
      <w:bookmarkStart w:id="2881" w:name="_Toc361859052"/>
      <w:bookmarkStart w:id="2882" w:name="_Toc361860371"/>
      <w:bookmarkStart w:id="2883" w:name="_Toc361861692"/>
      <w:bookmarkStart w:id="2884" w:name="_Toc361863017"/>
      <w:bookmarkStart w:id="2885" w:name="_Toc361864335"/>
      <w:bookmarkStart w:id="2886" w:name="_Toc357694928"/>
      <w:bookmarkStart w:id="2887" w:name="_Toc357695607"/>
      <w:bookmarkStart w:id="2888" w:name="_Toc357764142"/>
      <w:bookmarkStart w:id="2889" w:name="_Toc358023751"/>
      <w:bookmarkStart w:id="2890" w:name="_Toc358024992"/>
      <w:bookmarkStart w:id="2891" w:name="_Toc358627810"/>
      <w:bookmarkStart w:id="2892" w:name="_Toc358628517"/>
      <w:bookmarkStart w:id="2893" w:name="_Toc358629931"/>
      <w:bookmarkStart w:id="2894" w:name="_Toc358633509"/>
      <w:bookmarkStart w:id="2895" w:name="_Toc358634217"/>
      <w:bookmarkStart w:id="2896" w:name="_Toc358634926"/>
      <w:bookmarkStart w:id="2897" w:name="_Toc358635634"/>
      <w:bookmarkStart w:id="2898" w:name="_Toc361857597"/>
      <w:bookmarkStart w:id="2899" w:name="_Toc361859054"/>
      <w:bookmarkStart w:id="2900" w:name="_Toc361860373"/>
      <w:bookmarkStart w:id="2901" w:name="_Toc361861694"/>
      <w:bookmarkStart w:id="2902" w:name="_Toc361863019"/>
      <w:bookmarkStart w:id="2903" w:name="_Toc361864337"/>
      <w:bookmarkStart w:id="2904" w:name="_Toc357694930"/>
      <w:bookmarkStart w:id="2905" w:name="_Toc357695609"/>
      <w:bookmarkStart w:id="2906" w:name="_Toc357764144"/>
      <w:bookmarkStart w:id="2907" w:name="_Toc358023753"/>
      <w:bookmarkStart w:id="2908" w:name="_Toc358024994"/>
      <w:bookmarkStart w:id="2909" w:name="_Toc358627812"/>
      <w:bookmarkStart w:id="2910" w:name="_Toc358628519"/>
      <w:bookmarkStart w:id="2911" w:name="_Toc358629933"/>
      <w:bookmarkStart w:id="2912" w:name="_Toc358633511"/>
      <w:bookmarkStart w:id="2913" w:name="_Toc358634219"/>
      <w:bookmarkStart w:id="2914" w:name="_Toc358634928"/>
      <w:bookmarkStart w:id="2915" w:name="_Toc358635636"/>
      <w:bookmarkStart w:id="2916" w:name="_Toc361857599"/>
      <w:bookmarkStart w:id="2917" w:name="_Toc361859056"/>
      <w:bookmarkStart w:id="2918" w:name="_Toc361860375"/>
      <w:bookmarkStart w:id="2919" w:name="_Toc361861696"/>
      <w:bookmarkStart w:id="2920" w:name="_Toc361863021"/>
      <w:bookmarkStart w:id="2921" w:name="_Toc361864339"/>
      <w:bookmarkStart w:id="2922" w:name="_Toc357694936"/>
      <w:bookmarkStart w:id="2923" w:name="_Toc357695615"/>
      <w:bookmarkStart w:id="2924" w:name="_Toc357764150"/>
      <w:bookmarkStart w:id="2925" w:name="_Toc358023759"/>
      <w:bookmarkStart w:id="2926" w:name="_Toc358025000"/>
      <w:bookmarkStart w:id="2927" w:name="_Toc358627818"/>
      <w:bookmarkStart w:id="2928" w:name="_Toc358628525"/>
      <w:bookmarkStart w:id="2929" w:name="_Toc358629939"/>
      <w:bookmarkStart w:id="2930" w:name="_Toc358633517"/>
      <w:bookmarkStart w:id="2931" w:name="_Toc358634225"/>
      <w:bookmarkStart w:id="2932" w:name="_Toc358634934"/>
      <w:bookmarkStart w:id="2933" w:name="_Toc358635642"/>
      <w:bookmarkStart w:id="2934" w:name="_Toc361857605"/>
      <w:bookmarkStart w:id="2935" w:name="_Toc361859062"/>
      <w:bookmarkStart w:id="2936" w:name="_Toc361860381"/>
      <w:bookmarkStart w:id="2937" w:name="_Toc361861702"/>
      <w:bookmarkStart w:id="2938" w:name="_Toc361863027"/>
      <w:bookmarkStart w:id="2939" w:name="_Toc361864345"/>
      <w:bookmarkStart w:id="2940" w:name="_Toc357694946"/>
      <w:bookmarkStart w:id="2941" w:name="_Toc357695625"/>
      <w:bookmarkStart w:id="2942" w:name="_Toc357764160"/>
      <w:bookmarkStart w:id="2943" w:name="_Toc358023769"/>
      <w:bookmarkStart w:id="2944" w:name="_Toc358025010"/>
      <w:bookmarkStart w:id="2945" w:name="_Toc358627828"/>
      <w:bookmarkStart w:id="2946" w:name="_Toc358628535"/>
      <w:bookmarkStart w:id="2947" w:name="_Toc358629949"/>
      <w:bookmarkStart w:id="2948" w:name="_Toc358633527"/>
      <w:bookmarkStart w:id="2949" w:name="_Toc358634235"/>
      <w:bookmarkStart w:id="2950" w:name="_Toc358634944"/>
      <w:bookmarkStart w:id="2951" w:name="_Toc358635652"/>
      <w:bookmarkStart w:id="2952" w:name="_Toc361857615"/>
      <w:bookmarkStart w:id="2953" w:name="_Toc361859072"/>
      <w:bookmarkStart w:id="2954" w:name="_Toc361860391"/>
      <w:bookmarkStart w:id="2955" w:name="_Toc361861712"/>
      <w:bookmarkStart w:id="2956" w:name="_Toc361863037"/>
      <w:bookmarkStart w:id="2957" w:name="_Toc361864355"/>
      <w:bookmarkStart w:id="2958" w:name="_Toc357694954"/>
      <w:bookmarkStart w:id="2959" w:name="_Toc357695633"/>
      <w:bookmarkStart w:id="2960" w:name="_Toc357764168"/>
      <w:bookmarkStart w:id="2961" w:name="_Toc358023777"/>
      <w:bookmarkStart w:id="2962" w:name="_Toc358025018"/>
      <w:bookmarkStart w:id="2963" w:name="_Toc358627836"/>
      <w:bookmarkStart w:id="2964" w:name="_Toc358628543"/>
      <w:bookmarkStart w:id="2965" w:name="_Toc358629957"/>
      <w:bookmarkStart w:id="2966" w:name="_Toc358633535"/>
      <w:bookmarkStart w:id="2967" w:name="_Toc358634243"/>
      <w:bookmarkStart w:id="2968" w:name="_Toc358634952"/>
      <w:bookmarkStart w:id="2969" w:name="_Toc358635660"/>
      <w:bookmarkStart w:id="2970" w:name="_Toc361857623"/>
      <w:bookmarkStart w:id="2971" w:name="_Toc361859080"/>
      <w:bookmarkStart w:id="2972" w:name="_Toc361860399"/>
      <w:bookmarkStart w:id="2973" w:name="_Toc361861720"/>
      <w:bookmarkStart w:id="2974" w:name="_Toc361863045"/>
      <w:bookmarkStart w:id="2975" w:name="_Toc361864363"/>
      <w:bookmarkStart w:id="2976" w:name="_Toc357694956"/>
      <w:bookmarkStart w:id="2977" w:name="_Toc357695635"/>
      <w:bookmarkStart w:id="2978" w:name="_Toc357764170"/>
      <w:bookmarkStart w:id="2979" w:name="_Toc358023779"/>
      <w:bookmarkStart w:id="2980" w:name="_Toc358025020"/>
      <w:bookmarkStart w:id="2981" w:name="_Toc358627838"/>
      <w:bookmarkStart w:id="2982" w:name="_Toc358628545"/>
      <w:bookmarkStart w:id="2983" w:name="_Toc358629959"/>
      <w:bookmarkStart w:id="2984" w:name="_Toc358633537"/>
      <w:bookmarkStart w:id="2985" w:name="_Toc358634245"/>
      <w:bookmarkStart w:id="2986" w:name="_Toc358634954"/>
      <w:bookmarkStart w:id="2987" w:name="_Toc358635662"/>
      <w:bookmarkStart w:id="2988" w:name="_Toc361857625"/>
      <w:bookmarkStart w:id="2989" w:name="_Toc361859082"/>
      <w:bookmarkStart w:id="2990" w:name="_Toc361860401"/>
      <w:bookmarkStart w:id="2991" w:name="_Toc361861722"/>
      <w:bookmarkStart w:id="2992" w:name="_Toc361863047"/>
      <w:bookmarkStart w:id="2993" w:name="_Toc361864365"/>
      <w:bookmarkStart w:id="2994" w:name="_Toc357694963"/>
      <w:bookmarkStart w:id="2995" w:name="_Toc357695642"/>
      <w:bookmarkStart w:id="2996" w:name="_Toc357764177"/>
      <w:bookmarkStart w:id="2997" w:name="_Toc358023786"/>
      <w:bookmarkStart w:id="2998" w:name="_Toc358025027"/>
      <w:bookmarkStart w:id="2999" w:name="_Toc358627845"/>
      <w:bookmarkStart w:id="3000" w:name="_Toc358628552"/>
      <w:bookmarkStart w:id="3001" w:name="_Toc358629966"/>
      <w:bookmarkStart w:id="3002" w:name="_Toc358633544"/>
      <w:bookmarkStart w:id="3003" w:name="_Toc358634252"/>
      <w:bookmarkStart w:id="3004" w:name="_Toc358634961"/>
      <w:bookmarkStart w:id="3005" w:name="_Toc358635669"/>
      <w:bookmarkStart w:id="3006" w:name="_Toc361857632"/>
      <w:bookmarkStart w:id="3007" w:name="_Toc361859089"/>
      <w:bookmarkStart w:id="3008" w:name="_Toc361860408"/>
      <w:bookmarkStart w:id="3009" w:name="_Toc361861729"/>
      <w:bookmarkStart w:id="3010" w:name="_Toc361863054"/>
      <w:bookmarkStart w:id="3011" w:name="_Toc361864372"/>
      <w:bookmarkStart w:id="3012" w:name="_Toc357694965"/>
      <w:bookmarkStart w:id="3013" w:name="_Toc357695644"/>
      <w:bookmarkStart w:id="3014" w:name="_Toc357764179"/>
      <w:bookmarkStart w:id="3015" w:name="_Toc358023788"/>
      <w:bookmarkStart w:id="3016" w:name="_Toc358025029"/>
      <w:bookmarkStart w:id="3017" w:name="_Toc358627847"/>
      <w:bookmarkStart w:id="3018" w:name="_Toc358628554"/>
      <w:bookmarkStart w:id="3019" w:name="_Toc358629968"/>
      <w:bookmarkStart w:id="3020" w:name="_Toc358633546"/>
      <w:bookmarkStart w:id="3021" w:name="_Toc358634254"/>
      <w:bookmarkStart w:id="3022" w:name="_Toc358634963"/>
      <w:bookmarkStart w:id="3023" w:name="_Toc358635671"/>
      <w:bookmarkStart w:id="3024" w:name="_Toc361857634"/>
      <w:bookmarkStart w:id="3025" w:name="_Toc361859091"/>
      <w:bookmarkStart w:id="3026" w:name="_Toc361860410"/>
      <w:bookmarkStart w:id="3027" w:name="_Toc361861731"/>
      <w:bookmarkStart w:id="3028" w:name="_Toc361863056"/>
      <w:bookmarkStart w:id="3029" w:name="_Toc361864374"/>
      <w:bookmarkStart w:id="3030" w:name="_Toc357694966"/>
      <w:bookmarkStart w:id="3031" w:name="_Toc357695645"/>
      <w:bookmarkStart w:id="3032" w:name="_Toc357764180"/>
      <w:bookmarkStart w:id="3033" w:name="_Toc358023789"/>
      <w:bookmarkStart w:id="3034" w:name="_Toc358025030"/>
      <w:bookmarkStart w:id="3035" w:name="_Toc358627848"/>
      <w:bookmarkStart w:id="3036" w:name="_Toc358628555"/>
      <w:bookmarkStart w:id="3037" w:name="_Toc358629969"/>
      <w:bookmarkStart w:id="3038" w:name="_Toc358633547"/>
      <w:bookmarkStart w:id="3039" w:name="_Toc358634255"/>
      <w:bookmarkStart w:id="3040" w:name="_Toc358634964"/>
      <w:bookmarkStart w:id="3041" w:name="_Toc358635672"/>
      <w:bookmarkStart w:id="3042" w:name="_Toc361857635"/>
      <w:bookmarkStart w:id="3043" w:name="_Toc361859092"/>
      <w:bookmarkStart w:id="3044" w:name="_Toc361860411"/>
      <w:bookmarkStart w:id="3045" w:name="_Toc361861732"/>
      <w:bookmarkStart w:id="3046" w:name="_Toc361863057"/>
      <w:bookmarkStart w:id="3047" w:name="_Toc361864375"/>
      <w:bookmarkStart w:id="3048" w:name="_Toc357694969"/>
      <w:bookmarkStart w:id="3049" w:name="_Toc357695648"/>
      <w:bookmarkStart w:id="3050" w:name="_Toc357764183"/>
      <w:bookmarkStart w:id="3051" w:name="_Toc358023792"/>
      <w:bookmarkStart w:id="3052" w:name="_Toc358025033"/>
      <w:bookmarkStart w:id="3053" w:name="_Toc358627851"/>
      <w:bookmarkStart w:id="3054" w:name="_Toc358628558"/>
      <w:bookmarkStart w:id="3055" w:name="_Toc358629972"/>
      <w:bookmarkStart w:id="3056" w:name="_Toc358633550"/>
      <w:bookmarkStart w:id="3057" w:name="_Toc358634258"/>
      <w:bookmarkStart w:id="3058" w:name="_Toc358634967"/>
      <w:bookmarkStart w:id="3059" w:name="_Toc358635675"/>
      <w:bookmarkStart w:id="3060" w:name="_Toc361857638"/>
      <w:bookmarkStart w:id="3061" w:name="_Toc361859095"/>
      <w:bookmarkStart w:id="3062" w:name="_Toc361860414"/>
      <w:bookmarkStart w:id="3063" w:name="_Toc361861735"/>
      <w:bookmarkStart w:id="3064" w:name="_Toc361863060"/>
      <w:bookmarkStart w:id="3065" w:name="_Toc361864378"/>
      <w:bookmarkStart w:id="3066" w:name="_Toc357694974"/>
      <w:bookmarkStart w:id="3067" w:name="_Toc357695653"/>
      <w:bookmarkStart w:id="3068" w:name="_Toc357764188"/>
      <w:bookmarkStart w:id="3069" w:name="_Toc358023797"/>
      <w:bookmarkStart w:id="3070" w:name="_Toc358025038"/>
      <w:bookmarkStart w:id="3071" w:name="_Toc358627856"/>
      <w:bookmarkStart w:id="3072" w:name="_Toc358628563"/>
      <w:bookmarkStart w:id="3073" w:name="_Toc358629977"/>
      <w:bookmarkStart w:id="3074" w:name="_Toc358633555"/>
      <w:bookmarkStart w:id="3075" w:name="_Toc358634263"/>
      <w:bookmarkStart w:id="3076" w:name="_Toc358634972"/>
      <w:bookmarkStart w:id="3077" w:name="_Toc358635680"/>
      <w:bookmarkStart w:id="3078" w:name="_Toc361857643"/>
      <w:bookmarkStart w:id="3079" w:name="_Toc361859100"/>
      <w:bookmarkStart w:id="3080" w:name="_Toc361860419"/>
      <w:bookmarkStart w:id="3081" w:name="_Toc361861740"/>
      <w:bookmarkStart w:id="3082" w:name="_Toc361863065"/>
      <w:bookmarkStart w:id="3083" w:name="_Toc361864383"/>
      <w:bookmarkStart w:id="3084" w:name="_Toc357694984"/>
      <w:bookmarkStart w:id="3085" w:name="_Toc357695663"/>
      <w:bookmarkStart w:id="3086" w:name="_Toc357764198"/>
      <w:bookmarkStart w:id="3087" w:name="_Toc358023807"/>
      <w:bookmarkStart w:id="3088" w:name="_Toc358025048"/>
      <w:bookmarkStart w:id="3089" w:name="_Toc358627866"/>
      <w:bookmarkStart w:id="3090" w:name="_Toc358628573"/>
      <w:bookmarkStart w:id="3091" w:name="_Toc358629987"/>
      <w:bookmarkStart w:id="3092" w:name="_Toc358633565"/>
      <w:bookmarkStart w:id="3093" w:name="_Toc358634273"/>
      <w:bookmarkStart w:id="3094" w:name="_Toc358634982"/>
      <w:bookmarkStart w:id="3095" w:name="_Toc358635690"/>
      <w:bookmarkStart w:id="3096" w:name="_Toc361857653"/>
      <w:bookmarkStart w:id="3097" w:name="_Toc361859110"/>
      <w:bookmarkStart w:id="3098" w:name="_Toc361860429"/>
      <w:bookmarkStart w:id="3099" w:name="_Toc361861750"/>
      <w:bookmarkStart w:id="3100" w:name="_Toc361863075"/>
      <w:bookmarkStart w:id="3101" w:name="_Toc357694998"/>
      <w:bookmarkStart w:id="3102" w:name="_Toc357695677"/>
      <w:bookmarkStart w:id="3103" w:name="_Toc357764212"/>
      <w:bookmarkStart w:id="3104" w:name="_Toc358023821"/>
      <w:bookmarkStart w:id="3105" w:name="_Toc358025062"/>
      <w:bookmarkStart w:id="3106" w:name="_Toc358627880"/>
      <w:bookmarkStart w:id="3107" w:name="_Toc358628587"/>
      <w:bookmarkStart w:id="3108" w:name="_Toc358630001"/>
      <w:bookmarkStart w:id="3109" w:name="_Toc358633579"/>
      <w:bookmarkStart w:id="3110" w:name="_Toc358634287"/>
      <w:bookmarkStart w:id="3111" w:name="_Toc358634996"/>
      <w:bookmarkStart w:id="3112" w:name="_Toc358635704"/>
      <w:bookmarkStart w:id="3113" w:name="_Toc361857667"/>
      <w:bookmarkStart w:id="3114" w:name="_Toc361859124"/>
      <w:bookmarkStart w:id="3115" w:name="_Toc361860443"/>
      <w:bookmarkStart w:id="3116" w:name="_Toc361861764"/>
      <w:bookmarkStart w:id="3117" w:name="_Toc361863089"/>
      <w:bookmarkStart w:id="3118" w:name="_Toc357695001"/>
      <w:bookmarkStart w:id="3119" w:name="_Toc357695680"/>
      <w:bookmarkStart w:id="3120" w:name="_Toc357764215"/>
      <w:bookmarkStart w:id="3121" w:name="_Toc358023824"/>
      <w:bookmarkStart w:id="3122" w:name="_Toc358025065"/>
      <w:bookmarkStart w:id="3123" w:name="_Toc358627883"/>
      <w:bookmarkStart w:id="3124" w:name="_Toc358628590"/>
      <w:bookmarkStart w:id="3125" w:name="_Toc358630004"/>
      <w:bookmarkStart w:id="3126" w:name="_Toc358633582"/>
      <w:bookmarkStart w:id="3127" w:name="_Toc358634290"/>
      <w:bookmarkStart w:id="3128" w:name="_Toc358634999"/>
      <w:bookmarkStart w:id="3129" w:name="_Toc358635707"/>
      <w:bookmarkStart w:id="3130" w:name="_Toc361857670"/>
      <w:bookmarkStart w:id="3131" w:name="_Toc361859127"/>
      <w:bookmarkStart w:id="3132" w:name="_Toc361860446"/>
      <w:bookmarkStart w:id="3133" w:name="_Toc361861767"/>
      <w:bookmarkStart w:id="3134" w:name="_Toc361863092"/>
      <w:bookmarkStart w:id="3135" w:name="_Toc357695005"/>
      <w:bookmarkStart w:id="3136" w:name="_Toc357695684"/>
      <w:bookmarkStart w:id="3137" w:name="_Toc357764219"/>
      <w:bookmarkStart w:id="3138" w:name="_Toc358023828"/>
      <w:bookmarkStart w:id="3139" w:name="_Toc358025069"/>
      <w:bookmarkStart w:id="3140" w:name="_Toc358627887"/>
      <w:bookmarkStart w:id="3141" w:name="_Toc358628594"/>
      <w:bookmarkStart w:id="3142" w:name="_Toc358630008"/>
      <w:bookmarkStart w:id="3143" w:name="_Toc358633586"/>
      <w:bookmarkStart w:id="3144" w:name="_Toc358634294"/>
      <w:bookmarkStart w:id="3145" w:name="_Toc358635003"/>
      <w:bookmarkStart w:id="3146" w:name="_Toc358635711"/>
      <w:bookmarkStart w:id="3147" w:name="_Toc361857674"/>
      <w:bookmarkStart w:id="3148" w:name="_Toc361859131"/>
      <w:bookmarkStart w:id="3149" w:name="_Toc361860450"/>
      <w:bookmarkStart w:id="3150" w:name="_Toc361861771"/>
      <w:bookmarkStart w:id="3151" w:name="_Toc361863096"/>
      <w:bookmarkStart w:id="3152" w:name="_Toc357695010"/>
      <w:bookmarkStart w:id="3153" w:name="_Toc357695689"/>
      <w:bookmarkStart w:id="3154" w:name="_Toc357764224"/>
      <w:bookmarkStart w:id="3155" w:name="_Toc358023833"/>
      <w:bookmarkStart w:id="3156" w:name="_Toc358025074"/>
      <w:bookmarkStart w:id="3157" w:name="_Toc358627892"/>
      <w:bookmarkStart w:id="3158" w:name="_Toc358628599"/>
      <w:bookmarkStart w:id="3159" w:name="_Toc358630013"/>
      <w:bookmarkStart w:id="3160" w:name="_Toc358633591"/>
      <w:bookmarkStart w:id="3161" w:name="_Toc358634299"/>
      <w:bookmarkStart w:id="3162" w:name="_Toc358635008"/>
      <w:bookmarkStart w:id="3163" w:name="_Toc358635716"/>
      <w:bookmarkStart w:id="3164" w:name="_Toc361857679"/>
      <w:bookmarkStart w:id="3165" w:name="_Toc361859136"/>
      <w:bookmarkStart w:id="3166" w:name="_Toc361860455"/>
      <w:bookmarkStart w:id="3167" w:name="_Toc361861776"/>
      <w:bookmarkStart w:id="3168" w:name="_Toc361863101"/>
      <w:bookmarkStart w:id="3169" w:name="_Toc357695014"/>
      <w:bookmarkStart w:id="3170" w:name="_Toc357695693"/>
      <w:bookmarkStart w:id="3171" w:name="_Toc357764228"/>
      <w:bookmarkStart w:id="3172" w:name="_Toc358023837"/>
      <w:bookmarkStart w:id="3173" w:name="_Toc358025078"/>
      <w:bookmarkStart w:id="3174" w:name="_Toc358627896"/>
      <w:bookmarkStart w:id="3175" w:name="_Toc358628603"/>
      <w:bookmarkStart w:id="3176" w:name="_Toc358630017"/>
      <w:bookmarkStart w:id="3177" w:name="_Toc358633595"/>
      <w:bookmarkStart w:id="3178" w:name="_Toc358634303"/>
      <w:bookmarkStart w:id="3179" w:name="_Toc358635012"/>
      <w:bookmarkStart w:id="3180" w:name="_Toc358635720"/>
      <w:bookmarkStart w:id="3181" w:name="_Toc361857683"/>
      <w:bookmarkStart w:id="3182" w:name="_Toc361859140"/>
      <w:bookmarkStart w:id="3183" w:name="_Toc361860459"/>
      <w:bookmarkStart w:id="3184" w:name="_Toc361861780"/>
      <w:bookmarkStart w:id="3185" w:name="_Toc361863105"/>
      <w:bookmarkStart w:id="3186" w:name="_Toc357695016"/>
      <w:bookmarkStart w:id="3187" w:name="_Toc357695695"/>
      <w:bookmarkStart w:id="3188" w:name="_Toc357764230"/>
      <w:bookmarkStart w:id="3189" w:name="_Toc358023839"/>
      <w:bookmarkStart w:id="3190" w:name="_Toc358025080"/>
      <w:bookmarkStart w:id="3191" w:name="_Toc358627898"/>
      <w:bookmarkStart w:id="3192" w:name="_Toc358628605"/>
      <w:bookmarkStart w:id="3193" w:name="_Toc358630019"/>
      <w:bookmarkStart w:id="3194" w:name="_Toc358633597"/>
      <w:bookmarkStart w:id="3195" w:name="_Toc358634305"/>
      <w:bookmarkStart w:id="3196" w:name="_Toc358635014"/>
      <w:bookmarkStart w:id="3197" w:name="_Toc358635722"/>
      <w:bookmarkStart w:id="3198" w:name="_Toc361857685"/>
      <w:bookmarkStart w:id="3199" w:name="_Toc361859142"/>
      <w:bookmarkStart w:id="3200" w:name="_Toc361860461"/>
      <w:bookmarkStart w:id="3201" w:name="_Toc361861782"/>
      <w:bookmarkStart w:id="3202" w:name="_Toc361863107"/>
      <w:bookmarkStart w:id="3203" w:name="_Toc357695021"/>
      <w:bookmarkStart w:id="3204" w:name="_Toc357695700"/>
      <w:bookmarkStart w:id="3205" w:name="_Toc357764235"/>
      <w:bookmarkStart w:id="3206" w:name="_Toc358023844"/>
      <w:bookmarkStart w:id="3207" w:name="_Toc358025085"/>
      <w:bookmarkStart w:id="3208" w:name="_Toc358627903"/>
      <w:bookmarkStart w:id="3209" w:name="_Toc358628610"/>
      <w:bookmarkStart w:id="3210" w:name="_Toc358630024"/>
      <w:bookmarkStart w:id="3211" w:name="_Toc358633602"/>
      <w:bookmarkStart w:id="3212" w:name="_Toc358634310"/>
      <w:bookmarkStart w:id="3213" w:name="_Toc358635019"/>
      <w:bookmarkStart w:id="3214" w:name="_Toc358635727"/>
      <w:bookmarkStart w:id="3215" w:name="_Toc361857690"/>
      <w:bookmarkStart w:id="3216" w:name="_Toc361859147"/>
      <w:bookmarkStart w:id="3217" w:name="_Toc361860466"/>
      <w:bookmarkStart w:id="3218" w:name="_Toc361861787"/>
      <w:bookmarkStart w:id="3219" w:name="_Toc361863112"/>
      <w:bookmarkStart w:id="3220" w:name="_Toc357695023"/>
      <w:bookmarkStart w:id="3221" w:name="_Toc357695702"/>
      <w:bookmarkStart w:id="3222" w:name="_Toc357764237"/>
      <w:bookmarkStart w:id="3223" w:name="_Toc358023846"/>
      <w:bookmarkStart w:id="3224" w:name="_Toc358025087"/>
      <w:bookmarkStart w:id="3225" w:name="_Toc358627905"/>
      <w:bookmarkStart w:id="3226" w:name="_Toc358628612"/>
      <w:bookmarkStart w:id="3227" w:name="_Toc358630026"/>
      <w:bookmarkStart w:id="3228" w:name="_Toc358633604"/>
      <w:bookmarkStart w:id="3229" w:name="_Toc358634312"/>
      <w:bookmarkStart w:id="3230" w:name="_Toc358635021"/>
      <w:bookmarkStart w:id="3231" w:name="_Toc358635729"/>
      <w:bookmarkStart w:id="3232" w:name="_Toc361857692"/>
      <w:bookmarkStart w:id="3233" w:name="_Toc361859149"/>
      <w:bookmarkStart w:id="3234" w:name="_Toc361860468"/>
      <w:bookmarkStart w:id="3235" w:name="_Toc361861789"/>
      <w:bookmarkStart w:id="3236" w:name="_Toc361863114"/>
      <w:bookmarkStart w:id="3237" w:name="_Toc357695028"/>
      <w:bookmarkStart w:id="3238" w:name="_Toc357695707"/>
      <w:bookmarkStart w:id="3239" w:name="_Toc357764242"/>
      <w:bookmarkStart w:id="3240" w:name="_Toc358023851"/>
      <w:bookmarkStart w:id="3241" w:name="_Toc358025092"/>
      <w:bookmarkStart w:id="3242" w:name="_Toc358627910"/>
      <w:bookmarkStart w:id="3243" w:name="_Toc358628617"/>
      <w:bookmarkStart w:id="3244" w:name="_Toc358630031"/>
      <w:bookmarkStart w:id="3245" w:name="_Toc358633609"/>
      <w:bookmarkStart w:id="3246" w:name="_Toc358634317"/>
      <w:bookmarkStart w:id="3247" w:name="_Toc358635026"/>
      <w:bookmarkStart w:id="3248" w:name="_Toc358635734"/>
      <w:bookmarkStart w:id="3249" w:name="_Toc361857697"/>
      <w:bookmarkStart w:id="3250" w:name="_Toc361859154"/>
      <w:bookmarkStart w:id="3251" w:name="_Toc361860473"/>
      <w:bookmarkStart w:id="3252" w:name="_Toc361861794"/>
      <w:bookmarkStart w:id="3253" w:name="_Toc361863119"/>
      <w:bookmarkStart w:id="3254" w:name="_Toc357695039"/>
      <w:bookmarkStart w:id="3255" w:name="_Toc357695718"/>
      <w:bookmarkStart w:id="3256" w:name="_Toc357764253"/>
      <w:bookmarkStart w:id="3257" w:name="_Toc358023862"/>
      <w:bookmarkStart w:id="3258" w:name="_Toc358025103"/>
      <w:bookmarkStart w:id="3259" w:name="_Toc358627921"/>
      <w:bookmarkStart w:id="3260" w:name="_Toc358628628"/>
      <w:bookmarkStart w:id="3261" w:name="_Toc358630042"/>
      <w:bookmarkStart w:id="3262" w:name="_Toc358633620"/>
      <w:bookmarkStart w:id="3263" w:name="_Toc358634328"/>
      <w:bookmarkStart w:id="3264" w:name="_Toc358635037"/>
      <w:bookmarkStart w:id="3265" w:name="_Toc358635745"/>
      <w:bookmarkStart w:id="3266" w:name="_Toc361857708"/>
      <w:bookmarkStart w:id="3267" w:name="_Toc361859165"/>
      <w:bookmarkStart w:id="3268" w:name="_Toc361860484"/>
      <w:bookmarkStart w:id="3269" w:name="_Toc361861805"/>
      <w:bookmarkStart w:id="3270" w:name="_Toc361863130"/>
      <w:bookmarkStart w:id="3271" w:name="_Toc357695045"/>
      <w:bookmarkStart w:id="3272" w:name="_Toc357695724"/>
      <w:bookmarkStart w:id="3273" w:name="_Toc357764259"/>
      <w:bookmarkStart w:id="3274" w:name="_Toc358023868"/>
      <w:bookmarkStart w:id="3275" w:name="_Toc358025109"/>
      <w:bookmarkStart w:id="3276" w:name="_Toc358627927"/>
      <w:bookmarkStart w:id="3277" w:name="_Toc358628634"/>
      <w:bookmarkStart w:id="3278" w:name="_Toc358630048"/>
      <w:bookmarkStart w:id="3279" w:name="_Toc358633626"/>
      <w:bookmarkStart w:id="3280" w:name="_Toc358634334"/>
      <w:bookmarkStart w:id="3281" w:name="_Toc358635043"/>
      <w:bookmarkStart w:id="3282" w:name="_Toc358635751"/>
      <w:bookmarkStart w:id="3283" w:name="_Toc361857714"/>
      <w:bookmarkStart w:id="3284" w:name="_Toc361859171"/>
      <w:bookmarkStart w:id="3285" w:name="_Toc361860490"/>
      <w:bookmarkStart w:id="3286" w:name="_Toc361861811"/>
      <w:bookmarkStart w:id="3287" w:name="_Toc361863136"/>
      <w:bookmarkStart w:id="3288" w:name="_Toc357695050"/>
      <w:bookmarkStart w:id="3289" w:name="_Toc357695729"/>
      <w:bookmarkStart w:id="3290" w:name="_Toc357764264"/>
      <w:bookmarkStart w:id="3291" w:name="_Toc358023873"/>
      <w:bookmarkStart w:id="3292" w:name="_Toc358025114"/>
      <w:bookmarkStart w:id="3293" w:name="_Toc358627932"/>
      <w:bookmarkStart w:id="3294" w:name="_Toc358628639"/>
      <w:bookmarkStart w:id="3295" w:name="_Toc358630053"/>
      <w:bookmarkStart w:id="3296" w:name="_Toc358633631"/>
      <w:bookmarkStart w:id="3297" w:name="_Toc358634339"/>
      <w:bookmarkStart w:id="3298" w:name="_Toc358635048"/>
      <w:bookmarkStart w:id="3299" w:name="_Toc358635756"/>
      <w:bookmarkStart w:id="3300" w:name="_Toc361857719"/>
      <w:bookmarkStart w:id="3301" w:name="_Toc361859176"/>
      <w:bookmarkStart w:id="3302" w:name="_Toc361860495"/>
      <w:bookmarkStart w:id="3303" w:name="_Toc361861816"/>
      <w:bookmarkStart w:id="3304" w:name="_Toc361863141"/>
      <w:bookmarkStart w:id="3305" w:name="_Toc357695054"/>
      <w:bookmarkStart w:id="3306" w:name="_Toc357695733"/>
      <w:bookmarkStart w:id="3307" w:name="_Toc357764268"/>
      <w:bookmarkStart w:id="3308" w:name="_Toc358023877"/>
      <w:bookmarkStart w:id="3309" w:name="_Toc358025118"/>
      <w:bookmarkStart w:id="3310" w:name="_Toc358627936"/>
      <w:bookmarkStart w:id="3311" w:name="_Toc358628643"/>
      <w:bookmarkStart w:id="3312" w:name="_Toc358630057"/>
      <w:bookmarkStart w:id="3313" w:name="_Toc358633635"/>
      <w:bookmarkStart w:id="3314" w:name="_Toc358634343"/>
      <w:bookmarkStart w:id="3315" w:name="_Toc358635052"/>
      <w:bookmarkStart w:id="3316" w:name="_Toc358635760"/>
      <w:bookmarkStart w:id="3317" w:name="_Toc361857723"/>
      <w:bookmarkStart w:id="3318" w:name="_Toc361859180"/>
      <w:bookmarkStart w:id="3319" w:name="_Toc361860499"/>
      <w:bookmarkStart w:id="3320" w:name="_Toc361861820"/>
      <w:bookmarkStart w:id="3321" w:name="_Toc361863145"/>
      <w:bookmarkStart w:id="3322" w:name="_Toc357695059"/>
      <w:bookmarkStart w:id="3323" w:name="_Toc357695738"/>
      <w:bookmarkStart w:id="3324" w:name="_Toc357764273"/>
      <w:bookmarkStart w:id="3325" w:name="_Toc358023882"/>
      <w:bookmarkStart w:id="3326" w:name="_Toc358025123"/>
      <w:bookmarkStart w:id="3327" w:name="_Toc358627941"/>
      <w:bookmarkStart w:id="3328" w:name="_Toc358628648"/>
      <w:bookmarkStart w:id="3329" w:name="_Toc358630062"/>
      <w:bookmarkStart w:id="3330" w:name="_Toc358633640"/>
      <w:bookmarkStart w:id="3331" w:name="_Toc358634348"/>
      <w:bookmarkStart w:id="3332" w:name="_Toc358635057"/>
      <w:bookmarkStart w:id="3333" w:name="_Toc358635765"/>
      <w:bookmarkStart w:id="3334" w:name="_Toc361857728"/>
      <w:bookmarkStart w:id="3335" w:name="_Toc361859185"/>
      <w:bookmarkStart w:id="3336" w:name="_Toc361860504"/>
      <w:bookmarkStart w:id="3337" w:name="_Toc361861825"/>
      <w:bookmarkStart w:id="3338" w:name="_Toc361863150"/>
      <w:bookmarkStart w:id="3339" w:name="_Toc357695067"/>
      <w:bookmarkStart w:id="3340" w:name="_Toc357695746"/>
      <w:bookmarkStart w:id="3341" w:name="_Toc357764281"/>
      <w:bookmarkStart w:id="3342" w:name="_Toc358023890"/>
      <w:bookmarkStart w:id="3343" w:name="_Toc358025131"/>
      <w:bookmarkStart w:id="3344" w:name="_Toc358627949"/>
      <w:bookmarkStart w:id="3345" w:name="_Toc358628656"/>
      <w:bookmarkStart w:id="3346" w:name="_Toc358630070"/>
      <w:bookmarkStart w:id="3347" w:name="_Toc358633648"/>
      <w:bookmarkStart w:id="3348" w:name="_Toc358634356"/>
      <w:bookmarkStart w:id="3349" w:name="_Toc358635065"/>
      <w:bookmarkStart w:id="3350" w:name="_Toc358635773"/>
      <w:bookmarkStart w:id="3351" w:name="_Toc361857736"/>
      <w:bookmarkStart w:id="3352" w:name="_Toc361859193"/>
      <w:bookmarkStart w:id="3353" w:name="_Toc361860512"/>
      <w:bookmarkStart w:id="3354" w:name="_Toc361861833"/>
      <w:bookmarkStart w:id="3355" w:name="_Toc361863158"/>
      <w:bookmarkStart w:id="3356" w:name="_Toc357695075"/>
      <w:bookmarkStart w:id="3357" w:name="_Toc357695754"/>
      <w:bookmarkStart w:id="3358" w:name="_Toc357764289"/>
      <w:bookmarkStart w:id="3359" w:name="_Toc358023898"/>
      <w:bookmarkStart w:id="3360" w:name="_Toc358025139"/>
      <w:bookmarkStart w:id="3361" w:name="_Toc358627957"/>
      <w:bookmarkStart w:id="3362" w:name="_Toc358628664"/>
      <w:bookmarkStart w:id="3363" w:name="_Toc358630078"/>
      <w:bookmarkStart w:id="3364" w:name="_Toc358633656"/>
      <w:bookmarkStart w:id="3365" w:name="_Toc358634364"/>
      <w:bookmarkStart w:id="3366" w:name="_Toc358635073"/>
      <w:bookmarkStart w:id="3367" w:name="_Toc358635781"/>
      <w:bookmarkStart w:id="3368" w:name="_Toc361857744"/>
      <w:bookmarkStart w:id="3369" w:name="_Toc361859201"/>
      <w:bookmarkStart w:id="3370" w:name="_Toc361860520"/>
      <w:bookmarkStart w:id="3371" w:name="_Toc361861841"/>
      <w:bookmarkStart w:id="3372" w:name="_Toc361863166"/>
      <w:bookmarkStart w:id="3373" w:name="_Toc357695079"/>
      <w:bookmarkStart w:id="3374" w:name="_Toc357695758"/>
      <w:bookmarkStart w:id="3375" w:name="_Toc357764293"/>
      <w:bookmarkStart w:id="3376" w:name="_Toc358023902"/>
      <w:bookmarkStart w:id="3377" w:name="_Toc358025143"/>
      <w:bookmarkStart w:id="3378" w:name="_Toc358627961"/>
      <w:bookmarkStart w:id="3379" w:name="_Toc358628668"/>
      <w:bookmarkStart w:id="3380" w:name="_Toc358630082"/>
      <w:bookmarkStart w:id="3381" w:name="_Toc358633660"/>
      <w:bookmarkStart w:id="3382" w:name="_Toc358634368"/>
      <w:bookmarkStart w:id="3383" w:name="_Toc358635077"/>
      <w:bookmarkStart w:id="3384" w:name="_Toc358635785"/>
      <w:bookmarkStart w:id="3385" w:name="_Toc361857748"/>
      <w:bookmarkStart w:id="3386" w:name="_Toc361859205"/>
      <w:bookmarkStart w:id="3387" w:name="_Toc361860524"/>
      <w:bookmarkStart w:id="3388" w:name="_Toc361861845"/>
      <w:bookmarkStart w:id="3389" w:name="_Toc361863170"/>
      <w:bookmarkStart w:id="3390" w:name="_Toc357695083"/>
      <w:bookmarkStart w:id="3391" w:name="_Toc357695762"/>
      <w:bookmarkStart w:id="3392" w:name="_Toc357764297"/>
      <w:bookmarkStart w:id="3393" w:name="_Toc358023906"/>
      <w:bookmarkStart w:id="3394" w:name="_Toc358025147"/>
      <w:bookmarkStart w:id="3395" w:name="_Toc358627965"/>
      <w:bookmarkStart w:id="3396" w:name="_Toc358628672"/>
      <w:bookmarkStart w:id="3397" w:name="_Toc358630086"/>
      <w:bookmarkStart w:id="3398" w:name="_Toc358633664"/>
      <w:bookmarkStart w:id="3399" w:name="_Toc358634372"/>
      <w:bookmarkStart w:id="3400" w:name="_Toc358635081"/>
      <w:bookmarkStart w:id="3401" w:name="_Toc358635789"/>
      <w:bookmarkStart w:id="3402" w:name="_Toc361857752"/>
      <w:bookmarkStart w:id="3403" w:name="_Toc361859209"/>
      <w:bookmarkStart w:id="3404" w:name="_Toc361860528"/>
      <w:bookmarkStart w:id="3405" w:name="_Toc361861849"/>
      <w:bookmarkStart w:id="3406" w:name="_Toc361863174"/>
      <w:bookmarkStart w:id="3407" w:name="_Toc357695094"/>
      <w:bookmarkStart w:id="3408" w:name="_Toc357695773"/>
      <w:bookmarkStart w:id="3409" w:name="_Toc357764308"/>
      <w:bookmarkStart w:id="3410" w:name="_Toc358023917"/>
      <w:bookmarkStart w:id="3411" w:name="_Toc358025158"/>
      <w:bookmarkStart w:id="3412" w:name="_Toc358627976"/>
      <w:bookmarkStart w:id="3413" w:name="_Toc358628683"/>
      <w:bookmarkStart w:id="3414" w:name="_Toc358630097"/>
      <w:bookmarkStart w:id="3415" w:name="_Toc358633675"/>
      <w:bookmarkStart w:id="3416" w:name="_Toc358634383"/>
      <w:bookmarkStart w:id="3417" w:name="_Toc358635092"/>
      <w:bookmarkStart w:id="3418" w:name="_Toc358635800"/>
      <w:bookmarkStart w:id="3419" w:name="_Toc361857763"/>
      <w:bookmarkStart w:id="3420" w:name="_Toc361859220"/>
      <w:bookmarkStart w:id="3421" w:name="_Toc361860539"/>
      <w:bookmarkStart w:id="3422" w:name="_Toc361861860"/>
      <w:bookmarkStart w:id="3423" w:name="_Toc361863185"/>
      <w:bookmarkStart w:id="3424" w:name="_Toc357695097"/>
      <w:bookmarkStart w:id="3425" w:name="_Toc357695776"/>
      <w:bookmarkStart w:id="3426" w:name="_Toc357764311"/>
      <w:bookmarkStart w:id="3427" w:name="_Toc358023920"/>
      <w:bookmarkStart w:id="3428" w:name="_Toc358025161"/>
      <w:bookmarkStart w:id="3429" w:name="_Toc358627979"/>
      <w:bookmarkStart w:id="3430" w:name="_Toc358628686"/>
      <w:bookmarkStart w:id="3431" w:name="_Toc358630100"/>
      <w:bookmarkStart w:id="3432" w:name="_Toc358633678"/>
      <w:bookmarkStart w:id="3433" w:name="_Toc358634386"/>
      <w:bookmarkStart w:id="3434" w:name="_Toc358635095"/>
      <w:bookmarkStart w:id="3435" w:name="_Toc358635803"/>
      <w:bookmarkStart w:id="3436" w:name="_Toc361857766"/>
      <w:bookmarkStart w:id="3437" w:name="_Toc361859223"/>
      <w:bookmarkStart w:id="3438" w:name="_Toc361860542"/>
      <w:bookmarkStart w:id="3439" w:name="_Toc361861863"/>
      <w:bookmarkStart w:id="3440" w:name="_Toc361863188"/>
      <w:bookmarkStart w:id="3441" w:name="_Toc357695099"/>
      <w:bookmarkStart w:id="3442" w:name="_Toc357695778"/>
      <w:bookmarkStart w:id="3443" w:name="_Toc357764313"/>
      <w:bookmarkStart w:id="3444" w:name="_Toc358023922"/>
      <w:bookmarkStart w:id="3445" w:name="_Toc358025163"/>
      <w:bookmarkStart w:id="3446" w:name="_Toc358627981"/>
      <w:bookmarkStart w:id="3447" w:name="_Toc358628688"/>
      <w:bookmarkStart w:id="3448" w:name="_Toc358630102"/>
      <w:bookmarkStart w:id="3449" w:name="_Toc358633680"/>
      <w:bookmarkStart w:id="3450" w:name="_Toc358634388"/>
      <w:bookmarkStart w:id="3451" w:name="_Toc358635097"/>
      <w:bookmarkStart w:id="3452" w:name="_Toc358635805"/>
      <w:bookmarkStart w:id="3453" w:name="_Toc361857768"/>
      <w:bookmarkStart w:id="3454" w:name="_Toc361859225"/>
      <w:bookmarkStart w:id="3455" w:name="_Toc361860544"/>
      <w:bookmarkStart w:id="3456" w:name="_Toc361861865"/>
      <w:bookmarkStart w:id="3457" w:name="_Toc361863190"/>
      <w:bookmarkStart w:id="3458" w:name="_Toc357695106"/>
      <w:bookmarkStart w:id="3459" w:name="_Toc357695785"/>
      <w:bookmarkStart w:id="3460" w:name="_Toc357764320"/>
      <w:bookmarkStart w:id="3461" w:name="_Toc358023929"/>
      <w:bookmarkStart w:id="3462" w:name="_Toc358025170"/>
      <w:bookmarkStart w:id="3463" w:name="_Toc358627988"/>
      <w:bookmarkStart w:id="3464" w:name="_Toc358628695"/>
      <w:bookmarkStart w:id="3465" w:name="_Toc358630109"/>
      <w:bookmarkStart w:id="3466" w:name="_Toc358633687"/>
      <w:bookmarkStart w:id="3467" w:name="_Toc358634395"/>
      <w:bookmarkStart w:id="3468" w:name="_Toc358635104"/>
      <w:bookmarkStart w:id="3469" w:name="_Toc358635812"/>
      <w:bookmarkStart w:id="3470" w:name="_Toc361857775"/>
      <w:bookmarkStart w:id="3471" w:name="_Toc361859232"/>
      <w:bookmarkStart w:id="3472" w:name="_Toc361860551"/>
      <w:bookmarkStart w:id="3473" w:name="_Toc361861872"/>
      <w:bookmarkStart w:id="3474" w:name="_Toc361863197"/>
      <w:bookmarkStart w:id="3475" w:name="_Toc357695113"/>
      <w:bookmarkStart w:id="3476" w:name="_Toc357695792"/>
      <w:bookmarkStart w:id="3477" w:name="_Toc357764327"/>
      <w:bookmarkStart w:id="3478" w:name="_Toc358023936"/>
      <w:bookmarkStart w:id="3479" w:name="_Toc358025177"/>
      <w:bookmarkStart w:id="3480" w:name="_Toc358627995"/>
      <w:bookmarkStart w:id="3481" w:name="_Toc358628702"/>
      <w:bookmarkStart w:id="3482" w:name="_Toc358630116"/>
      <w:bookmarkStart w:id="3483" w:name="_Toc358633694"/>
      <w:bookmarkStart w:id="3484" w:name="_Toc358634402"/>
      <w:bookmarkStart w:id="3485" w:name="_Toc358635111"/>
      <w:bookmarkStart w:id="3486" w:name="_Toc358635819"/>
      <w:bookmarkStart w:id="3487" w:name="_Toc361857782"/>
      <w:bookmarkStart w:id="3488" w:name="_Toc361859239"/>
      <w:bookmarkStart w:id="3489" w:name="_Toc361860558"/>
      <w:bookmarkStart w:id="3490" w:name="_Toc361861879"/>
      <w:bookmarkStart w:id="3491" w:name="_Toc361863204"/>
      <w:bookmarkStart w:id="3492" w:name="_Toc357695121"/>
      <w:bookmarkStart w:id="3493" w:name="_Toc357695800"/>
      <w:bookmarkStart w:id="3494" w:name="_Toc357764335"/>
      <w:bookmarkStart w:id="3495" w:name="_Toc358023944"/>
      <w:bookmarkStart w:id="3496" w:name="_Toc358025185"/>
      <w:bookmarkStart w:id="3497" w:name="_Toc358628003"/>
      <w:bookmarkStart w:id="3498" w:name="_Toc358628710"/>
      <w:bookmarkStart w:id="3499" w:name="_Toc358630124"/>
      <w:bookmarkStart w:id="3500" w:name="_Toc358633702"/>
      <w:bookmarkStart w:id="3501" w:name="_Toc358634410"/>
      <w:bookmarkStart w:id="3502" w:name="_Toc358635119"/>
      <w:bookmarkStart w:id="3503" w:name="_Toc358635827"/>
      <w:bookmarkStart w:id="3504" w:name="_Toc361857790"/>
      <w:bookmarkStart w:id="3505" w:name="_Toc361859247"/>
      <w:bookmarkStart w:id="3506" w:name="_Toc361860566"/>
      <w:bookmarkStart w:id="3507" w:name="_Toc361861887"/>
      <w:bookmarkStart w:id="3508" w:name="_Toc361863212"/>
      <w:bookmarkStart w:id="3509" w:name="_Toc357695124"/>
      <w:bookmarkStart w:id="3510" w:name="_Toc357695803"/>
      <w:bookmarkStart w:id="3511" w:name="_Toc357764338"/>
      <w:bookmarkStart w:id="3512" w:name="_Toc358023947"/>
      <w:bookmarkStart w:id="3513" w:name="_Toc358025188"/>
      <w:bookmarkStart w:id="3514" w:name="_Toc358628006"/>
      <w:bookmarkStart w:id="3515" w:name="_Toc358628713"/>
      <w:bookmarkStart w:id="3516" w:name="_Toc358630127"/>
      <w:bookmarkStart w:id="3517" w:name="_Toc358633705"/>
      <w:bookmarkStart w:id="3518" w:name="_Toc358634413"/>
      <w:bookmarkStart w:id="3519" w:name="_Toc358635122"/>
      <w:bookmarkStart w:id="3520" w:name="_Toc358635830"/>
      <w:bookmarkStart w:id="3521" w:name="_Toc361857793"/>
      <w:bookmarkStart w:id="3522" w:name="_Toc361859250"/>
      <w:bookmarkStart w:id="3523" w:name="_Toc361860569"/>
      <w:bookmarkStart w:id="3524" w:name="_Toc361861890"/>
      <w:bookmarkStart w:id="3525" w:name="_Toc361863215"/>
      <w:bookmarkStart w:id="3526" w:name="_Toc357695126"/>
      <w:bookmarkStart w:id="3527" w:name="_Toc357695805"/>
      <w:bookmarkStart w:id="3528" w:name="_Toc357764340"/>
      <w:bookmarkStart w:id="3529" w:name="_Toc358023949"/>
      <w:bookmarkStart w:id="3530" w:name="_Toc358025190"/>
      <w:bookmarkStart w:id="3531" w:name="_Toc358628008"/>
      <w:bookmarkStart w:id="3532" w:name="_Toc358628715"/>
      <w:bookmarkStart w:id="3533" w:name="_Toc358630129"/>
      <w:bookmarkStart w:id="3534" w:name="_Toc358633707"/>
      <w:bookmarkStart w:id="3535" w:name="_Toc358634415"/>
      <w:bookmarkStart w:id="3536" w:name="_Toc358635124"/>
      <w:bookmarkStart w:id="3537" w:name="_Toc358635832"/>
      <w:bookmarkStart w:id="3538" w:name="_Toc361857795"/>
      <w:bookmarkStart w:id="3539" w:name="_Toc361859252"/>
      <w:bookmarkStart w:id="3540" w:name="_Toc361860571"/>
      <w:bookmarkStart w:id="3541" w:name="_Toc361861892"/>
      <w:bookmarkStart w:id="3542" w:name="_Toc361863217"/>
      <w:bookmarkStart w:id="3543" w:name="_Toc357695127"/>
      <w:bookmarkStart w:id="3544" w:name="_Toc357695806"/>
      <w:bookmarkStart w:id="3545" w:name="_Toc357764341"/>
      <w:bookmarkStart w:id="3546" w:name="_Toc358023950"/>
      <w:bookmarkStart w:id="3547" w:name="_Toc358025191"/>
      <w:bookmarkStart w:id="3548" w:name="_Toc358628009"/>
      <w:bookmarkStart w:id="3549" w:name="_Toc358628716"/>
      <w:bookmarkStart w:id="3550" w:name="_Toc358630130"/>
      <w:bookmarkStart w:id="3551" w:name="_Toc358633708"/>
      <w:bookmarkStart w:id="3552" w:name="_Toc358634416"/>
      <w:bookmarkStart w:id="3553" w:name="_Toc358635125"/>
      <w:bookmarkStart w:id="3554" w:name="_Toc358635833"/>
      <w:bookmarkStart w:id="3555" w:name="_Toc361857796"/>
      <w:bookmarkStart w:id="3556" w:name="_Toc361859253"/>
      <w:bookmarkStart w:id="3557" w:name="_Toc361860572"/>
      <w:bookmarkStart w:id="3558" w:name="_Toc361861893"/>
      <w:bookmarkStart w:id="3559" w:name="_Toc361863218"/>
      <w:bookmarkStart w:id="3560" w:name="_Toc357695128"/>
      <w:bookmarkStart w:id="3561" w:name="_Toc357695807"/>
      <w:bookmarkStart w:id="3562" w:name="_Toc357764342"/>
      <w:bookmarkStart w:id="3563" w:name="_Toc358023951"/>
      <w:bookmarkStart w:id="3564" w:name="_Toc358025192"/>
      <w:bookmarkStart w:id="3565" w:name="_Toc358628010"/>
      <w:bookmarkStart w:id="3566" w:name="_Toc358628717"/>
      <w:bookmarkStart w:id="3567" w:name="_Toc358630131"/>
      <w:bookmarkStart w:id="3568" w:name="_Toc358633709"/>
      <w:bookmarkStart w:id="3569" w:name="_Toc358634417"/>
      <w:bookmarkStart w:id="3570" w:name="_Toc358635126"/>
      <w:bookmarkStart w:id="3571" w:name="_Toc358635834"/>
      <w:bookmarkStart w:id="3572" w:name="_Toc361857797"/>
      <w:bookmarkStart w:id="3573" w:name="_Toc361859254"/>
      <w:bookmarkStart w:id="3574" w:name="_Toc361860573"/>
      <w:bookmarkStart w:id="3575" w:name="_Toc361861894"/>
      <w:bookmarkStart w:id="3576" w:name="_Toc361863219"/>
      <w:bookmarkStart w:id="3577" w:name="_Toc357695134"/>
      <w:bookmarkStart w:id="3578" w:name="_Toc357695813"/>
      <w:bookmarkStart w:id="3579" w:name="_Toc357764348"/>
      <w:bookmarkStart w:id="3580" w:name="_Toc358023957"/>
      <w:bookmarkStart w:id="3581" w:name="_Toc358025198"/>
      <w:bookmarkStart w:id="3582" w:name="_Toc358628016"/>
      <w:bookmarkStart w:id="3583" w:name="_Toc358628723"/>
      <w:bookmarkStart w:id="3584" w:name="_Toc358630137"/>
      <w:bookmarkStart w:id="3585" w:name="_Toc358633715"/>
      <w:bookmarkStart w:id="3586" w:name="_Toc358634423"/>
      <w:bookmarkStart w:id="3587" w:name="_Toc358635132"/>
      <w:bookmarkStart w:id="3588" w:name="_Toc358635840"/>
      <w:bookmarkStart w:id="3589" w:name="_Toc361857803"/>
      <w:bookmarkStart w:id="3590" w:name="_Toc361859260"/>
      <w:bookmarkStart w:id="3591" w:name="_Toc361860579"/>
      <w:bookmarkStart w:id="3592" w:name="_Toc361861900"/>
      <w:bookmarkStart w:id="3593" w:name="_Toc361863225"/>
      <w:bookmarkStart w:id="3594" w:name="_Toc357695136"/>
      <w:bookmarkStart w:id="3595" w:name="_Toc357695815"/>
      <w:bookmarkStart w:id="3596" w:name="_Toc357764350"/>
      <w:bookmarkStart w:id="3597" w:name="_Toc358023959"/>
      <w:bookmarkStart w:id="3598" w:name="_Toc358025200"/>
      <w:bookmarkStart w:id="3599" w:name="_Toc358628018"/>
      <w:bookmarkStart w:id="3600" w:name="_Toc358628725"/>
      <w:bookmarkStart w:id="3601" w:name="_Toc358630139"/>
      <w:bookmarkStart w:id="3602" w:name="_Toc358633717"/>
      <w:bookmarkStart w:id="3603" w:name="_Toc358634425"/>
      <w:bookmarkStart w:id="3604" w:name="_Toc358635134"/>
      <w:bookmarkStart w:id="3605" w:name="_Toc358635842"/>
      <w:bookmarkStart w:id="3606" w:name="_Toc361857805"/>
      <w:bookmarkStart w:id="3607" w:name="_Toc361859262"/>
      <w:bookmarkStart w:id="3608" w:name="_Toc361860581"/>
      <w:bookmarkStart w:id="3609" w:name="_Toc361861902"/>
      <w:bookmarkStart w:id="3610" w:name="_Toc361863227"/>
      <w:bookmarkStart w:id="3611" w:name="_Toc357695138"/>
      <w:bookmarkStart w:id="3612" w:name="_Toc357695817"/>
      <w:bookmarkStart w:id="3613" w:name="_Toc357764352"/>
      <w:bookmarkStart w:id="3614" w:name="_Toc358023961"/>
      <w:bookmarkStart w:id="3615" w:name="_Toc358025202"/>
      <w:bookmarkStart w:id="3616" w:name="_Toc358628020"/>
      <w:bookmarkStart w:id="3617" w:name="_Toc358628727"/>
      <w:bookmarkStart w:id="3618" w:name="_Toc358630141"/>
      <w:bookmarkStart w:id="3619" w:name="_Toc358633719"/>
      <w:bookmarkStart w:id="3620" w:name="_Toc358634427"/>
      <w:bookmarkStart w:id="3621" w:name="_Toc358635136"/>
      <w:bookmarkStart w:id="3622" w:name="_Toc358635844"/>
      <w:bookmarkStart w:id="3623" w:name="_Toc361857807"/>
      <w:bookmarkStart w:id="3624" w:name="_Toc361859264"/>
      <w:bookmarkStart w:id="3625" w:name="_Toc361860583"/>
      <w:bookmarkStart w:id="3626" w:name="_Toc361861904"/>
      <w:bookmarkStart w:id="3627" w:name="_Toc361863229"/>
      <w:bookmarkStart w:id="3628" w:name="_Toc357695141"/>
      <w:bookmarkStart w:id="3629" w:name="_Toc357695820"/>
      <w:bookmarkStart w:id="3630" w:name="_Toc357764355"/>
      <w:bookmarkStart w:id="3631" w:name="_Toc358023964"/>
      <w:bookmarkStart w:id="3632" w:name="_Toc358025205"/>
      <w:bookmarkStart w:id="3633" w:name="_Toc358628023"/>
      <w:bookmarkStart w:id="3634" w:name="_Toc358628730"/>
      <w:bookmarkStart w:id="3635" w:name="_Toc358630144"/>
      <w:bookmarkStart w:id="3636" w:name="_Toc358633722"/>
      <w:bookmarkStart w:id="3637" w:name="_Toc358634430"/>
      <w:bookmarkStart w:id="3638" w:name="_Toc358635139"/>
      <w:bookmarkStart w:id="3639" w:name="_Toc358635847"/>
      <w:bookmarkStart w:id="3640" w:name="_Toc361857810"/>
      <w:bookmarkStart w:id="3641" w:name="_Toc361859267"/>
      <w:bookmarkStart w:id="3642" w:name="_Toc361860586"/>
      <w:bookmarkStart w:id="3643" w:name="_Toc361861907"/>
      <w:bookmarkStart w:id="3644" w:name="_Toc361863232"/>
      <w:bookmarkStart w:id="3645" w:name="_Toc357695149"/>
      <w:bookmarkStart w:id="3646" w:name="_Toc357695828"/>
      <w:bookmarkStart w:id="3647" w:name="_Toc357764363"/>
      <w:bookmarkStart w:id="3648" w:name="_Toc358023972"/>
      <w:bookmarkStart w:id="3649" w:name="_Toc358025213"/>
      <w:bookmarkStart w:id="3650" w:name="_Toc358628031"/>
      <w:bookmarkStart w:id="3651" w:name="_Toc358628738"/>
      <w:bookmarkStart w:id="3652" w:name="_Toc358630152"/>
      <w:bookmarkStart w:id="3653" w:name="_Toc358633730"/>
      <w:bookmarkStart w:id="3654" w:name="_Toc358634438"/>
      <w:bookmarkStart w:id="3655" w:name="_Toc358635147"/>
      <w:bookmarkStart w:id="3656" w:name="_Toc358635855"/>
      <w:bookmarkStart w:id="3657" w:name="_Toc361857818"/>
      <w:bookmarkStart w:id="3658" w:name="_Toc361859275"/>
      <w:bookmarkStart w:id="3659" w:name="_Toc361860594"/>
      <w:bookmarkStart w:id="3660" w:name="_Toc361861915"/>
      <w:bookmarkStart w:id="3661" w:name="_Toc361863240"/>
      <w:bookmarkStart w:id="3662" w:name="_Toc357695157"/>
      <w:bookmarkStart w:id="3663" w:name="_Toc357695836"/>
      <w:bookmarkStart w:id="3664" w:name="_Toc357764371"/>
      <w:bookmarkStart w:id="3665" w:name="_Toc358023980"/>
      <w:bookmarkStart w:id="3666" w:name="_Toc358025221"/>
      <w:bookmarkStart w:id="3667" w:name="_Toc358628039"/>
      <w:bookmarkStart w:id="3668" w:name="_Toc358628746"/>
      <w:bookmarkStart w:id="3669" w:name="_Toc358630160"/>
      <w:bookmarkStart w:id="3670" w:name="_Toc358633738"/>
      <w:bookmarkStart w:id="3671" w:name="_Toc358634446"/>
      <w:bookmarkStart w:id="3672" w:name="_Toc358635155"/>
      <w:bookmarkStart w:id="3673" w:name="_Toc358635863"/>
      <w:bookmarkStart w:id="3674" w:name="_Toc361857826"/>
      <w:bookmarkStart w:id="3675" w:name="_Toc361859283"/>
      <w:bookmarkStart w:id="3676" w:name="_Toc361860602"/>
      <w:bookmarkStart w:id="3677" w:name="_Toc361861923"/>
      <w:bookmarkStart w:id="3678" w:name="_Toc361863248"/>
      <w:bookmarkStart w:id="3679" w:name="_Toc357695163"/>
      <w:bookmarkStart w:id="3680" w:name="_Toc357695842"/>
      <w:bookmarkStart w:id="3681" w:name="_Toc357764377"/>
      <w:bookmarkStart w:id="3682" w:name="_Toc358023986"/>
      <w:bookmarkStart w:id="3683" w:name="_Toc358025227"/>
      <w:bookmarkStart w:id="3684" w:name="_Toc358628045"/>
      <w:bookmarkStart w:id="3685" w:name="_Toc358628752"/>
      <w:bookmarkStart w:id="3686" w:name="_Toc358630166"/>
      <w:bookmarkStart w:id="3687" w:name="_Toc358633744"/>
      <w:bookmarkStart w:id="3688" w:name="_Toc358634452"/>
      <w:bookmarkStart w:id="3689" w:name="_Toc358635161"/>
      <w:bookmarkStart w:id="3690" w:name="_Toc358635869"/>
      <w:bookmarkStart w:id="3691" w:name="_Toc361857832"/>
      <w:bookmarkStart w:id="3692" w:name="_Toc361859289"/>
      <w:bookmarkStart w:id="3693" w:name="_Toc361860608"/>
      <w:bookmarkStart w:id="3694" w:name="_Toc361861929"/>
      <w:bookmarkStart w:id="3695" w:name="_Toc361863254"/>
      <w:bookmarkStart w:id="3696" w:name="_Toc357695165"/>
      <w:bookmarkStart w:id="3697" w:name="_Toc357695844"/>
      <w:bookmarkStart w:id="3698" w:name="_Toc357764379"/>
      <w:bookmarkStart w:id="3699" w:name="_Toc358023988"/>
      <w:bookmarkStart w:id="3700" w:name="_Toc358025229"/>
      <w:bookmarkStart w:id="3701" w:name="_Toc358628047"/>
      <w:bookmarkStart w:id="3702" w:name="_Toc358628754"/>
      <w:bookmarkStart w:id="3703" w:name="_Toc358630168"/>
      <w:bookmarkStart w:id="3704" w:name="_Toc358633746"/>
      <w:bookmarkStart w:id="3705" w:name="_Toc358634454"/>
      <w:bookmarkStart w:id="3706" w:name="_Toc358635163"/>
      <w:bookmarkStart w:id="3707" w:name="_Toc358635871"/>
      <w:bookmarkStart w:id="3708" w:name="_Toc361857834"/>
      <w:bookmarkStart w:id="3709" w:name="_Toc361859291"/>
      <w:bookmarkStart w:id="3710" w:name="_Toc361860610"/>
      <w:bookmarkStart w:id="3711" w:name="_Toc361861931"/>
      <w:bookmarkStart w:id="3712" w:name="_Toc361863256"/>
      <w:bookmarkStart w:id="3713" w:name="_Toc357695170"/>
      <w:bookmarkStart w:id="3714" w:name="_Toc357695849"/>
      <w:bookmarkStart w:id="3715" w:name="_Toc357764384"/>
      <w:bookmarkStart w:id="3716" w:name="_Toc358023993"/>
      <w:bookmarkStart w:id="3717" w:name="_Toc358025234"/>
      <w:bookmarkStart w:id="3718" w:name="_Toc358628052"/>
      <w:bookmarkStart w:id="3719" w:name="_Toc358628759"/>
      <w:bookmarkStart w:id="3720" w:name="_Toc358630173"/>
      <w:bookmarkStart w:id="3721" w:name="_Toc358633751"/>
      <w:bookmarkStart w:id="3722" w:name="_Toc358634459"/>
      <w:bookmarkStart w:id="3723" w:name="_Toc358635168"/>
      <w:bookmarkStart w:id="3724" w:name="_Toc358635876"/>
      <w:bookmarkStart w:id="3725" w:name="_Toc361857839"/>
      <w:bookmarkStart w:id="3726" w:name="_Toc361859296"/>
      <w:bookmarkStart w:id="3727" w:name="_Toc361860615"/>
      <w:bookmarkStart w:id="3728" w:name="_Toc361861936"/>
      <w:bookmarkStart w:id="3729" w:name="_Toc361863261"/>
      <w:bookmarkStart w:id="3730" w:name="_Toc357695172"/>
      <w:bookmarkStart w:id="3731" w:name="_Toc357695851"/>
      <w:bookmarkStart w:id="3732" w:name="_Toc357764386"/>
      <w:bookmarkStart w:id="3733" w:name="_Toc358023995"/>
      <w:bookmarkStart w:id="3734" w:name="_Toc358025236"/>
      <w:bookmarkStart w:id="3735" w:name="_Toc358628054"/>
      <w:bookmarkStart w:id="3736" w:name="_Toc358628761"/>
      <w:bookmarkStart w:id="3737" w:name="_Toc358630175"/>
      <w:bookmarkStart w:id="3738" w:name="_Toc358633753"/>
      <w:bookmarkStart w:id="3739" w:name="_Toc358634461"/>
      <w:bookmarkStart w:id="3740" w:name="_Toc358635170"/>
      <w:bookmarkStart w:id="3741" w:name="_Toc358635878"/>
      <w:bookmarkStart w:id="3742" w:name="_Toc361857841"/>
      <w:bookmarkStart w:id="3743" w:name="_Toc361859298"/>
      <w:bookmarkStart w:id="3744" w:name="_Toc361860617"/>
      <w:bookmarkStart w:id="3745" w:name="_Toc361861938"/>
      <w:bookmarkStart w:id="3746" w:name="_Toc361863263"/>
      <w:bookmarkStart w:id="3747" w:name="_Toc357695181"/>
      <w:bookmarkStart w:id="3748" w:name="_Toc357695860"/>
      <w:bookmarkStart w:id="3749" w:name="_Toc357764395"/>
      <w:bookmarkStart w:id="3750" w:name="_Toc358024004"/>
      <w:bookmarkStart w:id="3751" w:name="_Toc358025245"/>
      <w:bookmarkStart w:id="3752" w:name="_Toc358628063"/>
      <w:bookmarkStart w:id="3753" w:name="_Toc358628770"/>
      <w:bookmarkStart w:id="3754" w:name="_Toc358630184"/>
      <w:bookmarkStart w:id="3755" w:name="_Toc358633762"/>
      <w:bookmarkStart w:id="3756" w:name="_Toc358634470"/>
      <w:bookmarkStart w:id="3757" w:name="_Toc358635179"/>
      <w:bookmarkStart w:id="3758" w:name="_Toc358635887"/>
      <w:bookmarkStart w:id="3759" w:name="_Toc361857850"/>
      <w:bookmarkStart w:id="3760" w:name="_Toc361859307"/>
      <w:bookmarkStart w:id="3761" w:name="_Toc361860626"/>
      <w:bookmarkStart w:id="3762" w:name="_Toc361861947"/>
      <w:bookmarkStart w:id="3763" w:name="_Toc361863272"/>
      <w:bookmarkStart w:id="3764" w:name="_Toc357695186"/>
      <w:bookmarkStart w:id="3765" w:name="_Toc357695865"/>
      <w:bookmarkStart w:id="3766" w:name="_Toc357764400"/>
      <w:bookmarkStart w:id="3767" w:name="_Toc358024009"/>
      <w:bookmarkStart w:id="3768" w:name="_Toc358025250"/>
      <w:bookmarkStart w:id="3769" w:name="_Toc358628068"/>
      <w:bookmarkStart w:id="3770" w:name="_Toc358628775"/>
      <w:bookmarkStart w:id="3771" w:name="_Toc358630189"/>
      <w:bookmarkStart w:id="3772" w:name="_Toc358633767"/>
      <w:bookmarkStart w:id="3773" w:name="_Toc358634475"/>
      <w:bookmarkStart w:id="3774" w:name="_Toc358635184"/>
      <w:bookmarkStart w:id="3775" w:name="_Toc358635892"/>
      <w:bookmarkStart w:id="3776" w:name="_Toc361857855"/>
      <w:bookmarkStart w:id="3777" w:name="_Toc361859312"/>
      <w:bookmarkStart w:id="3778" w:name="_Toc361860631"/>
      <w:bookmarkStart w:id="3779" w:name="_Toc361861952"/>
      <w:bookmarkStart w:id="3780" w:name="_Toc361863277"/>
      <w:bookmarkStart w:id="3781" w:name="_Toc357695189"/>
      <w:bookmarkStart w:id="3782" w:name="_Toc357695868"/>
      <w:bookmarkStart w:id="3783" w:name="_Toc357764403"/>
      <w:bookmarkStart w:id="3784" w:name="_Toc358024012"/>
      <w:bookmarkStart w:id="3785" w:name="_Toc358025253"/>
      <w:bookmarkStart w:id="3786" w:name="_Toc358628071"/>
      <w:bookmarkStart w:id="3787" w:name="_Toc358628778"/>
      <w:bookmarkStart w:id="3788" w:name="_Toc358630192"/>
      <w:bookmarkStart w:id="3789" w:name="_Toc358633770"/>
      <w:bookmarkStart w:id="3790" w:name="_Toc358634478"/>
      <w:bookmarkStart w:id="3791" w:name="_Toc358635187"/>
      <w:bookmarkStart w:id="3792" w:name="_Toc358635895"/>
      <w:bookmarkStart w:id="3793" w:name="_Toc361857858"/>
      <w:bookmarkStart w:id="3794" w:name="_Toc361859315"/>
      <w:bookmarkStart w:id="3795" w:name="_Toc361860634"/>
      <w:bookmarkStart w:id="3796" w:name="_Toc361861955"/>
      <w:bookmarkStart w:id="3797" w:name="_Toc361863280"/>
      <w:bookmarkStart w:id="3798" w:name="_Toc357695193"/>
      <w:bookmarkStart w:id="3799" w:name="_Toc357695872"/>
      <w:bookmarkStart w:id="3800" w:name="_Toc357764407"/>
      <w:bookmarkStart w:id="3801" w:name="_Toc358024016"/>
      <w:bookmarkStart w:id="3802" w:name="_Toc358025257"/>
      <w:bookmarkStart w:id="3803" w:name="_Toc358628075"/>
      <w:bookmarkStart w:id="3804" w:name="_Toc358628782"/>
      <w:bookmarkStart w:id="3805" w:name="_Toc358630196"/>
      <w:bookmarkStart w:id="3806" w:name="_Toc358633774"/>
      <w:bookmarkStart w:id="3807" w:name="_Toc358634482"/>
      <w:bookmarkStart w:id="3808" w:name="_Toc358635191"/>
      <w:bookmarkStart w:id="3809" w:name="_Toc358635899"/>
      <w:bookmarkStart w:id="3810" w:name="_Toc361857862"/>
      <w:bookmarkStart w:id="3811" w:name="_Toc361859319"/>
      <w:bookmarkStart w:id="3812" w:name="_Toc361860638"/>
      <w:bookmarkStart w:id="3813" w:name="_Toc361861959"/>
      <w:bookmarkStart w:id="3814" w:name="_Toc361863284"/>
      <w:bookmarkStart w:id="3815" w:name="_Toc357695199"/>
      <w:bookmarkStart w:id="3816" w:name="_Toc357695878"/>
      <w:bookmarkStart w:id="3817" w:name="_Toc357764413"/>
      <w:bookmarkStart w:id="3818" w:name="_Toc358024022"/>
      <w:bookmarkStart w:id="3819" w:name="_Toc358025263"/>
      <w:bookmarkStart w:id="3820" w:name="_Toc358628081"/>
      <w:bookmarkStart w:id="3821" w:name="_Toc358628788"/>
      <w:bookmarkStart w:id="3822" w:name="_Toc358630202"/>
      <w:bookmarkStart w:id="3823" w:name="_Toc358633780"/>
      <w:bookmarkStart w:id="3824" w:name="_Toc358634488"/>
      <w:bookmarkStart w:id="3825" w:name="_Toc358635197"/>
      <w:bookmarkStart w:id="3826" w:name="_Toc358635905"/>
      <w:bookmarkStart w:id="3827" w:name="_Toc361857868"/>
      <w:bookmarkStart w:id="3828" w:name="_Toc361859325"/>
      <w:bookmarkStart w:id="3829" w:name="_Toc361860644"/>
      <w:bookmarkStart w:id="3830" w:name="_Toc361861965"/>
      <w:bookmarkStart w:id="3831" w:name="_Toc361863290"/>
      <w:bookmarkStart w:id="3832" w:name="_Toc357695205"/>
      <w:bookmarkStart w:id="3833" w:name="_Toc357695884"/>
      <w:bookmarkStart w:id="3834" w:name="_Toc357764419"/>
      <w:bookmarkStart w:id="3835" w:name="_Toc358024028"/>
      <w:bookmarkStart w:id="3836" w:name="_Toc358025269"/>
      <w:bookmarkStart w:id="3837" w:name="_Toc358628087"/>
      <w:bookmarkStart w:id="3838" w:name="_Toc358628794"/>
      <w:bookmarkStart w:id="3839" w:name="_Toc358630208"/>
      <w:bookmarkStart w:id="3840" w:name="_Toc358633786"/>
      <w:bookmarkStart w:id="3841" w:name="_Toc358634494"/>
      <w:bookmarkStart w:id="3842" w:name="_Toc358635203"/>
      <w:bookmarkStart w:id="3843" w:name="_Toc358635911"/>
      <w:bookmarkStart w:id="3844" w:name="_Toc361857874"/>
      <w:bookmarkStart w:id="3845" w:name="_Toc361859331"/>
      <w:bookmarkStart w:id="3846" w:name="_Toc361860650"/>
      <w:bookmarkStart w:id="3847" w:name="_Toc361861971"/>
      <w:bookmarkStart w:id="3848" w:name="_Toc361863296"/>
      <w:bookmarkStart w:id="3849" w:name="_Toc357695208"/>
      <w:bookmarkStart w:id="3850" w:name="_Toc357695887"/>
      <w:bookmarkStart w:id="3851" w:name="_Toc357764422"/>
      <w:bookmarkStart w:id="3852" w:name="_Toc358024031"/>
      <w:bookmarkStart w:id="3853" w:name="_Toc358025272"/>
      <w:bookmarkStart w:id="3854" w:name="_Toc358628090"/>
      <w:bookmarkStart w:id="3855" w:name="_Toc358628797"/>
      <w:bookmarkStart w:id="3856" w:name="_Toc358630211"/>
      <w:bookmarkStart w:id="3857" w:name="_Toc358633789"/>
      <w:bookmarkStart w:id="3858" w:name="_Toc358634497"/>
      <w:bookmarkStart w:id="3859" w:name="_Toc358635206"/>
      <w:bookmarkStart w:id="3860" w:name="_Toc358635914"/>
      <w:bookmarkStart w:id="3861" w:name="_Toc361857877"/>
      <w:bookmarkStart w:id="3862" w:name="_Toc361859334"/>
      <w:bookmarkStart w:id="3863" w:name="_Toc361860653"/>
      <w:bookmarkStart w:id="3864" w:name="_Toc361861974"/>
      <w:bookmarkStart w:id="3865" w:name="_Toc361863299"/>
      <w:bookmarkStart w:id="3866" w:name="_Toc357695210"/>
      <w:bookmarkStart w:id="3867" w:name="_Toc357695889"/>
      <w:bookmarkStart w:id="3868" w:name="_Toc357764424"/>
      <w:bookmarkStart w:id="3869" w:name="_Toc358024033"/>
      <w:bookmarkStart w:id="3870" w:name="_Toc358025274"/>
      <w:bookmarkStart w:id="3871" w:name="_Toc358628092"/>
      <w:bookmarkStart w:id="3872" w:name="_Toc358628799"/>
      <w:bookmarkStart w:id="3873" w:name="_Toc358630213"/>
      <w:bookmarkStart w:id="3874" w:name="_Toc358633791"/>
      <w:bookmarkStart w:id="3875" w:name="_Toc358634499"/>
      <w:bookmarkStart w:id="3876" w:name="_Toc358635208"/>
      <w:bookmarkStart w:id="3877" w:name="_Toc358635916"/>
      <w:bookmarkStart w:id="3878" w:name="_Toc361857879"/>
      <w:bookmarkStart w:id="3879" w:name="_Toc361859336"/>
      <w:bookmarkStart w:id="3880" w:name="_Toc361860655"/>
      <w:bookmarkStart w:id="3881" w:name="_Toc361861976"/>
      <w:bookmarkStart w:id="3882" w:name="_Toc361863301"/>
      <w:bookmarkStart w:id="3883" w:name="_Toc357695217"/>
      <w:bookmarkStart w:id="3884" w:name="_Toc357695896"/>
      <w:bookmarkStart w:id="3885" w:name="_Toc357764431"/>
      <w:bookmarkStart w:id="3886" w:name="_Toc358024040"/>
      <w:bookmarkStart w:id="3887" w:name="_Toc358025281"/>
      <w:bookmarkStart w:id="3888" w:name="_Toc358628099"/>
      <w:bookmarkStart w:id="3889" w:name="_Toc358628806"/>
      <w:bookmarkStart w:id="3890" w:name="_Toc358630220"/>
      <w:bookmarkStart w:id="3891" w:name="_Toc358633798"/>
      <w:bookmarkStart w:id="3892" w:name="_Toc358634506"/>
      <w:bookmarkStart w:id="3893" w:name="_Toc358635215"/>
      <w:bookmarkStart w:id="3894" w:name="_Toc358635923"/>
      <w:bookmarkStart w:id="3895" w:name="_Toc361857886"/>
      <w:bookmarkStart w:id="3896" w:name="_Toc361859343"/>
      <w:bookmarkStart w:id="3897" w:name="_Toc361860662"/>
      <w:bookmarkStart w:id="3898" w:name="_Toc361861983"/>
      <w:bookmarkStart w:id="3899" w:name="_Toc361863308"/>
      <w:bookmarkStart w:id="3900" w:name="_Toc357695227"/>
      <w:bookmarkStart w:id="3901" w:name="_Toc357695906"/>
      <w:bookmarkStart w:id="3902" w:name="_Toc357764441"/>
      <w:bookmarkStart w:id="3903" w:name="_Toc358024050"/>
      <w:bookmarkStart w:id="3904" w:name="_Toc358025291"/>
      <w:bookmarkStart w:id="3905" w:name="_Toc358628109"/>
      <w:bookmarkStart w:id="3906" w:name="_Toc358628816"/>
      <w:bookmarkStart w:id="3907" w:name="_Toc358630230"/>
      <w:bookmarkStart w:id="3908" w:name="_Toc358633808"/>
      <w:bookmarkStart w:id="3909" w:name="_Toc358634516"/>
      <w:bookmarkStart w:id="3910" w:name="_Toc358635225"/>
      <w:bookmarkStart w:id="3911" w:name="_Toc358635933"/>
      <w:bookmarkStart w:id="3912" w:name="_Toc361857896"/>
      <w:bookmarkStart w:id="3913" w:name="_Toc361859353"/>
      <w:bookmarkStart w:id="3914" w:name="_Toc361860672"/>
      <w:bookmarkStart w:id="3915" w:name="_Toc361861993"/>
      <w:bookmarkStart w:id="3916" w:name="_Toc361863318"/>
      <w:bookmarkStart w:id="3917" w:name="_Toc357695233"/>
      <w:bookmarkStart w:id="3918" w:name="_Toc357695912"/>
      <w:bookmarkStart w:id="3919" w:name="_Toc357764447"/>
      <w:bookmarkStart w:id="3920" w:name="_Toc358024056"/>
      <w:bookmarkStart w:id="3921" w:name="_Toc358025297"/>
      <w:bookmarkStart w:id="3922" w:name="_Toc358628115"/>
      <w:bookmarkStart w:id="3923" w:name="_Toc358628822"/>
      <w:bookmarkStart w:id="3924" w:name="_Toc358630236"/>
      <w:bookmarkStart w:id="3925" w:name="_Toc358633814"/>
      <w:bookmarkStart w:id="3926" w:name="_Toc358634522"/>
      <w:bookmarkStart w:id="3927" w:name="_Toc358635231"/>
      <w:bookmarkStart w:id="3928" w:name="_Toc358635939"/>
      <w:bookmarkStart w:id="3929" w:name="_Toc361857902"/>
      <w:bookmarkStart w:id="3930" w:name="_Toc361859359"/>
      <w:bookmarkStart w:id="3931" w:name="_Toc361860678"/>
      <w:bookmarkStart w:id="3932" w:name="_Toc361861999"/>
      <w:bookmarkStart w:id="3933" w:name="_Toc361863324"/>
      <w:bookmarkStart w:id="3934" w:name="_Toc357695234"/>
      <w:bookmarkStart w:id="3935" w:name="_Toc357695913"/>
      <w:bookmarkStart w:id="3936" w:name="_Toc357764448"/>
      <w:bookmarkStart w:id="3937" w:name="_Toc358024057"/>
      <w:bookmarkStart w:id="3938" w:name="_Toc358025298"/>
      <w:bookmarkStart w:id="3939" w:name="_Toc358628116"/>
      <w:bookmarkStart w:id="3940" w:name="_Toc358628823"/>
      <w:bookmarkStart w:id="3941" w:name="_Toc358630237"/>
      <w:bookmarkStart w:id="3942" w:name="_Toc358633815"/>
      <w:bookmarkStart w:id="3943" w:name="_Toc358634523"/>
      <w:bookmarkStart w:id="3944" w:name="_Toc358635232"/>
      <w:bookmarkStart w:id="3945" w:name="_Toc358635940"/>
      <w:bookmarkStart w:id="3946" w:name="_Toc361857903"/>
      <w:bookmarkStart w:id="3947" w:name="_Toc361859360"/>
      <w:bookmarkStart w:id="3948" w:name="_Toc361860679"/>
      <w:bookmarkStart w:id="3949" w:name="_Toc361862000"/>
      <w:bookmarkStart w:id="3950" w:name="_Toc361863325"/>
      <w:bookmarkStart w:id="3951" w:name="_Toc357695240"/>
      <w:bookmarkStart w:id="3952" w:name="_Toc357695919"/>
      <w:bookmarkStart w:id="3953" w:name="_Toc357764454"/>
      <w:bookmarkStart w:id="3954" w:name="_Toc358024063"/>
      <w:bookmarkStart w:id="3955" w:name="_Toc358025304"/>
      <w:bookmarkStart w:id="3956" w:name="_Toc358628122"/>
      <w:bookmarkStart w:id="3957" w:name="_Toc358628829"/>
      <w:bookmarkStart w:id="3958" w:name="_Toc358630243"/>
      <w:bookmarkStart w:id="3959" w:name="_Toc358633821"/>
      <w:bookmarkStart w:id="3960" w:name="_Toc358634529"/>
      <w:bookmarkStart w:id="3961" w:name="_Toc358635238"/>
      <w:bookmarkStart w:id="3962" w:name="_Toc358635946"/>
      <w:bookmarkStart w:id="3963" w:name="_Toc361857909"/>
      <w:bookmarkStart w:id="3964" w:name="_Toc361859366"/>
      <w:bookmarkStart w:id="3965" w:name="_Toc361860685"/>
      <w:bookmarkStart w:id="3966" w:name="_Toc361862006"/>
      <w:bookmarkStart w:id="3967" w:name="_Toc361863331"/>
      <w:bookmarkStart w:id="3968" w:name="_Toc357695241"/>
      <w:bookmarkStart w:id="3969" w:name="_Toc357695920"/>
      <w:bookmarkStart w:id="3970" w:name="_Toc357764455"/>
      <w:bookmarkStart w:id="3971" w:name="_Toc358024064"/>
      <w:bookmarkStart w:id="3972" w:name="_Toc358025305"/>
      <w:bookmarkStart w:id="3973" w:name="_Toc358628123"/>
      <w:bookmarkStart w:id="3974" w:name="_Toc358628830"/>
      <w:bookmarkStart w:id="3975" w:name="_Toc358630244"/>
      <w:bookmarkStart w:id="3976" w:name="_Toc358633822"/>
      <w:bookmarkStart w:id="3977" w:name="_Toc358634530"/>
      <w:bookmarkStart w:id="3978" w:name="_Toc358635239"/>
      <w:bookmarkStart w:id="3979" w:name="_Toc358635947"/>
      <w:bookmarkStart w:id="3980" w:name="_Toc361857910"/>
      <w:bookmarkStart w:id="3981" w:name="_Toc361859367"/>
      <w:bookmarkStart w:id="3982" w:name="_Toc361860686"/>
      <w:bookmarkStart w:id="3983" w:name="_Toc361862007"/>
      <w:bookmarkStart w:id="3984" w:name="_Toc361863332"/>
      <w:bookmarkStart w:id="3985" w:name="_Toc380584355"/>
      <w:bookmarkStart w:id="3986" w:name="_Toc385833065"/>
      <w:bookmarkStart w:id="3987" w:name="_Toc387478683"/>
      <w:bookmarkStart w:id="3988" w:name="_Toc387990715"/>
      <w:bookmarkStart w:id="3989" w:name="_Toc388340024"/>
      <w:bookmarkStart w:id="3990" w:name="_Toc389895469"/>
      <w:bookmarkStart w:id="3991" w:name="_Toc39257130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r w:rsidRPr="00D94E06">
        <w:rPr>
          <w:rFonts w:asciiTheme="minorHAnsi" w:hAnsiTheme="minorHAnsi"/>
          <w:b/>
          <w:color w:val="000000" w:themeColor="text1"/>
          <w:sz w:val="24"/>
          <w:u w:val="single"/>
          <w:lang w:eastAsia="ja-JP"/>
        </w:rPr>
        <w:t xml:space="preserve">B.1 </w:t>
      </w:r>
      <w:r w:rsidRPr="00D94E06">
        <w:rPr>
          <w:rFonts w:asciiTheme="minorHAnsi" w:hAnsiTheme="minorHAnsi"/>
          <w:b/>
          <w:color w:val="000000" w:themeColor="text1"/>
          <w:sz w:val="24"/>
          <w:u w:val="single"/>
        </w:rPr>
        <w:t>Transport SAP</w:t>
      </w:r>
      <w:bookmarkEnd w:id="3985"/>
      <w:bookmarkEnd w:id="3986"/>
      <w:bookmarkEnd w:id="3987"/>
      <w:bookmarkEnd w:id="3988"/>
      <w:bookmarkEnd w:id="3989"/>
      <w:bookmarkEnd w:id="3990"/>
      <w:bookmarkEnd w:id="3991"/>
    </w:p>
    <w:p w:rsidR="00B2791D" w:rsidRPr="00D94E06" w:rsidRDefault="00B2791D"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IEEE80219</w:t>
      </w:r>
      <w:r w:rsidR="00367A64" w:rsidRPr="00D94E06">
        <w:rPr>
          <w:rFonts w:hint="eastAsia"/>
          <w:u w:val="single"/>
        </w:rPr>
        <w:t>1a</w:t>
      </w:r>
      <w:r w:rsidRPr="00D94E06">
        <w:rPr>
          <w:rFonts w:hint="eastAsia"/>
          <w:u w:val="single"/>
        </w:rPr>
        <w:t>TRSAPPrimitive DEFINITIONS AUTOMATIC TAGS::= BEGIN</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IMPORTS</w:t>
      </w:r>
    </w:p>
    <w:p w:rsidR="007E0A26" w:rsidRPr="00D94E06" w:rsidRDefault="007E0A26" w:rsidP="007E0A26">
      <w:pPr>
        <w:pStyle w:val="IEEEStdsComputerCode"/>
        <w:rPr>
          <w:u w:val="single"/>
        </w:rPr>
      </w:pPr>
      <w:r w:rsidRPr="00D94E06">
        <w:rPr>
          <w:rFonts w:hint="eastAsia"/>
          <w:u w:val="single"/>
        </w:rPr>
        <w:t xml:space="preserve">    --Coexistence protocol entity ID</w:t>
      </w:r>
    </w:p>
    <w:p w:rsidR="007E0A26" w:rsidRPr="00D94E06" w:rsidRDefault="007E0A26" w:rsidP="007E0A26">
      <w:pPr>
        <w:pStyle w:val="IEEEStdsComputerCode"/>
        <w:rPr>
          <w:u w:val="single"/>
        </w:rPr>
      </w:pPr>
      <w:r w:rsidRPr="00D94E06">
        <w:rPr>
          <w:rFonts w:hint="eastAsia"/>
          <w:u w:val="single"/>
        </w:rPr>
        <w:t xml:space="preserve">    CxID,</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FROM IEEE802191</w:t>
      </w:r>
      <w:r w:rsidR="006D54A2" w:rsidRPr="00D94E06">
        <w:rPr>
          <w:rFonts w:hint="eastAsia"/>
          <w:u w:val="single"/>
        </w:rPr>
        <w:t>a</w:t>
      </w:r>
      <w:r w:rsidRPr="00D94E06">
        <w:rPr>
          <w:rFonts w:hint="eastAsia"/>
          <w:u w:val="single"/>
        </w:rPr>
        <w:t>DataType;</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--Transport service configuration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--Transport service configuration request</w:t>
      </w:r>
    </w:p>
    <w:p w:rsidR="007E0A26" w:rsidRPr="00D94E06" w:rsidRDefault="007E0A26" w:rsidP="007E0A26">
      <w:pPr>
        <w:pStyle w:val="IEEEStdsComputerCode"/>
        <w:rPr>
          <w:u w:val="single"/>
        </w:rPr>
      </w:pPr>
      <w:r w:rsidRPr="00D94E06">
        <w:rPr>
          <w:rFonts w:hint="eastAsia"/>
          <w:u w:val="single"/>
        </w:rPr>
        <w:t>TrConfigurationRequest ::=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--Destination IP address</w:t>
      </w:r>
    </w:p>
    <w:p w:rsidR="007E0A26" w:rsidRPr="00D94E06" w:rsidRDefault="007E0A26" w:rsidP="007E0A26">
      <w:pPr>
        <w:pStyle w:val="IEEEStdsComputerCode"/>
        <w:rPr>
          <w:u w:val="single"/>
        </w:rPr>
      </w:pPr>
      <w:r w:rsidRPr="00D94E06">
        <w:rPr>
          <w:rFonts w:hint="eastAsia"/>
          <w:u w:val="single"/>
        </w:rPr>
        <w:t xml:space="preserve">    destinationIPAddress    </w:t>
      </w:r>
      <w:r w:rsidR="006D54A2" w:rsidRPr="00D94E06">
        <w:rPr>
          <w:rFonts w:hint="eastAsia"/>
          <w:u w:val="single"/>
        </w:rPr>
        <w:tab/>
      </w:r>
      <w:r w:rsidRPr="00D94E06">
        <w:rPr>
          <w:rFonts w:hint="eastAsia"/>
          <w:u w:val="single"/>
        </w:rPr>
        <w:t>OCTET STRING</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--Destination port number</w:t>
      </w:r>
    </w:p>
    <w:p w:rsidR="006D54A2" w:rsidRPr="00D94E06" w:rsidRDefault="007E0A26" w:rsidP="007E0A26">
      <w:pPr>
        <w:pStyle w:val="IEEEStdsComputerCode"/>
        <w:rPr>
          <w:u w:val="single"/>
        </w:rPr>
      </w:pPr>
      <w:r w:rsidRPr="00D94E06">
        <w:rPr>
          <w:rFonts w:hint="eastAsia"/>
          <w:u w:val="single"/>
        </w:rPr>
        <w:t xml:space="preserve">    destinationPortNumber    </w:t>
      </w:r>
      <w:r w:rsidR="006D54A2" w:rsidRPr="00D94E06">
        <w:rPr>
          <w:rFonts w:hint="eastAsia"/>
          <w:u w:val="single"/>
        </w:rPr>
        <w:tab/>
      </w:r>
      <w:r w:rsidRPr="00D94E06">
        <w:rPr>
          <w:rFonts w:hint="eastAsia"/>
          <w:u w:val="single"/>
        </w:rPr>
        <w:t>INTEGER</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--Transport service configuration response</w:t>
      </w:r>
    </w:p>
    <w:p w:rsidR="007E0A26" w:rsidRPr="00D94E06" w:rsidRDefault="007E0A26" w:rsidP="007E0A26">
      <w:pPr>
        <w:pStyle w:val="IEEEStdsComputerCode"/>
        <w:rPr>
          <w:u w:val="single"/>
        </w:rPr>
      </w:pPr>
      <w:r w:rsidRPr="00D94E06">
        <w:rPr>
          <w:rFonts w:hint="eastAsia"/>
          <w:u w:val="single"/>
        </w:rPr>
        <w:t>TrConfigurationResponse ::=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--Configuration status</w:t>
      </w:r>
    </w:p>
    <w:p w:rsidR="006D54A2" w:rsidRPr="00D94E06" w:rsidRDefault="007E0A26" w:rsidP="007E0A26">
      <w:pPr>
        <w:pStyle w:val="IEEEStdsComputerCode"/>
        <w:rPr>
          <w:u w:val="single"/>
        </w:rPr>
      </w:pPr>
      <w:r w:rsidRPr="00D94E06">
        <w:rPr>
          <w:u w:val="single"/>
        </w:rPr>
        <w:t xml:space="preserve">    </w:t>
      </w:r>
      <w:r w:rsidRPr="00D94E06">
        <w:rPr>
          <w:rFonts w:hint="eastAsia"/>
          <w:u w:val="single"/>
        </w:rPr>
        <w:t>s</w:t>
      </w:r>
      <w:r w:rsidRPr="00D94E06">
        <w:rPr>
          <w:u w:val="single"/>
        </w:rPr>
        <w:t xml:space="preserve">tatus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rFonts w:hint="eastAsia"/>
          <w:u w:val="single"/>
        </w:rPr>
        <w:t>Status</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--Connection </w:t>
      </w:r>
      <w:r w:rsidRPr="00D94E06">
        <w:rPr>
          <w:u w:val="single"/>
        </w:rPr>
        <w:t>establishment</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connection</w:t>
      </w:r>
    </w:p>
    <w:p w:rsidR="007E0A26" w:rsidRPr="00D94E06" w:rsidRDefault="007E0A26" w:rsidP="007E0A26">
      <w:pPr>
        <w:pStyle w:val="IEEEStdsComputerCode"/>
        <w:rPr>
          <w:u w:val="single"/>
        </w:rPr>
      </w:pPr>
      <w:r w:rsidRPr="00D94E06">
        <w:rPr>
          <w:rFonts w:hint="eastAsia"/>
          <w:u w:val="single"/>
        </w:rPr>
        <w:t>Tr</w:t>
      </w:r>
      <w:r w:rsidRPr="00D94E06">
        <w:rPr>
          <w:u w:val="single"/>
        </w:rPr>
        <w:t>C</w:t>
      </w:r>
      <w:r w:rsidRPr="00D94E06">
        <w:rPr>
          <w:rFonts w:hint="eastAsia"/>
          <w:u w:val="single"/>
        </w:rPr>
        <w:t>onnectionR</w:t>
      </w:r>
      <w:r w:rsidRPr="00D94E06">
        <w:rPr>
          <w:u w:val="single"/>
        </w:rPr>
        <w:t xml:space="preserve">equest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u w:val="single"/>
        </w:rPr>
        <w:lastRenderedPageBreak/>
        <w:t xml:space="preserve">    --Keep alive interval</w:t>
      </w:r>
    </w:p>
    <w:p w:rsidR="006D54A2" w:rsidRPr="00D94E06" w:rsidRDefault="007E0A26" w:rsidP="007E0A26">
      <w:pPr>
        <w:pStyle w:val="IEEEStdsComputerCode"/>
        <w:rPr>
          <w:u w:val="single"/>
        </w:rPr>
      </w:pPr>
      <w:r w:rsidRPr="00D94E06">
        <w:rPr>
          <w:u w:val="single"/>
        </w:rPr>
        <w:t xml:space="preserve">    keepAliveInterval </w:t>
      </w:r>
      <w:r w:rsidR="006D54A2" w:rsidRPr="00D94E06">
        <w:rPr>
          <w:rFonts w:hint="eastAsia"/>
          <w:u w:val="single"/>
        </w:rPr>
        <w:tab/>
      </w:r>
      <w:r w:rsidR="006D54A2" w:rsidRPr="00D94E06">
        <w:rPr>
          <w:rFonts w:hint="eastAsia"/>
          <w:u w:val="single"/>
        </w:rPr>
        <w:tab/>
      </w:r>
      <w:r w:rsidRPr="00D94E06">
        <w:rPr>
          <w:u w:val="single"/>
        </w:rPr>
        <w:t xml:space="preserve">INTEGER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--Indication of the received connection request</w:t>
      </w:r>
    </w:p>
    <w:p w:rsidR="007E0A26" w:rsidRPr="00D94E06" w:rsidRDefault="007E0A26" w:rsidP="007E0A26">
      <w:pPr>
        <w:pStyle w:val="IEEEStdsComputerCode"/>
        <w:rPr>
          <w:u w:val="single"/>
        </w:rPr>
      </w:pPr>
      <w:r w:rsidRPr="00D94E06">
        <w:rPr>
          <w:rFonts w:hint="eastAsia"/>
          <w:u w:val="single"/>
        </w:rPr>
        <w:t>Tr</w:t>
      </w:r>
      <w:r w:rsidRPr="00D94E06">
        <w:rPr>
          <w:u w:val="single"/>
        </w:rPr>
        <w:t>C</w:t>
      </w:r>
      <w:r w:rsidRPr="00D94E06">
        <w:rPr>
          <w:rFonts w:hint="eastAsia"/>
          <w:u w:val="single"/>
        </w:rPr>
        <w:t>onnectionIndication</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6D54A2"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--Response to the received connection request</w:t>
      </w:r>
    </w:p>
    <w:p w:rsidR="007E0A26" w:rsidRPr="00D94E06" w:rsidRDefault="007E0A26" w:rsidP="007E0A26">
      <w:pPr>
        <w:pStyle w:val="IEEEStdsComputerCode"/>
        <w:rPr>
          <w:u w:val="single"/>
        </w:rPr>
      </w:pPr>
      <w:r w:rsidRPr="00D94E06">
        <w:rPr>
          <w:rFonts w:hint="eastAsia"/>
          <w:u w:val="single"/>
        </w:rPr>
        <w:t>Tr</w:t>
      </w:r>
      <w:r w:rsidRPr="00D94E06">
        <w:rPr>
          <w:u w:val="single"/>
        </w:rPr>
        <w:t>C</w:t>
      </w:r>
      <w:r w:rsidRPr="00D94E06">
        <w:rPr>
          <w:rFonts w:hint="eastAsia"/>
          <w:u w:val="single"/>
        </w:rPr>
        <w:t>onnectionResponse</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--Connection status</w:t>
      </w:r>
    </w:p>
    <w:p w:rsidR="006D54A2" w:rsidRPr="00D94E06" w:rsidRDefault="007E0A26" w:rsidP="007E0A26">
      <w:pPr>
        <w:pStyle w:val="IEEEStdsComputerCode"/>
        <w:rPr>
          <w:u w:val="single"/>
        </w:rPr>
      </w:pPr>
      <w:r w:rsidRPr="00D94E06">
        <w:rPr>
          <w:u w:val="single"/>
        </w:rPr>
        <w:t xml:space="preserve">    </w:t>
      </w:r>
      <w:r w:rsidRPr="00D94E06">
        <w:rPr>
          <w:rFonts w:hint="eastAsia"/>
          <w:u w:val="single"/>
        </w:rPr>
        <w:t>s</w:t>
      </w:r>
      <w:r w:rsidRPr="00D94E06">
        <w:rPr>
          <w:u w:val="single"/>
        </w:rPr>
        <w:t xml:space="preserve">tatus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rFonts w:hint="eastAsia"/>
          <w:u w:val="single"/>
        </w:rPr>
        <w:t>Status</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--Confirmation to the connection request</w:t>
      </w:r>
    </w:p>
    <w:p w:rsidR="007E0A26" w:rsidRPr="00D94E06" w:rsidRDefault="007E0A26" w:rsidP="007E0A26">
      <w:pPr>
        <w:pStyle w:val="IEEEStdsComputerCode"/>
        <w:rPr>
          <w:u w:val="single"/>
        </w:rPr>
      </w:pPr>
      <w:r w:rsidRPr="00D94E06">
        <w:rPr>
          <w:rFonts w:hint="eastAsia"/>
          <w:u w:val="single"/>
        </w:rPr>
        <w:t>Tr</w:t>
      </w:r>
      <w:r w:rsidRPr="00D94E06">
        <w:rPr>
          <w:u w:val="single"/>
        </w:rPr>
        <w:t>C</w:t>
      </w:r>
      <w:r w:rsidRPr="00D94E06">
        <w:rPr>
          <w:rFonts w:hint="eastAsia"/>
          <w:u w:val="single"/>
        </w:rPr>
        <w:t>onnectionConfirm</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--Connection status</w:t>
      </w:r>
    </w:p>
    <w:p w:rsidR="006D54A2" w:rsidRPr="00D94E06" w:rsidRDefault="007E0A26" w:rsidP="007E0A26">
      <w:pPr>
        <w:pStyle w:val="IEEEStdsComputerCode"/>
        <w:rPr>
          <w:u w:val="single"/>
        </w:rPr>
      </w:pPr>
      <w:r w:rsidRPr="00D94E06">
        <w:rPr>
          <w:u w:val="single"/>
        </w:rPr>
        <w:t xml:space="preserve">    </w:t>
      </w:r>
      <w:r w:rsidRPr="00D94E06">
        <w:rPr>
          <w:rFonts w:hint="eastAsia"/>
          <w:u w:val="single"/>
        </w:rPr>
        <w:t>s</w:t>
      </w:r>
      <w:r w:rsidRPr="00D94E06">
        <w:rPr>
          <w:u w:val="single"/>
        </w:rPr>
        <w:t xml:space="preserve">tatus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rFonts w:hint="eastAsia"/>
          <w:u w:val="single"/>
        </w:rPr>
        <w:t>Status</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--Connection termination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--Connection termination request</w:t>
      </w:r>
    </w:p>
    <w:p w:rsidR="007E0A26" w:rsidRPr="00D94E06" w:rsidRDefault="007E0A26" w:rsidP="007E0A26">
      <w:pPr>
        <w:pStyle w:val="IEEEStdsComputerCode"/>
        <w:rPr>
          <w:u w:val="single"/>
        </w:rPr>
      </w:pPr>
      <w:r w:rsidRPr="00D94E06">
        <w:rPr>
          <w:rFonts w:hint="eastAsia"/>
          <w:u w:val="single"/>
        </w:rPr>
        <w:t>TrDisconnectionR</w:t>
      </w:r>
      <w:r w:rsidRPr="00D94E06">
        <w:rPr>
          <w:u w:val="single"/>
        </w:rPr>
        <w:t xml:space="preserve">equest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6D54A2"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--Connection termination indication</w:t>
      </w:r>
    </w:p>
    <w:p w:rsidR="007E0A26" w:rsidRPr="00D94E06" w:rsidRDefault="007E0A26" w:rsidP="007E0A26">
      <w:pPr>
        <w:pStyle w:val="IEEEStdsComputerCode"/>
        <w:rPr>
          <w:u w:val="single"/>
        </w:rPr>
      </w:pPr>
      <w:r w:rsidRPr="00D94E06">
        <w:rPr>
          <w:rFonts w:hint="eastAsia"/>
          <w:u w:val="single"/>
        </w:rPr>
        <w:t>TrDisconnectionIndication</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6D54A2"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--Sending a coexistence protocol message</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to send coexistence protocol message</w:t>
      </w:r>
    </w:p>
    <w:p w:rsidR="007E0A26" w:rsidRPr="00D94E06" w:rsidRDefault="007E0A26" w:rsidP="007E0A26">
      <w:pPr>
        <w:pStyle w:val="IEEEStdsComputerCode"/>
        <w:rPr>
          <w:u w:val="single"/>
        </w:rPr>
      </w:pPr>
      <w:r w:rsidRPr="00D94E06">
        <w:rPr>
          <w:rFonts w:hint="eastAsia"/>
          <w:u w:val="single"/>
        </w:rPr>
        <w:t>TrSendRequest</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--Encoded coexistence protocol message</w:t>
      </w:r>
    </w:p>
    <w:p w:rsidR="006D54A2" w:rsidRPr="00D94E06" w:rsidRDefault="007E0A26" w:rsidP="007E0A26">
      <w:pPr>
        <w:pStyle w:val="IEEEStdsComputerCode"/>
        <w:rPr>
          <w:u w:val="single"/>
        </w:rPr>
      </w:pPr>
      <w:r w:rsidRPr="00D94E06">
        <w:rPr>
          <w:u w:val="single"/>
        </w:rPr>
        <w:t xml:space="preserve">    cxMessage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OCTET STRING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--Confirmation of sending coexistence protocol message</w:t>
      </w:r>
    </w:p>
    <w:p w:rsidR="007E0A26" w:rsidRPr="00D94E06" w:rsidRDefault="007E0A26" w:rsidP="007E0A26">
      <w:pPr>
        <w:pStyle w:val="IEEEStdsComputerCode"/>
        <w:rPr>
          <w:u w:val="single"/>
        </w:rPr>
      </w:pPr>
      <w:r w:rsidRPr="00D94E06">
        <w:rPr>
          <w:rFonts w:hint="eastAsia"/>
          <w:u w:val="single"/>
        </w:rPr>
        <w:lastRenderedPageBreak/>
        <w:t>TrSendConfirm</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--Destination ID</w:t>
      </w:r>
    </w:p>
    <w:p w:rsidR="007E0A26" w:rsidRPr="00D94E06" w:rsidRDefault="007E0A26" w:rsidP="007E0A26">
      <w:pPr>
        <w:pStyle w:val="IEEEStdsComputerCode"/>
        <w:rPr>
          <w:u w:val="single"/>
        </w:rPr>
      </w:pPr>
      <w:r w:rsidRPr="00D94E06">
        <w:rPr>
          <w:u w:val="single"/>
        </w:rPr>
        <w:t xml:space="preserve">    destinationID </w:t>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--Status of sending coexistence protocol message</w:t>
      </w:r>
    </w:p>
    <w:p w:rsidR="006D54A2" w:rsidRPr="00D94E06" w:rsidRDefault="007E0A26" w:rsidP="007E0A26">
      <w:pPr>
        <w:pStyle w:val="IEEEStdsComputerCode"/>
        <w:rPr>
          <w:u w:val="single"/>
        </w:rPr>
      </w:pPr>
      <w:r w:rsidRPr="00D94E06">
        <w:rPr>
          <w:u w:val="single"/>
        </w:rPr>
        <w:t xml:space="preserve">    </w:t>
      </w:r>
      <w:r w:rsidRPr="00D94E06">
        <w:rPr>
          <w:rFonts w:hint="eastAsia"/>
          <w:u w:val="single"/>
        </w:rPr>
        <w:t>s</w:t>
      </w:r>
      <w:r w:rsidRPr="00D94E06">
        <w:rPr>
          <w:u w:val="single"/>
        </w:rPr>
        <w:t xml:space="preserve">tatus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rFonts w:hint="eastAsia"/>
          <w:u w:val="single"/>
        </w:rPr>
        <w:t>Status</w:t>
      </w:r>
      <w:r w:rsidRPr="00D94E06">
        <w:rPr>
          <w:u w:val="single"/>
        </w:rPr>
        <w:t xml:space="preserv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--Receiving a coexistence protocol message</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--Indication of received coexistence protocol message</w:t>
      </w:r>
    </w:p>
    <w:p w:rsidR="007E0A26" w:rsidRPr="00D94E06" w:rsidRDefault="007E0A26" w:rsidP="007E0A26">
      <w:pPr>
        <w:pStyle w:val="IEEEStdsComputerCode"/>
        <w:rPr>
          <w:u w:val="single"/>
        </w:rPr>
      </w:pPr>
      <w:r w:rsidRPr="00D94E06">
        <w:rPr>
          <w:rFonts w:hint="eastAsia"/>
          <w:u w:val="single"/>
        </w:rPr>
        <w:t>TrReceiveIndication</w:t>
      </w:r>
      <w:r w:rsidRPr="00D94E06">
        <w:rPr>
          <w:u w:val="single"/>
        </w:rPr>
        <w:t xml:space="preserve"> </w:t>
      </w:r>
      <w:r w:rsidRPr="00D94E06">
        <w:rPr>
          <w:rFonts w:hint="eastAsia"/>
          <w:u w:val="single"/>
        </w:rPr>
        <w:t>::= SEQUENCE {</w:t>
      </w:r>
    </w:p>
    <w:p w:rsidR="007E0A26" w:rsidRPr="00D94E06" w:rsidRDefault="007E0A26" w:rsidP="007E0A26">
      <w:pPr>
        <w:pStyle w:val="IEEEStdsComputerCode"/>
        <w:rPr>
          <w:u w:val="single"/>
        </w:rPr>
      </w:pPr>
      <w:r w:rsidRPr="00D94E06">
        <w:rPr>
          <w:rFonts w:hint="eastAsia"/>
          <w:u w:val="single"/>
        </w:rPr>
        <w:t xml:space="preserve">    --Source ID</w:t>
      </w:r>
    </w:p>
    <w:p w:rsidR="007E0A26" w:rsidRPr="00D94E06" w:rsidRDefault="007E0A26" w:rsidP="007E0A26">
      <w:pPr>
        <w:pStyle w:val="IEEEStdsComputerCode"/>
        <w:rPr>
          <w:u w:val="single"/>
        </w:rPr>
      </w:pPr>
      <w:r w:rsidRPr="00D94E06">
        <w:rPr>
          <w:u w:val="single"/>
        </w:rPr>
        <w:t xml:space="preserve">    sourceID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CxID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 xml:space="preserve">    --Encoded coexistence protocol message</w:t>
      </w:r>
    </w:p>
    <w:p w:rsidR="006D54A2" w:rsidRPr="00D94E06" w:rsidRDefault="007E0A26" w:rsidP="007E0A26">
      <w:pPr>
        <w:pStyle w:val="IEEEStdsComputerCode"/>
        <w:rPr>
          <w:u w:val="single"/>
        </w:rPr>
      </w:pPr>
      <w:r w:rsidRPr="00D94E06">
        <w:rPr>
          <w:u w:val="single"/>
        </w:rPr>
        <w:t xml:space="preserve">    cxMessage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 xml:space="preserve">OCTET STRING    </w:t>
      </w:r>
      <w:r w:rsidR="006D54A2" w:rsidRPr="00D94E06">
        <w:rPr>
          <w:rFonts w:hint="eastAsia"/>
          <w:u w:val="single"/>
        </w:rPr>
        <w:tab/>
      </w:r>
      <w:r w:rsidR="006D54A2" w:rsidRPr="00D94E06">
        <w:rPr>
          <w:rFonts w:hint="eastAsia"/>
          <w:u w:val="single"/>
        </w:rPr>
        <w:tab/>
      </w:r>
      <w:r w:rsidR="006D54A2"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END</w:t>
      </w:r>
    </w:p>
    <w:p w:rsidR="007E0A26" w:rsidRPr="00D94E06" w:rsidRDefault="007E0A26" w:rsidP="007E0A26">
      <w:pPr>
        <w:pStyle w:val="IEEEStdsComputerCode"/>
        <w:rPr>
          <w:u w:val="single"/>
        </w:rPr>
      </w:pPr>
    </w:p>
    <w:p w:rsidR="00720AF9" w:rsidRPr="00D94E06" w:rsidRDefault="00720AF9" w:rsidP="007E0A26">
      <w:pPr>
        <w:pStyle w:val="IEEEStdsComputerCode"/>
        <w:rPr>
          <w:u w:val="single"/>
        </w:rPr>
      </w:pPr>
    </w:p>
    <w:p w:rsidR="007E0A26" w:rsidRPr="00D94E06" w:rsidRDefault="007E0A26" w:rsidP="007E0A26">
      <w:pPr>
        <w:pStyle w:val="Heading2"/>
        <w:rPr>
          <w:rFonts w:asciiTheme="minorHAnsi" w:hAnsiTheme="minorHAnsi"/>
          <w:b/>
          <w:color w:val="000000" w:themeColor="text1"/>
          <w:sz w:val="24"/>
          <w:u w:val="single"/>
          <w:lang w:eastAsia="ja-JP"/>
        </w:rPr>
      </w:pPr>
      <w:bookmarkStart w:id="3992" w:name="_Toc380584356"/>
      <w:bookmarkStart w:id="3993" w:name="_Toc385833066"/>
      <w:bookmarkStart w:id="3994" w:name="_Toc387478684"/>
      <w:bookmarkStart w:id="3995" w:name="_Toc387990716"/>
      <w:bookmarkStart w:id="3996" w:name="_Toc388340025"/>
      <w:bookmarkStart w:id="3997" w:name="_Toc389895470"/>
      <w:bookmarkStart w:id="3998" w:name="_Toc392571309"/>
      <w:r w:rsidRPr="00D94E06">
        <w:rPr>
          <w:rFonts w:asciiTheme="minorHAnsi" w:hAnsiTheme="minorHAnsi"/>
          <w:b/>
          <w:color w:val="000000" w:themeColor="text1"/>
          <w:sz w:val="24"/>
          <w:u w:val="single"/>
          <w:lang w:eastAsia="ja-JP"/>
        </w:rPr>
        <w:t xml:space="preserve">B.2 </w:t>
      </w:r>
      <w:r w:rsidRPr="00D94E06">
        <w:rPr>
          <w:rFonts w:asciiTheme="minorHAnsi" w:hAnsiTheme="minorHAnsi"/>
          <w:b/>
          <w:color w:val="000000" w:themeColor="text1"/>
          <w:sz w:val="24"/>
          <w:u w:val="single"/>
        </w:rPr>
        <w:t>Coexistence Media SAP</w:t>
      </w:r>
      <w:bookmarkEnd w:id="3992"/>
      <w:bookmarkEnd w:id="3993"/>
      <w:bookmarkEnd w:id="3994"/>
      <w:bookmarkEnd w:id="3995"/>
      <w:bookmarkEnd w:id="3996"/>
      <w:bookmarkEnd w:id="3997"/>
      <w:bookmarkEnd w:id="3998"/>
    </w:p>
    <w:p w:rsidR="00720AF9" w:rsidRPr="00D94E06" w:rsidRDefault="00720AF9" w:rsidP="00720AF9">
      <w:pPr>
        <w:rPr>
          <w:u w:val="single"/>
          <w:lang w:eastAsia="ja-JP"/>
        </w:rPr>
      </w:pPr>
    </w:p>
    <w:p w:rsidR="007E0A26" w:rsidRPr="00D94E06" w:rsidRDefault="007E0A26" w:rsidP="007E0A26">
      <w:pPr>
        <w:pStyle w:val="IEEEStdsComputerCode"/>
        <w:rPr>
          <w:u w:val="single"/>
        </w:rPr>
      </w:pPr>
      <w:r w:rsidRPr="00D94E06">
        <w:rPr>
          <w:rFonts w:hint="eastAsia"/>
          <w:u w:val="single"/>
        </w:rPr>
        <w:t>IEEE80219</w:t>
      </w:r>
      <w:r w:rsidR="00367A64" w:rsidRPr="00D94E06">
        <w:rPr>
          <w:rFonts w:hint="eastAsia"/>
          <w:u w:val="single"/>
        </w:rPr>
        <w:t>1a</w:t>
      </w:r>
      <w:r w:rsidRPr="00D94E06">
        <w:rPr>
          <w:rFonts w:hint="eastAsia"/>
          <w:u w:val="single"/>
        </w:rPr>
        <w:t>MEDIASAPPrimitive DEFINITIONS AUTOMATIC TAGS::= BEGIN</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--Imported data types</w:t>
      </w:r>
    </w:p>
    <w:p w:rsidR="007E0A26" w:rsidRPr="00D94E06" w:rsidRDefault="007E0A26" w:rsidP="007E0A26">
      <w:pPr>
        <w:pStyle w:val="IEEEStdsComputerCode"/>
        <w:rPr>
          <w:u w:val="single"/>
        </w:rPr>
      </w:pPr>
      <w:r w:rsidRPr="00D94E06">
        <w:rPr>
          <w:rFonts w:hint="eastAsia"/>
          <w:u w:val="single"/>
        </w:rPr>
        <w:t xml:space="preserve">IMPORTS </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Status,</w:t>
      </w:r>
    </w:p>
    <w:p w:rsidR="007E0A26" w:rsidRPr="00D94E06" w:rsidRDefault="007E0A26" w:rsidP="007E0A26">
      <w:pPr>
        <w:pStyle w:val="IEEEStdsComputerCode"/>
        <w:rPr>
          <w:u w:val="single"/>
        </w:rPr>
      </w:pPr>
      <w:r w:rsidRPr="00D94E06">
        <w:rPr>
          <w:rFonts w:hint="eastAsia"/>
          <w:u w:val="single"/>
        </w:rPr>
        <w:t xml:space="preserve">    --CxMedia status</w:t>
      </w:r>
    </w:p>
    <w:p w:rsidR="007E0A26" w:rsidRPr="00D94E06" w:rsidRDefault="007E0A26" w:rsidP="007E0A26">
      <w:pPr>
        <w:pStyle w:val="IEEEStdsComputerCode"/>
        <w:rPr>
          <w:u w:val="single"/>
        </w:rPr>
      </w:pPr>
      <w:r w:rsidRPr="00D94E06">
        <w:rPr>
          <w:rFonts w:hint="eastAsia"/>
          <w:u w:val="single"/>
        </w:rPr>
        <w:t xml:space="preserve">    CxMediaStatus,</w:t>
      </w:r>
    </w:p>
    <w:p w:rsidR="007E0A26" w:rsidRPr="00D94E06" w:rsidRDefault="007E0A26" w:rsidP="007E0A26">
      <w:pPr>
        <w:pStyle w:val="IEEEStdsComputerCode"/>
        <w:rPr>
          <w:u w:val="single"/>
        </w:rPr>
      </w:pPr>
      <w:r w:rsidRPr="00D94E06">
        <w:rPr>
          <w:rFonts w:hint="eastAsia"/>
          <w:u w:val="single"/>
        </w:rPr>
        <w:t xml:space="preserve">    --Coexistence service</w:t>
      </w:r>
    </w:p>
    <w:p w:rsidR="007E0A26" w:rsidRPr="00D94E06" w:rsidRDefault="007E0A26" w:rsidP="00D231A1">
      <w:pPr>
        <w:pStyle w:val="IEEEStdsComputerCode"/>
        <w:rPr>
          <w:u w:val="single"/>
        </w:rPr>
      </w:pPr>
      <w:r w:rsidRPr="00D94E06">
        <w:rPr>
          <w:u w:val="single"/>
        </w:rPr>
        <w:t xml:space="preserve">    </w:t>
      </w:r>
      <w:r w:rsidRPr="00D94E06">
        <w:rPr>
          <w:rFonts w:hint="eastAsia"/>
          <w:u w:val="single"/>
        </w:rPr>
        <w:t xml:space="preserve">CoexistenceService, </w:t>
      </w:r>
    </w:p>
    <w:p w:rsidR="007E0A26" w:rsidRPr="00D94E06" w:rsidRDefault="007E0A26" w:rsidP="007E0A26">
      <w:pPr>
        <w:pStyle w:val="IEEEStdsComputerCode"/>
        <w:rPr>
          <w:u w:val="single"/>
        </w:rPr>
      </w:pPr>
      <w:r w:rsidRPr="00D94E06">
        <w:rPr>
          <w:rFonts w:hint="eastAsia"/>
          <w:u w:val="single"/>
        </w:rPr>
        <w:t xml:space="preserve">    --Network technology</w:t>
      </w:r>
    </w:p>
    <w:p w:rsidR="007E0A26" w:rsidRPr="00D94E06" w:rsidRDefault="007E0A26" w:rsidP="007E0A26">
      <w:pPr>
        <w:pStyle w:val="IEEEStdsComputerCode"/>
        <w:rPr>
          <w:u w:val="single"/>
        </w:rPr>
      </w:pPr>
      <w:r w:rsidRPr="00D94E06">
        <w:rPr>
          <w:rFonts w:hint="eastAsia"/>
          <w:u w:val="single"/>
        </w:rPr>
        <w:t xml:space="preserve">    NetworkTechnology,</w:t>
      </w:r>
    </w:p>
    <w:p w:rsidR="007E0A26" w:rsidRPr="00D94E06" w:rsidRDefault="007E0A26" w:rsidP="007E0A26">
      <w:pPr>
        <w:pStyle w:val="IEEEStdsComputerCode"/>
        <w:rPr>
          <w:u w:val="single"/>
        </w:rPr>
      </w:pPr>
      <w:r w:rsidRPr="00D94E06">
        <w:rPr>
          <w:rFonts w:hint="eastAsia"/>
          <w:u w:val="single"/>
        </w:rPr>
        <w:t xml:space="preserve">    --Network type</w:t>
      </w:r>
    </w:p>
    <w:p w:rsidR="007E0A26" w:rsidRPr="00D94E06" w:rsidRDefault="007E0A26" w:rsidP="007E0A26">
      <w:pPr>
        <w:pStyle w:val="IEEEStdsComputerCode"/>
        <w:rPr>
          <w:u w:val="single"/>
        </w:rPr>
      </w:pPr>
      <w:r w:rsidRPr="00D94E06">
        <w:rPr>
          <w:rFonts w:hint="eastAsia"/>
          <w:u w:val="single"/>
        </w:rPr>
        <w:t xml:space="preserve">    NetworkType,</w:t>
      </w:r>
    </w:p>
    <w:p w:rsidR="00EC235F" w:rsidRPr="00D94E06" w:rsidRDefault="00EC235F" w:rsidP="007E0A26">
      <w:pPr>
        <w:pStyle w:val="IEEEStdsComputerCode"/>
        <w:rPr>
          <w:u w:val="single"/>
        </w:rPr>
      </w:pPr>
      <w:r w:rsidRPr="00D94E06">
        <w:rPr>
          <w:rFonts w:hint="eastAsia"/>
          <w:u w:val="single"/>
        </w:rPr>
        <w:t xml:space="preserve">    --GCO Descriptor</w:t>
      </w:r>
    </w:p>
    <w:p w:rsidR="00EC235F" w:rsidRPr="00D94E06" w:rsidRDefault="00EC235F" w:rsidP="007E0A26">
      <w:pPr>
        <w:pStyle w:val="IEEEStdsComputerCode"/>
        <w:rPr>
          <w:u w:val="single"/>
        </w:rPr>
      </w:pPr>
      <w:r w:rsidRPr="00D94E06">
        <w:rPr>
          <w:rFonts w:hint="eastAsia"/>
          <w:u w:val="single"/>
        </w:rPr>
        <w:t xml:space="preserve">    GCODescriptor,</w:t>
      </w:r>
    </w:p>
    <w:p w:rsidR="007E0A26" w:rsidRPr="00D94E06" w:rsidRDefault="007E0A26" w:rsidP="007E0A26">
      <w:pPr>
        <w:pStyle w:val="IEEEStdsComputerCode"/>
        <w:rPr>
          <w:u w:val="single"/>
        </w:rPr>
      </w:pPr>
      <w:r w:rsidRPr="00D94E06">
        <w:rPr>
          <w:rFonts w:hint="eastAsia"/>
          <w:u w:val="single"/>
        </w:rPr>
        <w:t xml:space="preserve">    --Geolocation</w:t>
      </w:r>
    </w:p>
    <w:p w:rsidR="007E0A26" w:rsidRPr="00D94E06" w:rsidRDefault="007E0A26" w:rsidP="00596F78">
      <w:pPr>
        <w:pStyle w:val="IEEEStdsComputerCode"/>
        <w:rPr>
          <w:u w:val="single"/>
        </w:rPr>
      </w:pPr>
      <w:r w:rsidRPr="00D94E06">
        <w:rPr>
          <w:u w:val="single"/>
        </w:rPr>
        <w:t xml:space="preserve">    Geolocation,</w:t>
      </w:r>
    </w:p>
    <w:p w:rsidR="007E0A26" w:rsidRPr="00D94E06" w:rsidRDefault="007E0A26" w:rsidP="007E0A26">
      <w:pPr>
        <w:pStyle w:val="IEEEStdsComputerCode"/>
        <w:rPr>
          <w:u w:val="single"/>
        </w:rPr>
      </w:pPr>
      <w:r w:rsidRPr="00D94E06">
        <w:rPr>
          <w:rFonts w:hint="eastAsia"/>
          <w:u w:val="single"/>
        </w:rPr>
        <w:t xml:space="preserve">    --Coverage area</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CoverageArea</w:t>
      </w:r>
      <w:r w:rsidRPr="00D94E06">
        <w:rPr>
          <w:u w:val="single"/>
        </w:rPr>
        <w:t>,</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--Installation parameters</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InstallationParameters,</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ListOfAvailableFrequencies</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w:t>
      </w:r>
      <w:r w:rsidRPr="00D94E06">
        <w:rPr>
          <w:rFonts w:hint="eastAsia"/>
          <w:u w:val="single"/>
        </w:rPr>
        <w:t xml:space="preserve"> o</w:t>
      </w:r>
      <w:r w:rsidRPr="00D94E06">
        <w:rPr>
          <w:u w:val="single"/>
        </w:rPr>
        <w:t>f</w:t>
      </w:r>
      <w:r w:rsidRPr="00D94E06">
        <w:rPr>
          <w:rFonts w:hint="eastAsia"/>
          <w:u w:val="single"/>
        </w:rPr>
        <w:t xml:space="preserve"> operating f</w:t>
      </w:r>
      <w:r w:rsidRPr="00D94E06">
        <w:rPr>
          <w:u w:val="single"/>
        </w:rPr>
        <w:t>requencies</w:t>
      </w:r>
    </w:p>
    <w:p w:rsidR="007E0A26" w:rsidRPr="00D94E06" w:rsidRDefault="007E0A26" w:rsidP="004740D3">
      <w:pPr>
        <w:pStyle w:val="IEEEStdsComputerCode"/>
        <w:rPr>
          <w:u w:val="single"/>
        </w:rPr>
      </w:pPr>
      <w:r w:rsidRPr="00D94E06">
        <w:rPr>
          <w:rFonts w:hint="eastAsia"/>
          <w:u w:val="single"/>
        </w:rPr>
        <w:t xml:space="preserve">    ListOfOperatingFrequencies,</w:t>
      </w:r>
    </w:p>
    <w:p w:rsidR="007E0A26" w:rsidRPr="00D94E06" w:rsidRDefault="007E0A26" w:rsidP="007E0A26">
      <w:pPr>
        <w:pStyle w:val="IEEEStdsComputerCode"/>
        <w:rPr>
          <w:u w:val="single"/>
        </w:rPr>
      </w:pPr>
      <w:r w:rsidRPr="00D94E06">
        <w:rPr>
          <w:rFonts w:hint="eastAsia"/>
          <w:u w:val="single"/>
        </w:rPr>
        <w:lastRenderedPageBreak/>
        <w:t xml:space="preserve">    --List of supported frequencies</w:t>
      </w:r>
    </w:p>
    <w:p w:rsidR="007E0A26" w:rsidRPr="00D94E06" w:rsidRDefault="007E0A26" w:rsidP="0043048A">
      <w:pPr>
        <w:pStyle w:val="IEEEStdsComputerCode"/>
        <w:ind w:firstLineChars="250" w:firstLine="500"/>
        <w:rPr>
          <w:u w:val="single"/>
        </w:rPr>
      </w:pPr>
      <w:r w:rsidRPr="00D94E06">
        <w:rPr>
          <w:u w:val="single"/>
        </w:rPr>
        <w:t>ListOfSupportedFrequencies,</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Required</w:t>
      </w:r>
      <w:r w:rsidRPr="00D94E06">
        <w:rPr>
          <w:rFonts w:hint="eastAsia"/>
          <w:u w:val="single"/>
        </w:rPr>
        <w:t xml:space="preserve"> r</w:t>
      </w:r>
      <w:r w:rsidRPr="00D94E06">
        <w:rPr>
          <w:u w:val="single"/>
        </w:rPr>
        <w:t>esource</w:t>
      </w:r>
    </w:p>
    <w:p w:rsidR="007E0A26" w:rsidRPr="00D94E06" w:rsidRDefault="007E0A26" w:rsidP="004740D3">
      <w:pPr>
        <w:pStyle w:val="IEEEStdsComputerCode"/>
        <w:rPr>
          <w:u w:val="single"/>
        </w:rPr>
      </w:pPr>
      <w:r w:rsidRPr="00D94E06">
        <w:rPr>
          <w:rFonts w:hint="eastAsia"/>
          <w:u w:val="single"/>
        </w:rPr>
        <w:t xml:space="preserve">    </w:t>
      </w:r>
      <w:r w:rsidRPr="00D94E06">
        <w:rPr>
          <w:u w:val="single"/>
        </w:rPr>
        <w:t>RequiredResource</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--Transmission schedule</w:t>
      </w:r>
    </w:p>
    <w:p w:rsidR="007E0A26" w:rsidRPr="00D94E06" w:rsidRDefault="007E0A26" w:rsidP="007E0A26">
      <w:pPr>
        <w:pStyle w:val="IEEEStdsComputerCode"/>
        <w:rPr>
          <w:u w:val="single"/>
        </w:rPr>
      </w:pPr>
      <w:r w:rsidRPr="00D94E06">
        <w:rPr>
          <w:u w:val="single"/>
        </w:rPr>
        <w:t xml:space="preserve">    TxSchedule</w:t>
      </w:r>
      <w:r w:rsidRPr="00D94E06">
        <w:rPr>
          <w:rFonts w:hint="eastAsia"/>
          <w:u w:val="single"/>
        </w:rPr>
        <w:t>,</w:t>
      </w:r>
    </w:p>
    <w:p w:rsidR="007E0A26" w:rsidRPr="00D94E06" w:rsidRDefault="007E0A26" w:rsidP="007E0A26">
      <w:pPr>
        <w:pStyle w:val="IEEEStdsComputerCode"/>
        <w:rPr>
          <w:u w:val="single"/>
        </w:rPr>
      </w:pPr>
      <w:r w:rsidRPr="00D94E06">
        <w:rPr>
          <w:u w:val="single"/>
        </w:rPr>
        <w:t xml:space="preserve">    --Coexistence protocol entity ID</w:t>
      </w:r>
    </w:p>
    <w:p w:rsidR="007E0A26" w:rsidRPr="00D94E06" w:rsidRDefault="007E0A26" w:rsidP="007E0A26">
      <w:pPr>
        <w:pStyle w:val="IEEEStdsComputerCode"/>
        <w:rPr>
          <w:u w:val="single"/>
        </w:rPr>
      </w:pPr>
      <w:r w:rsidRPr="00D94E06">
        <w:rPr>
          <w:u w:val="single"/>
        </w:rPr>
        <w:t xml:space="preserve">    CxID,</w:t>
      </w:r>
    </w:p>
    <w:p w:rsidR="007E0A26" w:rsidRPr="00D94E06" w:rsidRDefault="007E0A26" w:rsidP="007E0A26">
      <w:pPr>
        <w:pStyle w:val="IEEEStdsComputerCode"/>
        <w:rPr>
          <w:u w:val="single"/>
        </w:rPr>
      </w:pPr>
      <w:r w:rsidRPr="00D94E06">
        <w:rPr>
          <w:u w:val="single"/>
        </w:rPr>
        <w:t xml:space="preserve">    --Frequency range</w:t>
      </w:r>
    </w:p>
    <w:p w:rsidR="007E0A26" w:rsidRPr="00D94E06" w:rsidRDefault="007E0A26" w:rsidP="007E0A26">
      <w:pPr>
        <w:pStyle w:val="IEEEStdsComputerCode"/>
        <w:rPr>
          <w:u w:val="single"/>
        </w:rPr>
      </w:pPr>
      <w:r w:rsidRPr="00D94E06">
        <w:rPr>
          <w:u w:val="single"/>
        </w:rPr>
        <w:t xml:space="preserve">    FrequencyRange</w:t>
      </w:r>
      <w:r w:rsidRPr="00D94E06">
        <w:rPr>
          <w:rFonts w:hint="eastAsia"/>
          <w:u w:val="single"/>
        </w:rPr>
        <w:t>,</w:t>
      </w:r>
    </w:p>
    <w:p w:rsidR="007E0A26" w:rsidRPr="00D94E06" w:rsidRDefault="007E0A26" w:rsidP="007E0A26">
      <w:pPr>
        <w:pStyle w:val="IEEEStdsComputerCode"/>
        <w:rPr>
          <w:u w:val="single"/>
        </w:rPr>
      </w:pPr>
      <w:r w:rsidRPr="00D94E06">
        <w:rPr>
          <w:u w:val="single"/>
        </w:rPr>
        <w:t xml:space="preserve">    --Coexistence report</w:t>
      </w:r>
    </w:p>
    <w:p w:rsidR="007E0A26" w:rsidRPr="00D94E06" w:rsidRDefault="007E0A26" w:rsidP="007E0A26">
      <w:pPr>
        <w:pStyle w:val="IEEEStdsComputerCode"/>
        <w:rPr>
          <w:u w:val="single"/>
        </w:rPr>
      </w:pPr>
      <w:r w:rsidRPr="00D94E06">
        <w:rPr>
          <w:u w:val="single"/>
        </w:rPr>
        <w:t xml:space="preserve">    CoexistenceReport, </w:t>
      </w:r>
    </w:p>
    <w:p w:rsidR="00EC235F" w:rsidRPr="00D94E06" w:rsidRDefault="00EC235F" w:rsidP="007E0A26">
      <w:pPr>
        <w:pStyle w:val="IEEEStdsComputerCode"/>
        <w:rPr>
          <w:u w:val="single"/>
        </w:rPr>
      </w:pPr>
      <w:r w:rsidRPr="00D94E06">
        <w:rPr>
          <w:rFonts w:hint="eastAsia"/>
          <w:u w:val="single"/>
        </w:rPr>
        <w:t xml:space="preserve">    --List of coexistence reports</w:t>
      </w:r>
    </w:p>
    <w:p w:rsidR="007E0A26" w:rsidRPr="00D94E06" w:rsidRDefault="00EC235F" w:rsidP="00D231A1">
      <w:pPr>
        <w:pStyle w:val="IEEEStdsComputerCode"/>
        <w:rPr>
          <w:u w:val="single"/>
        </w:rPr>
      </w:pPr>
      <w:r w:rsidRPr="00D94E06">
        <w:rPr>
          <w:rFonts w:hint="eastAsia"/>
          <w:u w:val="single"/>
        </w:rPr>
        <w:t xml:space="preserve">    ListOfCoexistenceReports,</w:t>
      </w:r>
      <w:r w:rsidR="007E0A26" w:rsidRPr="00D94E06">
        <w:rPr>
          <w:u w:val="single"/>
        </w:rPr>
        <w:t xml:space="preserve"> </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MeasurementCapability,</w:t>
      </w:r>
    </w:p>
    <w:p w:rsidR="007E0A26" w:rsidRPr="00D94E06" w:rsidRDefault="007E0A26" w:rsidP="007E0A26">
      <w:pPr>
        <w:pStyle w:val="IEEEStdsComputerCode"/>
        <w:rPr>
          <w:u w:val="single"/>
        </w:rPr>
      </w:pPr>
      <w:r w:rsidRPr="00D94E06">
        <w:rPr>
          <w:u w:val="single"/>
        </w:rPr>
        <w:t xml:space="preserve">    -- Operation code</w:t>
      </w:r>
    </w:p>
    <w:p w:rsidR="007E0A26" w:rsidRPr="00D94E06" w:rsidRDefault="007E0A26" w:rsidP="004740D3">
      <w:pPr>
        <w:pStyle w:val="IEEEStdsComputerCode"/>
        <w:rPr>
          <w:u w:val="single"/>
        </w:rPr>
      </w:pPr>
      <w:r w:rsidRPr="00D94E06">
        <w:rPr>
          <w:u w:val="single"/>
        </w:rPr>
        <w:t xml:space="preserve">    OperationCode,</w:t>
      </w:r>
    </w:p>
    <w:p w:rsidR="007E0A26" w:rsidRPr="00D94E06" w:rsidRDefault="007E0A26" w:rsidP="007E0A26">
      <w:pPr>
        <w:pStyle w:val="IEEEStdsComputerCode"/>
        <w:rPr>
          <w:u w:val="single"/>
        </w:rPr>
      </w:pPr>
      <w:r w:rsidRPr="00D94E06">
        <w:rPr>
          <w:rFonts w:hint="eastAsia"/>
          <w:u w:val="single"/>
        </w:rPr>
        <w:t xml:space="preserve">    --Mobility Information</w:t>
      </w:r>
    </w:p>
    <w:p w:rsidR="007E0A26" w:rsidRPr="00D94E06" w:rsidRDefault="007E0A26" w:rsidP="007E0A26">
      <w:pPr>
        <w:pStyle w:val="IEEEStdsComputerCode"/>
        <w:rPr>
          <w:u w:val="single"/>
        </w:rPr>
      </w:pPr>
      <w:r w:rsidRPr="00D94E06">
        <w:rPr>
          <w:rFonts w:hint="eastAsia"/>
          <w:u w:val="single"/>
        </w:rPr>
        <w:t xml:space="preserve">    MobilityInformation,</w:t>
      </w:r>
    </w:p>
    <w:p w:rsidR="007E0A26" w:rsidRPr="00D94E06" w:rsidRDefault="007E0A26" w:rsidP="007E0A26">
      <w:pPr>
        <w:pStyle w:val="IEEEStdsComputerCode"/>
        <w:rPr>
          <w:u w:val="single"/>
        </w:rPr>
      </w:pPr>
      <w:r w:rsidRPr="00D94E06">
        <w:rPr>
          <w:rFonts w:hint="eastAsia"/>
          <w:u w:val="single"/>
        </w:rPr>
        <w:t xml:space="preserve">    --Entity profile</w:t>
      </w:r>
    </w:p>
    <w:p w:rsidR="007E0A26" w:rsidRPr="00D94E06" w:rsidRDefault="007E0A26" w:rsidP="007E0A26">
      <w:pPr>
        <w:pStyle w:val="IEEEStdsComputerCode"/>
        <w:rPr>
          <w:u w:val="single"/>
        </w:rPr>
      </w:pPr>
      <w:r w:rsidRPr="00D94E06">
        <w:rPr>
          <w:rFonts w:hint="eastAsia"/>
          <w:u w:val="single"/>
        </w:rPr>
        <w:t xml:space="preserve">    EntityProfile,</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 of recommended operation Frequenc</w:t>
      </w:r>
      <w:r w:rsidR="004740D3" w:rsidRPr="00D94E06">
        <w:rPr>
          <w:rFonts w:hint="eastAsia"/>
          <w:u w:val="single"/>
        </w:rPr>
        <w:t>ies</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ListOfRecommendedOperationFrequenc</w:t>
      </w:r>
      <w:r w:rsidR="004740D3" w:rsidRPr="00D94E06">
        <w:rPr>
          <w:rFonts w:hint="eastAsia"/>
          <w:u w:val="single"/>
        </w:rPr>
        <w:t>ies</w:t>
      </w: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 xml:space="preserve">    </w:t>
      </w:r>
      <w:r w:rsidRPr="00D94E06">
        <w:rPr>
          <w:u w:val="single"/>
        </w:rPr>
        <w:t>--</w:t>
      </w:r>
      <w:r w:rsidR="006B4B1A" w:rsidRPr="00D94E06">
        <w:rPr>
          <w:u w:val="single"/>
        </w:rPr>
        <w:t>List of desired performances</w:t>
      </w:r>
    </w:p>
    <w:p w:rsidR="006B4B1A" w:rsidRDefault="007E0A26" w:rsidP="006B4B1A">
      <w:pPr>
        <w:pStyle w:val="IEEEStdsComputerCode"/>
        <w:rPr>
          <w:u w:val="single"/>
        </w:rPr>
      </w:pPr>
      <w:r w:rsidRPr="00D94E06">
        <w:rPr>
          <w:rFonts w:hint="eastAsia"/>
          <w:u w:val="single"/>
        </w:rPr>
        <w:t xml:space="preserve">    </w:t>
      </w:r>
      <w:r w:rsidR="00F265AC">
        <w:rPr>
          <w:rFonts w:hint="eastAsia"/>
          <w:u w:val="single"/>
        </w:rPr>
        <w:t>ListOfDesiredPerformances,</w:t>
      </w:r>
    </w:p>
    <w:p w:rsidR="00F265AC" w:rsidRDefault="00F265AC" w:rsidP="006B4B1A">
      <w:pPr>
        <w:pStyle w:val="IEEEStdsComputerCode"/>
        <w:rPr>
          <w:ins w:id="3999" w:author="Sony" w:date="2016-05-19T02:58:00Z"/>
          <w:rFonts w:hint="eastAsia"/>
          <w:u w:val="single"/>
        </w:rPr>
      </w:pPr>
      <w:r>
        <w:rPr>
          <w:rFonts w:hint="eastAsia"/>
          <w:u w:val="single"/>
        </w:rPr>
        <w:t xml:space="preserve">    </w:t>
      </w:r>
      <w:r w:rsidRPr="00F265AC">
        <w:rPr>
          <w:u w:val="single"/>
        </w:rPr>
        <w:t>SpecRequestModification</w:t>
      </w:r>
      <w:ins w:id="4000" w:author="Sony" w:date="2016-05-19T02:58:00Z">
        <w:r w:rsidR="00F47EFC">
          <w:rPr>
            <w:rFonts w:hint="eastAsia"/>
            <w:u w:val="single"/>
          </w:rPr>
          <w:t>,</w:t>
        </w:r>
      </w:ins>
    </w:p>
    <w:p w:rsidR="00F47EFC" w:rsidRPr="00D94E06" w:rsidRDefault="00F47EFC" w:rsidP="006B4B1A">
      <w:pPr>
        <w:pStyle w:val="IEEEStdsComputerCode"/>
        <w:rPr>
          <w:u w:val="single"/>
        </w:rPr>
      </w:pPr>
      <w:ins w:id="4001" w:author="Sony" w:date="2016-05-19T02:58:00Z">
        <w:r>
          <w:rPr>
            <w:rFonts w:hint="eastAsia"/>
            <w:u w:val="single"/>
          </w:rPr>
          <w:t xml:space="preserve">    Range</w:t>
        </w:r>
      </w:ins>
    </w:p>
    <w:p w:rsidR="007E0A26" w:rsidRPr="00D94E06" w:rsidRDefault="007E0A26" w:rsidP="006B4B1A">
      <w:pPr>
        <w:pStyle w:val="IEEEStdsComputerCode"/>
        <w:rPr>
          <w:u w:val="single"/>
        </w:rPr>
      </w:pPr>
      <w:r w:rsidRPr="00D94E06">
        <w:rPr>
          <w:rFonts w:hint="eastAsia"/>
          <w:u w:val="single"/>
        </w:rPr>
        <w:t>FROM IEEE802191</w:t>
      </w:r>
      <w:r w:rsidR="003E320C" w:rsidRPr="00D94E06">
        <w:rPr>
          <w:rFonts w:hint="eastAsia"/>
          <w:u w:val="single"/>
        </w:rPr>
        <w:t>a</w:t>
      </w:r>
      <w:r w:rsidRPr="00D94E06">
        <w:rPr>
          <w:rFonts w:hint="eastAsia"/>
          <w:u w:val="single"/>
        </w:rPr>
        <w:t>DataType;</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subscription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subscription information</w:t>
      </w:r>
    </w:p>
    <w:p w:rsidR="007E0A26" w:rsidRPr="00D94E06" w:rsidRDefault="007E0A26" w:rsidP="007E0A26">
      <w:pPr>
        <w:pStyle w:val="IEEEStdsComputerCode"/>
        <w:rPr>
          <w:u w:val="single"/>
        </w:rPr>
      </w:pPr>
      <w:r w:rsidRPr="00D94E06">
        <w:rPr>
          <w:rFonts w:hint="eastAsia"/>
          <w:u w:val="single"/>
        </w:rPr>
        <w:t>CxMediaSubscriptionRequest ::=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--Subscription information</w:t>
      </w:r>
    </w:p>
    <w:p w:rsidR="007E0A26" w:rsidRPr="00D94E06" w:rsidRDefault="007E0A26" w:rsidP="007E0A26">
      <w:pPr>
        <w:pStyle w:val="IEEEStdsComputerCode"/>
        <w:rPr>
          <w:u w:val="single"/>
        </w:rPr>
      </w:pPr>
      <w:r w:rsidRPr="00D94E06">
        <w:rPr>
          <w:rFonts w:hint="eastAsia"/>
          <w:u w:val="single"/>
        </w:rPr>
        <w:t>CxMediaSubscriptionResponse ::= SEQUENCE {</w:t>
      </w:r>
    </w:p>
    <w:p w:rsidR="007E0A26" w:rsidRPr="00D94E06" w:rsidRDefault="007E0A26" w:rsidP="007E0A26">
      <w:pPr>
        <w:pStyle w:val="IEEEStdsComputerCode"/>
        <w:rPr>
          <w:u w:val="single"/>
        </w:rPr>
      </w:pPr>
      <w:r w:rsidRPr="00D94E06">
        <w:rPr>
          <w:rFonts w:hint="eastAsia"/>
          <w:u w:val="single"/>
        </w:rPr>
        <w:t xml:space="preserve">    --GCO subscription ID</w:t>
      </w:r>
    </w:p>
    <w:p w:rsidR="007E0A26" w:rsidRPr="00D94E06" w:rsidRDefault="007E0A26" w:rsidP="007E0A26">
      <w:pPr>
        <w:pStyle w:val="IEEEStdsComputerCode"/>
        <w:rPr>
          <w:u w:val="single"/>
        </w:rPr>
      </w:pPr>
      <w:r w:rsidRPr="00D94E06">
        <w:rPr>
          <w:rFonts w:hint="eastAsia"/>
          <w:u w:val="single"/>
        </w:rPr>
        <w:t xml:space="preserve">    clientID    </w:t>
      </w:r>
      <w:r w:rsidR="00976EC1" w:rsidRPr="00D94E06">
        <w:rPr>
          <w:rFonts w:hint="eastAsia"/>
          <w:u w:val="single"/>
        </w:rPr>
        <w:tab/>
      </w:r>
      <w:r w:rsidR="00976EC1" w:rsidRPr="00D94E06">
        <w:rPr>
          <w:rFonts w:hint="eastAsia"/>
          <w:u w:val="single"/>
        </w:rPr>
        <w:tab/>
      </w:r>
      <w:r w:rsidR="006C48DD" w:rsidRPr="00D94E06">
        <w:rPr>
          <w:rFonts w:hint="eastAsia"/>
          <w:u w:val="single"/>
        </w:rPr>
        <w:tab/>
      </w:r>
      <w:r w:rsidR="006C48DD" w:rsidRPr="00D94E06">
        <w:rPr>
          <w:rFonts w:hint="eastAsia"/>
          <w:u w:val="single"/>
        </w:rPr>
        <w:tab/>
      </w:r>
      <w:r w:rsidRPr="00D94E06">
        <w:rPr>
          <w:rFonts w:hint="eastAsia"/>
          <w:u w:val="single"/>
        </w:rPr>
        <w:t xml:space="preserve">IA5String    </w:t>
      </w:r>
      <w:r w:rsidR="00976EC1" w:rsidRPr="00D94E06">
        <w:rPr>
          <w:rFonts w:hint="eastAsia"/>
          <w:u w:val="single"/>
        </w:rPr>
        <w:tab/>
      </w:r>
      <w:r w:rsidR="00976EC1" w:rsidRPr="00D94E06">
        <w:rPr>
          <w:rFonts w:hint="eastAsia"/>
          <w:u w:val="single"/>
        </w:rPr>
        <w:tab/>
      </w:r>
      <w:r w:rsidR="00976EC1"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--GCO subscription password</w:t>
      </w:r>
    </w:p>
    <w:p w:rsidR="007E0A26" w:rsidRPr="00D94E06" w:rsidRDefault="007E0A26" w:rsidP="00F51D06">
      <w:pPr>
        <w:pStyle w:val="IEEEStdsComputerCode"/>
        <w:rPr>
          <w:u w:val="single"/>
        </w:rPr>
      </w:pPr>
      <w:r w:rsidRPr="00D94E06">
        <w:rPr>
          <w:rFonts w:hint="eastAsia"/>
          <w:u w:val="single"/>
        </w:rPr>
        <w:t xml:space="preserve">    clientPassword    </w:t>
      </w:r>
      <w:r w:rsidR="00976EC1" w:rsidRPr="00D94E06">
        <w:rPr>
          <w:rFonts w:hint="eastAsia"/>
          <w:u w:val="single"/>
        </w:rPr>
        <w:tab/>
      </w:r>
      <w:r w:rsidR="006C48DD" w:rsidRPr="00D94E06">
        <w:rPr>
          <w:rFonts w:hint="eastAsia"/>
          <w:u w:val="single"/>
        </w:rPr>
        <w:tab/>
      </w:r>
      <w:r w:rsidR="006C48DD" w:rsidRPr="00D94E06">
        <w:rPr>
          <w:rFonts w:hint="eastAsia"/>
          <w:u w:val="single"/>
        </w:rPr>
        <w:tab/>
      </w:r>
      <w:r w:rsidRPr="00D94E06">
        <w:rPr>
          <w:rFonts w:hint="eastAsia"/>
          <w:u w:val="single"/>
        </w:rPr>
        <w:t xml:space="preserve">IA5String    </w:t>
      </w:r>
      <w:r w:rsidR="00976EC1" w:rsidRPr="00D94E06">
        <w:rPr>
          <w:rFonts w:hint="eastAsia"/>
          <w:u w:val="single"/>
        </w:rPr>
        <w:tab/>
      </w:r>
      <w:r w:rsidR="00976EC1" w:rsidRPr="00D94E06">
        <w:rPr>
          <w:rFonts w:hint="eastAsia"/>
          <w:u w:val="single"/>
        </w:rPr>
        <w:tab/>
      </w:r>
      <w:r w:rsidR="00976EC1"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--Coexistence service to which GCO is subscribed</w:t>
      </w:r>
    </w:p>
    <w:p w:rsidR="00196A79" w:rsidRPr="00D94E06" w:rsidRDefault="007E0A26" w:rsidP="003E320C">
      <w:pPr>
        <w:pStyle w:val="IEEEStdsComputerCode"/>
        <w:rPr>
          <w:u w:val="single"/>
        </w:rPr>
      </w:pPr>
      <w:r w:rsidRPr="00D94E06">
        <w:rPr>
          <w:rFonts w:hint="eastAsia"/>
          <w:u w:val="single"/>
        </w:rPr>
        <w:t xml:space="preserve">    coexistenceService    </w:t>
      </w:r>
      <w:r w:rsidR="00196A79" w:rsidRPr="00D94E06">
        <w:rPr>
          <w:rFonts w:hint="eastAsia"/>
          <w:u w:val="single"/>
        </w:rPr>
        <w:tab/>
      </w:r>
      <w:r w:rsidR="00196A79" w:rsidRPr="00D94E06">
        <w:rPr>
          <w:rFonts w:hint="eastAsia"/>
          <w:u w:val="single"/>
        </w:rPr>
        <w:tab/>
      </w:r>
      <w:r w:rsidRPr="00D94E06">
        <w:rPr>
          <w:rFonts w:hint="eastAsia"/>
          <w:u w:val="single"/>
        </w:rPr>
        <w:t xml:space="preserve">CoexistenceService    </w:t>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to change subscription</w:t>
      </w:r>
    </w:p>
    <w:p w:rsidR="007E0A26" w:rsidRPr="00D94E06" w:rsidRDefault="007E0A26" w:rsidP="007E0A26">
      <w:pPr>
        <w:pStyle w:val="IEEEStdsComputerCode"/>
        <w:rPr>
          <w:u w:val="single"/>
        </w:rPr>
      </w:pPr>
      <w:r w:rsidRPr="00D94E06">
        <w:rPr>
          <w:rFonts w:hint="eastAsia"/>
          <w:u w:val="single"/>
        </w:rPr>
        <w:t>CxMediaSubscriptionIndication ::= SEQUENCE {</w:t>
      </w:r>
    </w:p>
    <w:p w:rsidR="007E0A26" w:rsidRPr="00D94E06" w:rsidRDefault="007E0A26" w:rsidP="007E0A26">
      <w:pPr>
        <w:pStyle w:val="IEEEStdsComputerCode"/>
        <w:rPr>
          <w:u w:val="single"/>
        </w:rPr>
      </w:pPr>
      <w:r w:rsidRPr="00D94E06">
        <w:rPr>
          <w:rFonts w:hint="eastAsia"/>
          <w:u w:val="single"/>
        </w:rPr>
        <w:t xml:space="preserve">    --Coexistence service to which GCO is subscribed</w:t>
      </w:r>
    </w:p>
    <w:p w:rsidR="00196A79" w:rsidRPr="00D94E06" w:rsidRDefault="007E0A26" w:rsidP="003E320C">
      <w:pPr>
        <w:pStyle w:val="IEEEStdsComputerCode"/>
        <w:rPr>
          <w:u w:val="single"/>
        </w:rPr>
      </w:pPr>
      <w:r w:rsidRPr="00D94E06">
        <w:rPr>
          <w:rFonts w:hint="eastAsia"/>
          <w:u w:val="single"/>
        </w:rPr>
        <w:t xml:space="preserve">    coexistenceService    </w:t>
      </w:r>
      <w:r w:rsidR="00196A79" w:rsidRPr="00D94E06">
        <w:rPr>
          <w:rFonts w:hint="eastAsia"/>
          <w:u w:val="single"/>
        </w:rPr>
        <w:tab/>
      </w:r>
      <w:r w:rsidR="00196A79" w:rsidRPr="00D94E06">
        <w:rPr>
          <w:rFonts w:hint="eastAsia"/>
          <w:u w:val="single"/>
        </w:rPr>
        <w:tab/>
      </w:r>
      <w:r w:rsidRPr="00D94E06">
        <w:rPr>
          <w:rFonts w:hint="eastAsia"/>
          <w:u w:val="single"/>
        </w:rPr>
        <w:t xml:space="preserve">CoexistenceService    </w:t>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--Subscription status</w:t>
      </w:r>
    </w:p>
    <w:p w:rsidR="007E0A26" w:rsidRPr="00D94E06" w:rsidRDefault="007E0A26" w:rsidP="007E0A26">
      <w:pPr>
        <w:pStyle w:val="IEEEStdsComputerCode"/>
        <w:rPr>
          <w:u w:val="single"/>
        </w:rPr>
      </w:pPr>
      <w:r w:rsidRPr="00D94E06">
        <w:rPr>
          <w:rFonts w:hint="eastAsia"/>
          <w:u w:val="single"/>
        </w:rPr>
        <w:t>CxMediaSubscriptionConfirm ::= SEQUENCE {</w:t>
      </w:r>
    </w:p>
    <w:p w:rsidR="007E0A26" w:rsidRPr="00D94E06" w:rsidRDefault="007E0A26" w:rsidP="003E320C">
      <w:pPr>
        <w:pStyle w:val="IEEEStdsComputerCode"/>
        <w:rPr>
          <w:u w:val="single"/>
        </w:rPr>
      </w:pPr>
      <w:r w:rsidRPr="00D94E06">
        <w:rPr>
          <w:rFonts w:hint="eastAsia"/>
          <w:u w:val="single"/>
        </w:rPr>
        <w:lastRenderedPageBreak/>
        <w:t xml:space="preserve">    --Subscription status</w:t>
      </w:r>
    </w:p>
    <w:p w:rsidR="00E50B1D" w:rsidRPr="00D94E06" w:rsidRDefault="007E0A26" w:rsidP="007E0A26">
      <w:pPr>
        <w:pStyle w:val="IEEEStdsComputerCode"/>
        <w:rPr>
          <w:u w:val="single"/>
        </w:rPr>
      </w:pPr>
      <w:r w:rsidRPr="00D94E06">
        <w:rPr>
          <w:rFonts w:hint="eastAsia"/>
          <w:u w:val="single"/>
        </w:rPr>
        <w:t xml:space="preserve">    cxMediaStatus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rFonts w:hint="eastAsia"/>
          <w:u w:val="single"/>
        </w:rPr>
        <w:t xml:space="preserve">CxMediaStatus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--Request to change subscription</w:t>
      </w:r>
    </w:p>
    <w:p w:rsidR="007E0A26" w:rsidRPr="00D94E06" w:rsidRDefault="007E0A26" w:rsidP="007E0A26">
      <w:pPr>
        <w:pStyle w:val="IEEEStdsComputerCode"/>
        <w:rPr>
          <w:u w:val="single"/>
        </w:rPr>
      </w:pPr>
      <w:r w:rsidRPr="00D94E06">
        <w:rPr>
          <w:rFonts w:hint="eastAsia"/>
          <w:u w:val="single"/>
        </w:rPr>
        <w:t>CxMedia</w:t>
      </w:r>
      <w:r w:rsidRPr="00D94E06">
        <w:rPr>
          <w:u w:val="single"/>
        </w:rPr>
        <w:t>ChangeSubscriptionRequest ::= SEQUENCE {</w:t>
      </w:r>
    </w:p>
    <w:p w:rsidR="007E0A26" w:rsidRPr="00D94E06" w:rsidRDefault="007E0A26" w:rsidP="003E320C">
      <w:pPr>
        <w:pStyle w:val="IEEEStdsComputerCode"/>
        <w:rPr>
          <w:u w:val="single"/>
        </w:rPr>
      </w:pPr>
      <w:r w:rsidRPr="00D94E06">
        <w:rPr>
          <w:u w:val="single"/>
        </w:rPr>
        <w:t xml:space="preserve">    --Coexistence service </w:t>
      </w:r>
      <w:r w:rsidR="003E320C" w:rsidRPr="00D94E06">
        <w:rPr>
          <w:rFonts w:hint="eastAsia"/>
          <w:u w:val="single"/>
        </w:rPr>
        <w:t>to be changed</w:t>
      </w:r>
    </w:p>
    <w:p w:rsidR="00E50B1D" w:rsidRPr="00D94E06" w:rsidRDefault="007E0A26" w:rsidP="007E0A26">
      <w:pPr>
        <w:pStyle w:val="IEEEStdsComputerCode"/>
        <w:rPr>
          <w:u w:val="single"/>
        </w:rPr>
      </w:pPr>
      <w:r w:rsidRPr="00D94E06">
        <w:rPr>
          <w:u w:val="single"/>
        </w:rPr>
        <w:t xml:space="preserve">    coexistenceService    </w:t>
      </w:r>
      <w:r w:rsidR="00196A79" w:rsidRPr="00D94E06">
        <w:rPr>
          <w:rFonts w:hint="eastAsia"/>
          <w:u w:val="single"/>
        </w:rPr>
        <w:tab/>
      </w:r>
      <w:r w:rsidR="00196A79" w:rsidRPr="00D94E06">
        <w:rPr>
          <w:rFonts w:hint="eastAsia"/>
          <w:u w:val="single"/>
        </w:rPr>
        <w:tab/>
      </w:r>
      <w:r w:rsidRPr="00D94E06">
        <w:rPr>
          <w:u w:val="single"/>
        </w:rPr>
        <w:t xml:space="preserve">CoexistenceService </w:t>
      </w:r>
      <w:r w:rsidRPr="00D94E06">
        <w:rPr>
          <w:rFonts w:hint="eastAsia"/>
          <w:u w:val="single"/>
        </w:rPr>
        <w:t xml:space="preserve">   </w:t>
      </w:r>
      <w:r w:rsidR="00196A79" w:rsidRPr="00D94E06">
        <w:rPr>
          <w:rFonts w:hint="eastAsia"/>
          <w:u w:val="single"/>
        </w:rPr>
        <w:tab/>
      </w:r>
      <w:r w:rsidR="00196A79"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--Response for subscription change</w:t>
      </w:r>
    </w:p>
    <w:p w:rsidR="007E0A26" w:rsidRPr="00D94E06" w:rsidRDefault="007E0A26" w:rsidP="007E0A26">
      <w:pPr>
        <w:pStyle w:val="IEEEStdsComputerCode"/>
        <w:rPr>
          <w:u w:val="single"/>
        </w:rPr>
      </w:pPr>
      <w:r w:rsidRPr="00D94E06">
        <w:rPr>
          <w:rFonts w:hint="eastAsia"/>
          <w:u w:val="single"/>
        </w:rPr>
        <w:t>CxMedia</w:t>
      </w:r>
      <w:r w:rsidRPr="00D94E06">
        <w:rPr>
          <w:u w:val="single"/>
        </w:rPr>
        <w:t>ChangeSubscriptionResponse :: = SEQUENCE {</w:t>
      </w:r>
    </w:p>
    <w:p w:rsidR="007E0A26" w:rsidRPr="00D94E06" w:rsidRDefault="007E0A26" w:rsidP="007E0A26">
      <w:pPr>
        <w:pStyle w:val="IEEEStdsComputerCode"/>
        <w:rPr>
          <w:u w:val="single"/>
        </w:rPr>
      </w:pPr>
      <w:r w:rsidRPr="00D94E06">
        <w:rPr>
          <w:u w:val="single"/>
        </w:rPr>
        <w:t xml:space="preserve">    --Status</w:t>
      </w:r>
    </w:p>
    <w:p w:rsidR="00196A79" w:rsidRPr="00D94E06" w:rsidRDefault="007E0A26" w:rsidP="007E0A26">
      <w:pPr>
        <w:pStyle w:val="IEEEStdsComputerCode"/>
        <w:rPr>
          <w:u w:val="single"/>
        </w:rPr>
      </w:pPr>
      <w:r w:rsidRPr="00D94E06">
        <w:rPr>
          <w:u w:val="single"/>
        </w:rPr>
        <w:t xml:space="preserve">    </w:t>
      </w:r>
      <w:r w:rsidRPr="00D94E06">
        <w:rPr>
          <w:rFonts w:hint="eastAsia"/>
          <w:u w:val="single"/>
        </w:rPr>
        <w:t>cxMedia</w:t>
      </w:r>
      <w:r w:rsidRPr="00D94E06">
        <w:rPr>
          <w:u w:val="single"/>
        </w:rPr>
        <w:t>Status</w:t>
      </w:r>
      <w:r w:rsidRPr="00D94E06">
        <w:rPr>
          <w:rFonts w:hint="eastAsia"/>
          <w:u w:val="single"/>
        </w:rPr>
        <w:t xml:space="preserve"> </w:t>
      </w:r>
      <w:r w:rsidRPr="00D94E06">
        <w:rPr>
          <w:u w:val="single"/>
        </w:rPr>
        <w:t xml:space="preserve">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u w:val="single"/>
        </w:rPr>
        <w:t xml:space="preserve">CxMediaStatus    </w:t>
      </w:r>
      <w:r w:rsidR="00196A79" w:rsidRPr="00D94E06">
        <w:rPr>
          <w:rFonts w:hint="eastAsia"/>
          <w:u w:val="single"/>
        </w:rPr>
        <w:tab/>
      </w:r>
      <w:r w:rsidR="00196A79" w:rsidRPr="00D94E06">
        <w:rPr>
          <w:rFonts w:hint="eastAsia"/>
          <w:u w:val="single"/>
        </w:rPr>
        <w:tab/>
      </w:r>
      <w:r w:rsidR="00196A79" w:rsidRPr="00D94E06">
        <w:rPr>
          <w:rFonts w:hint="eastAsia"/>
          <w:u w:val="single"/>
        </w:rPr>
        <w:tab/>
      </w:r>
      <w:r w:rsidRPr="00D94E06">
        <w:rPr>
          <w:u w:val="single"/>
        </w:rPr>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registration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--Request for registration information</w:t>
      </w:r>
    </w:p>
    <w:p w:rsidR="007E0A26" w:rsidRPr="00D94E06" w:rsidRDefault="007E0A26" w:rsidP="007E0A26">
      <w:pPr>
        <w:pStyle w:val="IEEEStdsComputerCode"/>
        <w:rPr>
          <w:u w:val="single"/>
        </w:rPr>
      </w:pPr>
      <w:r w:rsidRPr="00D94E06">
        <w:rPr>
          <w:rFonts w:hint="eastAsia"/>
          <w:u w:val="single"/>
        </w:rPr>
        <w:t>CxMediaRegistrationRequest ::=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--Registration information</w:t>
      </w:r>
    </w:p>
    <w:p w:rsidR="007E0A26" w:rsidRPr="00D94E06" w:rsidRDefault="007E0A26" w:rsidP="007E0A26">
      <w:pPr>
        <w:pStyle w:val="IEEEStdsComputerCode"/>
        <w:rPr>
          <w:u w:val="single"/>
        </w:rPr>
      </w:pPr>
      <w:r w:rsidRPr="00D94E06">
        <w:rPr>
          <w:rFonts w:hint="eastAsia"/>
          <w:u w:val="single"/>
        </w:rPr>
        <w:t>CxMediaRegistrationResponse ::=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gcoID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--Network ID</w:t>
      </w:r>
    </w:p>
    <w:p w:rsidR="007E0A26" w:rsidRPr="00D94E06" w:rsidRDefault="007E0A26" w:rsidP="007E0A26">
      <w:pPr>
        <w:pStyle w:val="IEEEStdsComputerCode"/>
        <w:rPr>
          <w:u w:val="single"/>
        </w:rPr>
      </w:pPr>
      <w:r w:rsidRPr="00D94E06">
        <w:rPr>
          <w:rFonts w:hint="eastAsia"/>
          <w:u w:val="single"/>
        </w:rPr>
        <w:t xml:space="preserve">    networkID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OCTET STRING</w:t>
      </w:r>
      <w:r w:rsidRPr="00D94E06">
        <w:rPr>
          <w:u w:val="single"/>
        </w:rPr>
        <w:t xml:space="preserve"> </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u w:val="single"/>
        </w:rPr>
        <w:t>OPTIONAL</w:t>
      </w:r>
      <w:r w:rsidRPr="00D94E06">
        <w:rPr>
          <w:rFonts w:hint="eastAsia"/>
          <w:u w:val="single"/>
        </w:rPr>
        <w:t>,</w:t>
      </w:r>
    </w:p>
    <w:p w:rsidR="00CB79F1" w:rsidRPr="00D94E06" w:rsidRDefault="00CB79F1" w:rsidP="007E0A26">
      <w:pPr>
        <w:pStyle w:val="IEEEStdsComputerCode"/>
        <w:rPr>
          <w:u w:val="single"/>
        </w:rPr>
      </w:pPr>
      <w:r w:rsidRPr="00D94E06">
        <w:rPr>
          <w:rFonts w:hint="eastAsia"/>
          <w:u w:val="single"/>
        </w:rPr>
        <w:t xml:space="preserve">    --GCO descriptor</w:t>
      </w:r>
    </w:p>
    <w:p w:rsidR="007E0A26" w:rsidRPr="00D94E06" w:rsidRDefault="00CB79F1" w:rsidP="00843C3C">
      <w:pPr>
        <w:pStyle w:val="IEEEStdsComputerCode"/>
        <w:rPr>
          <w:u w:val="single"/>
        </w:rPr>
      </w:pPr>
      <w:r w:rsidRPr="00D94E06">
        <w:rPr>
          <w:rFonts w:hint="eastAsia"/>
          <w:u w:val="single"/>
        </w:rPr>
        <w:t xml:space="preserve">    gcoDescriptor</w:t>
      </w:r>
      <w:r w:rsidRPr="00D94E06">
        <w:rPr>
          <w:rFonts w:hint="eastAsia"/>
          <w:u w:val="single"/>
        </w:rPr>
        <w:tab/>
      </w:r>
      <w:r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GCODescriptor</w:t>
      </w:r>
      <w:r w:rsidRPr="00D94E06">
        <w:rPr>
          <w:rFonts w:hint="eastAsia"/>
          <w:u w:val="single"/>
        </w:rPr>
        <w:tab/>
      </w:r>
      <w:r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--Installation parameters</w:t>
      </w:r>
    </w:p>
    <w:p w:rsidR="007E0A26" w:rsidRPr="00D94E06" w:rsidRDefault="007E0A26" w:rsidP="007E0A26">
      <w:pPr>
        <w:pStyle w:val="IEEEStdsComputerCode"/>
        <w:rPr>
          <w:u w:val="single"/>
        </w:rPr>
      </w:pPr>
      <w:r w:rsidRPr="00D94E06">
        <w:rPr>
          <w:rFonts w:hint="eastAsia"/>
          <w:u w:val="single"/>
        </w:rPr>
        <w:t xml:space="preserve">    installationParameters    </w:t>
      </w:r>
      <w:r w:rsidR="00720AF9" w:rsidRPr="00D94E06">
        <w:rPr>
          <w:rFonts w:hint="eastAsia"/>
          <w:u w:val="single"/>
        </w:rPr>
        <w:tab/>
      </w:r>
      <w:r w:rsidRPr="00D94E06">
        <w:rPr>
          <w:rFonts w:hint="eastAsia"/>
          <w:u w:val="single"/>
        </w:rPr>
        <w:t xml:space="preserve">InstallationParameters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listOfAvailableFrequencies  </w:t>
      </w:r>
      <w:r w:rsidR="00720AF9" w:rsidRPr="00D94E06">
        <w:rPr>
          <w:rFonts w:hint="eastAsia"/>
          <w:u w:val="single"/>
        </w:rPr>
        <w:tab/>
      </w:r>
      <w:r w:rsidRPr="00D94E06">
        <w:rPr>
          <w:rFonts w:hint="eastAsia"/>
          <w:u w:val="single"/>
        </w:rPr>
        <w:t xml:space="preserve">ListOfAvailableFrequencies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operating frequencies</w:t>
      </w:r>
    </w:p>
    <w:p w:rsidR="007E0A26" w:rsidRPr="00D94E06" w:rsidRDefault="007E0A26" w:rsidP="00976EC1">
      <w:pPr>
        <w:pStyle w:val="IEEEStdsComputerCode"/>
        <w:rPr>
          <w:u w:val="single"/>
        </w:rPr>
      </w:pPr>
      <w:r w:rsidRPr="00D94E06">
        <w:rPr>
          <w:rFonts w:hint="eastAsia"/>
          <w:u w:val="single"/>
        </w:rPr>
        <w:t xml:space="preserve">    listOfOperatingFrequencies  </w:t>
      </w:r>
      <w:r w:rsidR="00720AF9" w:rsidRPr="00D94E06">
        <w:rPr>
          <w:rFonts w:hint="eastAsia"/>
          <w:u w:val="single"/>
        </w:rPr>
        <w:tab/>
      </w:r>
      <w:r w:rsidRPr="00D94E06">
        <w:rPr>
          <w:rFonts w:hint="eastAsia"/>
          <w:u w:val="single"/>
        </w:rPr>
        <w:t xml:space="preserve">ListOfOperatingFrequencies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 List of supported frequencies</w:t>
      </w:r>
    </w:p>
    <w:p w:rsidR="007E0A26" w:rsidRPr="00D94E06" w:rsidRDefault="007E0A26" w:rsidP="007E0A26">
      <w:pPr>
        <w:pStyle w:val="IEEEStdsComputerCode"/>
        <w:rPr>
          <w:u w:val="single"/>
        </w:rPr>
      </w:pPr>
      <w:r w:rsidRPr="00D94E06">
        <w:rPr>
          <w:u w:val="single"/>
        </w:rPr>
        <w:t xml:space="preserve">    listOfSuppFrequencies</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Pr="00D94E06">
        <w:rPr>
          <w:u w:val="single"/>
        </w:rPr>
        <w:t>ListOfSupportedFrequencies</w:t>
      </w:r>
      <w:r w:rsidRPr="00D94E06">
        <w:rPr>
          <w:rFonts w:hint="eastAsia"/>
          <w:u w:val="single"/>
        </w:rPr>
        <w:t xml:space="preserve"> </w:t>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--Transmission schedule is supported or not</w:t>
      </w:r>
    </w:p>
    <w:p w:rsidR="007E0A26" w:rsidRPr="00D94E06" w:rsidRDefault="007E0A26" w:rsidP="007E0A26">
      <w:pPr>
        <w:pStyle w:val="IEEEStdsComputerCode"/>
        <w:rPr>
          <w:u w:val="single"/>
        </w:rPr>
      </w:pPr>
      <w:r w:rsidRPr="00D94E06">
        <w:rPr>
          <w:rFonts w:hint="eastAsia"/>
          <w:u w:val="single"/>
        </w:rPr>
        <w:t xml:space="preserve">    txScheduleSupported    </w:t>
      </w:r>
      <w:r w:rsidR="00720AF9" w:rsidRPr="00D94E06">
        <w:rPr>
          <w:rFonts w:hint="eastAsia"/>
          <w:u w:val="single"/>
        </w:rPr>
        <w:tab/>
      </w:r>
      <w:r w:rsidR="00720AF9" w:rsidRPr="00D94E06">
        <w:rPr>
          <w:rFonts w:hint="eastAsia"/>
          <w:u w:val="single"/>
        </w:rPr>
        <w:tab/>
      </w:r>
      <w:r w:rsidRPr="00D94E06">
        <w:rPr>
          <w:rFonts w:hint="eastAsia"/>
          <w:u w:val="single"/>
        </w:rPr>
        <w:t xml:space="preserve">BOOLEAN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measurementCapability    </w:t>
      </w:r>
      <w:r w:rsidR="00720AF9" w:rsidRPr="00D94E06">
        <w:rPr>
          <w:rFonts w:hint="eastAsia"/>
          <w:u w:val="single"/>
        </w:rPr>
        <w:tab/>
      </w:r>
      <w:r w:rsidR="00720AF9" w:rsidRPr="00D94E06">
        <w:rPr>
          <w:rFonts w:hint="eastAsia"/>
          <w:u w:val="single"/>
        </w:rPr>
        <w:tab/>
      </w:r>
      <w:r w:rsidRPr="00D94E06">
        <w:rPr>
          <w:u w:val="single"/>
        </w:rPr>
        <w:t>MeasurementCapability</w:t>
      </w:r>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--Required resource</w:t>
      </w:r>
    </w:p>
    <w:p w:rsidR="007E0A26" w:rsidRPr="00D94E06" w:rsidRDefault="007E0A26" w:rsidP="007E0A26">
      <w:pPr>
        <w:pStyle w:val="IEEEStdsComputerCode"/>
        <w:rPr>
          <w:u w:val="single"/>
        </w:rPr>
      </w:pPr>
      <w:r w:rsidRPr="00D94E06">
        <w:rPr>
          <w:rFonts w:hint="eastAsia"/>
          <w:u w:val="single"/>
        </w:rPr>
        <w:t xml:space="preserve">    requiredResource    </w:t>
      </w:r>
      <w:r w:rsidR="00720AF9" w:rsidRPr="00D94E06">
        <w:rPr>
          <w:rFonts w:hint="eastAsia"/>
          <w:u w:val="single"/>
        </w:rPr>
        <w:tab/>
      </w:r>
      <w:r w:rsidR="00720AF9" w:rsidRPr="00D94E06">
        <w:rPr>
          <w:rFonts w:hint="eastAsia"/>
          <w:u w:val="single"/>
        </w:rPr>
        <w:tab/>
      </w:r>
      <w:r w:rsidRPr="00D94E06">
        <w:rPr>
          <w:rFonts w:hint="eastAsia"/>
          <w:u w:val="single"/>
        </w:rPr>
        <w:t>RequiredResource</w:t>
      </w:r>
      <w:r w:rsidR="00720AF9" w:rsidRPr="00D94E06">
        <w:rPr>
          <w:rFonts w:hint="eastAsia"/>
          <w:u w:val="single"/>
        </w:rPr>
        <w:tab/>
      </w:r>
      <w:r w:rsidR="00720AF9" w:rsidRPr="00D94E06">
        <w:rPr>
          <w:rFonts w:hint="eastAsia"/>
          <w:u w:val="single"/>
        </w:rPr>
        <w:tab/>
      </w:r>
      <w:r w:rsidR="00720AF9" w:rsidRPr="00D94E06">
        <w:rPr>
          <w:rFonts w:hint="eastAsia"/>
          <w:u w:val="single"/>
        </w:rPr>
        <w:tab/>
        <w:t>OPTIONAL</w:t>
      </w:r>
      <w:r w:rsidRPr="00D94E06">
        <w:rPr>
          <w:u w:val="single"/>
        </w:rPr>
        <w:t>,</w:t>
      </w:r>
    </w:p>
    <w:p w:rsidR="007E0A26" w:rsidRPr="00D94E06" w:rsidRDefault="007E0A26" w:rsidP="007E0A26">
      <w:pPr>
        <w:pStyle w:val="IEEEStdsComputerCode"/>
        <w:rPr>
          <w:u w:val="single"/>
        </w:rPr>
      </w:pPr>
      <w:r w:rsidRPr="00D94E06">
        <w:rPr>
          <w:u w:val="single"/>
        </w:rPr>
        <w:t xml:space="preserve">    --Mobility Information</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m</w:t>
      </w:r>
      <w:r w:rsidRPr="00D94E06">
        <w:rPr>
          <w:u w:val="single"/>
        </w:rPr>
        <w:t>obilityInformation</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Pr="00D94E06">
        <w:rPr>
          <w:rFonts w:hint="eastAsia"/>
          <w:u w:val="single"/>
        </w:rPr>
        <w:t xml:space="preserve">MobilityInformation    </w:t>
      </w:r>
      <w:r w:rsidR="00720AF9" w:rsidRPr="00D94E06">
        <w:rPr>
          <w:rFonts w:hint="eastAsia"/>
          <w:u w:val="single"/>
        </w:rPr>
        <w:tab/>
      </w:r>
      <w:r w:rsidR="00720AF9" w:rsidRPr="00D94E06">
        <w:rPr>
          <w:rFonts w:hint="eastAsia"/>
          <w:u w:val="single"/>
        </w:rPr>
        <w:tab/>
      </w:r>
      <w:r w:rsidRPr="00D94E06">
        <w:rPr>
          <w:rFonts w:hint="eastAsia"/>
          <w:u w:val="single"/>
        </w:rPr>
        <w:t>OPTIONAL</w:t>
      </w:r>
      <w:r w:rsidR="006B4B1A" w:rsidRPr="00D94E06">
        <w:rPr>
          <w:rFonts w:hint="eastAsia"/>
          <w:u w:val="single"/>
        </w:rPr>
        <w:t>,</w:t>
      </w:r>
    </w:p>
    <w:p w:rsidR="006B4B1A" w:rsidRPr="00D94E06" w:rsidRDefault="006B4B1A" w:rsidP="006B4B1A">
      <w:pPr>
        <w:pStyle w:val="IEEEStdsComputerCode"/>
        <w:ind w:firstLineChars="250" w:firstLine="500"/>
        <w:rPr>
          <w:u w:val="single"/>
        </w:rPr>
      </w:pPr>
      <w:r w:rsidRPr="00D94E06">
        <w:rPr>
          <w:rFonts w:hint="eastAsia"/>
          <w:u w:val="single"/>
        </w:rPr>
        <w:t>--List of desired performance</w:t>
      </w:r>
    </w:p>
    <w:p w:rsidR="006B4B1A" w:rsidRDefault="006B4B1A" w:rsidP="007E0A26">
      <w:pPr>
        <w:pStyle w:val="IEEEStdsComputerCode"/>
        <w:rPr>
          <w:ins w:id="4002" w:author="Sony" w:date="2016-05-19T02:57:00Z"/>
          <w:rFonts w:hint="eastAsia"/>
          <w:u w:val="single"/>
        </w:rPr>
      </w:pPr>
      <w:r w:rsidRPr="00D94E06">
        <w:rPr>
          <w:rFonts w:hint="eastAsia"/>
          <w:u w:val="single"/>
        </w:rPr>
        <w:t xml:space="preserve">    listOfDesiredPerformances</w:t>
      </w:r>
      <w:r w:rsidRPr="00D94E06">
        <w:rPr>
          <w:rFonts w:hint="eastAsia"/>
          <w:u w:val="single"/>
        </w:rPr>
        <w:tab/>
      </w:r>
      <w:r w:rsidRPr="00D94E06">
        <w:rPr>
          <w:rFonts w:hint="eastAsia"/>
          <w:u w:val="single"/>
        </w:rPr>
        <w:tab/>
        <w:t>ListOfDesiredPerformances</w:t>
      </w:r>
      <w:r w:rsidRPr="00D94E06">
        <w:rPr>
          <w:rFonts w:hint="eastAsia"/>
          <w:u w:val="single"/>
        </w:rPr>
        <w:tab/>
        <w:t>OPTIONAL</w:t>
      </w:r>
      <w:ins w:id="4003" w:author="Sony" w:date="2016-05-19T02:57:00Z">
        <w:r w:rsidR="00F47EFC">
          <w:rPr>
            <w:rFonts w:hint="eastAsia"/>
            <w:u w:val="single"/>
          </w:rPr>
          <w:t>,</w:t>
        </w:r>
      </w:ins>
    </w:p>
    <w:p w:rsidR="00F47EFC" w:rsidRDefault="00F47EFC" w:rsidP="007E0A26">
      <w:pPr>
        <w:pStyle w:val="IEEEStdsComputerCode"/>
        <w:rPr>
          <w:ins w:id="4004" w:author="Sony" w:date="2016-05-19T02:57:00Z"/>
          <w:rFonts w:hint="eastAsia"/>
          <w:u w:val="single"/>
        </w:rPr>
      </w:pPr>
      <w:ins w:id="4005" w:author="Sony" w:date="2016-05-19T02:57:00Z">
        <w:r>
          <w:rPr>
            <w:rFonts w:hint="eastAsia"/>
            <w:u w:val="single"/>
          </w:rPr>
          <w:t xml:space="preserve">    --Spectrum transition capability</w:t>
        </w:r>
      </w:ins>
    </w:p>
    <w:p w:rsidR="00F47EFC" w:rsidRDefault="00F47EFC" w:rsidP="007E0A26">
      <w:pPr>
        <w:pStyle w:val="IEEEStdsComputerCode"/>
        <w:rPr>
          <w:ins w:id="4006" w:author="Sony" w:date="2016-05-19T02:57:00Z"/>
          <w:rFonts w:hint="eastAsia"/>
          <w:u w:val="single"/>
        </w:rPr>
      </w:pPr>
      <w:ins w:id="4007" w:author="Sony" w:date="2016-05-19T02:57:00Z">
        <w:r>
          <w:rPr>
            <w:rFonts w:hint="eastAsia"/>
            <w:u w:val="single"/>
          </w:rPr>
          <w:t xml:space="preserve">    spectrumTransitionCapability</w:t>
        </w:r>
        <w:r>
          <w:rPr>
            <w:rFonts w:hint="eastAsia"/>
            <w:u w:val="single"/>
          </w:rPr>
          <w:tab/>
          <w:t>BOOLEAN</w:t>
        </w:r>
        <w:r>
          <w:rPr>
            <w:rFonts w:hint="eastAsia"/>
            <w:u w:val="single"/>
          </w:rPr>
          <w:tab/>
        </w:r>
        <w:r>
          <w:rPr>
            <w:rFonts w:hint="eastAsia"/>
            <w:u w:val="single"/>
          </w:rPr>
          <w:tab/>
        </w:r>
        <w:r>
          <w:rPr>
            <w:rFonts w:hint="eastAsia"/>
            <w:u w:val="single"/>
          </w:rPr>
          <w:tab/>
        </w:r>
        <w:r>
          <w:rPr>
            <w:rFonts w:hint="eastAsia"/>
            <w:u w:val="single"/>
          </w:rPr>
          <w:tab/>
          <w:t>OPTIONAL,</w:t>
        </w:r>
      </w:ins>
    </w:p>
    <w:p w:rsidR="00F47EFC" w:rsidRDefault="00F47EFC" w:rsidP="007E0A26">
      <w:pPr>
        <w:pStyle w:val="IEEEStdsComputerCode"/>
        <w:rPr>
          <w:ins w:id="4008" w:author="Sony" w:date="2016-05-19T02:57:00Z"/>
          <w:rFonts w:hint="eastAsia"/>
          <w:u w:val="single"/>
        </w:rPr>
      </w:pPr>
      <w:ins w:id="4009" w:author="Sony" w:date="2016-05-19T02:57:00Z">
        <w:r>
          <w:rPr>
            <w:rFonts w:hint="eastAsia"/>
            <w:u w:val="single"/>
          </w:rPr>
          <w:t xml:space="preserve">    --Operation region</w:t>
        </w:r>
      </w:ins>
    </w:p>
    <w:p w:rsidR="00F47EFC" w:rsidRPr="00F47EFC" w:rsidRDefault="00F47EFC" w:rsidP="007E0A26">
      <w:pPr>
        <w:pStyle w:val="IEEEStdsComputerCode"/>
        <w:rPr>
          <w:u w:val="single"/>
        </w:rPr>
      </w:pPr>
      <w:ins w:id="4010" w:author="Sony" w:date="2016-05-19T02:57:00Z">
        <w:r>
          <w:rPr>
            <w:rFonts w:hint="eastAsia"/>
            <w:u w:val="single"/>
          </w:rPr>
          <w:t xml:space="preserve">    operationR</w:t>
        </w:r>
      </w:ins>
      <w:ins w:id="4011" w:author="Sony" w:date="2016-05-19T02:58:00Z">
        <w:r>
          <w:rPr>
            <w:rFonts w:hint="eastAsia"/>
            <w:u w:val="single"/>
          </w:rPr>
          <w:t>egion</w:t>
        </w:r>
      </w:ins>
      <w:ins w:id="4012" w:author="Sony" w:date="2016-05-19T02:57:00Z">
        <w:r>
          <w:rPr>
            <w:rFonts w:hint="eastAsia"/>
            <w:u w:val="single"/>
          </w:rPr>
          <w:tab/>
        </w:r>
      </w:ins>
      <w:ins w:id="4013" w:author="Sony" w:date="2016-05-19T02:58:00Z">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lastRenderedPageBreak/>
        <w:t>--Updated registration information</w:t>
      </w:r>
    </w:p>
    <w:p w:rsidR="007E0A26" w:rsidRPr="00D94E06" w:rsidRDefault="007E0A26" w:rsidP="007E0A26">
      <w:pPr>
        <w:pStyle w:val="IEEEStdsComputerCode"/>
        <w:rPr>
          <w:u w:val="single"/>
        </w:rPr>
      </w:pPr>
      <w:r w:rsidRPr="00D94E06">
        <w:rPr>
          <w:rFonts w:hint="eastAsia"/>
          <w:u w:val="single"/>
        </w:rPr>
        <w:t>CxMediaRegistrationIndication ::=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gcoID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--Network ID</w:t>
      </w:r>
    </w:p>
    <w:p w:rsidR="007E0A26" w:rsidRPr="00D94E06" w:rsidRDefault="007E0A26" w:rsidP="00976EC1">
      <w:pPr>
        <w:pStyle w:val="IEEEStdsComputerCode"/>
        <w:rPr>
          <w:u w:val="single"/>
        </w:rPr>
      </w:pPr>
      <w:r w:rsidRPr="00D94E06">
        <w:rPr>
          <w:u w:val="single"/>
        </w:rPr>
        <w:t xml:space="preserve">    networkID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u w:val="single"/>
        </w:rPr>
        <w:t>OCTET STRING</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rFonts w:hint="eastAsia"/>
          <w:u w:val="single"/>
        </w:rPr>
        <w:t xml:space="preserve">    --List of available frequencies</w:t>
      </w:r>
    </w:p>
    <w:p w:rsidR="007E0A26" w:rsidRPr="00D94E06" w:rsidRDefault="007E0A26" w:rsidP="007E0A26">
      <w:pPr>
        <w:pStyle w:val="IEEEStdsComputerCode"/>
        <w:rPr>
          <w:u w:val="single"/>
        </w:rPr>
      </w:pPr>
      <w:r w:rsidRPr="00D94E06">
        <w:rPr>
          <w:rFonts w:hint="eastAsia"/>
          <w:u w:val="single"/>
        </w:rPr>
        <w:t xml:space="preserve">    listOfAvailableFrequencies  </w:t>
      </w:r>
      <w:r w:rsidR="00720AF9" w:rsidRPr="00D94E06">
        <w:rPr>
          <w:rFonts w:hint="eastAsia"/>
          <w:u w:val="single"/>
        </w:rPr>
        <w:tab/>
      </w:r>
      <w:r w:rsidRPr="00D94E06">
        <w:rPr>
          <w:rFonts w:hint="eastAsia"/>
          <w:u w:val="single"/>
        </w:rPr>
        <w:t xml:space="preserve">ListOfAvailableFrequencies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--List of operating frequencies</w:t>
      </w:r>
    </w:p>
    <w:p w:rsidR="007E0A26" w:rsidRPr="00D94E06" w:rsidRDefault="007E0A26" w:rsidP="007E0A26">
      <w:pPr>
        <w:pStyle w:val="IEEEStdsComputerCode"/>
        <w:rPr>
          <w:u w:val="single"/>
        </w:rPr>
      </w:pPr>
      <w:r w:rsidRPr="00D94E06">
        <w:rPr>
          <w:rFonts w:hint="eastAsia"/>
          <w:u w:val="single"/>
        </w:rPr>
        <w:t xml:space="preserve">    listOfOperatingFrequencies  </w:t>
      </w:r>
      <w:r w:rsidR="00720AF9" w:rsidRPr="00D94E06">
        <w:rPr>
          <w:rFonts w:hint="eastAsia"/>
          <w:u w:val="single"/>
        </w:rPr>
        <w:tab/>
      </w:r>
      <w:r w:rsidRPr="00D94E06">
        <w:rPr>
          <w:rFonts w:hint="eastAsia"/>
          <w:u w:val="single"/>
        </w:rPr>
        <w:t xml:space="preserve">ListOfOperatingFrequencies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rFonts w:hint="eastAsia"/>
          <w:u w:val="single"/>
        </w:rPr>
        <w:t xml:space="preserve">    --Required resource</w:t>
      </w:r>
    </w:p>
    <w:p w:rsidR="007E0A26" w:rsidRPr="00D94E06" w:rsidRDefault="007E0A26" w:rsidP="00976EC1">
      <w:pPr>
        <w:pStyle w:val="IEEEStdsComputerCode"/>
        <w:rPr>
          <w:u w:val="single"/>
        </w:rPr>
      </w:pPr>
      <w:r w:rsidRPr="00D94E06">
        <w:rPr>
          <w:rFonts w:hint="eastAsia"/>
          <w:u w:val="single"/>
        </w:rPr>
        <w:t xml:space="preserve">    requiredResource    </w:t>
      </w:r>
      <w:r w:rsidR="00720AF9" w:rsidRPr="00D94E06">
        <w:rPr>
          <w:rFonts w:hint="eastAsia"/>
          <w:u w:val="single"/>
        </w:rPr>
        <w:tab/>
      </w:r>
      <w:r w:rsidR="00720AF9" w:rsidRPr="00D94E06">
        <w:rPr>
          <w:rFonts w:hint="eastAsia"/>
          <w:u w:val="single"/>
        </w:rPr>
        <w:tab/>
      </w:r>
      <w:r w:rsidRPr="00D94E06">
        <w:rPr>
          <w:rFonts w:hint="eastAsia"/>
          <w:u w:val="single"/>
        </w:rPr>
        <w:t xml:space="preserve">RequiredResource    </w:t>
      </w:r>
      <w:r w:rsidR="00720AF9" w:rsidRPr="00D94E06">
        <w:rPr>
          <w:rFonts w:hint="eastAsia"/>
          <w:u w:val="single"/>
        </w:rPr>
        <w:tab/>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--Transmission schedule is supported or not</w:t>
      </w:r>
    </w:p>
    <w:p w:rsidR="007E0A26" w:rsidRPr="00D94E06" w:rsidRDefault="007E0A26" w:rsidP="00976EC1">
      <w:pPr>
        <w:pStyle w:val="IEEEStdsComputerCode"/>
        <w:rPr>
          <w:u w:val="single"/>
        </w:rPr>
      </w:pPr>
      <w:r w:rsidRPr="00D94E06">
        <w:rPr>
          <w:u w:val="single"/>
        </w:rPr>
        <w:t xml:space="preserve">    txScheduleSupported    </w:t>
      </w:r>
      <w:r w:rsidR="00720AF9" w:rsidRPr="00D94E06">
        <w:rPr>
          <w:rFonts w:hint="eastAsia"/>
          <w:u w:val="single"/>
        </w:rPr>
        <w:tab/>
      </w:r>
      <w:r w:rsidR="00720AF9" w:rsidRPr="00D94E06">
        <w:rPr>
          <w:rFonts w:hint="eastAsia"/>
          <w:u w:val="single"/>
        </w:rPr>
        <w:tab/>
      </w:r>
      <w:r w:rsidRPr="00D94E06">
        <w:rPr>
          <w:u w:val="single"/>
        </w:rPr>
        <w:t>BOOLEAN</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 List of supported frequencies</w:t>
      </w:r>
    </w:p>
    <w:p w:rsidR="007E0A26" w:rsidRPr="00D94E06" w:rsidRDefault="007E0A26" w:rsidP="00976EC1">
      <w:pPr>
        <w:pStyle w:val="IEEEStdsComputerCode"/>
        <w:rPr>
          <w:u w:val="single"/>
        </w:rPr>
      </w:pPr>
      <w:r w:rsidRPr="00D94E06">
        <w:rPr>
          <w:u w:val="single"/>
        </w:rPr>
        <w:t xml:space="preserve">    listOfSuppFrequencies</w:t>
      </w:r>
      <w:r w:rsidRPr="00D94E06">
        <w:rPr>
          <w:u w:val="single"/>
        </w:rPr>
        <w:tab/>
      </w:r>
      <w:r w:rsidR="00720AF9" w:rsidRPr="00D94E06">
        <w:rPr>
          <w:rFonts w:hint="eastAsia"/>
          <w:u w:val="single"/>
        </w:rPr>
        <w:tab/>
      </w:r>
      <w:r w:rsidRPr="00D94E06">
        <w:rPr>
          <w:u w:val="single"/>
        </w:rPr>
        <w:t>ListOfSupportedFrequencies</w:t>
      </w:r>
      <w:r w:rsidRPr="00D94E06">
        <w:rPr>
          <w:rFonts w:hint="eastAsia"/>
          <w:u w:val="single"/>
        </w:rPr>
        <w:t xml:space="preserve"> </w:t>
      </w:r>
      <w:r w:rsidR="00720AF9" w:rsidRPr="00D94E06">
        <w:rPr>
          <w:rFonts w:hint="eastAsia"/>
          <w:u w:val="single"/>
        </w:rPr>
        <w:tab/>
      </w:r>
      <w:r w:rsidRPr="00D94E06">
        <w:rPr>
          <w:rFonts w:hint="eastAsia"/>
          <w:u w:val="single"/>
        </w:rPr>
        <w:t>OPTIONAL</w:t>
      </w:r>
      <w:r w:rsidRPr="00D94E06">
        <w:rPr>
          <w:u w:val="single"/>
        </w:rPr>
        <w:t>,</w:t>
      </w:r>
    </w:p>
    <w:p w:rsidR="007E0A26" w:rsidRPr="00D94E06" w:rsidRDefault="007E0A26" w:rsidP="007E0A26">
      <w:pPr>
        <w:pStyle w:val="IEEEStdsComputerCode"/>
        <w:rPr>
          <w:u w:val="single"/>
        </w:rPr>
      </w:pPr>
      <w:r w:rsidRPr="00D94E06">
        <w:rPr>
          <w:u w:val="single"/>
        </w:rPr>
        <w:t xml:space="preserve">    --Measurement capability</w:t>
      </w:r>
    </w:p>
    <w:p w:rsidR="007E0A26" w:rsidRPr="00D94E06" w:rsidRDefault="007E0A26" w:rsidP="007E0A26">
      <w:pPr>
        <w:pStyle w:val="IEEEStdsComputerCode"/>
        <w:rPr>
          <w:u w:val="single"/>
        </w:rPr>
      </w:pPr>
      <w:r w:rsidRPr="00D94E06">
        <w:rPr>
          <w:u w:val="single"/>
        </w:rPr>
        <w:t xml:space="preserve">    measurementCapability    </w:t>
      </w:r>
      <w:r w:rsidR="00720AF9" w:rsidRPr="00D94E06">
        <w:rPr>
          <w:rFonts w:hint="eastAsia"/>
          <w:u w:val="single"/>
        </w:rPr>
        <w:tab/>
      </w:r>
      <w:r w:rsidR="00720AF9" w:rsidRPr="00D94E06">
        <w:rPr>
          <w:rFonts w:hint="eastAsia"/>
          <w:u w:val="single"/>
        </w:rPr>
        <w:tab/>
      </w:r>
      <w:r w:rsidRPr="00D94E06">
        <w:rPr>
          <w:u w:val="single"/>
        </w:rPr>
        <w:t>MeasurementCapability</w:t>
      </w:r>
      <w:r w:rsidRPr="00D94E06">
        <w:rPr>
          <w:rFonts w:hint="eastAsia"/>
          <w:u w:val="single"/>
        </w:rPr>
        <w:t xml:space="preserve">    </w:t>
      </w:r>
      <w:r w:rsidR="00720AF9" w:rsidRPr="00D94E06">
        <w:rPr>
          <w:rFonts w:hint="eastAsia"/>
          <w:u w:val="single"/>
        </w:rPr>
        <w:tab/>
      </w:r>
      <w:r w:rsidRPr="00D94E06">
        <w:rPr>
          <w:rFonts w:hint="eastAsia"/>
          <w:u w:val="single"/>
        </w:rPr>
        <w:t>OPTIONAL,</w:t>
      </w:r>
    </w:p>
    <w:p w:rsidR="007E0A26" w:rsidRPr="00D94E06" w:rsidRDefault="007E0A26" w:rsidP="007E0A26">
      <w:pPr>
        <w:pStyle w:val="IEEEStdsComputerCode"/>
        <w:rPr>
          <w:u w:val="single"/>
        </w:rPr>
      </w:pPr>
      <w:r w:rsidRPr="00D94E06">
        <w:rPr>
          <w:u w:val="single"/>
        </w:rPr>
        <w:t xml:space="preserve">    --Mobility information </w:t>
      </w:r>
    </w:p>
    <w:p w:rsidR="007E0A26" w:rsidRPr="00D94E06" w:rsidRDefault="007E0A26" w:rsidP="007E0A26">
      <w:pPr>
        <w:pStyle w:val="IEEEStdsComputerCode"/>
        <w:rPr>
          <w:u w:val="single"/>
        </w:rPr>
      </w:pPr>
      <w:r w:rsidRPr="00D94E06">
        <w:rPr>
          <w:u w:val="single"/>
        </w:rPr>
        <w:t xml:space="preserve">    mobilityInformation </w:t>
      </w:r>
      <w:r w:rsidR="00720AF9" w:rsidRPr="00D94E06">
        <w:rPr>
          <w:rFonts w:hint="eastAsia"/>
          <w:u w:val="single"/>
        </w:rPr>
        <w:tab/>
      </w:r>
      <w:r w:rsidR="00720AF9" w:rsidRPr="00D94E06">
        <w:rPr>
          <w:rFonts w:hint="eastAsia"/>
          <w:u w:val="single"/>
        </w:rPr>
        <w:tab/>
      </w:r>
      <w:r w:rsidRPr="00D94E06">
        <w:rPr>
          <w:u w:val="single"/>
        </w:rPr>
        <w:t xml:space="preserve">MobilityInformation </w:t>
      </w:r>
      <w:r w:rsidR="00720AF9" w:rsidRPr="00D94E06">
        <w:rPr>
          <w:rFonts w:hint="eastAsia"/>
          <w:u w:val="single"/>
        </w:rPr>
        <w:tab/>
      </w:r>
      <w:r w:rsidR="00720AF9" w:rsidRPr="00D94E06">
        <w:rPr>
          <w:rFonts w:hint="eastAsia"/>
          <w:u w:val="single"/>
        </w:rPr>
        <w:tab/>
      </w:r>
      <w:r w:rsidRPr="00D94E06">
        <w:rPr>
          <w:u w:val="single"/>
        </w:rPr>
        <w:t>OPTIONAL</w:t>
      </w:r>
      <w:r w:rsidR="006B4B1A" w:rsidRPr="00D94E06">
        <w:rPr>
          <w:rFonts w:hint="eastAsia"/>
          <w:u w:val="single"/>
        </w:rPr>
        <w:t>,</w:t>
      </w:r>
    </w:p>
    <w:p w:rsidR="006B4B1A" w:rsidRPr="00D94E06" w:rsidRDefault="006B4B1A" w:rsidP="006B4B1A">
      <w:pPr>
        <w:pStyle w:val="IEEEStdsComputerCode"/>
        <w:ind w:firstLineChars="250" w:firstLine="500"/>
        <w:rPr>
          <w:u w:val="single"/>
        </w:rPr>
      </w:pPr>
      <w:r w:rsidRPr="00D94E06">
        <w:rPr>
          <w:rFonts w:hint="eastAsia"/>
          <w:u w:val="single"/>
        </w:rPr>
        <w:t>--List of desired performance</w:t>
      </w:r>
    </w:p>
    <w:p w:rsidR="00F47EFC" w:rsidRDefault="006B4B1A" w:rsidP="00F47EFC">
      <w:pPr>
        <w:pStyle w:val="IEEEStdsComputerCode"/>
        <w:rPr>
          <w:ins w:id="4014" w:author="Sony" w:date="2016-05-19T02:58:00Z"/>
          <w:rFonts w:hint="eastAsia"/>
          <w:u w:val="single"/>
        </w:rPr>
      </w:pPr>
      <w:r w:rsidRPr="00D94E06">
        <w:rPr>
          <w:rFonts w:hint="eastAsia"/>
          <w:u w:val="single"/>
        </w:rPr>
        <w:t xml:space="preserve">    listOfDesiredPerformances</w:t>
      </w:r>
      <w:r w:rsidRPr="00D94E06">
        <w:rPr>
          <w:rFonts w:hint="eastAsia"/>
          <w:u w:val="single"/>
        </w:rPr>
        <w:tab/>
      </w:r>
      <w:r w:rsidRPr="00D94E06">
        <w:rPr>
          <w:rFonts w:hint="eastAsia"/>
          <w:u w:val="single"/>
        </w:rPr>
        <w:tab/>
        <w:t>ListOfDesiredPerformances</w:t>
      </w:r>
      <w:r w:rsidRPr="00D94E06">
        <w:rPr>
          <w:rFonts w:hint="eastAsia"/>
          <w:u w:val="single"/>
        </w:rPr>
        <w:tab/>
        <w:t>OPTIONAL</w:t>
      </w:r>
      <w:ins w:id="4015" w:author="Sony" w:date="2016-05-19T02:58:00Z">
        <w:r w:rsidR="00F47EFC">
          <w:rPr>
            <w:rFonts w:hint="eastAsia"/>
            <w:u w:val="single"/>
          </w:rPr>
          <w:t>,</w:t>
        </w:r>
      </w:ins>
    </w:p>
    <w:p w:rsidR="00F47EFC" w:rsidRDefault="00F47EFC" w:rsidP="00F47EFC">
      <w:pPr>
        <w:pStyle w:val="IEEEStdsComputerCode"/>
        <w:rPr>
          <w:ins w:id="4016" w:author="Sony" w:date="2016-05-19T02:58:00Z"/>
          <w:rFonts w:hint="eastAsia"/>
          <w:u w:val="single"/>
        </w:rPr>
      </w:pPr>
      <w:ins w:id="4017" w:author="Sony" w:date="2016-05-19T02:58:00Z">
        <w:r>
          <w:rPr>
            <w:rFonts w:hint="eastAsia"/>
            <w:u w:val="single"/>
          </w:rPr>
          <w:t xml:space="preserve">    --Spectrum transition capability</w:t>
        </w:r>
      </w:ins>
    </w:p>
    <w:p w:rsidR="00F47EFC" w:rsidRDefault="00F47EFC" w:rsidP="00F47EFC">
      <w:pPr>
        <w:pStyle w:val="IEEEStdsComputerCode"/>
        <w:rPr>
          <w:ins w:id="4018" w:author="Sony" w:date="2016-05-19T02:58:00Z"/>
          <w:rFonts w:hint="eastAsia"/>
          <w:u w:val="single"/>
        </w:rPr>
      </w:pPr>
      <w:ins w:id="4019" w:author="Sony" w:date="2016-05-19T02:58:00Z">
        <w:r>
          <w:rPr>
            <w:rFonts w:hint="eastAsia"/>
            <w:u w:val="single"/>
          </w:rPr>
          <w:t xml:space="preserve">    spectrumTransitionCapability</w:t>
        </w:r>
        <w:r>
          <w:rPr>
            <w:rFonts w:hint="eastAsia"/>
            <w:u w:val="single"/>
          </w:rPr>
          <w:tab/>
          <w:t>BOOLEAN</w:t>
        </w:r>
        <w:r>
          <w:rPr>
            <w:rFonts w:hint="eastAsia"/>
            <w:u w:val="single"/>
          </w:rPr>
          <w:tab/>
        </w:r>
        <w:r>
          <w:rPr>
            <w:rFonts w:hint="eastAsia"/>
            <w:u w:val="single"/>
          </w:rPr>
          <w:tab/>
        </w:r>
        <w:r>
          <w:rPr>
            <w:rFonts w:hint="eastAsia"/>
            <w:u w:val="single"/>
          </w:rPr>
          <w:tab/>
        </w:r>
        <w:r>
          <w:rPr>
            <w:rFonts w:hint="eastAsia"/>
            <w:u w:val="single"/>
          </w:rPr>
          <w:tab/>
          <w:t>OPTIONAL,</w:t>
        </w:r>
      </w:ins>
    </w:p>
    <w:p w:rsidR="00F47EFC" w:rsidRDefault="00F47EFC" w:rsidP="00F47EFC">
      <w:pPr>
        <w:pStyle w:val="IEEEStdsComputerCode"/>
        <w:rPr>
          <w:ins w:id="4020" w:author="Sony" w:date="2016-05-19T02:58:00Z"/>
          <w:rFonts w:hint="eastAsia"/>
          <w:u w:val="single"/>
        </w:rPr>
      </w:pPr>
      <w:ins w:id="4021" w:author="Sony" w:date="2016-05-19T02:58:00Z">
        <w:r>
          <w:rPr>
            <w:rFonts w:hint="eastAsia"/>
            <w:u w:val="single"/>
          </w:rPr>
          <w:t xml:space="preserve">    --Operation region</w:t>
        </w:r>
      </w:ins>
    </w:p>
    <w:p w:rsidR="00F47EFC" w:rsidRPr="00F47EFC" w:rsidRDefault="00F47EFC" w:rsidP="00F47EFC">
      <w:pPr>
        <w:pStyle w:val="IEEEStdsComputerCode"/>
        <w:rPr>
          <w:ins w:id="4022" w:author="Sony" w:date="2016-05-19T02:58:00Z"/>
          <w:u w:val="single"/>
        </w:rPr>
      </w:pPr>
      <w:ins w:id="4023" w:author="Sony" w:date="2016-05-19T02:58:00Z">
        <w:r>
          <w:rPr>
            <w:rFonts w:hint="eastAsia"/>
            <w:u w:val="single"/>
          </w:rPr>
          <w:t xml:space="preserve">    operationRegion</w:t>
        </w:r>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6B4B1A" w:rsidRPr="00F47EFC" w:rsidRDefault="006B4B1A" w:rsidP="006B4B1A">
      <w:pPr>
        <w:pStyle w:val="IEEEStdsComputerCode"/>
        <w:rPr>
          <w:u w:val="single"/>
        </w:rPr>
      </w:pPr>
    </w:p>
    <w:p w:rsidR="006B4B1A" w:rsidRPr="00D94E06" w:rsidRDefault="006B4B1A"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--Registration confirmation</w:t>
      </w:r>
    </w:p>
    <w:p w:rsidR="007E0A26" w:rsidRPr="00D94E06" w:rsidRDefault="007E0A26" w:rsidP="00976EC1">
      <w:pPr>
        <w:pStyle w:val="IEEEStdsComputerCode"/>
        <w:rPr>
          <w:u w:val="single"/>
        </w:rPr>
      </w:pPr>
      <w:r w:rsidRPr="00D94E06">
        <w:rPr>
          <w:rFonts w:hint="eastAsia"/>
          <w:u w:val="single"/>
        </w:rPr>
        <w:t>CxMediaRegistrationConfirm ::= SEQUENCE {</w:t>
      </w:r>
    </w:p>
    <w:p w:rsidR="007E0A26" w:rsidRPr="00D94E06" w:rsidRDefault="007E0A26" w:rsidP="007E0A26">
      <w:pPr>
        <w:pStyle w:val="IEEEStdsComputerCode"/>
        <w:rPr>
          <w:u w:val="single"/>
        </w:rPr>
      </w:pPr>
      <w:r w:rsidRPr="00D94E06">
        <w:rPr>
          <w:u w:val="single"/>
        </w:rPr>
        <w:t xml:space="preserve">    --</w:t>
      </w:r>
      <w:r w:rsidRPr="00D94E06">
        <w:rPr>
          <w:rFonts w:hint="eastAsia"/>
          <w:u w:val="single"/>
        </w:rPr>
        <w:t>CxMedis sta</w:t>
      </w:r>
      <w:r w:rsidRPr="00D94E06">
        <w:rPr>
          <w:u w:val="single"/>
        </w:rPr>
        <w:t>tus</w:t>
      </w:r>
    </w:p>
    <w:p w:rsidR="005A41FC" w:rsidRPr="00D94E06" w:rsidRDefault="007E0A26" w:rsidP="005A41FC">
      <w:pPr>
        <w:pStyle w:val="IEEEStdsComputerCode"/>
        <w:rPr>
          <w:u w:val="single"/>
        </w:rPr>
      </w:pPr>
      <w:r w:rsidRPr="00D94E06">
        <w:rPr>
          <w:u w:val="single"/>
        </w:rPr>
        <w:t xml:space="preserve">    </w:t>
      </w:r>
      <w:r w:rsidRPr="00D94E06">
        <w:rPr>
          <w:rFonts w:hint="eastAsia"/>
          <w:u w:val="single"/>
        </w:rPr>
        <w:t>cxMedia</w:t>
      </w:r>
      <w:r w:rsidR="005A41FC" w:rsidRPr="00D94E06">
        <w:rPr>
          <w:rFonts w:hint="eastAsia"/>
          <w:u w:val="single"/>
        </w:rPr>
        <w:t>S</w:t>
      </w:r>
      <w:r w:rsidRPr="00D94E06">
        <w:rPr>
          <w:u w:val="single"/>
        </w:rPr>
        <w:t xml:space="preserve">tatus </w:t>
      </w:r>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u w:val="single"/>
        </w:rPr>
        <w:t>CxMediaStatus</w:t>
      </w:r>
      <w:r w:rsidRPr="00D94E06">
        <w:rPr>
          <w:rFonts w:hint="eastAsia"/>
          <w:u w:val="single"/>
        </w:rPr>
        <w:t xml:space="preserve">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r w:rsidR="005A41FC" w:rsidRPr="00D94E06">
        <w:rPr>
          <w:rFonts w:hint="eastAsia"/>
          <w:u w:val="single"/>
        </w:rPr>
        <w:t>,</w:t>
      </w:r>
    </w:p>
    <w:p w:rsidR="005A41FC" w:rsidRPr="00D94E06" w:rsidRDefault="005A41FC" w:rsidP="005A41FC">
      <w:pPr>
        <w:pStyle w:val="IEEEStdsComputerCode"/>
        <w:rPr>
          <w:u w:val="single"/>
        </w:rPr>
      </w:pPr>
      <w:r w:rsidRPr="00D94E06">
        <w:rPr>
          <w:rFonts w:hint="eastAsia"/>
          <w:u w:val="single"/>
        </w:rPr>
        <w:t xml:space="preserve">    --Registration update duration [s]</w:t>
      </w:r>
    </w:p>
    <w:p w:rsidR="005A41FC" w:rsidRPr="00D94E06" w:rsidRDefault="005A41FC" w:rsidP="005A41FC">
      <w:pPr>
        <w:pStyle w:val="IEEEStdsComputerCode"/>
        <w:rPr>
          <w:u w:val="single"/>
        </w:rPr>
      </w:pPr>
      <w:r w:rsidRPr="00D94E06">
        <w:rPr>
          <w:rFonts w:hint="eastAsia"/>
          <w:u w:val="single"/>
        </w:rPr>
        <w:t xml:space="preserve">    </w:t>
      </w:r>
      <w:r w:rsidRPr="00D94E06">
        <w:rPr>
          <w:u w:val="single"/>
        </w:rPr>
        <w:t>registrationUpdateDuration</w:t>
      </w:r>
      <w:r w:rsidRPr="00D94E06">
        <w:rPr>
          <w:rFonts w:hint="eastAsia"/>
          <w:u w:val="single"/>
        </w:rPr>
        <w:tab/>
        <w:t>REAL</w:t>
      </w:r>
      <w:r w:rsidRPr="00D94E06">
        <w:rPr>
          <w:rFonts w:hint="eastAsia"/>
          <w:u w:val="single"/>
        </w:rPr>
        <w:tab/>
      </w:r>
      <w:r w:rsidRPr="00D94E06">
        <w:rPr>
          <w:rFonts w:hint="eastAsia"/>
          <w:u w:val="single"/>
        </w:rPr>
        <w:tab/>
      </w:r>
      <w:r w:rsidRPr="00D94E06">
        <w:rPr>
          <w:rFonts w:hint="eastAsia"/>
          <w:u w:val="single"/>
        </w:rPr>
        <w:tab/>
      </w:r>
      <w:r w:rsidRPr="00D94E06">
        <w:rPr>
          <w:rFonts w:hint="eastAsia"/>
          <w:u w:val="single"/>
        </w:rPr>
        <w:tab/>
      </w:r>
      <w:r w:rsidRPr="00D94E06">
        <w:rPr>
          <w:rFonts w:hint="eastAsia"/>
          <w:u w:val="single"/>
        </w:rPr>
        <w:tab/>
        <w:t>OPTIONAL</w:t>
      </w:r>
    </w:p>
    <w:p w:rsidR="00CB79F1" w:rsidRPr="00D94E06" w:rsidRDefault="00CB79F1" w:rsidP="00040CDC">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t>--GCO reconfiguration</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--Reconfiguration request</w:t>
      </w:r>
    </w:p>
    <w:p w:rsidR="007E0A26" w:rsidRPr="00D94E06" w:rsidRDefault="007E0A26" w:rsidP="007E0A26">
      <w:pPr>
        <w:pStyle w:val="IEEEStdsComputerCode"/>
        <w:rPr>
          <w:u w:val="single"/>
        </w:rPr>
      </w:pPr>
      <w:r w:rsidRPr="00D94E06">
        <w:rPr>
          <w:rFonts w:hint="eastAsia"/>
          <w:u w:val="single"/>
        </w:rPr>
        <w:t>CxMediaReconfigurationRequest ::= SEQUENCE OF SEQUENCE {</w:t>
      </w:r>
    </w:p>
    <w:p w:rsidR="007E0A26" w:rsidRPr="00D94E06" w:rsidRDefault="007E0A26" w:rsidP="007E0A26">
      <w:pPr>
        <w:pStyle w:val="IEEEStdsComputerCode"/>
        <w:rPr>
          <w:u w:val="single"/>
        </w:rPr>
      </w:pPr>
      <w:r w:rsidRPr="00D94E06">
        <w:rPr>
          <w:rFonts w:hint="eastAsia"/>
          <w:u w:val="single"/>
        </w:rPr>
        <w:t xml:space="preserve">    --GCO ID</w:t>
      </w:r>
    </w:p>
    <w:p w:rsidR="007E0A26" w:rsidRPr="00D94E06" w:rsidRDefault="007E0A26" w:rsidP="007E0A26">
      <w:pPr>
        <w:pStyle w:val="IEEEStdsComputerCode"/>
        <w:rPr>
          <w:u w:val="single"/>
        </w:rPr>
      </w:pPr>
      <w:r w:rsidRPr="00D94E06">
        <w:rPr>
          <w:rFonts w:hint="eastAsia"/>
          <w:u w:val="single"/>
        </w:rPr>
        <w:t xml:space="preserve">    gcoID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 xml:space="preserve">OCTET STRING    </w:t>
      </w:r>
      <w:r w:rsidR="00720AF9" w:rsidRPr="00D94E06">
        <w:rPr>
          <w:rFonts w:hint="eastAsia"/>
          <w:u w:val="single"/>
        </w:rPr>
        <w:tab/>
      </w:r>
      <w:r w:rsidR="00720AF9" w:rsidRPr="00D94E06">
        <w:rPr>
          <w:rFonts w:hint="eastAsia"/>
          <w:u w:val="single"/>
        </w:rPr>
        <w:tab/>
      </w:r>
      <w:r w:rsidR="00720AF9" w:rsidRPr="00D94E06">
        <w:rPr>
          <w:rFonts w:hint="eastAsia"/>
          <w:u w:val="single"/>
        </w:rPr>
        <w:tab/>
      </w:r>
      <w:r w:rsidRPr="00D94E06">
        <w:rPr>
          <w:rFonts w:hint="eastAsia"/>
          <w:u w:val="single"/>
        </w:rPr>
        <w:t>OPTIONAL,</w:t>
      </w:r>
    </w:p>
    <w:p w:rsidR="00CB79F1" w:rsidRPr="00D94E06" w:rsidRDefault="00CB79F1" w:rsidP="00976EC1">
      <w:pPr>
        <w:pStyle w:val="IEEEStdsComputerCode"/>
        <w:ind w:firstLineChars="250" w:firstLine="500"/>
        <w:rPr>
          <w:u w:val="single"/>
        </w:rPr>
      </w:pPr>
      <w:r w:rsidRPr="00D94E06">
        <w:rPr>
          <w:rFonts w:hint="eastAsia"/>
          <w:u w:val="single"/>
        </w:rPr>
        <w:t>--List of operating frequencies</w:t>
      </w:r>
    </w:p>
    <w:p w:rsidR="007E0A26" w:rsidRPr="00D94E06" w:rsidRDefault="00CB79F1" w:rsidP="001F1777">
      <w:pPr>
        <w:pStyle w:val="IEEEStdsComputerCode"/>
        <w:rPr>
          <w:u w:val="single"/>
        </w:rPr>
      </w:pPr>
      <w:r w:rsidRPr="00D94E06">
        <w:rPr>
          <w:rFonts w:hint="eastAsia"/>
          <w:u w:val="single"/>
        </w:rPr>
        <w:t xml:space="preserve">    listOfOperatingFrequencies</w:t>
      </w:r>
      <w:r w:rsidRPr="00D94E06">
        <w:rPr>
          <w:rFonts w:hint="eastAsia"/>
          <w:u w:val="single"/>
        </w:rPr>
        <w:tab/>
        <w:t>ListOfOperatingFrequencies</w:t>
      </w:r>
      <w:r w:rsidRPr="00D94E06">
        <w:rPr>
          <w:rFonts w:hint="eastAsia"/>
          <w:u w:val="single"/>
        </w:rPr>
        <w:tab/>
        <w:t>OPTIONAL,</w:t>
      </w:r>
    </w:p>
    <w:p w:rsidR="007E0A26" w:rsidRPr="00D94E06" w:rsidRDefault="007E0A26" w:rsidP="007E0A26">
      <w:pPr>
        <w:pStyle w:val="IEEEStdsComputerCode"/>
        <w:rPr>
          <w:u w:val="single"/>
        </w:rPr>
      </w:pPr>
      <w:r w:rsidRPr="00D94E06">
        <w:rPr>
          <w:u w:val="single"/>
        </w:rPr>
        <w:t xml:space="preserve">    --</w:t>
      </w:r>
      <w:r w:rsidR="0028472E" w:rsidRPr="00D94E06">
        <w:rPr>
          <w:rFonts w:hint="eastAsia"/>
          <w:u w:val="single"/>
        </w:rPr>
        <w:t>N</w:t>
      </w:r>
      <w:r w:rsidRPr="00D94E06">
        <w:rPr>
          <w:u w:val="single"/>
        </w:rPr>
        <w:t>etwork technology</w:t>
      </w:r>
      <w:r w:rsidR="0028472E" w:rsidRPr="00D94E06">
        <w:rPr>
          <w:rFonts w:hint="eastAsia"/>
          <w:u w:val="single"/>
        </w:rPr>
        <w:t xml:space="preserve"> to be configured</w:t>
      </w:r>
    </w:p>
    <w:p w:rsidR="00B12532" w:rsidRDefault="007E0A26" w:rsidP="007E0A26">
      <w:pPr>
        <w:pStyle w:val="IEEEStdsComputerCode"/>
        <w:rPr>
          <w:u w:val="single"/>
        </w:rPr>
      </w:pPr>
      <w:r w:rsidRPr="00D94E06">
        <w:rPr>
          <w:u w:val="single"/>
        </w:rPr>
        <w:t xml:space="preserve">    </w:t>
      </w:r>
      <w:r w:rsidR="00CB79F1" w:rsidRPr="00D94E06">
        <w:rPr>
          <w:rFonts w:hint="eastAsia"/>
          <w:u w:val="single"/>
        </w:rPr>
        <w:t>new</w:t>
      </w:r>
      <w:r w:rsidRPr="00D94E06">
        <w:rPr>
          <w:u w:val="single"/>
        </w:rPr>
        <w:t>NetworkTechnology</w:t>
      </w:r>
      <w:r w:rsidRPr="00D94E06">
        <w:rPr>
          <w:rFonts w:hint="eastAsia"/>
          <w:u w:val="single"/>
        </w:rPr>
        <w:t xml:space="preserve">   </w:t>
      </w:r>
      <w:r w:rsidRPr="00D94E06">
        <w:rPr>
          <w:u w:val="single"/>
        </w:rPr>
        <w:t xml:space="preserve"> </w:t>
      </w:r>
      <w:r w:rsidR="00720AF9" w:rsidRPr="00D94E06">
        <w:rPr>
          <w:rFonts w:hint="eastAsia"/>
          <w:u w:val="single"/>
        </w:rPr>
        <w:tab/>
      </w:r>
      <w:r w:rsidR="00976EC1" w:rsidRPr="00D94E06">
        <w:rPr>
          <w:rFonts w:hint="eastAsia"/>
          <w:u w:val="single"/>
        </w:rPr>
        <w:tab/>
      </w:r>
      <w:r w:rsidRPr="00D94E06">
        <w:rPr>
          <w:u w:val="single"/>
        </w:rPr>
        <w:t>NetworkTechnology</w:t>
      </w:r>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OPTIONAL</w:t>
      </w:r>
      <w:r w:rsidR="00F265AC">
        <w:rPr>
          <w:rFonts w:hint="eastAsia"/>
          <w:u w:val="single"/>
        </w:rPr>
        <w:t>,</w:t>
      </w:r>
    </w:p>
    <w:p w:rsidR="00F265AC" w:rsidRPr="00D94E06" w:rsidRDefault="00F265AC" w:rsidP="007E0A26">
      <w:pPr>
        <w:pStyle w:val="IEEEStdsComputerCode"/>
        <w:rPr>
          <w:u w:val="single"/>
        </w:rPr>
      </w:pPr>
      <w:r>
        <w:rPr>
          <w:rFonts w:hint="eastAsia"/>
          <w:u w:val="single"/>
        </w:rPr>
        <w:t xml:space="preserve">    specRequestModification</w:t>
      </w:r>
      <w:r>
        <w:rPr>
          <w:rFonts w:hint="eastAsia"/>
          <w:u w:val="single"/>
        </w:rPr>
        <w:tab/>
      </w:r>
      <w:r>
        <w:rPr>
          <w:rFonts w:hint="eastAsia"/>
          <w:u w:val="single"/>
        </w:rPr>
        <w:tab/>
        <w:t>SpecRequestModification</w:t>
      </w:r>
      <w:r>
        <w:rPr>
          <w:rFonts w:hint="eastAsia"/>
          <w:u w:val="single"/>
        </w:rPr>
        <w:tab/>
      </w:r>
      <w:r>
        <w:rPr>
          <w:rFonts w:hint="eastAsia"/>
          <w:u w:val="single"/>
        </w:rPr>
        <w:tab/>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r w:rsidRPr="00D94E06">
        <w:rPr>
          <w:rFonts w:hint="eastAsia"/>
          <w:u w:val="single"/>
        </w:rPr>
        <w:lastRenderedPageBreak/>
        <w:t>--Coexistence report</w:t>
      </w:r>
    </w:p>
    <w:p w:rsidR="007E0A26" w:rsidRPr="00D94E06" w:rsidRDefault="007E0A26" w:rsidP="007E0A26">
      <w:pPr>
        <w:pStyle w:val="IEEEStdsComputerCode"/>
        <w:rPr>
          <w:u w:val="single"/>
        </w:rPr>
      </w:pPr>
      <w:r w:rsidRPr="00D94E06">
        <w:rPr>
          <w:rFonts w:hint="eastAsia"/>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--Request for coexistence report</w:t>
      </w:r>
    </w:p>
    <w:p w:rsidR="007E0A26" w:rsidRPr="00D94E06" w:rsidRDefault="007E0A26" w:rsidP="007E0A26">
      <w:pPr>
        <w:pStyle w:val="IEEEStdsComputerCode"/>
        <w:rPr>
          <w:u w:val="single"/>
        </w:rPr>
      </w:pPr>
      <w:r w:rsidRPr="00D94E06">
        <w:rPr>
          <w:rFonts w:hint="eastAsia"/>
          <w:u w:val="single"/>
        </w:rPr>
        <w:t>CxMedia</w:t>
      </w:r>
      <w:r w:rsidRPr="00D94E06">
        <w:rPr>
          <w:u w:val="single"/>
        </w:rPr>
        <w:t>CoexistenceReportRequest ::= SEQUENCE {}</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rPr>
      </w:pPr>
      <w:r w:rsidRPr="00D94E06">
        <w:rPr>
          <w:u w:val="single"/>
        </w:rPr>
        <w:t>--Response for coexistence report</w:t>
      </w:r>
    </w:p>
    <w:p w:rsidR="007E0A26" w:rsidRPr="00D94E06" w:rsidRDefault="007E0A26" w:rsidP="007E0A26">
      <w:pPr>
        <w:pStyle w:val="IEEEStdsComputerCode"/>
        <w:rPr>
          <w:u w:val="single"/>
        </w:rPr>
      </w:pPr>
      <w:r w:rsidRPr="00D94E06">
        <w:rPr>
          <w:rFonts w:hint="eastAsia"/>
          <w:u w:val="single"/>
        </w:rPr>
        <w:t>CxMedia</w:t>
      </w:r>
      <w:r w:rsidRPr="00D94E06">
        <w:rPr>
          <w:u w:val="single"/>
        </w:rPr>
        <w:t>CoexistenceReportResponse ::= SEQUENCE {</w:t>
      </w:r>
    </w:p>
    <w:p w:rsidR="007E0A26" w:rsidRPr="00D94E06" w:rsidRDefault="007E0A26" w:rsidP="00A00A5D">
      <w:pPr>
        <w:pStyle w:val="IEEEStdsComputerCode"/>
        <w:ind w:firstLineChars="250" w:firstLine="500"/>
        <w:rPr>
          <w:u w:val="single"/>
        </w:rPr>
      </w:pPr>
      <w:r w:rsidRPr="00D94E06">
        <w:rPr>
          <w:u w:val="single"/>
        </w:rPr>
        <w:t>--Coexistence report information</w:t>
      </w:r>
    </w:p>
    <w:p w:rsidR="007E0A26" w:rsidRPr="00D94E06" w:rsidRDefault="007E0A26" w:rsidP="003E320C">
      <w:pPr>
        <w:pStyle w:val="IEEEStdsComputerCode"/>
        <w:rPr>
          <w:u w:val="single"/>
        </w:rPr>
      </w:pPr>
      <w:r w:rsidRPr="00D94E06">
        <w:rPr>
          <w:u w:val="single"/>
        </w:rPr>
        <w:t xml:space="preserve">    coexistenceReport    </w:t>
      </w:r>
      <w:r w:rsidR="00720AF9" w:rsidRPr="00D94E06">
        <w:rPr>
          <w:rFonts w:hint="eastAsia"/>
          <w:u w:val="single"/>
        </w:rPr>
        <w:tab/>
      </w:r>
      <w:r w:rsidR="00720AF9" w:rsidRPr="00D94E06">
        <w:rPr>
          <w:rFonts w:hint="eastAsia"/>
          <w:u w:val="single"/>
        </w:rPr>
        <w:tab/>
      </w:r>
      <w:r w:rsidRPr="00D94E06">
        <w:rPr>
          <w:u w:val="single"/>
        </w:rPr>
        <w:t>CoexistenceReport</w:t>
      </w:r>
      <w:r w:rsidRPr="00D94E06">
        <w:rPr>
          <w:rFonts w:hint="eastAsia"/>
          <w:u w:val="single"/>
        </w:rPr>
        <w:t xml:space="preserve">   </w:t>
      </w:r>
      <w:r w:rsidRPr="00D94E06">
        <w:rPr>
          <w:u w:val="single"/>
        </w:rPr>
        <w:t xml:space="preserve"> </w:t>
      </w:r>
      <w:r w:rsidR="00720AF9" w:rsidRPr="00D94E06">
        <w:rPr>
          <w:rFonts w:hint="eastAsia"/>
          <w:u w:val="single"/>
        </w:rPr>
        <w:tab/>
      </w:r>
      <w:r w:rsidR="00720AF9" w:rsidRPr="00D94E06">
        <w:rPr>
          <w:rFonts w:hint="eastAsia"/>
          <w:u w:val="single"/>
        </w:rPr>
        <w:tab/>
      </w:r>
      <w:r w:rsidRPr="00D94E06">
        <w:rPr>
          <w:u w:val="single"/>
        </w:rPr>
        <w:t>OPTIONAL,</w:t>
      </w:r>
    </w:p>
    <w:p w:rsidR="00720AF9" w:rsidRPr="00D94E06" w:rsidRDefault="00CB79F1" w:rsidP="007E0A26">
      <w:pPr>
        <w:pStyle w:val="IEEEStdsComputerCode"/>
        <w:rPr>
          <w:u w:val="single"/>
        </w:rPr>
      </w:pPr>
      <w:r w:rsidRPr="00D94E06">
        <w:rPr>
          <w:rFonts w:hint="eastAsia"/>
          <w:u w:val="single"/>
        </w:rPr>
        <w:t xml:space="preserve">    listOfCoexistenceReports</w:t>
      </w:r>
      <w:r w:rsidRPr="00D94E06">
        <w:rPr>
          <w:rFonts w:hint="eastAsia"/>
          <w:u w:val="single"/>
        </w:rPr>
        <w:tab/>
      </w:r>
      <w:r w:rsidRPr="00D94E06">
        <w:rPr>
          <w:rFonts w:hint="eastAsia"/>
          <w:u w:val="single"/>
        </w:rPr>
        <w:tab/>
        <w:t>Li</w:t>
      </w:r>
      <w:r w:rsidR="003E320C" w:rsidRPr="00D94E06">
        <w:rPr>
          <w:rFonts w:hint="eastAsia"/>
          <w:u w:val="single"/>
        </w:rPr>
        <w:t>stOfCoexistenceReports</w:t>
      </w:r>
      <w:r w:rsidR="003E320C" w:rsidRPr="00D94E06">
        <w:rPr>
          <w:rFonts w:hint="eastAsia"/>
          <w:u w:val="single"/>
        </w:rPr>
        <w:tab/>
        <w:t>OPTIONAL</w:t>
      </w:r>
    </w:p>
    <w:p w:rsidR="007E0A26" w:rsidRPr="00D94E06" w:rsidRDefault="007E0A26" w:rsidP="007E0A26">
      <w:pPr>
        <w:pStyle w:val="IEEEStdsComputerCode"/>
        <w:rPr>
          <w:u w:val="single"/>
        </w:rPr>
      </w:pPr>
      <w:r w:rsidRPr="00D94E06">
        <w:rPr>
          <w:u w:val="single"/>
        </w:rPr>
        <w:t>}</w:t>
      </w:r>
    </w:p>
    <w:p w:rsidR="007E0A26" w:rsidRPr="00D94E06" w:rsidRDefault="007E0A26" w:rsidP="007E0A26">
      <w:pPr>
        <w:pStyle w:val="IEEEStdsComputerCode"/>
        <w:rPr>
          <w:u w:val="single"/>
        </w:rPr>
      </w:pPr>
    </w:p>
    <w:p w:rsidR="007E0A26" w:rsidRPr="00D94E06" w:rsidRDefault="007E0A26" w:rsidP="007E0A26">
      <w:pPr>
        <w:pStyle w:val="IEEEStdsComputerCode"/>
        <w:rPr>
          <w:u w:val="single"/>
          <w:lang w:eastAsia="en-US"/>
        </w:rPr>
      </w:pPr>
      <w:r w:rsidRPr="00D94E06">
        <w:rPr>
          <w:rFonts w:hint="eastAsia"/>
          <w:u w:val="single"/>
        </w:rPr>
        <w:t>END</w:t>
      </w:r>
    </w:p>
    <w:p w:rsidR="00B2791D" w:rsidRPr="001821D9" w:rsidRDefault="00B2791D" w:rsidP="00170B82">
      <w:pPr>
        <w:pStyle w:val="IEEEStdsComputerCode"/>
        <w:rPr>
          <w:rFonts w:ascii="Times New Roman" w:hAnsi="Times New Roman"/>
        </w:rPr>
      </w:pPr>
    </w:p>
    <w:sectPr w:rsidR="00B2791D" w:rsidRPr="001821D9" w:rsidSect="00766E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A0" w:rsidRDefault="00C332A0" w:rsidP="00766E54">
      <w:pPr>
        <w:spacing w:after="0" w:line="240" w:lineRule="auto"/>
      </w:pPr>
      <w:r>
        <w:separator/>
      </w:r>
    </w:p>
  </w:endnote>
  <w:endnote w:type="continuationSeparator" w:id="0">
    <w:p w:rsidR="00C332A0" w:rsidRDefault="00C332A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86" w:rsidRDefault="003A6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3A6986">
      <w:rPr>
        <w:rFonts w:ascii="Times New Roman" w:hAnsi="Times New Roman"/>
        <w:noProof/>
        <w:sz w:val="24"/>
      </w:rPr>
      <w:t>7</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040CDC" w:rsidRDefault="00040CDC"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86" w:rsidRDefault="003A6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A0" w:rsidRDefault="00C332A0" w:rsidP="00766E54">
      <w:pPr>
        <w:spacing w:after="0" w:line="240" w:lineRule="auto"/>
      </w:pPr>
      <w:r>
        <w:separator/>
      </w:r>
    </w:p>
  </w:footnote>
  <w:footnote w:type="continuationSeparator" w:id="0">
    <w:p w:rsidR="00C332A0" w:rsidRDefault="00C332A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86" w:rsidRDefault="003A6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823C8B">
      <w:rPr>
        <w:rFonts w:ascii="Times New Roman" w:hAnsi="Times New Roman" w:hint="eastAsia"/>
        <w:sz w:val="28"/>
        <w:lang w:eastAsia="ja-JP"/>
      </w:rPr>
      <w:t>93</w:t>
    </w:r>
    <w:r w:rsidRPr="008D2317">
      <w:rPr>
        <w:rFonts w:ascii="Times New Roman" w:hAnsi="Times New Roman"/>
        <w:sz w:val="28"/>
      </w:rPr>
      <w:t>r</w:t>
    </w:r>
    <w:ins w:id="4024" w:author="Sony" w:date="2016-05-19T02:59:00Z">
      <w:r w:rsidR="003A6986">
        <w:rPr>
          <w:rFonts w:ascii="Times New Roman" w:hAnsi="Times New Roman" w:hint="eastAsia"/>
          <w:sz w:val="28"/>
          <w:lang w:eastAsia="ja-JP"/>
        </w:rPr>
        <w:t>1</w:t>
      </w:r>
    </w:ins>
    <w:bookmarkStart w:id="4025" w:name="_GoBack"/>
    <w:bookmarkEnd w:id="4025"/>
    <w:del w:id="4026" w:author="Sony" w:date="2016-05-19T02:59:00Z">
      <w:r w:rsidRPr="008D2317" w:rsidDel="003A6986">
        <w:rPr>
          <w:rFonts w:ascii="Times New Roman" w:hAnsi="Times New Roman"/>
          <w:sz w:val="28"/>
        </w:rPr>
        <w:delText>0</w:delText>
      </w:r>
    </w:del>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86" w:rsidRDefault="003A6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27946"/>
    <w:rsid w:val="00033AC8"/>
    <w:rsid w:val="00040CDC"/>
    <w:rsid w:val="0008009A"/>
    <w:rsid w:val="000C0388"/>
    <w:rsid w:val="000E61AA"/>
    <w:rsid w:val="000F381D"/>
    <w:rsid w:val="00105860"/>
    <w:rsid w:val="00113156"/>
    <w:rsid w:val="00122004"/>
    <w:rsid w:val="001405E5"/>
    <w:rsid w:val="001561A8"/>
    <w:rsid w:val="001636E9"/>
    <w:rsid w:val="00170B82"/>
    <w:rsid w:val="001821D9"/>
    <w:rsid w:val="00196A79"/>
    <w:rsid w:val="001A290B"/>
    <w:rsid w:val="001A492A"/>
    <w:rsid w:val="001B1008"/>
    <w:rsid w:val="001C7A24"/>
    <w:rsid w:val="001E6133"/>
    <w:rsid w:val="001F1777"/>
    <w:rsid w:val="001F3C8E"/>
    <w:rsid w:val="00200147"/>
    <w:rsid w:val="00201C15"/>
    <w:rsid w:val="00203373"/>
    <w:rsid w:val="00220B7D"/>
    <w:rsid w:val="002339D5"/>
    <w:rsid w:val="002360FE"/>
    <w:rsid w:val="0024535E"/>
    <w:rsid w:val="00261F60"/>
    <w:rsid w:val="002644C8"/>
    <w:rsid w:val="00264C49"/>
    <w:rsid w:val="00264CDA"/>
    <w:rsid w:val="00277B2F"/>
    <w:rsid w:val="0028379A"/>
    <w:rsid w:val="0028472E"/>
    <w:rsid w:val="002B183F"/>
    <w:rsid w:val="002F7CD4"/>
    <w:rsid w:val="00306AEA"/>
    <w:rsid w:val="00321468"/>
    <w:rsid w:val="0032282C"/>
    <w:rsid w:val="0033727D"/>
    <w:rsid w:val="003413D8"/>
    <w:rsid w:val="00367A64"/>
    <w:rsid w:val="00375607"/>
    <w:rsid w:val="00396337"/>
    <w:rsid w:val="003A6986"/>
    <w:rsid w:val="003B75DF"/>
    <w:rsid w:val="003E320C"/>
    <w:rsid w:val="00404212"/>
    <w:rsid w:val="00413AFD"/>
    <w:rsid w:val="00414FD8"/>
    <w:rsid w:val="00420945"/>
    <w:rsid w:val="00425A93"/>
    <w:rsid w:val="00427539"/>
    <w:rsid w:val="0043048A"/>
    <w:rsid w:val="004500C1"/>
    <w:rsid w:val="004566DC"/>
    <w:rsid w:val="00464565"/>
    <w:rsid w:val="004739EC"/>
    <w:rsid w:val="004740D3"/>
    <w:rsid w:val="004A5EC4"/>
    <w:rsid w:val="004D5A6E"/>
    <w:rsid w:val="004F17A0"/>
    <w:rsid w:val="005451EF"/>
    <w:rsid w:val="00576677"/>
    <w:rsid w:val="00577A30"/>
    <w:rsid w:val="00596F78"/>
    <w:rsid w:val="005A41FC"/>
    <w:rsid w:val="005A44B0"/>
    <w:rsid w:val="005A7DC2"/>
    <w:rsid w:val="005C01B1"/>
    <w:rsid w:val="005C4993"/>
    <w:rsid w:val="005D16F3"/>
    <w:rsid w:val="005D19A2"/>
    <w:rsid w:val="005D2C9B"/>
    <w:rsid w:val="005E62AA"/>
    <w:rsid w:val="005F48D3"/>
    <w:rsid w:val="005F7B70"/>
    <w:rsid w:val="0062080C"/>
    <w:rsid w:val="0063174B"/>
    <w:rsid w:val="006A5013"/>
    <w:rsid w:val="006B36D4"/>
    <w:rsid w:val="006B4B1A"/>
    <w:rsid w:val="006C48DD"/>
    <w:rsid w:val="006C4E5D"/>
    <w:rsid w:val="006C6010"/>
    <w:rsid w:val="006D54A2"/>
    <w:rsid w:val="006F208D"/>
    <w:rsid w:val="00720AF9"/>
    <w:rsid w:val="00723796"/>
    <w:rsid w:val="00756D03"/>
    <w:rsid w:val="00764271"/>
    <w:rsid w:val="00766E54"/>
    <w:rsid w:val="007739F9"/>
    <w:rsid w:val="00786AA2"/>
    <w:rsid w:val="007E0A26"/>
    <w:rsid w:val="007F0F12"/>
    <w:rsid w:val="007F3ECC"/>
    <w:rsid w:val="00812C56"/>
    <w:rsid w:val="008165A8"/>
    <w:rsid w:val="00822302"/>
    <w:rsid w:val="00823C8B"/>
    <w:rsid w:val="00833691"/>
    <w:rsid w:val="00843C3C"/>
    <w:rsid w:val="00844FC7"/>
    <w:rsid w:val="00850184"/>
    <w:rsid w:val="00874BDB"/>
    <w:rsid w:val="008C4BE9"/>
    <w:rsid w:val="008C5892"/>
    <w:rsid w:val="008D2317"/>
    <w:rsid w:val="008D587F"/>
    <w:rsid w:val="00903265"/>
    <w:rsid w:val="0093141F"/>
    <w:rsid w:val="00937C34"/>
    <w:rsid w:val="00967920"/>
    <w:rsid w:val="00976EC1"/>
    <w:rsid w:val="009A0028"/>
    <w:rsid w:val="009B2356"/>
    <w:rsid w:val="009B3ED8"/>
    <w:rsid w:val="009C18DA"/>
    <w:rsid w:val="009C6AE4"/>
    <w:rsid w:val="009D71BB"/>
    <w:rsid w:val="009E49F0"/>
    <w:rsid w:val="009F197D"/>
    <w:rsid w:val="00A00A5D"/>
    <w:rsid w:val="00A174AD"/>
    <w:rsid w:val="00A2469B"/>
    <w:rsid w:val="00A33CB4"/>
    <w:rsid w:val="00A51D94"/>
    <w:rsid w:val="00A62AE1"/>
    <w:rsid w:val="00A742BD"/>
    <w:rsid w:val="00A8405B"/>
    <w:rsid w:val="00A97950"/>
    <w:rsid w:val="00AB72E6"/>
    <w:rsid w:val="00AD08E6"/>
    <w:rsid w:val="00AE6C09"/>
    <w:rsid w:val="00AE7FE0"/>
    <w:rsid w:val="00B03888"/>
    <w:rsid w:val="00B12532"/>
    <w:rsid w:val="00B2791D"/>
    <w:rsid w:val="00B40699"/>
    <w:rsid w:val="00B415A0"/>
    <w:rsid w:val="00B53D3B"/>
    <w:rsid w:val="00B601CA"/>
    <w:rsid w:val="00B60730"/>
    <w:rsid w:val="00B660AC"/>
    <w:rsid w:val="00B744CF"/>
    <w:rsid w:val="00B7635A"/>
    <w:rsid w:val="00BD0345"/>
    <w:rsid w:val="00BE15C0"/>
    <w:rsid w:val="00BE1866"/>
    <w:rsid w:val="00BF1F97"/>
    <w:rsid w:val="00C159F8"/>
    <w:rsid w:val="00C226DC"/>
    <w:rsid w:val="00C23E4F"/>
    <w:rsid w:val="00C24474"/>
    <w:rsid w:val="00C24655"/>
    <w:rsid w:val="00C332A0"/>
    <w:rsid w:val="00C41CB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87065"/>
    <w:rsid w:val="00D94E06"/>
    <w:rsid w:val="00D95AFF"/>
    <w:rsid w:val="00DA718B"/>
    <w:rsid w:val="00DB62F7"/>
    <w:rsid w:val="00DC3351"/>
    <w:rsid w:val="00DD7CF0"/>
    <w:rsid w:val="00DE73A1"/>
    <w:rsid w:val="00E01E66"/>
    <w:rsid w:val="00E0224B"/>
    <w:rsid w:val="00E11B15"/>
    <w:rsid w:val="00E153D1"/>
    <w:rsid w:val="00E31AEB"/>
    <w:rsid w:val="00E50B1D"/>
    <w:rsid w:val="00E522FD"/>
    <w:rsid w:val="00E828D5"/>
    <w:rsid w:val="00EC235F"/>
    <w:rsid w:val="00ED381B"/>
    <w:rsid w:val="00EE0444"/>
    <w:rsid w:val="00EF78A6"/>
    <w:rsid w:val="00F115B0"/>
    <w:rsid w:val="00F265AC"/>
    <w:rsid w:val="00F36208"/>
    <w:rsid w:val="00F444FF"/>
    <w:rsid w:val="00F47EFC"/>
    <w:rsid w:val="00F51D06"/>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5E45-AECD-4E27-B33F-E2DB6B43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2</cp:revision>
  <cp:lastPrinted>2014-11-08T19:57:00Z</cp:lastPrinted>
  <dcterms:created xsi:type="dcterms:W3CDTF">2016-05-18T17:59:00Z</dcterms:created>
  <dcterms:modified xsi:type="dcterms:W3CDTF">2016-05-18T17:59:00Z</dcterms:modified>
</cp:coreProperties>
</file>