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FF1B6D">
            <w:pPr>
              <w:pStyle w:val="T2"/>
              <w:rPr>
                <w:lang w:val="en-US"/>
              </w:rPr>
            </w:pPr>
            <w:r w:rsidRPr="00F96238">
              <w:rPr>
                <w:rFonts w:hint="eastAsia"/>
                <w:lang w:eastAsia="ja-JP"/>
              </w:rPr>
              <w:t xml:space="preserve">Text proposal on </w:t>
            </w:r>
            <w:r w:rsidR="009C18DA">
              <w:rPr>
                <w:rFonts w:hint="eastAsia"/>
                <w:lang w:eastAsia="ja-JP"/>
              </w:rPr>
              <w:t>Annex A</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555152">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r w:rsidR="00887888" w:rsidRPr="00F96238" w:rsidTr="001A290B">
        <w:trPr>
          <w:jc w:val="center"/>
        </w:trPr>
        <w:tc>
          <w:tcPr>
            <w:tcW w:w="1368" w:type="dxa"/>
            <w:vAlign w:val="center"/>
          </w:tcPr>
          <w:p w:rsidR="00887888" w:rsidRPr="00F96238" w:rsidRDefault="00887888" w:rsidP="00E237CA">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887888" w:rsidRPr="00F96238" w:rsidRDefault="00887888" w:rsidP="00E237CA">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887888" w:rsidRPr="00F96238" w:rsidRDefault="00887888" w:rsidP="00E237CA">
            <w:pPr>
              <w:pStyle w:val="T2"/>
              <w:spacing w:after="0"/>
              <w:ind w:left="0" w:right="0"/>
              <w:jc w:val="left"/>
              <w:rPr>
                <w:b w:val="0"/>
                <w:sz w:val="20"/>
              </w:rPr>
            </w:pPr>
          </w:p>
        </w:tc>
        <w:tc>
          <w:tcPr>
            <w:tcW w:w="1800" w:type="dxa"/>
            <w:vAlign w:val="center"/>
          </w:tcPr>
          <w:p w:rsidR="00887888" w:rsidRPr="00F96238" w:rsidRDefault="00887888" w:rsidP="00E237CA">
            <w:pPr>
              <w:pStyle w:val="T2"/>
              <w:spacing w:after="0"/>
              <w:ind w:left="0" w:right="0"/>
              <w:jc w:val="left"/>
              <w:rPr>
                <w:b w:val="0"/>
                <w:sz w:val="20"/>
              </w:rPr>
            </w:pPr>
          </w:p>
        </w:tc>
        <w:tc>
          <w:tcPr>
            <w:tcW w:w="2718" w:type="dxa"/>
            <w:vAlign w:val="center"/>
          </w:tcPr>
          <w:p w:rsidR="00887888" w:rsidRPr="00F96238" w:rsidRDefault="00887888" w:rsidP="00E237CA">
            <w:pPr>
              <w:pStyle w:val="T2"/>
              <w:spacing w:after="0"/>
              <w:ind w:left="0" w:right="0"/>
              <w:jc w:val="left"/>
              <w:rPr>
                <w:b w:val="0"/>
                <w:sz w:val="20"/>
                <w:lang w:eastAsia="ja-JP"/>
              </w:rPr>
            </w:pPr>
            <w:r w:rsidRPr="00F96238">
              <w:rPr>
                <w:rFonts w:hint="eastAsia"/>
                <w:b w:val="0"/>
                <w:sz w:val="20"/>
                <w:lang w:eastAsia="ja-JP"/>
              </w:rPr>
              <w:t>naotaka.sato@ieee.org</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1D014E"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t xml:space="preserve">This document provides </w:t>
      </w:r>
      <w:r w:rsidR="009C6AE4" w:rsidRPr="00F96238">
        <w:rPr>
          <w:rFonts w:ascii="Times New Roman" w:hAnsi="Times New Roman" w:cs="Times New Roman"/>
          <w:szCs w:val="24"/>
          <w:lang w:eastAsia="ja-JP"/>
        </w:rPr>
        <w:t xml:space="preserve">text proposal on </w:t>
      </w:r>
      <w:r w:rsidR="00E828D5">
        <w:rPr>
          <w:rFonts w:ascii="Times New Roman" w:hAnsi="Times New Roman" w:cs="Times New Roman" w:hint="eastAsia"/>
          <w:szCs w:val="24"/>
          <w:lang w:eastAsia="ja-JP"/>
        </w:rPr>
        <w:t>Annex A</w:t>
      </w:r>
      <w:r w:rsidR="00121260">
        <w:rPr>
          <w:rFonts w:ascii="Times New Roman" w:hAnsi="Times New Roman" w:cs="Times New Roman" w:hint="eastAsia"/>
          <w:szCs w:val="24"/>
          <w:lang w:eastAsia="ja-JP"/>
        </w:rPr>
        <w:t>.</w:t>
      </w:r>
      <w:r w:rsidR="001D014E">
        <w:rPr>
          <w:rFonts w:ascii="Times New Roman" w:hAnsi="Times New Roman" w:cs="Times New Roman" w:hint="eastAsia"/>
          <w:szCs w:val="24"/>
          <w:lang w:eastAsia="ja-JP"/>
        </w:rPr>
        <w:t xml:space="preserve"> </w:t>
      </w:r>
    </w:p>
    <w:p w:rsidR="001D014E" w:rsidRDefault="001D014E"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Text in this submission is made by </w:t>
      </w:r>
      <w:r w:rsidR="001A7412">
        <w:rPr>
          <w:rFonts w:ascii="Times New Roman" w:hAnsi="Times New Roman" w:cs="Times New Roman" w:hint="eastAsia"/>
          <w:szCs w:val="24"/>
          <w:lang w:eastAsia="ja-JP"/>
        </w:rPr>
        <w:t xml:space="preserve">D0.2, </w:t>
      </w:r>
      <w:r>
        <w:rPr>
          <w:rFonts w:ascii="Times New Roman" w:hAnsi="Times New Roman" w:cs="Times New Roman" w:hint="eastAsia"/>
          <w:szCs w:val="24"/>
          <w:lang w:eastAsia="ja-JP"/>
        </w:rPr>
        <w:t>19-16/0016r1, 19-16/0020r1, 19-16/0022r1, 19-16/0051r1, 19-16/0053r1, 19-16/0055r1, 19-16/0058r0</w:t>
      </w:r>
      <w:r w:rsidR="005604DD">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19-16/0060r2</w:t>
      </w:r>
      <w:r w:rsidR="00555152">
        <w:rPr>
          <w:rFonts w:ascii="Times New Roman" w:hAnsi="Times New Roman" w:cs="Times New Roman" w:hint="eastAsia"/>
          <w:szCs w:val="24"/>
          <w:lang w:eastAsia="ja-JP"/>
        </w:rPr>
        <w:t>, 19-16/0083r0, 19-16/0084r0</w:t>
      </w:r>
      <w:r w:rsidR="004C2586" w:rsidRPr="004C2586">
        <w:rPr>
          <w:rFonts w:ascii="Times New Roman" w:hAnsi="Times New Roman" w:cs="Times New Roman"/>
          <w:szCs w:val="24"/>
          <w:lang w:eastAsia="ja-JP"/>
        </w:rPr>
        <w:t>, 19-16/0086r0</w:t>
      </w:r>
      <w:r w:rsidR="009B57E6" w:rsidRPr="009B57E6">
        <w:rPr>
          <w:rFonts w:ascii="Times New Roman" w:hAnsi="Times New Roman" w:cs="Times New Roman"/>
          <w:szCs w:val="24"/>
          <w:lang w:eastAsia="ja-JP"/>
        </w:rPr>
        <w:t>, 19-16/0088r0</w:t>
      </w:r>
      <w:r w:rsidR="009B57E6">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with some changes</w:t>
      </w:r>
      <w:r w:rsidR="008870B1">
        <w:rPr>
          <w:rFonts w:ascii="Times New Roman" w:hAnsi="Times New Roman" w:cs="Times New Roman" w:hint="eastAsia"/>
          <w:szCs w:val="24"/>
          <w:lang w:eastAsia="ja-JP"/>
        </w:rPr>
        <w:t xml:space="preserve"> in order to keep consistency among them</w:t>
      </w:r>
      <w:r>
        <w:rPr>
          <w:rFonts w:ascii="Times New Roman" w:hAnsi="Times New Roman" w:cs="Times New Roman" w:hint="eastAsia"/>
          <w:szCs w:val="24"/>
          <w:lang w:eastAsia="ja-JP"/>
        </w:rPr>
        <w:t>.</w:t>
      </w:r>
    </w:p>
    <w:p w:rsidR="00556FB0" w:rsidRDefault="005604DD"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And also this text affects to the proposed Annex B (19-16/00</w:t>
      </w:r>
      <w:r w:rsidR="00DB6B70">
        <w:rPr>
          <w:rFonts w:ascii="Times New Roman" w:hAnsi="Times New Roman" w:cs="Times New Roman" w:hint="eastAsia"/>
          <w:szCs w:val="24"/>
          <w:lang w:eastAsia="ja-JP"/>
        </w:rPr>
        <w:t>93</w:t>
      </w:r>
      <w:r>
        <w:rPr>
          <w:rFonts w:ascii="Times New Roman" w:hAnsi="Times New Roman" w:cs="Times New Roman" w:hint="eastAsia"/>
          <w:szCs w:val="24"/>
          <w:lang w:eastAsia="ja-JP"/>
        </w:rPr>
        <w:t>r0) and Annex C (19-16/00</w:t>
      </w:r>
      <w:r w:rsidR="00DB6B70">
        <w:rPr>
          <w:rFonts w:ascii="Times New Roman" w:hAnsi="Times New Roman" w:cs="Times New Roman" w:hint="eastAsia"/>
          <w:szCs w:val="24"/>
          <w:lang w:eastAsia="ja-JP"/>
        </w:rPr>
        <w:t>94</w:t>
      </w:r>
      <w:r>
        <w:rPr>
          <w:rFonts w:ascii="Times New Roman" w:hAnsi="Times New Roman" w:cs="Times New Roman" w:hint="eastAsia"/>
          <w:szCs w:val="24"/>
          <w:lang w:eastAsia="ja-JP"/>
        </w:rPr>
        <w:t>r0).</w:t>
      </w:r>
    </w:p>
    <w:p w:rsidR="00556FB0" w:rsidRPr="00556FB0" w:rsidRDefault="00556FB0"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Each data format is based on the other text p</w:t>
      </w:r>
      <w:r w:rsidR="00DB6B70">
        <w:rPr>
          <w:rFonts w:ascii="Times New Roman" w:hAnsi="Times New Roman" w:cs="Times New Roman" w:hint="eastAsia"/>
          <w:szCs w:val="24"/>
          <w:lang w:eastAsia="ja-JP"/>
        </w:rPr>
        <w:t>roposal on section 6 (19-16/0090</w:t>
      </w:r>
      <w:r>
        <w:rPr>
          <w:rFonts w:ascii="Times New Roman" w:hAnsi="Times New Roman" w:cs="Times New Roman" w:hint="eastAsia"/>
          <w:szCs w:val="24"/>
          <w:lang w:eastAsia="ja-JP"/>
        </w:rPr>
        <w:t>r0).</w:t>
      </w: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000BA0" w:rsidRPr="00EF16E2" w:rsidRDefault="00000BA0" w:rsidP="00000BA0">
      <w:pPr>
        <w:pStyle w:val="Heading1"/>
        <w:pageBreakBefore/>
        <w:numPr>
          <w:ilvl w:val="0"/>
          <w:numId w:val="16"/>
        </w:numPr>
        <w:tabs>
          <w:tab w:val="left" w:pos="1080"/>
        </w:tabs>
        <w:suppressAutoHyphens/>
        <w:spacing w:before="0" w:after="240" w:line="480" w:lineRule="auto"/>
        <w:rPr>
          <w:color w:val="000000" w:themeColor="text1"/>
          <w:u w:val="single"/>
          <w:lang w:eastAsia="ja-JP"/>
        </w:rPr>
      </w:pPr>
      <w:bookmarkStart w:id="0" w:name="_Ref385751352"/>
      <w:bookmarkStart w:id="1" w:name="_Toc387478681"/>
      <w:bookmarkStart w:id="2" w:name="_Toc388340022"/>
      <w:bookmarkStart w:id="3" w:name="_Toc392571306"/>
      <w:r w:rsidRPr="00000BA0">
        <w:rPr>
          <w:b/>
          <w:color w:val="000000" w:themeColor="text1"/>
        </w:rPr>
        <w:lastRenderedPageBreak/>
        <w:t>(normative)</w:t>
      </w:r>
      <w:r w:rsidRPr="00000BA0">
        <w:rPr>
          <w:b/>
          <w:color w:val="000000" w:themeColor="text1"/>
        </w:rPr>
        <w:br/>
      </w:r>
      <w:r w:rsidRPr="00EF16E2">
        <w:rPr>
          <w:color w:val="000000" w:themeColor="text1"/>
          <w:u w:val="single"/>
        </w:rPr>
        <w:t>Data types</w:t>
      </w:r>
      <w:bookmarkEnd w:id="0"/>
      <w:bookmarkEnd w:id="1"/>
      <w:bookmarkEnd w:id="2"/>
      <w:bookmarkEnd w:id="3"/>
      <w:r w:rsidR="00556FB0" w:rsidRPr="00EF16E2">
        <w:rPr>
          <w:rFonts w:hint="eastAsia"/>
          <w:color w:val="000000" w:themeColor="text1"/>
          <w:u w:val="single"/>
          <w:lang w:eastAsia="ja-JP"/>
        </w:rPr>
        <w:t xml:space="preserve"> for IEEE 802.19.1a</w:t>
      </w:r>
    </w:p>
    <w:p w:rsidR="00B2791D" w:rsidRPr="00EF16E2" w:rsidRDefault="00B2791D" w:rsidP="00B2791D">
      <w:pPr>
        <w:pStyle w:val="IEEEStdsComputerCode"/>
        <w:rPr>
          <w:u w:val="single"/>
        </w:rPr>
      </w:pPr>
      <w:commentRangeStart w:id="4"/>
      <w:r w:rsidRPr="00EF16E2">
        <w:rPr>
          <w:u w:val="single"/>
        </w:rPr>
        <w:t>IEEE80219</w:t>
      </w:r>
      <w:r w:rsidRPr="00EF16E2">
        <w:rPr>
          <w:rFonts w:hint="eastAsia"/>
          <w:u w:val="single"/>
        </w:rPr>
        <w:t>1</w:t>
      </w:r>
      <w:r w:rsidR="002B3862" w:rsidRPr="00EF16E2">
        <w:rPr>
          <w:rFonts w:hint="eastAsia"/>
          <w:u w:val="single"/>
        </w:rPr>
        <w:t>a</w:t>
      </w:r>
      <w:r w:rsidRPr="00EF16E2">
        <w:rPr>
          <w:u w:val="single"/>
        </w:rPr>
        <w:t>DataType DEFINITIONS AUTOMATIC TAGS</w:t>
      </w:r>
      <w:commentRangeEnd w:id="4"/>
      <w:r w:rsidR="00EF16E2" w:rsidRPr="00EF16E2">
        <w:rPr>
          <w:rStyle w:val="CommentReference"/>
          <w:rFonts w:asciiTheme="minorHAnsi" w:eastAsiaTheme="minorEastAsia" w:hAnsiTheme="minorHAnsi" w:cstheme="minorBidi"/>
          <w:u w:val="single"/>
          <w:lang w:eastAsia="en-US"/>
        </w:rPr>
        <w:commentReference w:id="4"/>
      </w:r>
      <w:r w:rsidRPr="00EF16E2">
        <w:rPr>
          <w:rFonts w:hint="eastAsia"/>
          <w:u w:val="single"/>
        </w:rPr>
        <w:t xml:space="preserve"> </w:t>
      </w:r>
      <w:r w:rsidRPr="00EF16E2">
        <w:rPr>
          <w:u w:val="single"/>
        </w:rPr>
        <w:t>::= BEGIN</w:t>
      </w:r>
    </w:p>
    <w:p w:rsidR="00B2791D" w:rsidRPr="00EF16E2" w:rsidRDefault="00B2791D" w:rsidP="00B2791D">
      <w:pPr>
        <w:pStyle w:val="IEEEStdsComputerCode"/>
        <w:rPr>
          <w:u w:val="single"/>
        </w:rPr>
      </w:pPr>
    </w:p>
    <w:p w:rsidR="00B2791D" w:rsidRPr="00EF16E2" w:rsidRDefault="00B2791D" w:rsidP="00B2791D">
      <w:pPr>
        <w:pStyle w:val="IEEEStdsComputerCode"/>
        <w:rPr>
          <w:b/>
          <w:u w:val="single"/>
        </w:rPr>
      </w:pPr>
      <w:r w:rsidRPr="00EF16E2">
        <w:rPr>
          <w:b/>
          <w:u w:val="single"/>
        </w:rPr>
        <w:t>-----------------------------------------------------------</w:t>
      </w:r>
    </w:p>
    <w:p w:rsidR="00B2791D" w:rsidRPr="00EF16E2" w:rsidRDefault="00B2791D" w:rsidP="00B2791D">
      <w:pPr>
        <w:pStyle w:val="IEEEStdsComputerCode"/>
        <w:rPr>
          <w:b/>
          <w:u w:val="single"/>
        </w:rPr>
      </w:pPr>
      <w:r w:rsidRPr="00EF16E2">
        <w:rPr>
          <w:b/>
          <w:u w:val="single"/>
        </w:rPr>
        <w:t>--Exported data types</w:t>
      </w:r>
    </w:p>
    <w:p w:rsidR="00B2791D" w:rsidRPr="00EF16E2" w:rsidRDefault="00B2791D" w:rsidP="00B2791D">
      <w:pPr>
        <w:pStyle w:val="IEEEStdsComputerCode"/>
        <w:rPr>
          <w:b/>
          <w:u w:val="single"/>
        </w:rPr>
      </w:pPr>
      <w:r w:rsidRPr="00EF16E2">
        <w:rPr>
          <w:b/>
          <w:u w:val="single"/>
        </w:rPr>
        <w:t>-----------------------------------------------------------</w:t>
      </w:r>
    </w:p>
    <w:p w:rsidR="00B2791D" w:rsidRPr="00EF16E2" w:rsidRDefault="00B2791D" w:rsidP="00B2791D">
      <w:pPr>
        <w:pStyle w:val="IEEEStdsComputerCode"/>
        <w:rPr>
          <w:u w:val="single"/>
        </w:rPr>
      </w:pPr>
    </w:p>
    <w:p w:rsidR="00B2791D" w:rsidRPr="00EF16E2" w:rsidRDefault="00B2791D" w:rsidP="00B2791D">
      <w:pPr>
        <w:pStyle w:val="IEEEStdsComputerCode"/>
        <w:rPr>
          <w:u w:val="single"/>
        </w:rPr>
      </w:pPr>
      <w:r w:rsidRPr="00EF16E2">
        <w:rPr>
          <w:u w:val="single"/>
        </w:rPr>
        <w:t>--Exported data types</w:t>
      </w:r>
    </w:p>
    <w:p w:rsidR="00B2791D" w:rsidRPr="00EF16E2" w:rsidRDefault="00B2791D" w:rsidP="00B2791D">
      <w:pPr>
        <w:pStyle w:val="IEEEStdsComputerCode"/>
        <w:rPr>
          <w:u w:val="single"/>
        </w:rPr>
      </w:pPr>
      <w:r w:rsidRPr="00EF16E2">
        <w:rPr>
          <w:u w:val="single"/>
        </w:rPr>
        <w:t>EXPORTS</w:t>
      </w:r>
    </w:p>
    <w:p w:rsidR="00B2791D" w:rsidRPr="00EF16E2" w:rsidRDefault="00B2791D" w:rsidP="0022218E">
      <w:pPr>
        <w:pStyle w:val="IEEEStdsComputerCode"/>
        <w:ind w:firstLineChars="250" w:firstLine="500"/>
        <w:rPr>
          <w:u w:val="single"/>
        </w:rPr>
      </w:pPr>
      <w:r w:rsidRPr="00EF16E2">
        <w:rPr>
          <w:u w:val="single"/>
        </w:rPr>
        <w:t>--</w:t>
      </w:r>
      <w:r w:rsidRPr="00EF16E2">
        <w:rPr>
          <w:rFonts w:hint="eastAsia"/>
          <w:u w:val="single"/>
        </w:rPr>
        <w:t>Coexistence protocol entity ID</w:t>
      </w:r>
    </w:p>
    <w:p w:rsidR="00B2791D" w:rsidRPr="00EF16E2" w:rsidRDefault="00B2791D" w:rsidP="00B2791D">
      <w:pPr>
        <w:pStyle w:val="IEEEStdsComputerCode"/>
        <w:rPr>
          <w:u w:val="single"/>
        </w:rPr>
      </w:pPr>
      <w:r w:rsidRPr="00EF16E2">
        <w:rPr>
          <w:u w:val="single"/>
        </w:rPr>
        <w:t xml:space="preserve">    CxID</w:t>
      </w:r>
      <w:r w:rsidRPr="00EF16E2">
        <w:rPr>
          <w:rFonts w:hint="eastAsia"/>
          <w:u w:val="single"/>
        </w:rPr>
        <w:t>,</w:t>
      </w:r>
    </w:p>
    <w:p w:rsidR="00B2791D" w:rsidRPr="00EF16E2" w:rsidRDefault="00B2791D" w:rsidP="00B2791D">
      <w:pPr>
        <w:pStyle w:val="IEEEStdsComputerCode"/>
        <w:rPr>
          <w:u w:val="single"/>
        </w:rPr>
      </w:pPr>
      <w:r w:rsidRPr="00EF16E2">
        <w:rPr>
          <w:u w:val="single"/>
        </w:rPr>
        <w:t xml:space="preserve">    --Status</w:t>
      </w:r>
    </w:p>
    <w:p w:rsidR="00B2791D" w:rsidRPr="00EF16E2" w:rsidRDefault="00B2791D" w:rsidP="00B2791D">
      <w:pPr>
        <w:pStyle w:val="IEEEStdsComputerCode"/>
        <w:rPr>
          <w:u w:val="single"/>
        </w:rPr>
      </w:pPr>
      <w:r w:rsidRPr="00EF16E2">
        <w:rPr>
          <w:u w:val="single"/>
        </w:rPr>
        <w:t xml:space="preserve">    Status,</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Cx</w:t>
      </w:r>
      <w:r w:rsidR="00A62AE1" w:rsidRPr="00EF16E2">
        <w:rPr>
          <w:rFonts w:hint="eastAsia"/>
          <w:u w:val="single"/>
        </w:rPr>
        <w:t xml:space="preserve"> </w:t>
      </w:r>
      <w:r w:rsidRPr="00EF16E2">
        <w:rPr>
          <w:rFonts w:hint="eastAsia"/>
          <w:u w:val="single"/>
        </w:rPr>
        <w:t>Media s</w:t>
      </w:r>
      <w:r w:rsidRPr="00EF16E2">
        <w:rPr>
          <w:u w:val="single"/>
        </w:rPr>
        <w:t>tatus</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CxMedia</w:t>
      </w:r>
      <w:r w:rsidRPr="00EF16E2">
        <w:rPr>
          <w:u w:val="single"/>
        </w:rPr>
        <w:t>Status,</w:t>
      </w:r>
    </w:p>
    <w:p w:rsidR="00B2791D" w:rsidRPr="00EF16E2" w:rsidRDefault="00B2791D" w:rsidP="00B2791D">
      <w:pPr>
        <w:pStyle w:val="IEEEStdsComputerCode"/>
        <w:rPr>
          <w:u w:val="single"/>
        </w:rPr>
      </w:pPr>
      <w:r w:rsidRPr="00EF16E2">
        <w:rPr>
          <w:u w:val="single"/>
        </w:rPr>
        <w:t xml:space="preserve">    --Coexistence service</w:t>
      </w:r>
    </w:p>
    <w:p w:rsidR="00B2791D" w:rsidRPr="00EF16E2" w:rsidRDefault="00B2791D" w:rsidP="00947453">
      <w:pPr>
        <w:pStyle w:val="IEEEStdsComputerCode"/>
        <w:rPr>
          <w:u w:val="single"/>
        </w:rPr>
      </w:pPr>
      <w:r w:rsidRPr="00EF16E2">
        <w:rPr>
          <w:u w:val="single"/>
        </w:rPr>
        <w:t xml:space="preserve">    CoexistenceService, </w:t>
      </w:r>
    </w:p>
    <w:p w:rsidR="00B2791D" w:rsidRPr="00EF16E2" w:rsidRDefault="00B2791D" w:rsidP="00B2791D">
      <w:pPr>
        <w:pStyle w:val="IEEEStdsComputerCode"/>
        <w:rPr>
          <w:u w:val="single"/>
        </w:rPr>
      </w:pPr>
      <w:r w:rsidRPr="00EF16E2">
        <w:rPr>
          <w:u w:val="single"/>
        </w:rPr>
        <w:t xml:space="preserve">    --Network technology</w:t>
      </w:r>
    </w:p>
    <w:p w:rsidR="00B2791D" w:rsidRPr="00EF16E2" w:rsidRDefault="00B2791D" w:rsidP="00B2791D">
      <w:pPr>
        <w:pStyle w:val="IEEEStdsComputerCode"/>
        <w:rPr>
          <w:u w:val="single"/>
        </w:rPr>
      </w:pPr>
      <w:r w:rsidRPr="00EF16E2">
        <w:rPr>
          <w:u w:val="single"/>
        </w:rPr>
        <w:t xml:space="preserve">    NetworkTechnology,</w:t>
      </w:r>
    </w:p>
    <w:p w:rsidR="00B2791D" w:rsidRPr="00EF16E2" w:rsidRDefault="00B2791D" w:rsidP="00B2791D">
      <w:pPr>
        <w:pStyle w:val="IEEEStdsComputerCode"/>
        <w:rPr>
          <w:u w:val="single"/>
        </w:rPr>
      </w:pPr>
      <w:r w:rsidRPr="00EF16E2">
        <w:rPr>
          <w:u w:val="single"/>
        </w:rPr>
        <w:t xml:space="preserve">    --Network t</w:t>
      </w:r>
      <w:r w:rsidRPr="00EF16E2">
        <w:rPr>
          <w:rFonts w:hint="eastAsia"/>
          <w:u w:val="single"/>
        </w:rPr>
        <w:t>ype</w:t>
      </w:r>
    </w:p>
    <w:p w:rsidR="00B2791D" w:rsidRPr="00EF16E2" w:rsidRDefault="00B2791D" w:rsidP="00947453">
      <w:pPr>
        <w:pStyle w:val="IEEEStdsComputerCode"/>
        <w:rPr>
          <w:u w:val="single"/>
        </w:rPr>
      </w:pPr>
      <w:r w:rsidRPr="00EF16E2">
        <w:rPr>
          <w:u w:val="single"/>
        </w:rPr>
        <w:t xml:space="preserve">    NetworkT</w:t>
      </w:r>
      <w:r w:rsidRPr="00EF16E2">
        <w:rPr>
          <w:rFonts w:hint="eastAsia"/>
          <w:u w:val="single"/>
        </w:rPr>
        <w:t>ype</w:t>
      </w:r>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--Geolocation</w:t>
      </w:r>
    </w:p>
    <w:p w:rsidR="00B2791D" w:rsidRPr="00EF16E2" w:rsidRDefault="00B2791D" w:rsidP="00B2791D">
      <w:pPr>
        <w:pStyle w:val="IEEEStdsComputerCode"/>
        <w:rPr>
          <w:u w:val="single"/>
        </w:rPr>
      </w:pPr>
      <w:r w:rsidRPr="00EF16E2">
        <w:rPr>
          <w:u w:val="single"/>
        </w:rPr>
        <w:t xml:space="preserve">    Geolocation,</w:t>
      </w:r>
    </w:p>
    <w:p w:rsidR="00B2791D" w:rsidRPr="00EF16E2" w:rsidRDefault="00B2791D" w:rsidP="00B2791D">
      <w:pPr>
        <w:pStyle w:val="IEEEStdsComputerCode"/>
        <w:rPr>
          <w:u w:val="single"/>
        </w:rPr>
      </w:pPr>
      <w:r w:rsidRPr="00EF16E2">
        <w:rPr>
          <w:rFonts w:hint="eastAsia"/>
          <w:u w:val="single"/>
        </w:rPr>
        <w:t xml:space="preserve">    --Coverage area</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CoverageArea</w:t>
      </w:r>
      <w:r w:rsidRPr="00EF16E2">
        <w:rPr>
          <w:u w:val="single"/>
        </w:rPr>
        <w:t>,</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--Installation parameters</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InstallationParameters,</w:t>
      </w:r>
    </w:p>
    <w:p w:rsidR="00B2791D" w:rsidRPr="00EF16E2" w:rsidRDefault="00B2791D" w:rsidP="00B2791D">
      <w:pPr>
        <w:pStyle w:val="IEEEStdsComputerCode"/>
        <w:rPr>
          <w:u w:val="single"/>
        </w:rPr>
      </w:pPr>
      <w:r w:rsidRPr="00EF16E2">
        <w:rPr>
          <w:u w:val="single"/>
        </w:rPr>
        <w:t xml:space="preserve">    --Frequency range</w:t>
      </w:r>
    </w:p>
    <w:p w:rsidR="00B2791D" w:rsidRPr="00EF16E2" w:rsidRDefault="00B2791D" w:rsidP="00B2791D">
      <w:pPr>
        <w:pStyle w:val="IEEEStdsComputerCode"/>
        <w:rPr>
          <w:u w:val="single"/>
        </w:rPr>
      </w:pPr>
      <w:r w:rsidRPr="00EF16E2">
        <w:rPr>
          <w:u w:val="single"/>
        </w:rPr>
        <w:t xml:space="preserve">    FrequencyRange,</w:t>
      </w:r>
    </w:p>
    <w:p w:rsidR="00B2791D" w:rsidRPr="00EF16E2" w:rsidRDefault="00B2791D" w:rsidP="00B2791D">
      <w:pPr>
        <w:pStyle w:val="IEEEStdsComputerCode"/>
        <w:rPr>
          <w:u w:val="single"/>
        </w:rPr>
      </w:pPr>
      <w:r w:rsidRPr="00EF16E2">
        <w:rPr>
          <w:u w:val="single"/>
        </w:rPr>
        <w:t xml:space="preserve">    --List of available frequencies</w:t>
      </w:r>
    </w:p>
    <w:p w:rsidR="00B2791D" w:rsidRPr="00EF16E2" w:rsidRDefault="00B2791D" w:rsidP="00B2791D">
      <w:pPr>
        <w:pStyle w:val="IEEEStdsComputerCode"/>
        <w:rPr>
          <w:u w:val="single"/>
        </w:rPr>
      </w:pPr>
      <w:r w:rsidRPr="00EF16E2">
        <w:rPr>
          <w:u w:val="single"/>
        </w:rPr>
        <w:t xml:space="preserve">    ListOfAvailableFrequencies,</w:t>
      </w:r>
    </w:p>
    <w:p w:rsidR="00B2791D" w:rsidRPr="00EF16E2" w:rsidRDefault="00B2791D" w:rsidP="00B2791D">
      <w:pPr>
        <w:pStyle w:val="IEEEStdsComputerCode"/>
        <w:rPr>
          <w:u w:val="single"/>
        </w:rPr>
      </w:pPr>
      <w:r w:rsidRPr="00EF16E2">
        <w:rPr>
          <w:u w:val="single"/>
        </w:rPr>
        <w:t xml:space="preserve">    --List of operating frequencies</w:t>
      </w:r>
    </w:p>
    <w:p w:rsidR="00B2791D" w:rsidRPr="00EF16E2" w:rsidRDefault="00B2791D" w:rsidP="00947453">
      <w:pPr>
        <w:pStyle w:val="IEEEStdsComputerCode"/>
        <w:rPr>
          <w:u w:val="single"/>
        </w:rPr>
      </w:pPr>
      <w:r w:rsidRPr="00EF16E2">
        <w:rPr>
          <w:u w:val="single"/>
        </w:rPr>
        <w:t xml:space="preserve">    ListOfOperatingFrequencies,</w:t>
      </w:r>
    </w:p>
    <w:p w:rsidR="00B2791D" w:rsidRPr="00EF16E2" w:rsidRDefault="00B2791D" w:rsidP="00B2791D">
      <w:pPr>
        <w:pStyle w:val="IEEEStdsComputerCode"/>
        <w:rPr>
          <w:u w:val="single"/>
        </w:rPr>
      </w:pPr>
      <w:r w:rsidRPr="00EF16E2">
        <w:rPr>
          <w:rFonts w:hint="eastAsia"/>
          <w:u w:val="single"/>
        </w:rPr>
        <w:t xml:space="preserve">    --List of supported frequencies</w:t>
      </w:r>
    </w:p>
    <w:p w:rsidR="00B2791D" w:rsidRPr="00EF16E2" w:rsidRDefault="00B2791D" w:rsidP="00B45252">
      <w:pPr>
        <w:pStyle w:val="IEEEStdsComputerCode"/>
        <w:ind w:firstLineChars="250" w:firstLine="500"/>
        <w:rPr>
          <w:u w:val="single"/>
        </w:rPr>
      </w:pPr>
      <w:r w:rsidRPr="00EF16E2">
        <w:rPr>
          <w:u w:val="single"/>
        </w:rPr>
        <w:t>ListOfSupportedFrequencies,</w:t>
      </w:r>
    </w:p>
    <w:p w:rsidR="00B2791D" w:rsidRPr="00EF16E2" w:rsidRDefault="00B2791D" w:rsidP="00B2791D">
      <w:pPr>
        <w:pStyle w:val="IEEEStdsComputerCode"/>
        <w:rPr>
          <w:u w:val="single"/>
        </w:rPr>
      </w:pPr>
      <w:r w:rsidRPr="00EF16E2">
        <w:rPr>
          <w:u w:val="single"/>
        </w:rPr>
        <w:t xml:space="preserve">    --Required resource</w:t>
      </w:r>
    </w:p>
    <w:p w:rsidR="00B2791D" w:rsidRPr="00EF16E2" w:rsidRDefault="00B2791D" w:rsidP="00B45252">
      <w:pPr>
        <w:pStyle w:val="IEEEStdsComputerCode"/>
        <w:ind w:firstLineChars="250" w:firstLine="500"/>
        <w:rPr>
          <w:u w:val="single"/>
        </w:rPr>
      </w:pPr>
      <w:r w:rsidRPr="00EF16E2">
        <w:rPr>
          <w:u w:val="single"/>
        </w:rPr>
        <w:t>RequiredResource,</w:t>
      </w:r>
    </w:p>
    <w:p w:rsidR="00B2791D" w:rsidRPr="00EF16E2" w:rsidRDefault="00B2791D" w:rsidP="00B2791D">
      <w:pPr>
        <w:pStyle w:val="IEEEStdsComputerCode"/>
        <w:rPr>
          <w:u w:val="single"/>
        </w:rPr>
      </w:pPr>
      <w:r w:rsidRPr="00EF16E2">
        <w:rPr>
          <w:u w:val="single"/>
        </w:rPr>
        <w:t xml:space="preserve">    --Operation code for registration</w:t>
      </w:r>
    </w:p>
    <w:p w:rsidR="00B2791D" w:rsidRPr="00EF16E2" w:rsidRDefault="00B2791D" w:rsidP="00B2791D">
      <w:pPr>
        <w:pStyle w:val="IEEEStdsComputerCode"/>
        <w:rPr>
          <w:u w:val="single"/>
        </w:rPr>
      </w:pPr>
      <w:r w:rsidRPr="00EF16E2">
        <w:rPr>
          <w:u w:val="single"/>
        </w:rPr>
        <w:t xml:space="preserve">    OperationCode,</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Measurement capability</w:t>
      </w:r>
    </w:p>
    <w:p w:rsidR="00B2791D" w:rsidRPr="00EF16E2" w:rsidRDefault="00B2791D" w:rsidP="005016FF">
      <w:pPr>
        <w:pStyle w:val="IEEEStdsComputerCode"/>
        <w:rPr>
          <w:u w:val="single"/>
        </w:rPr>
      </w:pPr>
      <w:r w:rsidRPr="00EF16E2">
        <w:rPr>
          <w:u w:val="single"/>
        </w:rPr>
        <w:t xml:space="preserve">    </w:t>
      </w:r>
      <w:r w:rsidRPr="00EF16E2">
        <w:rPr>
          <w:rFonts w:hint="eastAsia"/>
          <w:u w:val="single"/>
        </w:rPr>
        <w:t>MeasurementCapability</w:t>
      </w:r>
      <w:r w:rsidRPr="00EF16E2">
        <w:rPr>
          <w:u w:val="single"/>
        </w:rPr>
        <w:t>,</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--CM registration</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CMRegistration,</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--CE registration</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CERegistration,</w:t>
      </w:r>
    </w:p>
    <w:p w:rsidR="00B2791D" w:rsidRPr="00EF16E2" w:rsidRDefault="00B2791D" w:rsidP="00B2791D">
      <w:pPr>
        <w:pStyle w:val="IEEEStdsComputerCode"/>
        <w:rPr>
          <w:u w:val="single"/>
        </w:rPr>
      </w:pPr>
      <w:r w:rsidRPr="00EF16E2">
        <w:rPr>
          <w:u w:val="single"/>
        </w:rPr>
        <w:t xml:space="preserve">    --Coexistence report</w:t>
      </w:r>
    </w:p>
    <w:p w:rsidR="00B2791D" w:rsidRPr="00EF16E2" w:rsidRDefault="00B2791D" w:rsidP="00B2791D">
      <w:pPr>
        <w:pStyle w:val="IEEEStdsComputerCode"/>
        <w:rPr>
          <w:u w:val="single"/>
        </w:rPr>
      </w:pPr>
      <w:r w:rsidRPr="00EF16E2">
        <w:rPr>
          <w:u w:val="single"/>
        </w:rPr>
        <w:t xml:space="preserve">    CoexistenceReport,</w:t>
      </w:r>
    </w:p>
    <w:p w:rsidR="00B45252" w:rsidRPr="00EF16E2" w:rsidRDefault="00B45252" w:rsidP="00B2791D">
      <w:pPr>
        <w:pStyle w:val="IEEEStdsComputerCode"/>
        <w:rPr>
          <w:u w:val="single"/>
        </w:rPr>
      </w:pPr>
      <w:r w:rsidRPr="00EF16E2">
        <w:rPr>
          <w:rFonts w:hint="eastAsia"/>
          <w:u w:val="single"/>
        </w:rPr>
        <w:t xml:space="preserve">    --List of coexistence reports</w:t>
      </w:r>
    </w:p>
    <w:p w:rsidR="00B2791D" w:rsidRPr="00EF16E2" w:rsidRDefault="00B45252" w:rsidP="002A334E">
      <w:pPr>
        <w:pStyle w:val="IEEEStdsComputerCode"/>
        <w:rPr>
          <w:u w:val="single"/>
        </w:rPr>
      </w:pPr>
      <w:r w:rsidRPr="00EF16E2">
        <w:rPr>
          <w:rFonts w:hint="eastAsia"/>
          <w:u w:val="single"/>
        </w:rPr>
        <w:t xml:space="preserve">    ListOfCoexistenceReports,</w:t>
      </w:r>
    </w:p>
    <w:p w:rsidR="00B2791D" w:rsidRPr="00EF16E2" w:rsidRDefault="00B2791D" w:rsidP="00B2791D">
      <w:pPr>
        <w:pStyle w:val="IEEEStdsComputerCode"/>
        <w:rPr>
          <w:u w:val="single"/>
        </w:rPr>
      </w:pPr>
      <w:r w:rsidRPr="00EF16E2">
        <w:rPr>
          <w:rFonts w:hint="eastAsia"/>
          <w:u w:val="single"/>
        </w:rPr>
        <w:lastRenderedPageBreak/>
        <w:t xml:space="preserve">    --Mobility Information</w:t>
      </w:r>
    </w:p>
    <w:p w:rsidR="00B2791D" w:rsidRPr="00EF16E2" w:rsidRDefault="00B2791D" w:rsidP="00B2791D">
      <w:pPr>
        <w:pStyle w:val="IEEEStdsComputerCode"/>
        <w:rPr>
          <w:u w:val="single"/>
        </w:rPr>
      </w:pPr>
      <w:r w:rsidRPr="00EF16E2">
        <w:rPr>
          <w:rFonts w:hint="eastAsia"/>
          <w:u w:val="single"/>
        </w:rPr>
        <w:t xml:space="preserve">    MobilityInformation,</w:t>
      </w:r>
    </w:p>
    <w:p w:rsidR="00B2791D" w:rsidRPr="00EF16E2" w:rsidRDefault="00B2791D" w:rsidP="00B2791D">
      <w:pPr>
        <w:pStyle w:val="IEEEStdsComputerCode"/>
        <w:rPr>
          <w:u w:val="single"/>
        </w:rPr>
      </w:pPr>
      <w:r w:rsidRPr="00EF16E2">
        <w:rPr>
          <w:rFonts w:hint="eastAsia"/>
          <w:u w:val="single"/>
        </w:rPr>
        <w:t xml:space="preserve">    --Entity profile</w:t>
      </w:r>
    </w:p>
    <w:p w:rsidR="00B2791D" w:rsidRPr="00EF16E2" w:rsidRDefault="00B2791D" w:rsidP="00B2791D">
      <w:pPr>
        <w:pStyle w:val="IEEEStdsComputerCode"/>
        <w:rPr>
          <w:u w:val="single"/>
        </w:rPr>
      </w:pPr>
      <w:r w:rsidRPr="00EF16E2">
        <w:rPr>
          <w:rFonts w:hint="eastAsia"/>
          <w:u w:val="single"/>
        </w:rPr>
        <w:t xml:space="preserve">    EntityProfile,</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--List of master CM candidate</w:t>
      </w:r>
      <w:r w:rsidR="00E03730" w:rsidRPr="00EF16E2">
        <w:rPr>
          <w:rFonts w:hint="eastAsia"/>
          <w:u w:val="single"/>
        </w:rPr>
        <w:t>s</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ListOfMasterCMCandidate</w:t>
      </w:r>
      <w:r w:rsidR="00E03730" w:rsidRPr="00EF16E2">
        <w:rPr>
          <w:rFonts w:hint="eastAsia"/>
          <w:u w:val="single"/>
        </w:rPr>
        <w:t>s</w:t>
      </w:r>
      <w:r w:rsidRPr="00EF16E2">
        <w:rPr>
          <w:u w:val="single"/>
        </w:rPr>
        <w:t>,</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--List of neighbor CMs</w:t>
      </w:r>
    </w:p>
    <w:p w:rsidR="00A62AE1" w:rsidRPr="00EF16E2" w:rsidRDefault="00B2791D" w:rsidP="00B2791D">
      <w:pPr>
        <w:pStyle w:val="IEEEStdsComputerCode"/>
        <w:rPr>
          <w:u w:val="single"/>
        </w:rPr>
      </w:pPr>
      <w:r w:rsidRPr="00EF16E2">
        <w:rPr>
          <w:rFonts w:hint="eastAsia"/>
          <w:u w:val="single"/>
        </w:rPr>
        <w:t xml:space="preserve">    </w:t>
      </w:r>
      <w:r w:rsidRPr="00EF16E2">
        <w:rPr>
          <w:u w:val="single"/>
        </w:rPr>
        <w:t>ListOfNeighborCMs</w:t>
      </w:r>
      <w:r w:rsidR="00A62AE1" w:rsidRPr="00EF16E2">
        <w:rPr>
          <w:rFonts w:hint="eastAsia"/>
          <w:u w:val="single"/>
        </w:rPr>
        <w:t>,</w:t>
      </w:r>
    </w:p>
    <w:p w:rsidR="00A62AE1" w:rsidRPr="00EF16E2" w:rsidRDefault="00A62AE1" w:rsidP="00B45252">
      <w:pPr>
        <w:pStyle w:val="IEEEStdsComputerCode"/>
        <w:ind w:firstLineChars="250" w:firstLine="500"/>
        <w:rPr>
          <w:u w:val="single"/>
        </w:rPr>
      </w:pPr>
      <w:r w:rsidRPr="00EF16E2">
        <w:rPr>
          <w:rFonts w:hint="eastAsia"/>
          <w:u w:val="single"/>
        </w:rPr>
        <w:t>--Coordinates</w:t>
      </w:r>
    </w:p>
    <w:p w:rsidR="00A62AE1" w:rsidRPr="00EF16E2" w:rsidRDefault="00A62AE1" w:rsidP="00B45252">
      <w:pPr>
        <w:pStyle w:val="IEEEStdsComputerCode"/>
        <w:ind w:firstLineChars="250" w:firstLine="500"/>
        <w:rPr>
          <w:u w:val="single"/>
        </w:rPr>
      </w:pPr>
      <w:r w:rsidRPr="00EF16E2">
        <w:rPr>
          <w:rFonts w:hint="eastAsia"/>
          <w:u w:val="single"/>
        </w:rPr>
        <w:t>Coordinates,</w:t>
      </w:r>
    </w:p>
    <w:p w:rsidR="00A62AE1" w:rsidRPr="00EF16E2" w:rsidRDefault="00A62AE1" w:rsidP="00B45252">
      <w:pPr>
        <w:pStyle w:val="IEEEStdsComputerCode"/>
        <w:ind w:firstLineChars="250" w:firstLine="500"/>
        <w:rPr>
          <w:u w:val="single"/>
        </w:rPr>
      </w:pPr>
      <w:r w:rsidRPr="00EF16E2">
        <w:rPr>
          <w:rFonts w:hint="eastAsia"/>
          <w:u w:val="single"/>
        </w:rPr>
        <w:t>--Antenna Characteristics</w:t>
      </w:r>
    </w:p>
    <w:p w:rsidR="00A62AE1" w:rsidRPr="00EF16E2" w:rsidRDefault="00A62AE1" w:rsidP="00B45252">
      <w:pPr>
        <w:pStyle w:val="IEEEStdsComputerCode"/>
        <w:ind w:firstLineChars="250" w:firstLine="500"/>
        <w:rPr>
          <w:u w:val="single"/>
        </w:rPr>
      </w:pPr>
      <w:r w:rsidRPr="00EF16E2">
        <w:rPr>
          <w:rFonts w:hint="eastAsia"/>
          <w:u w:val="single"/>
        </w:rPr>
        <w:t>AntennaCharacteristics,</w:t>
      </w:r>
    </w:p>
    <w:p w:rsidR="00A62AE1" w:rsidRPr="00EF16E2" w:rsidRDefault="00A62AE1" w:rsidP="00B45252">
      <w:pPr>
        <w:pStyle w:val="IEEEStdsComputerCode"/>
        <w:ind w:firstLineChars="250" w:firstLine="500"/>
        <w:rPr>
          <w:u w:val="single"/>
        </w:rPr>
      </w:pPr>
      <w:r w:rsidRPr="00EF16E2">
        <w:rPr>
          <w:rFonts w:hint="eastAsia"/>
          <w:u w:val="single"/>
        </w:rPr>
        <w:t>--Type of frequency</w:t>
      </w:r>
    </w:p>
    <w:p w:rsidR="00A62AE1" w:rsidRPr="00EF16E2" w:rsidRDefault="00A62AE1" w:rsidP="00B45252">
      <w:pPr>
        <w:pStyle w:val="IEEEStdsComputerCode"/>
        <w:ind w:firstLineChars="250" w:firstLine="500"/>
        <w:rPr>
          <w:u w:val="single"/>
        </w:rPr>
      </w:pPr>
      <w:r w:rsidRPr="00EF16E2">
        <w:rPr>
          <w:rFonts w:hint="eastAsia"/>
          <w:u w:val="single"/>
        </w:rPr>
        <w:t>TypeOfFrequency,</w:t>
      </w:r>
    </w:p>
    <w:p w:rsidR="00A62AE1" w:rsidRPr="00EF16E2" w:rsidRDefault="00A62AE1" w:rsidP="00B45252">
      <w:pPr>
        <w:pStyle w:val="IEEEStdsComputerCode"/>
        <w:ind w:firstLineChars="250" w:firstLine="500"/>
        <w:rPr>
          <w:u w:val="single"/>
        </w:rPr>
      </w:pPr>
      <w:r w:rsidRPr="00EF16E2">
        <w:rPr>
          <w:rFonts w:hint="eastAsia"/>
          <w:u w:val="single"/>
        </w:rPr>
        <w:t>--GCO Descriptor</w:t>
      </w:r>
    </w:p>
    <w:p w:rsidR="00EA3CE6" w:rsidRPr="00EF16E2" w:rsidRDefault="00A62AE1" w:rsidP="00B45252">
      <w:pPr>
        <w:pStyle w:val="IEEEStdsComputerCode"/>
        <w:ind w:firstLineChars="250" w:firstLine="500"/>
        <w:rPr>
          <w:u w:val="single"/>
        </w:rPr>
      </w:pPr>
      <w:r w:rsidRPr="00EF16E2">
        <w:rPr>
          <w:rFonts w:hint="eastAsia"/>
          <w:u w:val="single"/>
        </w:rPr>
        <w:t>GCODescriptor</w:t>
      </w:r>
      <w:r w:rsidR="00EA3CE6" w:rsidRPr="00EF16E2">
        <w:rPr>
          <w:rFonts w:hint="eastAsia"/>
          <w:u w:val="single"/>
        </w:rPr>
        <w:t>,</w:t>
      </w:r>
    </w:p>
    <w:p w:rsidR="00EA3CE6" w:rsidRPr="00EF16E2" w:rsidRDefault="00EA3CE6" w:rsidP="00B45252">
      <w:pPr>
        <w:pStyle w:val="IEEEStdsComputerCode"/>
        <w:ind w:firstLineChars="250" w:firstLine="500"/>
        <w:rPr>
          <w:u w:val="single"/>
        </w:rPr>
      </w:pPr>
      <w:r w:rsidRPr="00EF16E2">
        <w:rPr>
          <w:rFonts w:hint="eastAsia"/>
          <w:u w:val="single"/>
        </w:rPr>
        <w:t>--Receiver information</w:t>
      </w:r>
    </w:p>
    <w:p w:rsidR="00EA3CE6" w:rsidRPr="00EF16E2" w:rsidRDefault="00EA3CE6" w:rsidP="00EA3CE6">
      <w:pPr>
        <w:pStyle w:val="IEEEStdsComputerCode"/>
        <w:ind w:firstLineChars="250" w:firstLine="500"/>
        <w:rPr>
          <w:u w:val="single"/>
        </w:rPr>
      </w:pPr>
      <w:r w:rsidRPr="00EF16E2">
        <w:rPr>
          <w:u w:val="single"/>
        </w:rPr>
        <w:t>ReceiverInfo</w:t>
      </w:r>
      <w:r w:rsidRPr="00EF16E2">
        <w:rPr>
          <w:rFonts w:hint="eastAsia"/>
          <w:u w:val="single"/>
        </w:rPr>
        <w:t>,</w:t>
      </w:r>
    </w:p>
    <w:p w:rsidR="00EA3CE6" w:rsidRPr="00EF16E2" w:rsidRDefault="00EA3CE6" w:rsidP="00EA3CE6">
      <w:pPr>
        <w:pStyle w:val="IEEEStdsComputerCode"/>
        <w:ind w:firstLineChars="250" w:firstLine="500"/>
        <w:rPr>
          <w:u w:val="single"/>
        </w:rPr>
      </w:pPr>
      <w:r w:rsidRPr="00EF16E2">
        <w:rPr>
          <w:rFonts w:hint="eastAsia"/>
          <w:u w:val="single"/>
        </w:rPr>
        <w:t>--Modulation type</w:t>
      </w:r>
    </w:p>
    <w:p w:rsidR="00EA3CE6" w:rsidRPr="00EF16E2" w:rsidRDefault="00EA3CE6" w:rsidP="00EA3CE6">
      <w:pPr>
        <w:pStyle w:val="IEEEStdsComputerCode"/>
        <w:ind w:firstLineChars="250" w:firstLine="500"/>
        <w:rPr>
          <w:u w:val="single"/>
        </w:rPr>
      </w:pPr>
      <w:r w:rsidRPr="00EF16E2">
        <w:rPr>
          <w:u w:val="single"/>
        </w:rPr>
        <w:t>ModulationType</w:t>
      </w:r>
      <w:r w:rsidRPr="00EF16E2">
        <w:rPr>
          <w:rFonts w:hint="eastAsia"/>
          <w:u w:val="single"/>
        </w:rPr>
        <w:t>,</w:t>
      </w:r>
    </w:p>
    <w:p w:rsidR="00EA3CE6" w:rsidRPr="00EF16E2" w:rsidRDefault="00EA3CE6" w:rsidP="00EA3CE6">
      <w:pPr>
        <w:pStyle w:val="IEEEStdsComputerCode"/>
        <w:ind w:firstLineChars="250" w:firstLine="500"/>
        <w:rPr>
          <w:u w:val="single"/>
        </w:rPr>
      </w:pPr>
      <w:r w:rsidRPr="00EF16E2">
        <w:rPr>
          <w:rFonts w:hint="eastAsia"/>
          <w:u w:val="single"/>
        </w:rPr>
        <w:t>--Filter characteristics</w:t>
      </w:r>
    </w:p>
    <w:p w:rsidR="00733856" w:rsidRPr="00EF16E2" w:rsidRDefault="00EA3CE6" w:rsidP="00B45252">
      <w:pPr>
        <w:pStyle w:val="IEEEStdsComputerCode"/>
        <w:ind w:firstLineChars="250" w:firstLine="500"/>
        <w:rPr>
          <w:u w:val="single"/>
        </w:rPr>
      </w:pPr>
      <w:r w:rsidRPr="00EF16E2">
        <w:rPr>
          <w:u w:val="single"/>
        </w:rPr>
        <w:t>FilterCharacteristics</w:t>
      </w:r>
      <w:r w:rsidR="00733856" w:rsidRPr="00EF16E2">
        <w:rPr>
          <w:rFonts w:hint="eastAsia"/>
          <w:u w:val="single"/>
        </w:rPr>
        <w:t>,</w:t>
      </w:r>
    </w:p>
    <w:p w:rsidR="00733856" w:rsidRPr="00EF16E2" w:rsidRDefault="00733856" w:rsidP="00B45252">
      <w:pPr>
        <w:pStyle w:val="IEEEStdsComputerCode"/>
        <w:ind w:firstLineChars="250" w:firstLine="500"/>
        <w:rPr>
          <w:u w:val="single"/>
        </w:rPr>
      </w:pPr>
      <w:r w:rsidRPr="00EF16E2">
        <w:rPr>
          <w:rFonts w:hint="eastAsia"/>
          <w:u w:val="single"/>
        </w:rPr>
        <w:t>--Energy detection information</w:t>
      </w:r>
    </w:p>
    <w:p w:rsidR="00944F53" w:rsidRDefault="00733856" w:rsidP="00B45252">
      <w:pPr>
        <w:pStyle w:val="IEEEStdsComputerCode"/>
        <w:ind w:firstLineChars="250" w:firstLine="500"/>
        <w:rPr>
          <w:rFonts w:eastAsia="LFIIDL+TimesNewRomanPSMT" w:cs="Courier New"/>
          <w:color w:val="221E1F"/>
          <w:u w:val="single"/>
        </w:rPr>
      </w:pPr>
      <w:r w:rsidRPr="00EF16E2">
        <w:rPr>
          <w:rFonts w:eastAsia="LFIIDL+TimesNewRomanPSMT" w:cs="Courier New"/>
          <w:color w:val="221E1F"/>
          <w:u w:val="single"/>
        </w:rPr>
        <w:t>EnergyDetectionInfo</w:t>
      </w:r>
      <w:r w:rsidR="00944F53">
        <w:rPr>
          <w:rFonts w:eastAsia="LFIIDL+TimesNewRomanPSMT" w:cs="Courier New" w:hint="eastAsia"/>
          <w:color w:val="221E1F"/>
          <w:u w:val="single"/>
        </w:rPr>
        <w:t>,</w:t>
      </w:r>
    </w:p>
    <w:p w:rsidR="00B2791D" w:rsidRPr="00EF16E2" w:rsidRDefault="00944F53" w:rsidP="00B45252">
      <w:pPr>
        <w:pStyle w:val="IEEEStdsComputerCode"/>
        <w:ind w:firstLineChars="250" w:firstLine="500"/>
        <w:rPr>
          <w:u w:val="single"/>
        </w:rPr>
      </w:pPr>
      <w:r w:rsidRPr="000E3E60">
        <w:rPr>
          <w:u w:val="single"/>
        </w:rPr>
        <w:t>SpecRequestModification</w:t>
      </w:r>
      <w:r w:rsidR="00B2791D" w:rsidRPr="00EF16E2">
        <w:rPr>
          <w:rFonts w:hint="eastAsia"/>
          <w:u w:val="single"/>
        </w:rPr>
        <w:t>;</w:t>
      </w:r>
    </w:p>
    <w:p w:rsidR="00B2791D" w:rsidRPr="00EF16E2" w:rsidRDefault="00B2791D" w:rsidP="00B2791D">
      <w:pPr>
        <w:rPr>
          <w:u w:val="single"/>
          <w:lang w:eastAsia="ja-JP"/>
        </w:rPr>
      </w:pP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b/>
          <w:u w:val="single"/>
        </w:rPr>
      </w:pPr>
      <w:r w:rsidRPr="00EF16E2">
        <w:rPr>
          <w:rFonts w:hint="eastAsia"/>
          <w:b/>
          <w:u w:val="single"/>
        </w:rPr>
        <w:t>--Coexistence protocol en</w:t>
      </w:r>
      <w:r w:rsidR="004815E6" w:rsidRPr="00EF16E2">
        <w:rPr>
          <w:rFonts w:hint="eastAsia"/>
          <w:b/>
          <w:u w:val="single"/>
        </w:rPr>
        <w:t>tity</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r w:rsidRPr="00EF16E2">
        <w:rPr>
          <w:u w:val="single"/>
        </w:rPr>
        <w:t>--</w:t>
      </w:r>
      <w:r w:rsidRPr="00EF16E2">
        <w:rPr>
          <w:rFonts w:hint="eastAsia"/>
          <w:u w:val="single"/>
        </w:rPr>
        <w:t xml:space="preserve">Coexistence protocol entity </w:t>
      </w:r>
      <w:r w:rsidRPr="00EF16E2">
        <w:rPr>
          <w:u w:val="single"/>
        </w:rPr>
        <w:t>type</w:t>
      </w:r>
    </w:p>
    <w:p w:rsidR="00000BA0" w:rsidRPr="00EF16E2" w:rsidRDefault="00000BA0" w:rsidP="00000BA0">
      <w:pPr>
        <w:pStyle w:val="IEEEStdsComputerCode"/>
        <w:rPr>
          <w:u w:val="single"/>
        </w:rPr>
      </w:pPr>
      <w:r w:rsidRPr="00EF16E2">
        <w:rPr>
          <w:u w:val="single"/>
        </w:rPr>
        <w:t>CxType ::= ENUMERATED {</w:t>
      </w:r>
    </w:p>
    <w:p w:rsidR="00000BA0" w:rsidRPr="00EF16E2" w:rsidRDefault="00000BA0" w:rsidP="00000BA0">
      <w:pPr>
        <w:pStyle w:val="IEEEStdsComputerCode"/>
        <w:rPr>
          <w:u w:val="single"/>
        </w:rPr>
      </w:pPr>
      <w:r w:rsidRPr="00EF16E2">
        <w:rPr>
          <w:rFonts w:hint="eastAsia"/>
          <w:u w:val="single"/>
        </w:rPr>
        <w:t xml:space="preserve">    --Coexistence enabler</w:t>
      </w:r>
    </w:p>
    <w:p w:rsidR="00000BA0" w:rsidRPr="00EF16E2" w:rsidRDefault="00000BA0" w:rsidP="00000BA0">
      <w:pPr>
        <w:pStyle w:val="IEEEStdsComputerCode"/>
        <w:rPr>
          <w:u w:val="single"/>
        </w:rPr>
      </w:pPr>
      <w:r w:rsidRPr="00EF16E2">
        <w:rPr>
          <w:rFonts w:hint="eastAsia"/>
          <w:u w:val="single"/>
        </w:rPr>
        <w:t xml:space="preserve">    ce,</w:t>
      </w:r>
    </w:p>
    <w:p w:rsidR="00000BA0" w:rsidRPr="00EF16E2" w:rsidRDefault="00000BA0" w:rsidP="00000BA0">
      <w:pPr>
        <w:pStyle w:val="IEEEStdsComputerCode"/>
        <w:rPr>
          <w:u w:val="single"/>
        </w:rPr>
      </w:pPr>
      <w:r w:rsidRPr="00EF16E2">
        <w:rPr>
          <w:rFonts w:hint="eastAsia"/>
          <w:u w:val="single"/>
        </w:rPr>
        <w:t xml:space="preserve">    --Coexistence manager</w:t>
      </w:r>
    </w:p>
    <w:p w:rsidR="00000BA0" w:rsidRPr="00EF16E2" w:rsidRDefault="00000BA0" w:rsidP="00000BA0">
      <w:pPr>
        <w:pStyle w:val="IEEEStdsComputerCode"/>
        <w:rPr>
          <w:u w:val="single"/>
        </w:rPr>
      </w:pPr>
      <w:r w:rsidRPr="00EF16E2">
        <w:rPr>
          <w:rFonts w:hint="eastAsia"/>
          <w:u w:val="single"/>
        </w:rPr>
        <w:t xml:space="preserve">    cm,</w:t>
      </w:r>
    </w:p>
    <w:p w:rsidR="00000BA0" w:rsidRPr="00EF16E2" w:rsidRDefault="00000BA0" w:rsidP="00000BA0">
      <w:pPr>
        <w:pStyle w:val="IEEEStdsComputerCode"/>
        <w:rPr>
          <w:u w:val="single"/>
        </w:rPr>
      </w:pPr>
      <w:r w:rsidRPr="00EF16E2">
        <w:rPr>
          <w:rFonts w:hint="eastAsia"/>
          <w:u w:val="single"/>
        </w:rPr>
        <w:t xml:space="preserve">    --Coexistence discovery and information server</w:t>
      </w:r>
    </w:p>
    <w:p w:rsidR="00000BA0" w:rsidRPr="00EF16E2" w:rsidRDefault="00000BA0" w:rsidP="00000BA0">
      <w:pPr>
        <w:pStyle w:val="IEEEStdsComputerCode"/>
        <w:rPr>
          <w:u w:val="single"/>
        </w:rPr>
      </w:pPr>
      <w:r w:rsidRPr="00EF16E2">
        <w:rPr>
          <w:rFonts w:hint="eastAsia"/>
          <w:u w:val="single"/>
        </w:rPr>
        <w:t xml:space="preserve">    cdis,</w:t>
      </w:r>
    </w:p>
    <w:p w:rsidR="00000BA0" w:rsidRPr="00EF16E2" w:rsidRDefault="00000BA0" w:rsidP="00000BA0">
      <w:pPr>
        <w:pStyle w:val="IEEEStdsComputerCode"/>
        <w:rPr>
          <w:u w:val="single"/>
        </w:rPr>
      </w:pPr>
      <w:r w:rsidRPr="00EF16E2">
        <w:rPr>
          <w:rFonts w:hint="eastAsia"/>
          <w:u w:val="single"/>
        </w:rPr>
        <w:t xml:space="preserve">    --Coordination Enabler</w:t>
      </w:r>
    </w:p>
    <w:p w:rsidR="00000BA0" w:rsidRPr="00EF16E2" w:rsidRDefault="00000BA0" w:rsidP="00000BA0">
      <w:pPr>
        <w:pStyle w:val="IEEEStdsComputerCode"/>
        <w:rPr>
          <w:u w:val="single"/>
        </w:rPr>
      </w:pPr>
      <w:r w:rsidRPr="00EF16E2">
        <w:rPr>
          <w:rFonts w:hint="eastAsia"/>
          <w:u w:val="single"/>
        </w:rPr>
        <w:t xml:space="preserve">    coe</w:t>
      </w:r>
    </w:p>
    <w:p w:rsidR="00000BA0" w:rsidRPr="00EF16E2" w:rsidRDefault="00000BA0" w:rsidP="00000BA0">
      <w:pPr>
        <w:pStyle w:val="IEEEStdsComputerCode"/>
        <w:rPr>
          <w:u w:val="single"/>
        </w:rPr>
      </w:pPr>
      <w:r w:rsidRPr="00EF16E2">
        <w:rPr>
          <w:rFonts w:hint="eastAsia"/>
          <w:u w:val="single"/>
        </w:rPr>
        <w:t>}</w:t>
      </w:r>
    </w:p>
    <w:p w:rsidR="00000BA0" w:rsidRPr="00EF16E2" w:rsidRDefault="00000BA0" w:rsidP="00121260">
      <w:pPr>
        <w:spacing w:after="0" w:line="240" w:lineRule="auto"/>
        <w:rPr>
          <w:rFonts w:ascii="Times New Roman" w:hAnsi="Times New Roman" w:cs="Times New Roman"/>
          <w:u w:val="single"/>
          <w:lang w:eastAsia="ja-JP"/>
        </w:rPr>
      </w:pPr>
    </w:p>
    <w:p w:rsidR="00B2791D" w:rsidRPr="00EF16E2" w:rsidRDefault="00B2791D" w:rsidP="00B2791D">
      <w:pPr>
        <w:pStyle w:val="IEEEStdsComputerCode"/>
        <w:rPr>
          <w:u w:val="single"/>
        </w:rPr>
      </w:pPr>
      <w:r w:rsidRPr="00EF16E2">
        <w:rPr>
          <w:u w:val="single"/>
        </w:rPr>
        <w:t>--</w:t>
      </w:r>
      <w:r w:rsidRPr="00EF16E2">
        <w:rPr>
          <w:rFonts w:hint="eastAsia"/>
          <w:u w:val="single"/>
        </w:rPr>
        <w:t>Coexistence protocol entity ID</w:t>
      </w:r>
    </w:p>
    <w:p w:rsidR="00B2791D" w:rsidRPr="00EF16E2" w:rsidRDefault="00B2791D" w:rsidP="00B2791D">
      <w:pPr>
        <w:pStyle w:val="IEEEStdsComputerCode"/>
        <w:rPr>
          <w:u w:val="single"/>
        </w:rPr>
      </w:pPr>
      <w:r w:rsidRPr="00EF16E2">
        <w:rPr>
          <w:u w:val="single"/>
        </w:rPr>
        <w:t>CxID ::= SEQUENCE {</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--Entity type</w:t>
      </w:r>
    </w:p>
    <w:p w:rsidR="00B2791D" w:rsidRPr="00EF16E2" w:rsidRDefault="00B2791D" w:rsidP="00B2791D">
      <w:pPr>
        <w:pStyle w:val="IEEEStdsComputerCode"/>
        <w:rPr>
          <w:u w:val="single"/>
        </w:rPr>
      </w:pPr>
      <w:r w:rsidRPr="00EF16E2">
        <w:rPr>
          <w:rFonts w:hint="eastAsia"/>
          <w:u w:val="single"/>
        </w:rPr>
        <w:t xml:space="preserve">    </w:t>
      </w:r>
      <w:r w:rsidR="0022218E" w:rsidRPr="00EF16E2">
        <w:rPr>
          <w:rFonts w:hint="eastAsia"/>
          <w:u w:val="single"/>
        </w:rPr>
        <w:t>t</w:t>
      </w:r>
      <w:r w:rsidRPr="00EF16E2">
        <w:rPr>
          <w:u w:val="single"/>
        </w:rPr>
        <w:t>ype</w:t>
      </w:r>
      <w:r w:rsidR="0022218E" w:rsidRPr="00EF16E2">
        <w:rPr>
          <w:rFonts w:hint="eastAsia"/>
          <w:u w:val="single"/>
        </w:rPr>
        <w:tab/>
      </w:r>
      <w:r w:rsidR="0022218E" w:rsidRPr="00EF16E2">
        <w:rPr>
          <w:rFonts w:hint="eastAsia"/>
          <w:u w:val="single"/>
        </w:rPr>
        <w:tab/>
      </w:r>
      <w:r w:rsidRPr="00EF16E2">
        <w:rPr>
          <w:u w:val="single"/>
        </w:rPr>
        <w:t>CxType,</w:t>
      </w:r>
    </w:p>
    <w:p w:rsidR="00B2791D" w:rsidRPr="00EF16E2" w:rsidRDefault="00B2791D" w:rsidP="00B2791D">
      <w:pPr>
        <w:pStyle w:val="IEEEStdsComputerCode"/>
        <w:rPr>
          <w:u w:val="single"/>
        </w:rPr>
      </w:pPr>
      <w:r w:rsidRPr="00EF16E2">
        <w:rPr>
          <w:rFonts w:hint="eastAsia"/>
          <w:u w:val="single"/>
        </w:rPr>
        <w:t xml:space="preserve">    </w:t>
      </w:r>
      <w:r w:rsidRPr="00EF16E2">
        <w:rPr>
          <w:u w:val="single"/>
        </w:rPr>
        <w:t xml:space="preserve">--Entity </w:t>
      </w:r>
      <w:r w:rsidRPr="00EF16E2">
        <w:rPr>
          <w:rFonts w:hint="eastAsia"/>
          <w:u w:val="single"/>
        </w:rPr>
        <w:t>ID</w:t>
      </w:r>
    </w:p>
    <w:p w:rsidR="001E5533" w:rsidRPr="00EF16E2" w:rsidRDefault="00B2791D" w:rsidP="00B2791D">
      <w:pPr>
        <w:pStyle w:val="IEEEStdsComputerCode"/>
        <w:rPr>
          <w:u w:val="single"/>
        </w:rPr>
      </w:pPr>
      <w:r w:rsidRPr="00EF16E2">
        <w:rPr>
          <w:rFonts w:hint="eastAsia"/>
          <w:u w:val="single"/>
        </w:rPr>
        <w:t xml:space="preserve">    </w:t>
      </w:r>
      <w:r w:rsidRPr="00EF16E2">
        <w:rPr>
          <w:u w:val="single"/>
        </w:rPr>
        <w:t xml:space="preserve">id </w:t>
      </w:r>
      <w:r w:rsidRPr="00EF16E2">
        <w:rPr>
          <w:rFonts w:hint="eastAsia"/>
          <w:u w:val="single"/>
        </w:rPr>
        <w:t xml:space="preserve">   </w:t>
      </w:r>
      <w:r w:rsidR="001E5533" w:rsidRPr="00EF16E2">
        <w:rPr>
          <w:rFonts w:hint="eastAsia"/>
          <w:u w:val="single"/>
        </w:rPr>
        <w:tab/>
      </w:r>
      <w:r w:rsidR="0022218E" w:rsidRPr="00EF16E2">
        <w:rPr>
          <w:rFonts w:hint="eastAsia"/>
          <w:u w:val="single"/>
        </w:rPr>
        <w:tab/>
      </w:r>
      <w:r w:rsidRPr="00EF16E2">
        <w:rPr>
          <w:u w:val="single"/>
        </w:rPr>
        <w:t>OCTET STRING</w:t>
      </w:r>
    </w:p>
    <w:p w:rsidR="00B2791D" w:rsidRPr="00EF16E2" w:rsidRDefault="00B2791D" w:rsidP="00B2791D">
      <w:pPr>
        <w:pStyle w:val="IEEEStdsComputerCode"/>
        <w:rPr>
          <w:u w:val="single"/>
        </w:rPr>
      </w:pPr>
      <w:r w:rsidRPr="00EF16E2">
        <w:rPr>
          <w:u w:val="single"/>
        </w:rPr>
        <w:t>}</w:t>
      </w:r>
    </w:p>
    <w:p w:rsidR="00B2791D" w:rsidRPr="00EF16E2" w:rsidRDefault="00B2791D" w:rsidP="00000BA0">
      <w:pPr>
        <w:spacing w:line="240" w:lineRule="auto"/>
        <w:rPr>
          <w:rFonts w:ascii="Times New Roman" w:hAnsi="Times New Roman" w:cs="Times New Roman"/>
          <w:u w:val="single"/>
          <w:lang w:eastAsia="ja-JP"/>
        </w:rPr>
      </w:pP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b/>
          <w:u w:val="single"/>
        </w:rPr>
      </w:pPr>
      <w:r w:rsidRPr="00EF16E2">
        <w:rPr>
          <w:rFonts w:hint="eastAsia"/>
          <w:b/>
          <w:u w:val="single"/>
        </w:rPr>
        <w:t>--Status</w:t>
      </w: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u w:val="single"/>
        </w:rPr>
      </w:pPr>
    </w:p>
    <w:p w:rsidR="00B2791D" w:rsidRPr="00EF16E2" w:rsidRDefault="00B2791D" w:rsidP="00B2791D">
      <w:pPr>
        <w:pStyle w:val="IEEEStdsComputerCode"/>
        <w:rPr>
          <w:u w:val="single"/>
        </w:rPr>
      </w:pPr>
      <w:r w:rsidRPr="00EF16E2">
        <w:rPr>
          <w:rFonts w:hint="eastAsia"/>
          <w:u w:val="single"/>
        </w:rPr>
        <w:t>--Status</w:t>
      </w:r>
      <w:r w:rsidR="00674227" w:rsidRPr="00EF16E2">
        <w:rPr>
          <w:rFonts w:hint="eastAsia"/>
          <w:u w:val="single"/>
        </w:rPr>
        <w:t xml:space="preserve"> (See details in 6.1.3)</w:t>
      </w:r>
    </w:p>
    <w:p w:rsidR="00B2791D" w:rsidRPr="00EF16E2" w:rsidRDefault="00B2791D" w:rsidP="00B2791D">
      <w:pPr>
        <w:pStyle w:val="IEEEStdsComputerCode"/>
        <w:rPr>
          <w:u w:val="single"/>
        </w:rPr>
      </w:pPr>
      <w:r w:rsidRPr="00EF16E2">
        <w:rPr>
          <w:rFonts w:hint="eastAsia"/>
          <w:u w:val="single"/>
        </w:rPr>
        <w:t>Status ::= ENUMERATED {</w:t>
      </w:r>
    </w:p>
    <w:p w:rsidR="00B2791D" w:rsidRPr="00EF16E2" w:rsidRDefault="00B2791D" w:rsidP="00B2791D">
      <w:pPr>
        <w:pStyle w:val="IEEEStdsComputerCode"/>
        <w:rPr>
          <w:u w:val="single"/>
        </w:rPr>
      </w:pPr>
      <w:r w:rsidRPr="00EF16E2">
        <w:rPr>
          <w:rFonts w:hint="eastAsia"/>
          <w:u w:val="single"/>
        </w:rPr>
        <w:t xml:space="preserve">    --</w:t>
      </w:r>
      <w:r w:rsidR="00674227" w:rsidRPr="00EF16E2">
        <w:rPr>
          <w:rFonts w:hint="eastAsia"/>
          <w:u w:val="single"/>
        </w:rPr>
        <w:t>S</w:t>
      </w:r>
      <w:r w:rsidRPr="00EF16E2">
        <w:rPr>
          <w:rFonts w:hint="eastAsia"/>
          <w:u w:val="single"/>
        </w:rPr>
        <w:t>uccessfully processed</w:t>
      </w:r>
    </w:p>
    <w:p w:rsidR="00B2791D" w:rsidRPr="00EF16E2" w:rsidRDefault="00B2791D" w:rsidP="00B2791D">
      <w:pPr>
        <w:pStyle w:val="IEEEStdsComputerCode"/>
        <w:rPr>
          <w:u w:val="single"/>
        </w:rPr>
      </w:pPr>
      <w:r w:rsidRPr="00EF16E2">
        <w:rPr>
          <w:rFonts w:hint="eastAsia"/>
          <w:u w:val="single"/>
        </w:rPr>
        <w:t xml:space="preserve">    noError,</w:t>
      </w:r>
    </w:p>
    <w:p w:rsidR="00B2791D" w:rsidRPr="00EF16E2" w:rsidRDefault="00B2791D" w:rsidP="00B2791D">
      <w:pPr>
        <w:pStyle w:val="IEEEStdsComputerCode"/>
        <w:rPr>
          <w:u w:val="single"/>
        </w:rPr>
      </w:pPr>
      <w:r w:rsidRPr="00EF16E2">
        <w:rPr>
          <w:rFonts w:hint="eastAsia"/>
          <w:u w:val="single"/>
        </w:rPr>
        <w:t xml:space="preserve">    --</w:t>
      </w:r>
      <w:r w:rsidR="00674227" w:rsidRPr="00EF16E2">
        <w:rPr>
          <w:rFonts w:hint="eastAsia"/>
          <w:u w:val="single"/>
        </w:rPr>
        <w:t>R</w:t>
      </w:r>
      <w:r w:rsidRPr="00EF16E2">
        <w:rPr>
          <w:rFonts w:hint="eastAsia"/>
          <w:u w:val="single"/>
        </w:rPr>
        <w:t>ejected due to security reasons</w:t>
      </w:r>
    </w:p>
    <w:p w:rsidR="00B2791D" w:rsidRPr="00EF16E2" w:rsidRDefault="00B2791D" w:rsidP="00B2791D">
      <w:pPr>
        <w:pStyle w:val="IEEEStdsComputerCode"/>
        <w:rPr>
          <w:u w:val="single"/>
        </w:rPr>
      </w:pPr>
      <w:r w:rsidRPr="00EF16E2">
        <w:rPr>
          <w:rFonts w:hint="eastAsia"/>
          <w:u w:val="single"/>
        </w:rPr>
        <w:t xml:space="preserve">    rejected,</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D</w:t>
      </w:r>
      <w:r w:rsidRPr="00EF16E2">
        <w:rPr>
          <w:rFonts w:hint="eastAsia"/>
          <w:u w:val="single"/>
        </w:rPr>
        <w:t>ifferent primitive/message is expected</w:t>
      </w:r>
    </w:p>
    <w:p w:rsidR="00B2791D" w:rsidRPr="00EF16E2" w:rsidRDefault="00B2791D" w:rsidP="007F4E08">
      <w:pPr>
        <w:pStyle w:val="IEEEStdsComputerCode"/>
        <w:jc w:val="left"/>
        <w:rPr>
          <w:u w:val="single"/>
        </w:rPr>
      </w:pPr>
      <w:r w:rsidRPr="00EF16E2">
        <w:rPr>
          <w:rFonts w:hint="eastAsia"/>
          <w:u w:val="single"/>
        </w:rPr>
        <w:t xml:space="preserve">    invalidEntityStatus,</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I</w:t>
      </w:r>
      <w:r w:rsidRPr="00EF16E2">
        <w:rPr>
          <w:rFonts w:hint="eastAsia"/>
          <w:u w:val="single"/>
        </w:rPr>
        <w:t>nvalid values of parameters</w:t>
      </w:r>
    </w:p>
    <w:p w:rsidR="00B2791D" w:rsidRPr="00EF16E2" w:rsidRDefault="00B2791D" w:rsidP="007F4E08">
      <w:pPr>
        <w:pStyle w:val="IEEEStdsComputerCode"/>
        <w:jc w:val="left"/>
        <w:rPr>
          <w:u w:val="single"/>
        </w:rPr>
      </w:pPr>
      <w:r w:rsidRPr="00EF16E2">
        <w:rPr>
          <w:rFonts w:hint="eastAsia"/>
          <w:u w:val="single"/>
        </w:rPr>
        <w:t xml:space="preserve">    invalidArgument,</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T</w:t>
      </w:r>
      <w:r w:rsidRPr="00EF16E2">
        <w:rPr>
          <w:rFonts w:hint="eastAsia"/>
          <w:u w:val="single"/>
        </w:rPr>
        <w:t>he process error in the receiving entity</w:t>
      </w:r>
    </w:p>
    <w:p w:rsidR="00B2791D" w:rsidRPr="00EF16E2" w:rsidRDefault="00B2791D" w:rsidP="007F4E08">
      <w:pPr>
        <w:pStyle w:val="IEEEStdsComputerCode"/>
        <w:jc w:val="left"/>
        <w:rPr>
          <w:u w:val="single"/>
        </w:rPr>
      </w:pPr>
      <w:r w:rsidRPr="00EF16E2">
        <w:rPr>
          <w:rFonts w:hint="eastAsia"/>
          <w:u w:val="single"/>
        </w:rPr>
        <w:t xml:space="preserve">    processFailure,</w:t>
      </w:r>
    </w:p>
    <w:p w:rsidR="00B2791D" w:rsidRPr="00EF16E2" w:rsidRDefault="00B2791D" w:rsidP="007F4E08">
      <w:pPr>
        <w:pStyle w:val="IEEEStdsComputerCode"/>
        <w:jc w:val="left"/>
        <w:rPr>
          <w:u w:val="single"/>
        </w:rPr>
      </w:pPr>
      <w:r w:rsidRPr="00EF16E2">
        <w:rPr>
          <w:rFonts w:hint="eastAsia"/>
          <w:u w:val="single"/>
        </w:rPr>
        <w:t xml:space="preserve">    --</w:t>
      </w:r>
      <w:r w:rsidR="00674227" w:rsidRPr="00EF16E2">
        <w:rPr>
          <w:rFonts w:hint="eastAsia"/>
          <w:u w:val="single"/>
        </w:rPr>
        <w:t>C</w:t>
      </w:r>
      <w:r w:rsidRPr="00EF16E2">
        <w:rPr>
          <w:rFonts w:hint="eastAsia"/>
          <w:u w:val="single"/>
        </w:rPr>
        <w:t>onnection error</w:t>
      </w:r>
    </w:p>
    <w:p w:rsidR="001E5533" w:rsidRPr="00EF16E2" w:rsidRDefault="00B2791D" w:rsidP="00B2791D">
      <w:pPr>
        <w:pStyle w:val="IEEEStdsComputerCode"/>
        <w:rPr>
          <w:u w:val="single"/>
        </w:rPr>
      </w:pPr>
      <w:r w:rsidRPr="00EF16E2">
        <w:rPr>
          <w:rFonts w:hint="eastAsia"/>
          <w:u w:val="single"/>
        </w:rPr>
        <w:t xml:space="preserve">    networkFailure</w:t>
      </w:r>
    </w:p>
    <w:p w:rsidR="00B2791D" w:rsidRPr="00EF16E2" w:rsidRDefault="00B2791D" w:rsidP="00B2791D">
      <w:pPr>
        <w:pStyle w:val="IEEEStdsComputerCode"/>
        <w:rPr>
          <w:u w:val="single"/>
        </w:rPr>
      </w:pPr>
      <w:r w:rsidRPr="00EF16E2">
        <w:rPr>
          <w:rFonts w:hint="eastAsia"/>
          <w:u w:val="single"/>
        </w:rPr>
        <w:t>}</w:t>
      </w:r>
    </w:p>
    <w:p w:rsidR="00B2791D" w:rsidRPr="00EF16E2" w:rsidRDefault="00B2791D" w:rsidP="00B2791D">
      <w:pPr>
        <w:pStyle w:val="IEEEStdsComputerCode"/>
        <w:rPr>
          <w:u w:val="single"/>
        </w:rPr>
      </w:pPr>
    </w:p>
    <w:p w:rsidR="008A6642" w:rsidRPr="008A6642" w:rsidRDefault="00B2791D" w:rsidP="008A6642">
      <w:pPr>
        <w:pStyle w:val="IEEEStdsComputerCode"/>
        <w:rPr>
          <w:u w:val="single"/>
        </w:rPr>
      </w:pPr>
      <w:r w:rsidRPr="00EF16E2">
        <w:rPr>
          <w:u w:val="single"/>
        </w:rPr>
        <w:t>--</w:t>
      </w:r>
      <w:r w:rsidRPr="00EF16E2">
        <w:rPr>
          <w:rFonts w:hint="eastAsia"/>
          <w:u w:val="single"/>
        </w:rPr>
        <w:t>C</w:t>
      </w:r>
      <w:r w:rsidR="001E48B1" w:rsidRPr="00EF16E2">
        <w:rPr>
          <w:rFonts w:hint="eastAsia"/>
          <w:u w:val="single"/>
        </w:rPr>
        <w:t>oexistence m</w:t>
      </w:r>
      <w:r w:rsidRPr="00EF16E2">
        <w:rPr>
          <w:rFonts w:hint="eastAsia"/>
          <w:u w:val="single"/>
        </w:rPr>
        <w:t>edia s</w:t>
      </w:r>
      <w:r w:rsidRPr="00EF16E2">
        <w:rPr>
          <w:u w:val="single"/>
        </w:rPr>
        <w:t>tatus</w:t>
      </w:r>
    </w:p>
    <w:p w:rsidR="008A6642" w:rsidRPr="008A6642" w:rsidRDefault="008A6642" w:rsidP="008A6642">
      <w:pPr>
        <w:pStyle w:val="IEEEStdsComputerCode"/>
        <w:rPr>
          <w:u w:val="single"/>
        </w:rPr>
      </w:pPr>
      <w:r w:rsidRPr="008A6642">
        <w:rPr>
          <w:u w:val="single"/>
        </w:rPr>
        <w:t>CxMediaStatus ::= ENUMERATED {</w:t>
      </w:r>
    </w:p>
    <w:p w:rsidR="008A6642" w:rsidRPr="008A6642" w:rsidRDefault="008A6642" w:rsidP="008A6642">
      <w:pPr>
        <w:pStyle w:val="IEEEStdsComputerCode"/>
        <w:rPr>
          <w:u w:val="single"/>
        </w:rPr>
      </w:pPr>
      <w:r w:rsidRPr="008A6642">
        <w:rPr>
          <w:u w:val="single"/>
        </w:rPr>
        <w:t xml:space="preserve">    noErrorAccepted, </w:t>
      </w:r>
    </w:p>
    <w:p w:rsidR="008A6642" w:rsidRPr="008A6642" w:rsidRDefault="008A6642" w:rsidP="008A6642">
      <w:pPr>
        <w:pStyle w:val="IEEEStdsComputerCode"/>
        <w:rPr>
          <w:u w:val="single"/>
        </w:rPr>
      </w:pPr>
      <w:r w:rsidRPr="008A6642">
        <w:rPr>
          <w:u w:val="single"/>
        </w:rPr>
        <w:t xml:space="preserve">    noErrorRejected, </w:t>
      </w:r>
    </w:p>
    <w:p w:rsidR="008A6642" w:rsidRPr="008A6642" w:rsidRDefault="008A6642" w:rsidP="008A6642">
      <w:pPr>
        <w:pStyle w:val="IEEEStdsComputerCode"/>
        <w:rPr>
          <w:u w:val="single"/>
        </w:rPr>
      </w:pPr>
      <w:r w:rsidRPr="008A6642">
        <w:rPr>
          <w:u w:val="single"/>
        </w:rPr>
        <w:t xml:space="preserve">    errorInvalidEntityStatus, </w:t>
      </w:r>
    </w:p>
    <w:p w:rsidR="008A6642" w:rsidRPr="008A6642" w:rsidRDefault="008A6642" w:rsidP="008A6642">
      <w:pPr>
        <w:pStyle w:val="IEEEStdsComputerCode"/>
        <w:rPr>
          <w:u w:val="single"/>
        </w:rPr>
      </w:pPr>
      <w:r w:rsidRPr="008A6642">
        <w:rPr>
          <w:u w:val="single"/>
        </w:rPr>
        <w:t xml:space="preserve">    errorInvalidArgument, </w:t>
      </w:r>
    </w:p>
    <w:p w:rsidR="008A6642" w:rsidRPr="008A6642" w:rsidRDefault="008A6642" w:rsidP="008A6642">
      <w:pPr>
        <w:pStyle w:val="IEEEStdsComputerCode"/>
        <w:rPr>
          <w:u w:val="single"/>
        </w:rPr>
      </w:pPr>
      <w:r w:rsidRPr="008A6642">
        <w:rPr>
          <w:u w:val="single"/>
        </w:rPr>
        <w:t xml:space="preserve">    errorProcessFailure, </w:t>
      </w:r>
    </w:p>
    <w:p w:rsidR="008A6642" w:rsidRPr="008A6642" w:rsidRDefault="008A6642" w:rsidP="008A6642">
      <w:pPr>
        <w:pStyle w:val="IEEEStdsComputerCode"/>
        <w:rPr>
          <w:u w:val="single"/>
        </w:rPr>
      </w:pPr>
      <w:r w:rsidRPr="008A6642">
        <w:rPr>
          <w:u w:val="single"/>
        </w:rPr>
        <w:t xml:space="preserve">    errorNetworkFailure, </w:t>
      </w:r>
    </w:p>
    <w:p w:rsidR="008A6642" w:rsidRPr="008A6642" w:rsidRDefault="008A6642" w:rsidP="008A6642">
      <w:pPr>
        <w:pStyle w:val="IEEEStdsComputerCode"/>
        <w:rPr>
          <w:u w:val="single"/>
        </w:rPr>
      </w:pPr>
      <w:r w:rsidRPr="008A6642">
        <w:rPr>
          <w:u w:val="single"/>
        </w:rPr>
        <w:t xml:space="preserve">    errorUnknown </w:t>
      </w:r>
    </w:p>
    <w:p w:rsidR="00B2791D" w:rsidRDefault="008A6642" w:rsidP="008A6642">
      <w:pPr>
        <w:pStyle w:val="IEEEStdsComputerCode"/>
        <w:rPr>
          <w:u w:val="single"/>
        </w:rPr>
      </w:pPr>
      <w:r w:rsidRPr="008A6642">
        <w:rPr>
          <w:u w:val="single"/>
        </w:rPr>
        <w:t>}</w:t>
      </w:r>
    </w:p>
    <w:p w:rsidR="008A6642" w:rsidRPr="00EF16E2" w:rsidRDefault="008A6642" w:rsidP="008A6642">
      <w:pPr>
        <w:pStyle w:val="IEEEStdsComputerCode"/>
        <w:rPr>
          <w:u w:val="single"/>
        </w:rPr>
      </w:pP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b/>
          <w:u w:val="single"/>
        </w:rPr>
      </w:pPr>
      <w:r w:rsidRPr="00EF16E2">
        <w:rPr>
          <w:rFonts w:hint="eastAsia"/>
          <w:b/>
          <w:u w:val="single"/>
        </w:rPr>
        <w:t>--Coexistence service</w:t>
      </w:r>
    </w:p>
    <w:p w:rsidR="00B2791D" w:rsidRPr="00EF16E2" w:rsidRDefault="00B2791D" w:rsidP="00B2791D">
      <w:pPr>
        <w:pStyle w:val="IEEEStdsComputerCode"/>
        <w:rPr>
          <w:b/>
          <w:u w:val="single"/>
        </w:rPr>
      </w:pPr>
      <w:r w:rsidRPr="00EF16E2">
        <w:rPr>
          <w:rFonts w:hint="eastAsia"/>
          <w:b/>
          <w:u w:val="single"/>
        </w:rPr>
        <w:t>-----------------------------------------------------------</w:t>
      </w:r>
    </w:p>
    <w:p w:rsidR="00B2791D" w:rsidRPr="00EF16E2" w:rsidRDefault="00B2791D" w:rsidP="00B2791D">
      <w:pPr>
        <w:pStyle w:val="IEEEStdsComputerCode"/>
        <w:rPr>
          <w:u w:val="single"/>
        </w:rPr>
      </w:pPr>
    </w:p>
    <w:p w:rsidR="00B2791D" w:rsidRPr="00EF16E2" w:rsidRDefault="00B2791D" w:rsidP="00B2791D">
      <w:pPr>
        <w:pStyle w:val="IEEEStdsComputerCode"/>
        <w:rPr>
          <w:u w:val="single"/>
        </w:rPr>
      </w:pPr>
      <w:r w:rsidRPr="00EF16E2">
        <w:rPr>
          <w:rFonts w:hint="eastAsia"/>
          <w:u w:val="single"/>
        </w:rPr>
        <w:t>--Coexistence service</w:t>
      </w:r>
    </w:p>
    <w:p w:rsidR="00B2791D" w:rsidRPr="00EF16E2" w:rsidRDefault="00B2791D" w:rsidP="00B2791D">
      <w:pPr>
        <w:pStyle w:val="IEEEStdsComputerCode"/>
        <w:rPr>
          <w:u w:val="single"/>
        </w:rPr>
      </w:pPr>
      <w:r w:rsidRPr="00EF16E2">
        <w:rPr>
          <w:rFonts w:hint="eastAsia"/>
          <w:u w:val="single"/>
        </w:rPr>
        <w:t>Coexistence</w:t>
      </w:r>
      <w:r w:rsidRPr="00EF16E2">
        <w:rPr>
          <w:u w:val="single"/>
        </w:rPr>
        <w:t>Service ::= ENUMERATED {</w:t>
      </w:r>
    </w:p>
    <w:p w:rsidR="00B2791D" w:rsidRPr="00EF16E2" w:rsidRDefault="00B2791D" w:rsidP="00B2791D">
      <w:pPr>
        <w:pStyle w:val="IEEEStdsComputerCode"/>
        <w:rPr>
          <w:u w:val="single"/>
        </w:rPr>
      </w:pPr>
      <w:r w:rsidRPr="00EF16E2">
        <w:rPr>
          <w:rFonts w:hint="eastAsia"/>
          <w:u w:val="single"/>
        </w:rPr>
        <w:t xml:space="preserve">    --Information service</w:t>
      </w:r>
    </w:p>
    <w:p w:rsidR="00B2791D" w:rsidRPr="00EF16E2" w:rsidRDefault="00B2791D" w:rsidP="00B2791D">
      <w:pPr>
        <w:pStyle w:val="IEEEStdsComputerCode"/>
        <w:rPr>
          <w:u w:val="single"/>
        </w:rPr>
      </w:pPr>
      <w:r w:rsidRPr="00EF16E2">
        <w:rPr>
          <w:u w:val="single"/>
        </w:rPr>
        <w:t xml:space="preserve">    information,</w:t>
      </w:r>
    </w:p>
    <w:p w:rsidR="00B2791D" w:rsidRPr="00EF16E2" w:rsidRDefault="00B2791D" w:rsidP="00B2791D">
      <w:pPr>
        <w:pStyle w:val="IEEEStdsComputerCode"/>
        <w:rPr>
          <w:u w:val="single"/>
        </w:rPr>
      </w:pPr>
      <w:r w:rsidRPr="00EF16E2">
        <w:rPr>
          <w:rFonts w:hint="eastAsia"/>
          <w:u w:val="single"/>
        </w:rPr>
        <w:t xml:space="preserve">    --Management service</w:t>
      </w:r>
    </w:p>
    <w:p w:rsidR="00B2791D" w:rsidRPr="00EF16E2" w:rsidRDefault="00B2791D" w:rsidP="00B2791D">
      <w:pPr>
        <w:pStyle w:val="IEEEStdsComputerCode"/>
        <w:rPr>
          <w:u w:val="single"/>
        </w:rPr>
      </w:pPr>
      <w:r w:rsidRPr="00EF16E2">
        <w:rPr>
          <w:u w:val="single"/>
        </w:rPr>
        <w:t xml:space="preserve">    </w:t>
      </w:r>
      <w:r w:rsidRPr="00EF16E2">
        <w:rPr>
          <w:rFonts w:hint="eastAsia"/>
          <w:u w:val="single"/>
        </w:rPr>
        <w:t>m</w:t>
      </w:r>
      <w:r w:rsidRPr="00EF16E2">
        <w:rPr>
          <w:u w:val="single"/>
        </w:rPr>
        <w:t>anagement</w:t>
      </w:r>
      <w:r w:rsidRPr="00EF16E2">
        <w:rPr>
          <w:rFonts w:hint="eastAsia"/>
          <w:u w:val="single"/>
        </w:rPr>
        <w:t>,</w:t>
      </w:r>
    </w:p>
    <w:p w:rsidR="00B2791D" w:rsidRPr="00EF16E2" w:rsidRDefault="00B2791D" w:rsidP="00B2791D">
      <w:pPr>
        <w:pStyle w:val="IEEEStdsComputerCode"/>
        <w:rPr>
          <w:u w:val="single"/>
        </w:rPr>
      </w:pPr>
      <w:r w:rsidRPr="00EF16E2">
        <w:rPr>
          <w:rFonts w:hint="eastAsia"/>
          <w:u w:val="single"/>
        </w:rPr>
        <w:t xml:space="preserve">    --No service</w:t>
      </w:r>
    </w:p>
    <w:p w:rsidR="001E5533" w:rsidRPr="00EF16E2" w:rsidRDefault="00B2791D" w:rsidP="00B2791D">
      <w:pPr>
        <w:pStyle w:val="IEEEStdsComputerCode"/>
        <w:rPr>
          <w:u w:val="single"/>
        </w:rPr>
      </w:pPr>
      <w:r w:rsidRPr="00EF16E2">
        <w:rPr>
          <w:rFonts w:hint="eastAsia"/>
          <w:u w:val="single"/>
        </w:rPr>
        <w:t xml:space="preserve">    noService</w:t>
      </w:r>
    </w:p>
    <w:p w:rsidR="00B2791D" w:rsidRPr="00EF16E2" w:rsidRDefault="00B2791D" w:rsidP="00B2791D">
      <w:pPr>
        <w:pStyle w:val="IEEEStdsComputerCode"/>
        <w:rPr>
          <w:u w:val="single"/>
        </w:rPr>
      </w:pPr>
      <w:r w:rsidRPr="00EF16E2">
        <w:rPr>
          <w:u w:val="single"/>
        </w:rPr>
        <w:t>}</w:t>
      </w:r>
    </w:p>
    <w:p w:rsidR="005C4993" w:rsidRPr="00EF16E2" w:rsidRDefault="005C4993" w:rsidP="00B2791D">
      <w:pPr>
        <w:pStyle w:val="IEEEStdsComputerCode"/>
        <w:rPr>
          <w:u w:val="single"/>
        </w:rPr>
      </w:pPr>
    </w:p>
    <w:p w:rsidR="003154BB" w:rsidRPr="00EF16E2" w:rsidRDefault="003154BB" w:rsidP="003154BB">
      <w:pPr>
        <w:pStyle w:val="IEEEStdsComputerCode"/>
        <w:rPr>
          <w:b/>
          <w:u w:val="single"/>
        </w:rPr>
      </w:pPr>
      <w:commentRangeStart w:id="5"/>
      <w:r w:rsidRPr="00EF16E2">
        <w:rPr>
          <w:rFonts w:hint="eastAsia"/>
          <w:b/>
          <w:u w:val="single"/>
        </w:rPr>
        <w:t>-----------------------------------------------------------</w:t>
      </w:r>
    </w:p>
    <w:p w:rsidR="003154BB" w:rsidRPr="00EF16E2" w:rsidRDefault="003154BB" w:rsidP="003154BB">
      <w:pPr>
        <w:pStyle w:val="IEEEStdsComputerCode"/>
        <w:rPr>
          <w:b/>
          <w:u w:val="single"/>
        </w:rPr>
      </w:pPr>
      <w:r w:rsidRPr="00EF16E2">
        <w:rPr>
          <w:rFonts w:hint="eastAsia"/>
          <w:b/>
          <w:u w:val="single"/>
        </w:rPr>
        <w:t>--</w:t>
      </w:r>
      <w:r w:rsidRPr="00EF16E2">
        <w:rPr>
          <w:u w:val="single"/>
        </w:rPr>
        <w:t xml:space="preserve"> List of accessible CMs</w:t>
      </w:r>
    </w:p>
    <w:p w:rsidR="003154BB" w:rsidRPr="00EF16E2" w:rsidRDefault="003154BB" w:rsidP="003154BB">
      <w:pPr>
        <w:pStyle w:val="IEEEStdsComputerCode"/>
        <w:rPr>
          <w:b/>
          <w:u w:val="single"/>
        </w:rPr>
      </w:pPr>
      <w:r w:rsidRPr="00EF16E2">
        <w:rPr>
          <w:rFonts w:hint="eastAsia"/>
          <w:b/>
          <w:u w:val="single"/>
        </w:rPr>
        <w:t>-----------------------------------------------------------</w:t>
      </w:r>
    </w:p>
    <w:p w:rsidR="003154BB" w:rsidRPr="00EF16E2" w:rsidRDefault="003154BB" w:rsidP="003154BB">
      <w:pPr>
        <w:pStyle w:val="IEEEStdsComputerCode"/>
        <w:rPr>
          <w:u w:val="single"/>
        </w:rPr>
      </w:pPr>
      <w:r w:rsidRPr="00EF16E2">
        <w:rPr>
          <w:u w:val="single"/>
        </w:rPr>
        <w:t>--List of accessible CMs</w:t>
      </w:r>
    </w:p>
    <w:p w:rsidR="003154BB" w:rsidRPr="00EF16E2" w:rsidRDefault="003154BB" w:rsidP="003154BB">
      <w:pPr>
        <w:pStyle w:val="IEEEStdsComputerCode"/>
        <w:rPr>
          <w:u w:val="single"/>
        </w:rPr>
      </w:pPr>
      <w:r w:rsidRPr="00EF16E2">
        <w:rPr>
          <w:u w:val="single"/>
        </w:rPr>
        <w:t>ListOfAccessibleCM ::= SEQUENCE OF SEQUENCE {</w:t>
      </w:r>
    </w:p>
    <w:p w:rsidR="003154BB" w:rsidRPr="00EF16E2" w:rsidRDefault="003154BB" w:rsidP="000135B4">
      <w:pPr>
        <w:pStyle w:val="IEEEStdsComputerCode"/>
        <w:ind w:firstLine="720"/>
        <w:rPr>
          <w:u w:val="single"/>
        </w:rPr>
      </w:pPr>
      <w:r w:rsidRPr="00EF16E2">
        <w:rPr>
          <w:u w:val="single"/>
        </w:rPr>
        <w:t>--CM ID</w:t>
      </w:r>
    </w:p>
    <w:p w:rsidR="003154BB" w:rsidRPr="00EF16E2" w:rsidRDefault="003154BB" w:rsidP="000135B4">
      <w:pPr>
        <w:pStyle w:val="IEEEStdsComputerCode"/>
        <w:ind w:firstLine="720"/>
        <w:rPr>
          <w:u w:val="single"/>
        </w:rPr>
      </w:pPr>
      <w:r w:rsidRPr="00EF16E2">
        <w:rPr>
          <w:u w:val="single"/>
        </w:rPr>
        <w:t>cmID</w:t>
      </w:r>
      <w:r w:rsidRPr="00EF16E2">
        <w:rPr>
          <w:u w:val="single"/>
        </w:rPr>
        <w:tab/>
      </w:r>
      <w:r w:rsidRPr="00EF16E2">
        <w:rPr>
          <w:u w:val="single"/>
        </w:rPr>
        <w:tab/>
      </w:r>
      <w:r w:rsidRPr="00EF16E2">
        <w:rPr>
          <w:u w:val="single"/>
        </w:rPr>
        <w:tab/>
        <w:t>CxID</w:t>
      </w:r>
      <w:r w:rsidRPr="00EF16E2">
        <w:rPr>
          <w:u w:val="single"/>
        </w:rPr>
        <w:tab/>
      </w:r>
      <w:r w:rsidRPr="00EF16E2">
        <w:rPr>
          <w:u w:val="single"/>
        </w:rPr>
        <w:tab/>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8A13A7" w:rsidRPr="00EF16E2" w:rsidRDefault="008A13A7" w:rsidP="000135B4">
      <w:pPr>
        <w:pStyle w:val="IEEEStdsComputerCode"/>
        <w:ind w:firstLine="720"/>
        <w:rPr>
          <w:u w:val="single"/>
        </w:rPr>
      </w:pPr>
      <w:r w:rsidRPr="00EF16E2">
        <w:rPr>
          <w:rFonts w:hint="eastAsia"/>
          <w:u w:val="single"/>
        </w:rPr>
        <w:t>--IP address</w:t>
      </w:r>
    </w:p>
    <w:p w:rsidR="003154BB" w:rsidRPr="00EF16E2" w:rsidRDefault="003154BB" w:rsidP="000135B4">
      <w:pPr>
        <w:pStyle w:val="IEEEStdsComputerCode"/>
        <w:ind w:firstLine="720"/>
        <w:rPr>
          <w:u w:val="single"/>
        </w:rPr>
      </w:pPr>
      <w:r w:rsidRPr="00EF16E2">
        <w:rPr>
          <w:u w:val="single"/>
        </w:rPr>
        <w:t>ipAddress</w:t>
      </w:r>
      <w:r w:rsidRPr="00EF16E2">
        <w:rPr>
          <w:u w:val="single"/>
        </w:rPr>
        <w:tab/>
      </w:r>
      <w:r w:rsidRPr="00EF16E2">
        <w:rPr>
          <w:u w:val="single"/>
        </w:rPr>
        <w:tab/>
        <w:t>OCTET STRING</w:t>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8A13A7" w:rsidRPr="00EF16E2" w:rsidRDefault="008A13A7" w:rsidP="000135B4">
      <w:pPr>
        <w:pStyle w:val="IEEEStdsComputerCode"/>
        <w:ind w:firstLine="720"/>
        <w:rPr>
          <w:u w:val="single"/>
        </w:rPr>
      </w:pPr>
      <w:r w:rsidRPr="00EF16E2">
        <w:rPr>
          <w:rFonts w:hint="eastAsia"/>
          <w:u w:val="single"/>
        </w:rPr>
        <w:t>--Port number</w:t>
      </w:r>
    </w:p>
    <w:p w:rsidR="003154BB" w:rsidRPr="00EF16E2" w:rsidRDefault="003154BB" w:rsidP="000135B4">
      <w:pPr>
        <w:pStyle w:val="IEEEStdsComputerCode"/>
        <w:ind w:firstLine="720"/>
        <w:rPr>
          <w:u w:val="single"/>
        </w:rPr>
      </w:pPr>
      <w:r w:rsidRPr="00EF16E2">
        <w:rPr>
          <w:u w:val="single"/>
        </w:rPr>
        <w:t>portNumber</w:t>
      </w:r>
      <w:r w:rsidRPr="00EF16E2">
        <w:rPr>
          <w:u w:val="single"/>
        </w:rPr>
        <w:tab/>
      </w:r>
      <w:r w:rsidRPr="00EF16E2">
        <w:rPr>
          <w:u w:val="single"/>
        </w:rPr>
        <w:tab/>
        <w:t>Integer</w:t>
      </w:r>
      <w:r w:rsidRPr="00EF16E2">
        <w:rPr>
          <w:u w:val="single"/>
        </w:rPr>
        <w:tab/>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8A13A7" w:rsidRPr="00EF16E2" w:rsidRDefault="008A13A7" w:rsidP="000135B4">
      <w:pPr>
        <w:pStyle w:val="IEEEStdsComputerCode"/>
        <w:ind w:firstLine="720"/>
        <w:rPr>
          <w:u w:val="single"/>
        </w:rPr>
      </w:pPr>
      <w:r w:rsidRPr="00EF16E2">
        <w:rPr>
          <w:rFonts w:hint="eastAsia"/>
          <w:u w:val="single"/>
        </w:rPr>
        <w:t>--Server password</w:t>
      </w:r>
    </w:p>
    <w:p w:rsidR="003154BB" w:rsidRPr="00EF16E2" w:rsidRDefault="003154BB" w:rsidP="000135B4">
      <w:pPr>
        <w:pStyle w:val="IEEEStdsComputerCode"/>
        <w:ind w:firstLine="720"/>
        <w:rPr>
          <w:u w:val="single"/>
        </w:rPr>
      </w:pPr>
      <w:r w:rsidRPr="00EF16E2">
        <w:rPr>
          <w:u w:val="single"/>
        </w:rPr>
        <w:t>serverPassword</w:t>
      </w:r>
      <w:r w:rsidRPr="00EF16E2">
        <w:rPr>
          <w:u w:val="single"/>
        </w:rPr>
        <w:tab/>
        <w:t>IA5String</w:t>
      </w:r>
      <w:r w:rsidRPr="00EF16E2">
        <w:rPr>
          <w:u w:val="single"/>
        </w:rPr>
        <w:tab/>
      </w:r>
      <w:r w:rsidRPr="00EF16E2">
        <w:rPr>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3154BB" w:rsidRPr="00EF16E2" w:rsidRDefault="003154BB" w:rsidP="000135B4">
      <w:pPr>
        <w:pStyle w:val="IEEEStdsComputerCode"/>
        <w:ind w:firstLine="720"/>
        <w:rPr>
          <w:u w:val="single"/>
        </w:rPr>
      </w:pPr>
      <w:r w:rsidRPr="00EF16E2">
        <w:rPr>
          <w:u w:val="single"/>
        </w:rPr>
        <w:lastRenderedPageBreak/>
        <w:t>...</w:t>
      </w:r>
    </w:p>
    <w:p w:rsidR="003154BB" w:rsidRPr="00EF16E2" w:rsidRDefault="003154BB" w:rsidP="000135B4">
      <w:pPr>
        <w:pStyle w:val="IEEEStdsComputerCode"/>
        <w:rPr>
          <w:u w:val="single"/>
        </w:rPr>
      </w:pPr>
      <w:r w:rsidRPr="00EF16E2">
        <w:rPr>
          <w:u w:val="single"/>
        </w:rPr>
        <w:t>}</w:t>
      </w:r>
      <w:commentRangeEnd w:id="5"/>
      <w:r w:rsidR="00AF796A">
        <w:rPr>
          <w:rStyle w:val="CommentReference"/>
          <w:rFonts w:asciiTheme="minorHAnsi" w:eastAsiaTheme="minorEastAsia" w:hAnsiTheme="minorHAnsi" w:cstheme="minorBidi"/>
          <w:lang w:eastAsia="en-US"/>
        </w:rPr>
        <w:commentReference w:id="5"/>
      </w:r>
    </w:p>
    <w:p w:rsidR="005C4993" w:rsidRPr="00EF16E2" w:rsidRDefault="005C4993" w:rsidP="005C4993">
      <w:pPr>
        <w:pStyle w:val="IEEEStdsComputerCode"/>
        <w:rPr>
          <w:u w:val="single"/>
        </w:rPr>
      </w:pP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b/>
          <w:u w:val="single"/>
        </w:rPr>
      </w:pPr>
      <w:r w:rsidRPr="00EF16E2">
        <w:rPr>
          <w:rFonts w:hint="eastAsia"/>
          <w:b/>
          <w:u w:val="single"/>
        </w:rPr>
        <w:t>--Network technology</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A62AE1" w:rsidRPr="00EF16E2" w:rsidRDefault="00000BA0" w:rsidP="00A62AE1">
      <w:pPr>
        <w:pStyle w:val="IEEEStdsComputerCode"/>
        <w:rPr>
          <w:u w:val="single"/>
        </w:rPr>
      </w:pPr>
      <w:r w:rsidRPr="00EF16E2">
        <w:rPr>
          <w:u w:val="single"/>
        </w:rPr>
        <w:t>NetworkTechnology ::= ENUMERATED {</w:t>
      </w:r>
    </w:p>
    <w:p w:rsidR="00A62AE1" w:rsidRPr="00EF16E2" w:rsidRDefault="00A62AE1" w:rsidP="00A62AE1">
      <w:pPr>
        <w:pStyle w:val="IEEEStdsComputerCode"/>
        <w:rPr>
          <w:u w:val="single"/>
        </w:rPr>
      </w:pPr>
      <w:r w:rsidRPr="00EF16E2">
        <w:rPr>
          <w:rFonts w:hint="eastAsia"/>
          <w:u w:val="single"/>
        </w:rPr>
        <w:t xml:space="preserve">    --IEEE 802.11</w:t>
      </w:r>
      <w:r w:rsidR="00DD551B" w:rsidRPr="00EF16E2">
        <w:rPr>
          <w:rFonts w:hint="eastAsia"/>
          <w:u w:val="single"/>
        </w:rPr>
        <w:t xml:space="preserve"> technology except for .11af</w:t>
      </w:r>
    </w:p>
    <w:p w:rsidR="00A62AE1" w:rsidRPr="00EF16E2" w:rsidRDefault="00A62AE1" w:rsidP="00DD551B">
      <w:pPr>
        <w:pStyle w:val="IEEEStdsComputerCode"/>
        <w:rPr>
          <w:u w:val="single"/>
        </w:rPr>
      </w:pPr>
      <w:r w:rsidRPr="00EF16E2">
        <w:rPr>
          <w:u w:val="single"/>
        </w:rPr>
        <w:t xml:space="preserve">    ieee802dot11</w:t>
      </w:r>
      <w:r w:rsidR="00DD551B" w:rsidRPr="00EF16E2">
        <w:rPr>
          <w:rFonts w:hint="eastAsia"/>
          <w:u w:val="single"/>
        </w:rPr>
        <w:t>Technology,</w:t>
      </w:r>
    </w:p>
    <w:p w:rsidR="00000BA0" w:rsidRPr="00EF16E2" w:rsidRDefault="00000BA0" w:rsidP="00B45252">
      <w:pPr>
        <w:pStyle w:val="IEEEStdsComputerCode"/>
        <w:ind w:firstLineChars="250" w:firstLine="500"/>
        <w:rPr>
          <w:u w:val="single"/>
        </w:rPr>
      </w:pPr>
      <w:r w:rsidRPr="00EF16E2">
        <w:rPr>
          <w:rFonts w:hint="eastAsia"/>
          <w:u w:val="single"/>
        </w:rPr>
        <w:t>--IEEE 802.11af</w:t>
      </w:r>
    </w:p>
    <w:p w:rsidR="00000BA0" w:rsidRPr="00EF16E2" w:rsidRDefault="00000BA0" w:rsidP="00000BA0">
      <w:pPr>
        <w:pStyle w:val="IEEEStdsComputerCode"/>
        <w:rPr>
          <w:u w:val="single"/>
        </w:rPr>
      </w:pPr>
      <w:r w:rsidRPr="00EF16E2">
        <w:rPr>
          <w:u w:val="single"/>
        </w:rPr>
        <w:t xml:space="preserve">    ieee802dot11af, </w:t>
      </w:r>
    </w:p>
    <w:p w:rsidR="00000BA0" w:rsidRPr="00EF16E2" w:rsidRDefault="00000BA0" w:rsidP="00000BA0">
      <w:pPr>
        <w:pStyle w:val="IEEEStdsComputerCode"/>
        <w:rPr>
          <w:u w:val="single"/>
        </w:rPr>
      </w:pPr>
      <w:r w:rsidRPr="00EF16E2">
        <w:rPr>
          <w:rFonts w:hint="eastAsia"/>
          <w:u w:val="single"/>
        </w:rPr>
        <w:t xml:space="preserve">    --IEEE 802.22</w:t>
      </w:r>
    </w:p>
    <w:p w:rsidR="00000BA0" w:rsidRPr="00EF16E2" w:rsidRDefault="00000BA0" w:rsidP="00000BA0">
      <w:pPr>
        <w:pStyle w:val="IEEEStdsComputerCode"/>
        <w:rPr>
          <w:u w:val="single"/>
        </w:rPr>
      </w:pPr>
      <w:r w:rsidRPr="00EF16E2">
        <w:rPr>
          <w:u w:val="single"/>
        </w:rPr>
        <w:t xml:space="preserve">    ieee802dot22,</w:t>
      </w:r>
    </w:p>
    <w:p w:rsidR="00000BA0" w:rsidRPr="00EF16E2" w:rsidRDefault="00000BA0" w:rsidP="00000BA0">
      <w:pPr>
        <w:pStyle w:val="IEEEStdsComputerCode"/>
        <w:rPr>
          <w:u w:val="single"/>
        </w:rPr>
      </w:pPr>
      <w:r w:rsidRPr="00EF16E2">
        <w:rPr>
          <w:rFonts w:hint="eastAsia"/>
          <w:u w:val="single"/>
        </w:rPr>
        <w:t xml:space="preserve">    --Radio microphone</w:t>
      </w:r>
    </w:p>
    <w:p w:rsidR="00000BA0" w:rsidRPr="00EF16E2" w:rsidRDefault="00000BA0" w:rsidP="00000BA0">
      <w:pPr>
        <w:pStyle w:val="IEEEStdsComputerCode"/>
        <w:rPr>
          <w:u w:val="single"/>
        </w:rPr>
      </w:pPr>
      <w:r w:rsidRPr="00EF16E2">
        <w:rPr>
          <w:u w:val="single"/>
        </w:rPr>
        <w:t xml:space="preserve">    </w:t>
      </w:r>
      <w:r w:rsidRPr="00EF16E2">
        <w:rPr>
          <w:rFonts w:hint="eastAsia"/>
          <w:u w:val="single"/>
        </w:rPr>
        <w:t>radioMic,</w:t>
      </w:r>
    </w:p>
    <w:p w:rsidR="00000BA0" w:rsidRPr="00EF16E2" w:rsidRDefault="00000BA0" w:rsidP="00000BA0">
      <w:pPr>
        <w:pStyle w:val="IEEEStdsComputerCode"/>
        <w:rPr>
          <w:u w:val="single"/>
        </w:rPr>
      </w:pPr>
      <w:r w:rsidRPr="00EF16E2">
        <w:rPr>
          <w:rFonts w:hint="eastAsia"/>
          <w:u w:val="single"/>
        </w:rPr>
        <w:t xml:space="preserve">    --Area broadcast</w:t>
      </w:r>
    </w:p>
    <w:p w:rsidR="00000BA0" w:rsidRPr="00EF16E2" w:rsidRDefault="00000BA0" w:rsidP="00000BA0">
      <w:pPr>
        <w:pStyle w:val="IEEEStdsComputerCode"/>
        <w:rPr>
          <w:u w:val="single"/>
        </w:rPr>
      </w:pPr>
      <w:r w:rsidRPr="00EF16E2">
        <w:rPr>
          <w:rFonts w:hint="eastAsia"/>
          <w:u w:val="single"/>
        </w:rPr>
        <w:t xml:space="preserve">    areaBroadcast,</w:t>
      </w:r>
    </w:p>
    <w:p w:rsidR="00000BA0" w:rsidRPr="00EF16E2" w:rsidRDefault="00000BA0" w:rsidP="00000BA0">
      <w:pPr>
        <w:pStyle w:val="IEEEStdsComputerCode"/>
        <w:rPr>
          <w:u w:val="single"/>
        </w:rPr>
      </w:pPr>
      <w:r w:rsidRPr="00EF16E2">
        <w:rPr>
          <w:rFonts w:hint="eastAsia"/>
          <w:u w:val="single"/>
        </w:rPr>
        <w:t xml:space="preserve">    --ECMA 392</w:t>
      </w:r>
    </w:p>
    <w:p w:rsidR="00000BA0" w:rsidRPr="00EF16E2" w:rsidRDefault="00000BA0" w:rsidP="00000BA0">
      <w:pPr>
        <w:pStyle w:val="IEEEStdsComputerCode"/>
        <w:rPr>
          <w:u w:val="single"/>
        </w:rPr>
      </w:pPr>
      <w:r w:rsidRPr="00EF16E2">
        <w:rPr>
          <w:rFonts w:hint="eastAsia"/>
          <w:u w:val="single"/>
        </w:rPr>
        <w:t xml:space="preserve">    ecma392,</w:t>
      </w:r>
    </w:p>
    <w:p w:rsidR="00C24655" w:rsidRPr="00EF16E2" w:rsidRDefault="00F20675" w:rsidP="00000BA0">
      <w:pPr>
        <w:pStyle w:val="IEEEStdsComputerCode"/>
        <w:rPr>
          <w:u w:val="single"/>
        </w:rPr>
      </w:pPr>
      <w:r w:rsidRPr="00EF16E2">
        <w:rPr>
          <w:rFonts w:hint="eastAsia"/>
          <w:u w:val="single"/>
        </w:rPr>
        <w:t xml:space="preserve">    --3gpp Technology</w:t>
      </w:r>
    </w:p>
    <w:p w:rsidR="00000BA0" w:rsidRPr="00EF16E2" w:rsidRDefault="00C24655" w:rsidP="00F20675">
      <w:pPr>
        <w:pStyle w:val="IEEEStdsComputerCode"/>
        <w:rPr>
          <w:u w:val="single"/>
        </w:rPr>
      </w:pPr>
      <w:r w:rsidRPr="00EF16E2">
        <w:rPr>
          <w:rFonts w:hint="eastAsia"/>
          <w:u w:val="single"/>
        </w:rPr>
        <w:t xml:space="preserve">    </w:t>
      </w:r>
      <w:r w:rsidR="00F20675" w:rsidRPr="00EF16E2">
        <w:rPr>
          <w:rFonts w:hint="eastAsia"/>
          <w:u w:val="single"/>
        </w:rPr>
        <w:t>technologyOf3gpp,</w:t>
      </w:r>
    </w:p>
    <w:p w:rsidR="00A62AE1" w:rsidRPr="00EF16E2" w:rsidRDefault="00A62AE1" w:rsidP="00000BA0">
      <w:pPr>
        <w:pStyle w:val="IEEEStdsComputerCode"/>
        <w:rPr>
          <w:u w:val="single"/>
        </w:rPr>
      </w:pPr>
      <w:r w:rsidRPr="00EF16E2">
        <w:rPr>
          <w:rFonts w:hint="eastAsia"/>
          <w:u w:val="single"/>
        </w:rPr>
        <w:t xml:space="preserve">    --Multe</w:t>
      </w:r>
      <w:r w:rsidR="00C24655" w:rsidRPr="00EF16E2">
        <w:rPr>
          <w:rFonts w:hint="eastAsia"/>
          <w:u w:val="single"/>
        </w:rPr>
        <w:t>F</w:t>
      </w:r>
      <w:r w:rsidRPr="00EF16E2">
        <w:rPr>
          <w:rFonts w:hint="eastAsia"/>
          <w:u w:val="single"/>
        </w:rPr>
        <w:t>ire</w:t>
      </w:r>
    </w:p>
    <w:p w:rsidR="00A62AE1" w:rsidRPr="00EF16E2" w:rsidRDefault="00A62AE1" w:rsidP="00000BA0">
      <w:pPr>
        <w:pStyle w:val="IEEEStdsComputerCode"/>
        <w:rPr>
          <w:u w:val="single"/>
        </w:rPr>
      </w:pPr>
      <w:r w:rsidRPr="00EF16E2">
        <w:rPr>
          <w:rFonts w:hint="eastAsia"/>
          <w:u w:val="single"/>
        </w:rPr>
        <w:t xml:space="preserve">    multe</w:t>
      </w:r>
      <w:r w:rsidR="00121260" w:rsidRPr="00EF16E2">
        <w:rPr>
          <w:rFonts w:hint="eastAsia"/>
          <w:u w:val="single"/>
        </w:rPr>
        <w:t>F</w:t>
      </w:r>
      <w:r w:rsidRPr="00EF16E2">
        <w:rPr>
          <w:rFonts w:hint="eastAsia"/>
          <w:u w:val="single"/>
        </w:rPr>
        <w:t>ire,</w:t>
      </w:r>
    </w:p>
    <w:p w:rsidR="00000BA0" w:rsidRPr="00EF16E2" w:rsidRDefault="00000BA0" w:rsidP="00000BA0">
      <w:pPr>
        <w:pStyle w:val="IEEEStdsComputerCode"/>
        <w:rPr>
          <w:u w:val="single"/>
        </w:rPr>
      </w:pPr>
      <w:r w:rsidRPr="00EF16E2">
        <w:rPr>
          <w:rFonts w:hint="eastAsia"/>
          <w:u w:val="single"/>
        </w:rPr>
        <w:t xml:space="preserve">    ...</w:t>
      </w:r>
    </w:p>
    <w:p w:rsidR="00000BA0" w:rsidRPr="00EF16E2" w:rsidRDefault="00000BA0" w:rsidP="00000BA0">
      <w:pPr>
        <w:pStyle w:val="IEEEStdsComputerCode"/>
        <w:rPr>
          <w:u w:val="single"/>
        </w:rPr>
      </w:pPr>
      <w:r w:rsidRPr="00EF16E2">
        <w:rPr>
          <w:rFonts w:hint="eastAsia"/>
          <w:u w:val="single"/>
        </w:rPr>
        <w:t>}</w:t>
      </w:r>
    </w:p>
    <w:p w:rsidR="00000BA0" w:rsidRPr="00EF16E2" w:rsidRDefault="00000BA0" w:rsidP="00000BA0">
      <w:pPr>
        <w:spacing w:line="240" w:lineRule="auto"/>
        <w:rPr>
          <w:rFonts w:ascii="Times New Roman" w:hAnsi="Times New Roman" w:cs="Times New Roman"/>
          <w:u w:val="single"/>
          <w:lang w:eastAsia="ja-JP"/>
        </w:rPr>
      </w:pPr>
    </w:p>
    <w:p w:rsidR="00000BA0" w:rsidRPr="00EF16E2" w:rsidRDefault="00000BA0" w:rsidP="00000BA0">
      <w:pPr>
        <w:pStyle w:val="IEEEStdsComputerCode"/>
        <w:rPr>
          <w:b/>
          <w:u w:val="single"/>
        </w:rPr>
      </w:pPr>
      <w:r w:rsidRPr="00EF16E2">
        <w:rPr>
          <w:b/>
          <w:u w:val="single"/>
        </w:rPr>
        <w:t>-----------------------------------------------------------</w:t>
      </w:r>
    </w:p>
    <w:p w:rsidR="00000BA0" w:rsidRPr="00EF16E2" w:rsidRDefault="00000BA0" w:rsidP="00000BA0">
      <w:pPr>
        <w:pStyle w:val="IEEEStdsComputerCode"/>
        <w:rPr>
          <w:b/>
          <w:u w:val="single"/>
        </w:rPr>
      </w:pPr>
      <w:r w:rsidRPr="00EF16E2">
        <w:rPr>
          <w:b/>
          <w:u w:val="single"/>
        </w:rPr>
        <w:t>--Network type</w:t>
      </w:r>
    </w:p>
    <w:p w:rsidR="00000BA0" w:rsidRPr="00EF16E2" w:rsidRDefault="00000BA0" w:rsidP="00000BA0">
      <w:pPr>
        <w:pStyle w:val="IEEEStdsComputerCode"/>
        <w:rPr>
          <w:b/>
          <w:u w:val="single"/>
        </w:rPr>
      </w:pPr>
      <w:r w:rsidRPr="00EF16E2">
        <w:rPr>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commentRangeStart w:id="6"/>
      <w:r w:rsidRPr="00EF16E2">
        <w:rPr>
          <w:u w:val="single"/>
        </w:rPr>
        <w:t>NetworkType ::= ENUMERATED {</w:t>
      </w:r>
    </w:p>
    <w:p w:rsidR="00000BA0" w:rsidRPr="00EF16E2" w:rsidRDefault="00000BA0" w:rsidP="00B45252">
      <w:pPr>
        <w:pStyle w:val="IEEEStdsComputerCode"/>
        <w:ind w:firstLineChars="250" w:firstLine="500"/>
        <w:rPr>
          <w:u w:val="single"/>
        </w:rPr>
      </w:pPr>
      <w:r w:rsidRPr="00EF16E2">
        <w:rPr>
          <w:rFonts w:hint="eastAsia"/>
          <w:u w:val="single"/>
        </w:rPr>
        <w:t xml:space="preserve">--For </w:t>
      </w:r>
      <w:r w:rsidR="00A62AE1" w:rsidRPr="00EF16E2">
        <w:rPr>
          <w:rFonts w:hint="eastAsia"/>
          <w:u w:val="single"/>
        </w:rPr>
        <w:t>TVBD</w:t>
      </w:r>
      <w:r w:rsidRPr="00EF16E2">
        <w:rPr>
          <w:rFonts w:hint="eastAsia"/>
          <w:u w:val="single"/>
        </w:rPr>
        <w:t xml:space="preserve"> complied with FCC C.F.R Part 15</w:t>
      </w:r>
    </w:p>
    <w:p w:rsidR="00000BA0" w:rsidRPr="00EF16E2" w:rsidRDefault="00000BA0" w:rsidP="00000BA0">
      <w:pPr>
        <w:pStyle w:val="IEEEStdsComputerCode"/>
        <w:rPr>
          <w:u w:val="single"/>
        </w:rPr>
      </w:pPr>
      <w:r w:rsidRPr="00EF16E2">
        <w:rPr>
          <w:u w:val="single"/>
        </w:rPr>
        <w:t xml:space="preserve">    fixed,</w:t>
      </w:r>
    </w:p>
    <w:p w:rsidR="00000BA0" w:rsidRPr="00EF16E2" w:rsidRDefault="00000BA0" w:rsidP="00000BA0">
      <w:pPr>
        <w:pStyle w:val="IEEEStdsComputerCode"/>
        <w:rPr>
          <w:u w:val="single"/>
        </w:rPr>
      </w:pPr>
      <w:r w:rsidRPr="00EF16E2">
        <w:rPr>
          <w:u w:val="single"/>
        </w:rPr>
        <w:t xml:space="preserve">    mode1,</w:t>
      </w:r>
    </w:p>
    <w:p w:rsidR="00000BA0" w:rsidRPr="00EF16E2" w:rsidRDefault="00000BA0" w:rsidP="00000BA0">
      <w:pPr>
        <w:pStyle w:val="IEEEStdsComputerCode"/>
        <w:rPr>
          <w:u w:val="single"/>
        </w:rPr>
      </w:pPr>
      <w:r w:rsidRPr="00EF16E2">
        <w:rPr>
          <w:u w:val="single"/>
        </w:rPr>
        <w:t xml:space="preserve">    mode2,</w:t>
      </w:r>
    </w:p>
    <w:p w:rsidR="00000BA0" w:rsidRPr="00EF16E2" w:rsidRDefault="00000BA0" w:rsidP="00B45252">
      <w:pPr>
        <w:pStyle w:val="IEEEStdsComputerCode"/>
        <w:ind w:firstLineChars="250" w:firstLine="500"/>
        <w:rPr>
          <w:u w:val="single"/>
        </w:rPr>
      </w:pPr>
      <w:r w:rsidRPr="00EF16E2">
        <w:rPr>
          <w:rFonts w:hint="eastAsia"/>
          <w:u w:val="single"/>
        </w:rPr>
        <w:t>--For WSD complied with ETSI EN 301 598</w:t>
      </w:r>
    </w:p>
    <w:p w:rsidR="00000BA0" w:rsidRPr="00EF16E2" w:rsidRDefault="00000BA0" w:rsidP="00000BA0">
      <w:pPr>
        <w:pStyle w:val="IEEEStdsComputerCode"/>
        <w:rPr>
          <w:u w:val="single"/>
        </w:rPr>
      </w:pPr>
      <w:r w:rsidRPr="00EF16E2">
        <w:rPr>
          <w:rFonts w:hint="eastAsia"/>
          <w:u w:val="single"/>
        </w:rPr>
        <w:t xml:space="preserve">    </w:t>
      </w:r>
      <w:r w:rsidR="00FA684C" w:rsidRPr="00EF16E2">
        <w:rPr>
          <w:rFonts w:hint="eastAsia"/>
          <w:u w:val="single"/>
        </w:rPr>
        <w:t>t</w:t>
      </w:r>
      <w:r w:rsidRPr="00EF16E2">
        <w:rPr>
          <w:rFonts w:hint="eastAsia"/>
          <w:u w:val="single"/>
        </w:rPr>
        <w:t>ypeA,</w:t>
      </w:r>
    </w:p>
    <w:p w:rsidR="00000BA0" w:rsidRPr="00EF16E2" w:rsidRDefault="00000BA0" w:rsidP="00000BA0">
      <w:pPr>
        <w:pStyle w:val="IEEEStdsComputerCode"/>
        <w:rPr>
          <w:u w:val="single"/>
        </w:rPr>
      </w:pPr>
      <w:r w:rsidRPr="00EF16E2">
        <w:rPr>
          <w:rFonts w:hint="eastAsia"/>
          <w:u w:val="single"/>
        </w:rPr>
        <w:t xml:space="preserve">    </w:t>
      </w:r>
      <w:r w:rsidR="00FA684C" w:rsidRPr="00EF16E2">
        <w:rPr>
          <w:rFonts w:hint="eastAsia"/>
          <w:u w:val="single"/>
        </w:rPr>
        <w:t>t</w:t>
      </w:r>
      <w:r w:rsidRPr="00EF16E2">
        <w:rPr>
          <w:rFonts w:hint="eastAsia"/>
          <w:u w:val="single"/>
        </w:rPr>
        <w:t>ypeB,</w:t>
      </w:r>
    </w:p>
    <w:p w:rsidR="00000BA0" w:rsidRPr="00EF16E2" w:rsidRDefault="00000BA0" w:rsidP="00B45252">
      <w:pPr>
        <w:pStyle w:val="IEEEStdsComputerCode"/>
        <w:ind w:firstLineChars="250" w:firstLine="500"/>
        <w:rPr>
          <w:u w:val="single"/>
        </w:rPr>
      </w:pPr>
      <w:commentRangeStart w:id="7"/>
      <w:r w:rsidRPr="00EF16E2">
        <w:rPr>
          <w:rFonts w:hint="eastAsia"/>
          <w:u w:val="single"/>
        </w:rPr>
        <w:t>--For CBSD complied with FCC C.F.R Part 96</w:t>
      </w:r>
    </w:p>
    <w:p w:rsidR="00000BA0" w:rsidRPr="00EF16E2" w:rsidRDefault="00000BA0" w:rsidP="00000BA0">
      <w:pPr>
        <w:pStyle w:val="IEEEStdsComputerCode"/>
        <w:rPr>
          <w:u w:val="single"/>
        </w:rPr>
      </w:pPr>
      <w:r w:rsidRPr="00EF16E2">
        <w:rPr>
          <w:rFonts w:hint="eastAsia"/>
          <w:u w:val="single"/>
        </w:rPr>
        <w:t xml:space="preserve">    </w:t>
      </w:r>
      <w:r w:rsidR="00FA684C" w:rsidRPr="00EF16E2">
        <w:rPr>
          <w:rFonts w:hint="eastAsia"/>
          <w:u w:val="single"/>
        </w:rPr>
        <w:t>c</w:t>
      </w:r>
      <w:r w:rsidRPr="00EF16E2">
        <w:rPr>
          <w:rFonts w:hint="eastAsia"/>
          <w:u w:val="single"/>
        </w:rPr>
        <w:t>ategoryA,</w:t>
      </w:r>
    </w:p>
    <w:p w:rsidR="00000BA0" w:rsidRPr="00EF16E2" w:rsidRDefault="00000BA0" w:rsidP="00000BA0">
      <w:pPr>
        <w:pStyle w:val="IEEEStdsComputerCode"/>
        <w:rPr>
          <w:u w:val="single"/>
        </w:rPr>
      </w:pPr>
      <w:r w:rsidRPr="00EF16E2">
        <w:rPr>
          <w:rFonts w:hint="eastAsia"/>
          <w:u w:val="single"/>
        </w:rPr>
        <w:t xml:space="preserve">    </w:t>
      </w:r>
      <w:r w:rsidR="00FA684C" w:rsidRPr="00EF16E2">
        <w:rPr>
          <w:rFonts w:hint="eastAsia"/>
          <w:u w:val="single"/>
        </w:rPr>
        <w:t>c</w:t>
      </w:r>
      <w:r w:rsidRPr="00EF16E2">
        <w:rPr>
          <w:rFonts w:hint="eastAsia"/>
          <w:u w:val="single"/>
        </w:rPr>
        <w:t>ategoryB,</w:t>
      </w:r>
      <w:commentRangeEnd w:id="7"/>
      <w:r w:rsidR="00905A0E" w:rsidRPr="00EF16E2">
        <w:rPr>
          <w:rStyle w:val="CommentReference"/>
          <w:rFonts w:asciiTheme="minorHAnsi" w:eastAsiaTheme="minorEastAsia" w:hAnsiTheme="minorHAnsi" w:cstheme="minorBidi"/>
          <w:u w:val="single"/>
          <w:lang w:eastAsia="en-US"/>
        </w:rPr>
        <w:commentReference w:id="7"/>
      </w:r>
    </w:p>
    <w:p w:rsidR="00000BA0" w:rsidRPr="00EF16E2" w:rsidRDefault="00000BA0" w:rsidP="00000BA0">
      <w:pPr>
        <w:pStyle w:val="IEEEStdsComputerCode"/>
        <w:rPr>
          <w:u w:val="single"/>
        </w:rPr>
      </w:pPr>
      <w:r w:rsidRPr="00EF16E2">
        <w:rPr>
          <w:u w:val="single"/>
        </w:rPr>
        <w:t xml:space="preserve">    </w:t>
      </w:r>
      <w:r w:rsidRPr="00EF16E2">
        <w:rPr>
          <w:rFonts w:hint="eastAsia"/>
          <w:u w:val="single"/>
        </w:rPr>
        <w:t>...</w:t>
      </w:r>
    </w:p>
    <w:p w:rsidR="00000BA0" w:rsidRPr="00EF16E2" w:rsidRDefault="00000BA0" w:rsidP="00000BA0">
      <w:pPr>
        <w:pStyle w:val="IEEEStdsComputerCode"/>
        <w:rPr>
          <w:u w:val="single"/>
        </w:rPr>
      </w:pPr>
      <w:r w:rsidRPr="00EF16E2">
        <w:rPr>
          <w:u w:val="single"/>
        </w:rPr>
        <w:t>}</w:t>
      </w:r>
      <w:commentRangeEnd w:id="6"/>
      <w:r w:rsidR="00AF796A">
        <w:rPr>
          <w:rStyle w:val="CommentReference"/>
          <w:rFonts w:asciiTheme="minorHAnsi" w:eastAsiaTheme="minorEastAsia" w:hAnsiTheme="minorHAnsi" w:cstheme="minorBidi"/>
          <w:lang w:eastAsia="en-US"/>
        </w:rPr>
        <w:commentReference w:id="6"/>
      </w:r>
    </w:p>
    <w:p w:rsidR="00000BA0" w:rsidRPr="00EF16E2" w:rsidRDefault="00000BA0" w:rsidP="00000BA0">
      <w:pPr>
        <w:spacing w:line="240" w:lineRule="auto"/>
        <w:rPr>
          <w:rFonts w:ascii="Times New Roman" w:hAnsi="Times New Roman" w:cs="Times New Roman"/>
          <w:u w:val="single"/>
          <w:lang w:eastAsia="ja-JP"/>
        </w:rPr>
      </w:pP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b/>
          <w:u w:val="single"/>
        </w:rPr>
      </w:pPr>
      <w:r w:rsidRPr="00EF16E2">
        <w:rPr>
          <w:rFonts w:hint="eastAsia"/>
          <w:b/>
          <w:u w:val="single"/>
        </w:rPr>
        <w:t>--Location</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r w:rsidRPr="00EF16E2">
        <w:rPr>
          <w:rFonts w:hint="eastAsia"/>
          <w:u w:val="single"/>
        </w:rPr>
        <w:t>--Location</w:t>
      </w:r>
    </w:p>
    <w:p w:rsidR="00000BA0" w:rsidRPr="00EF16E2" w:rsidRDefault="00000BA0" w:rsidP="00000BA0">
      <w:pPr>
        <w:pStyle w:val="IEEEStdsComputerCode"/>
        <w:rPr>
          <w:u w:val="single"/>
        </w:rPr>
      </w:pPr>
      <w:r w:rsidRPr="00EF16E2">
        <w:rPr>
          <w:u w:val="single"/>
        </w:rPr>
        <w:t xml:space="preserve">Geolocation ::= </w:t>
      </w:r>
      <w:r w:rsidRPr="00EF16E2">
        <w:rPr>
          <w:rFonts w:hint="eastAsia"/>
          <w:u w:val="single"/>
        </w:rPr>
        <w:t>CHOICE {</w:t>
      </w:r>
    </w:p>
    <w:p w:rsidR="00000BA0" w:rsidRPr="00EF16E2" w:rsidRDefault="00000BA0" w:rsidP="00000BA0">
      <w:pPr>
        <w:pStyle w:val="IEEEStdsComputerCode"/>
        <w:rPr>
          <w:u w:val="single"/>
        </w:rPr>
      </w:pPr>
      <w:r w:rsidRPr="00EF16E2">
        <w:rPr>
          <w:rFonts w:hint="eastAsia"/>
          <w:u w:val="single"/>
        </w:rPr>
        <w:t xml:space="preserve">    </w:t>
      </w:r>
      <w:r w:rsidRPr="00EF16E2">
        <w:rPr>
          <w:u w:val="single"/>
        </w:rPr>
        <w:t>--Place name or ID</w:t>
      </w:r>
    </w:p>
    <w:p w:rsidR="00000BA0" w:rsidRPr="00EF16E2" w:rsidRDefault="00000BA0" w:rsidP="00000BA0">
      <w:pPr>
        <w:pStyle w:val="IEEEStdsComputerCode"/>
        <w:rPr>
          <w:u w:val="single"/>
        </w:rPr>
      </w:pPr>
      <w:r w:rsidRPr="00EF16E2">
        <w:rPr>
          <w:rFonts w:hint="eastAsia"/>
          <w:u w:val="single"/>
        </w:rPr>
        <w:t xml:space="preserve">    placeID    </w:t>
      </w:r>
      <w:r w:rsidR="00FA684C" w:rsidRPr="00EF16E2">
        <w:rPr>
          <w:rFonts w:hint="eastAsia"/>
          <w:u w:val="single"/>
        </w:rPr>
        <w:tab/>
      </w:r>
      <w:r w:rsidR="00FA684C" w:rsidRPr="00EF16E2">
        <w:rPr>
          <w:rFonts w:hint="eastAsia"/>
          <w:u w:val="single"/>
        </w:rPr>
        <w:tab/>
      </w:r>
      <w:r w:rsidRPr="00EF16E2">
        <w:rPr>
          <w:rFonts w:hint="eastAsia"/>
          <w:u w:val="single"/>
        </w:rPr>
        <w:t>OCTET STRING,</w:t>
      </w:r>
    </w:p>
    <w:p w:rsidR="00000BA0" w:rsidRPr="00EF16E2" w:rsidRDefault="00000BA0" w:rsidP="00000BA0">
      <w:pPr>
        <w:pStyle w:val="IEEEStdsComputerCode"/>
        <w:rPr>
          <w:u w:val="single"/>
        </w:rPr>
      </w:pPr>
      <w:r w:rsidRPr="00EF16E2">
        <w:rPr>
          <w:rFonts w:hint="eastAsia"/>
          <w:u w:val="single"/>
        </w:rPr>
        <w:t xml:space="preserve">    --Coordinates of </w:t>
      </w:r>
      <w:r w:rsidR="00A714FA" w:rsidRPr="00EF16E2">
        <w:rPr>
          <w:rFonts w:hint="eastAsia"/>
          <w:u w:val="single"/>
        </w:rPr>
        <w:t>GCO</w:t>
      </w:r>
    </w:p>
    <w:p w:rsidR="00000BA0" w:rsidRPr="00EF16E2" w:rsidRDefault="00000BA0" w:rsidP="00000BA0">
      <w:pPr>
        <w:pStyle w:val="IEEEStdsComputerCode"/>
        <w:ind w:firstLineChars="250" w:firstLine="500"/>
        <w:rPr>
          <w:u w:val="single"/>
        </w:rPr>
      </w:pPr>
      <w:r w:rsidRPr="00EF16E2">
        <w:rPr>
          <w:rFonts w:hint="eastAsia"/>
          <w:u w:val="single"/>
        </w:rPr>
        <w:lastRenderedPageBreak/>
        <w:t xml:space="preserve">coordinates    </w:t>
      </w:r>
      <w:r w:rsidR="00FA684C" w:rsidRPr="00EF16E2">
        <w:rPr>
          <w:rFonts w:hint="eastAsia"/>
          <w:u w:val="single"/>
        </w:rPr>
        <w:tab/>
      </w:r>
      <w:r w:rsidR="00764271" w:rsidRPr="00EF16E2">
        <w:rPr>
          <w:rFonts w:hint="eastAsia"/>
          <w:u w:val="single"/>
        </w:rPr>
        <w:t>Coordinates</w:t>
      </w:r>
      <w:r w:rsidRPr="00EF16E2">
        <w:rPr>
          <w:rFonts w:hint="eastAsia"/>
          <w:u w:val="single"/>
        </w:rPr>
        <w:t>,</w:t>
      </w:r>
    </w:p>
    <w:p w:rsidR="00000BA0" w:rsidRPr="00EF16E2" w:rsidRDefault="00000BA0" w:rsidP="00000BA0">
      <w:pPr>
        <w:pStyle w:val="IEEEStdsComputerCode"/>
        <w:rPr>
          <w:u w:val="single"/>
        </w:rPr>
      </w:pPr>
      <w:r w:rsidRPr="00EF16E2">
        <w:rPr>
          <w:rFonts w:hint="eastAsia"/>
          <w:u w:val="single"/>
        </w:rPr>
        <w:t>}</w:t>
      </w:r>
    </w:p>
    <w:p w:rsidR="00000BA0" w:rsidRPr="00EF16E2" w:rsidRDefault="00000BA0" w:rsidP="00000BA0">
      <w:pPr>
        <w:spacing w:line="240" w:lineRule="auto"/>
        <w:rPr>
          <w:rFonts w:ascii="Times New Roman" w:hAnsi="Times New Roman" w:cs="Times New Roman"/>
          <w:u w:val="single"/>
          <w:lang w:eastAsia="ja-JP"/>
        </w:rPr>
      </w:pPr>
    </w:p>
    <w:p w:rsidR="00764271" w:rsidRPr="00EF16E2" w:rsidRDefault="00764271" w:rsidP="00764271">
      <w:pPr>
        <w:pStyle w:val="IEEEStdsComputerCode"/>
        <w:rPr>
          <w:u w:val="single"/>
        </w:rPr>
      </w:pPr>
      <w:r w:rsidRPr="00EF16E2">
        <w:rPr>
          <w:rFonts w:hint="eastAsia"/>
          <w:u w:val="single"/>
        </w:rPr>
        <w:t>--Coordinates</w:t>
      </w:r>
    </w:p>
    <w:p w:rsidR="00764271" w:rsidRPr="00EF16E2" w:rsidRDefault="00764271" w:rsidP="00764271">
      <w:pPr>
        <w:pStyle w:val="IEEEStdsComputerCode"/>
        <w:rPr>
          <w:u w:val="single"/>
        </w:rPr>
      </w:pPr>
      <w:r w:rsidRPr="00EF16E2">
        <w:rPr>
          <w:rFonts w:hint="eastAsia"/>
          <w:u w:val="single"/>
        </w:rPr>
        <w:t xml:space="preserve">Coordinates ::= </w:t>
      </w:r>
      <w:r w:rsidRPr="00EF16E2">
        <w:rPr>
          <w:u w:val="single"/>
        </w:rPr>
        <w:t>SEQUENCE {</w:t>
      </w:r>
    </w:p>
    <w:p w:rsidR="00764271" w:rsidRPr="00EF16E2" w:rsidRDefault="00764271" w:rsidP="00CD5114">
      <w:pPr>
        <w:pStyle w:val="IEEEStdsComputerCode"/>
        <w:ind w:left="280" w:firstLine="720"/>
        <w:rPr>
          <w:u w:val="single"/>
        </w:rPr>
      </w:pPr>
      <w:r w:rsidRPr="00EF16E2">
        <w:rPr>
          <w:rFonts w:hint="eastAsia"/>
          <w:u w:val="single"/>
        </w:rPr>
        <w:t>--Latitude [degree]</w:t>
      </w:r>
    </w:p>
    <w:p w:rsidR="00764271" w:rsidRPr="00EF16E2" w:rsidRDefault="00764271" w:rsidP="00CD5114">
      <w:pPr>
        <w:pStyle w:val="IEEEStdsComputerCode"/>
        <w:ind w:left="280" w:firstLine="720"/>
        <w:rPr>
          <w:u w:val="single"/>
        </w:rPr>
      </w:pPr>
      <w:r w:rsidRPr="00EF16E2">
        <w:rPr>
          <w:u w:val="single"/>
        </w:rPr>
        <w:t xml:space="preserve">latitude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764271" w:rsidRPr="00EF16E2" w:rsidRDefault="00764271" w:rsidP="00CD5114">
      <w:pPr>
        <w:pStyle w:val="IEEEStdsComputerCode"/>
        <w:ind w:left="280" w:firstLine="720"/>
        <w:rPr>
          <w:u w:val="single"/>
        </w:rPr>
      </w:pPr>
      <w:r w:rsidRPr="00EF16E2">
        <w:rPr>
          <w:rFonts w:hint="eastAsia"/>
          <w:u w:val="single"/>
        </w:rPr>
        <w:t>--Longitude [degree]</w:t>
      </w:r>
    </w:p>
    <w:p w:rsidR="00764271" w:rsidRPr="00EF16E2" w:rsidRDefault="00764271" w:rsidP="00CD5114">
      <w:pPr>
        <w:pStyle w:val="IEEEStdsComputerCode"/>
        <w:ind w:left="280" w:firstLine="720"/>
        <w:rPr>
          <w:u w:val="single"/>
        </w:rPr>
      </w:pPr>
      <w:r w:rsidRPr="00EF16E2">
        <w:rPr>
          <w:u w:val="single"/>
        </w:rPr>
        <w:t xml:space="preserve">longitude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CD5114" w:rsidRPr="00EF16E2" w:rsidRDefault="00764271" w:rsidP="00CD5114">
      <w:pPr>
        <w:pStyle w:val="IEEEStdsComputerCode"/>
        <w:ind w:left="280" w:firstLine="720"/>
        <w:rPr>
          <w:u w:val="single"/>
        </w:rPr>
      </w:pPr>
      <w:r w:rsidRPr="00EF16E2">
        <w:rPr>
          <w:rFonts w:hint="eastAsia"/>
          <w:u w:val="single"/>
        </w:rPr>
        <w:t>--Altitude [m]</w:t>
      </w:r>
    </w:p>
    <w:p w:rsidR="00764271" w:rsidRPr="00EF16E2" w:rsidRDefault="00764271" w:rsidP="00CD5114">
      <w:pPr>
        <w:pStyle w:val="IEEEStdsComputerCode"/>
        <w:ind w:left="280" w:firstLine="720"/>
        <w:rPr>
          <w:u w:val="single"/>
        </w:rPr>
      </w:pPr>
      <w:r w:rsidRPr="00EF16E2">
        <w:rPr>
          <w:u w:val="single"/>
        </w:rPr>
        <w:t xml:space="preserve">altitude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0057082D" w:rsidRPr="00EF16E2">
        <w:rPr>
          <w:rFonts w:hint="eastAsia"/>
          <w:u w:val="single"/>
        </w:rPr>
        <w:t>,</w:t>
      </w:r>
    </w:p>
    <w:p w:rsidR="0057082D" w:rsidRPr="00EF16E2" w:rsidRDefault="0057082D" w:rsidP="00B45252">
      <w:pPr>
        <w:pStyle w:val="IEEEStdsComputerCode"/>
        <w:ind w:firstLineChars="500" w:firstLine="1000"/>
        <w:rPr>
          <w:u w:val="single"/>
        </w:rPr>
      </w:pPr>
      <w:r w:rsidRPr="00EF16E2">
        <w:rPr>
          <w:rFonts w:hint="eastAsia"/>
          <w:u w:val="single"/>
        </w:rPr>
        <w:t>--Location uncertaingty</w:t>
      </w:r>
    </w:p>
    <w:p w:rsidR="0057082D" w:rsidRPr="00EF16E2" w:rsidRDefault="0057082D" w:rsidP="00CD5114">
      <w:pPr>
        <w:pStyle w:val="IEEEStdsComputerCode"/>
        <w:ind w:left="280" w:firstLine="720"/>
        <w:rPr>
          <w:rFonts w:cs="Courier New"/>
          <w:u w:val="single"/>
        </w:rPr>
      </w:pPr>
      <w:r w:rsidRPr="00EF16E2">
        <w:rPr>
          <w:rFonts w:cs="Courier New"/>
          <w:u w:val="single"/>
        </w:rPr>
        <w:t xml:space="preserve">locationUncertainty </w:t>
      </w:r>
      <w:r w:rsidRPr="00EF16E2">
        <w:rPr>
          <w:rFonts w:cs="Courier New"/>
          <w:u w:val="single"/>
        </w:rPr>
        <w:tab/>
        <w:t xml:space="preserve">REAL </w:t>
      </w:r>
      <w:r w:rsidRPr="00EF16E2">
        <w:rPr>
          <w:rFonts w:cs="Courier New"/>
          <w:u w:val="single"/>
        </w:rPr>
        <w:tab/>
      </w:r>
      <w:r w:rsidRPr="00EF16E2">
        <w:rPr>
          <w:rFonts w:cs="Courier New"/>
          <w:u w:val="single"/>
        </w:rPr>
        <w:tab/>
      </w:r>
      <w:r w:rsidR="002B3862" w:rsidRPr="00EF16E2">
        <w:rPr>
          <w:rFonts w:cs="Courier New"/>
          <w:u w:val="single"/>
        </w:rPr>
        <w:tab/>
      </w:r>
      <w:r w:rsidR="002B3862" w:rsidRPr="00EF16E2">
        <w:rPr>
          <w:rFonts w:cs="Courier New"/>
          <w:u w:val="single"/>
        </w:rPr>
        <w:tab/>
      </w:r>
      <w:r w:rsidR="002B3862" w:rsidRPr="00EF16E2">
        <w:rPr>
          <w:rFonts w:cs="Courier New"/>
          <w:u w:val="single"/>
        </w:rPr>
        <w:tab/>
      </w:r>
      <w:r w:rsidR="002B3862" w:rsidRPr="00EF16E2">
        <w:rPr>
          <w:rFonts w:cs="Courier New"/>
          <w:u w:val="single"/>
        </w:rPr>
        <w:tab/>
      </w:r>
      <w:r w:rsidRPr="00EF16E2">
        <w:rPr>
          <w:rFonts w:cs="Courier New"/>
          <w:u w:val="single"/>
        </w:rPr>
        <w:t>OPTIONAL</w:t>
      </w:r>
    </w:p>
    <w:p w:rsidR="00764271" w:rsidRPr="00EF16E2" w:rsidRDefault="00764271" w:rsidP="00764271">
      <w:pPr>
        <w:spacing w:line="240" w:lineRule="auto"/>
        <w:rPr>
          <w:rFonts w:ascii="Courier New" w:hAnsi="Courier New" w:cs="Courier New"/>
          <w:sz w:val="20"/>
          <w:szCs w:val="20"/>
          <w:u w:val="single"/>
          <w:lang w:eastAsia="ja-JP"/>
        </w:rPr>
      </w:pPr>
      <w:r w:rsidRPr="00EF16E2">
        <w:rPr>
          <w:rFonts w:ascii="Courier New" w:hAnsi="Courier New" w:cs="Courier New"/>
          <w:sz w:val="20"/>
          <w:szCs w:val="20"/>
          <w:u w:val="single"/>
        </w:rPr>
        <w:t>}</w:t>
      </w:r>
    </w:p>
    <w:p w:rsidR="00B414BE" w:rsidRPr="00EF16E2" w:rsidRDefault="00B414BE" w:rsidP="00B414BE">
      <w:pPr>
        <w:spacing w:after="0" w:line="240" w:lineRule="auto"/>
        <w:rPr>
          <w:rFonts w:ascii="Courier New" w:hAnsi="Courier New" w:cs="Courier New"/>
          <w:sz w:val="20"/>
          <w:szCs w:val="20"/>
          <w:u w:val="single"/>
          <w:lang w:eastAsia="ja-JP"/>
        </w:rPr>
      </w:pPr>
      <w:commentRangeStart w:id="8"/>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--Region information</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--Information of the bounded area defined by the multiple geolocations</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minNumGeolocInfo</w:t>
      </w:r>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INTEGER ::= 3</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 xml:space="preserve"> </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Region ::= SEQUENCE{</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numGeolocInfo</w:t>
      </w:r>
      <w:r w:rsidRPr="00EF16E2">
        <w:rPr>
          <w:rFonts w:ascii="Courier New" w:hAnsi="Courier New" w:cs="Courier New"/>
          <w:sz w:val="20"/>
          <w:szCs w:val="20"/>
          <w:u w:val="single"/>
          <w:lang w:eastAsia="ja-JP"/>
        </w:rPr>
        <w:tab/>
        <w:t>INTEGER,</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w:t>
      </w:r>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Geolocation(SIZE(minNumGeolocInfo..numGeolocInfo))</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RectangularRegion ::= SEQUENCE{</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 of the upper-left point of the rectangular</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geolocationUpper</w:t>
      </w:r>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Geolocation,</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 of the lower-right point of the rectangular</w:t>
      </w:r>
    </w:p>
    <w:p w:rsidR="00B414BE"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geolocationLower</w:t>
      </w:r>
      <w:r w:rsidRPr="00EF16E2">
        <w:rPr>
          <w:rFonts w:ascii="Courier New" w:hAnsi="Courier New" w:cs="Courier New"/>
          <w:sz w:val="20"/>
          <w:szCs w:val="20"/>
          <w:u w:val="single"/>
          <w:lang w:eastAsia="ja-JP"/>
        </w:rPr>
        <w:tab/>
      </w:r>
      <w:r w:rsidRPr="00EF16E2">
        <w:rPr>
          <w:rFonts w:ascii="Courier New" w:hAnsi="Courier New" w:cs="Courier New"/>
          <w:sz w:val="20"/>
          <w:szCs w:val="20"/>
          <w:u w:val="single"/>
          <w:lang w:eastAsia="ja-JP"/>
        </w:rPr>
        <w:tab/>
        <w:t>Geolocation</w:t>
      </w:r>
    </w:p>
    <w:p w:rsidR="00764271" w:rsidRPr="00EF16E2" w:rsidRDefault="00B414BE" w:rsidP="00B414BE">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w:t>
      </w:r>
    </w:p>
    <w:p w:rsidR="00B414BE" w:rsidRPr="00EF16E2" w:rsidRDefault="00B414BE" w:rsidP="00B414BE">
      <w:pPr>
        <w:spacing w:after="0" w:line="240" w:lineRule="auto"/>
        <w:rPr>
          <w:rFonts w:ascii="Courier New" w:hAnsi="Courier New" w:cs="Courier New"/>
          <w:sz w:val="20"/>
          <w:szCs w:val="20"/>
          <w:u w:val="single"/>
          <w:lang w:eastAsia="ja-JP"/>
        </w:rPr>
      </w:pPr>
    </w:p>
    <w:p w:rsidR="004277DF" w:rsidRPr="00EF16E2" w:rsidRDefault="004277DF" w:rsidP="00B414BE">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--Range</w:t>
      </w:r>
    </w:p>
    <w:p w:rsidR="004277DF" w:rsidRPr="00EF16E2" w:rsidRDefault="004277DF" w:rsidP="00B414BE">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Range ::= CHOICE {</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ab/>
      </w:r>
      <w:r w:rsidRPr="00EF16E2">
        <w:rPr>
          <w:rFonts w:ascii="Courier New" w:hAnsi="Courier New" w:cs="Courier New"/>
          <w:sz w:val="20"/>
          <w:szCs w:val="20"/>
          <w:u w:val="single"/>
          <w:lang w:eastAsia="ja-JP"/>
        </w:rPr>
        <w:t>--Information of the bounded area defined by the multiple geolocations</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 xml:space="preserve">multipointRegion </w:t>
      </w:r>
      <w:r w:rsidRPr="00EF16E2">
        <w:rPr>
          <w:rFonts w:ascii="Courier New" w:hAnsi="Courier New" w:cs="Courier New" w:hint="eastAsia"/>
          <w:sz w:val="20"/>
          <w:szCs w:val="20"/>
          <w:u w:val="single"/>
          <w:lang w:eastAsia="ja-JP"/>
        </w:rPr>
        <w:tab/>
      </w:r>
      <w:r w:rsidRPr="00EF16E2">
        <w:rPr>
          <w:rFonts w:ascii="Courier New" w:hAnsi="Courier New" w:cs="Courier New" w:hint="eastAsia"/>
          <w:sz w:val="20"/>
          <w:szCs w:val="20"/>
          <w:u w:val="single"/>
          <w:lang w:eastAsia="ja-JP"/>
        </w:rPr>
        <w:tab/>
      </w:r>
      <w:r w:rsidRPr="00EF16E2">
        <w:rPr>
          <w:rFonts w:ascii="Courier New" w:hAnsi="Courier New" w:cs="Courier New"/>
          <w:sz w:val="20"/>
          <w:szCs w:val="20"/>
          <w:u w:val="single"/>
          <w:lang w:eastAsia="ja-JP"/>
        </w:rPr>
        <w:t>Region,</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--Rectangular area defined by the upper-left and lower right points</w:t>
      </w:r>
    </w:p>
    <w:p w:rsidR="004277DF" w:rsidRPr="00EF16E2" w:rsidRDefault="004277DF" w:rsidP="004277DF">
      <w:pPr>
        <w:spacing w:after="0" w:line="240" w:lineRule="auto"/>
        <w:rPr>
          <w:rFonts w:ascii="Courier New" w:hAnsi="Courier New" w:cs="Courier New"/>
          <w:sz w:val="20"/>
          <w:szCs w:val="20"/>
          <w:u w:val="single"/>
          <w:lang w:eastAsia="ja-JP"/>
        </w:rPr>
      </w:pPr>
      <w:r w:rsidRPr="00EF16E2">
        <w:rPr>
          <w:rFonts w:ascii="Courier New" w:hAnsi="Courier New" w:cs="Courier New"/>
          <w:sz w:val="20"/>
          <w:szCs w:val="20"/>
          <w:u w:val="single"/>
          <w:lang w:eastAsia="ja-JP"/>
        </w:rPr>
        <w:tab/>
        <w:t xml:space="preserve">rectangularRegion </w:t>
      </w:r>
      <w:r w:rsidRPr="00EF16E2">
        <w:rPr>
          <w:rFonts w:ascii="Courier New" w:hAnsi="Courier New" w:cs="Courier New" w:hint="eastAsia"/>
          <w:sz w:val="20"/>
          <w:szCs w:val="20"/>
          <w:u w:val="single"/>
          <w:lang w:eastAsia="ja-JP"/>
        </w:rPr>
        <w:tab/>
      </w:r>
      <w:r w:rsidRPr="00EF16E2">
        <w:rPr>
          <w:rFonts w:ascii="Courier New" w:hAnsi="Courier New" w:cs="Courier New"/>
          <w:sz w:val="20"/>
          <w:szCs w:val="20"/>
          <w:u w:val="single"/>
          <w:lang w:eastAsia="ja-JP"/>
        </w:rPr>
        <w:t>RectangularRegion</w:t>
      </w:r>
    </w:p>
    <w:p w:rsidR="004277DF" w:rsidRPr="00EF16E2" w:rsidRDefault="004277DF" w:rsidP="00B414BE">
      <w:pPr>
        <w:spacing w:after="0" w:line="240" w:lineRule="auto"/>
        <w:rPr>
          <w:rFonts w:ascii="Courier New" w:hAnsi="Courier New" w:cs="Courier New"/>
          <w:sz w:val="20"/>
          <w:szCs w:val="20"/>
          <w:u w:val="single"/>
          <w:lang w:eastAsia="ja-JP"/>
        </w:rPr>
      </w:pPr>
      <w:r w:rsidRPr="00EF16E2">
        <w:rPr>
          <w:rFonts w:ascii="Courier New" w:hAnsi="Courier New" w:cs="Courier New" w:hint="eastAsia"/>
          <w:sz w:val="20"/>
          <w:szCs w:val="20"/>
          <w:u w:val="single"/>
          <w:lang w:eastAsia="ja-JP"/>
        </w:rPr>
        <w:t>}</w:t>
      </w:r>
      <w:commentRangeEnd w:id="8"/>
      <w:r w:rsidR="00EF16E2">
        <w:rPr>
          <w:rStyle w:val="CommentReference"/>
        </w:rPr>
        <w:commentReference w:id="8"/>
      </w:r>
    </w:p>
    <w:p w:rsidR="004277DF" w:rsidRPr="00EF16E2" w:rsidRDefault="004277DF" w:rsidP="00B414BE">
      <w:pPr>
        <w:spacing w:after="0" w:line="240" w:lineRule="auto"/>
        <w:rPr>
          <w:rFonts w:ascii="Courier New" w:hAnsi="Courier New" w:cs="Courier New"/>
          <w:sz w:val="20"/>
          <w:szCs w:val="20"/>
          <w:u w:val="single"/>
          <w:lang w:eastAsia="ja-JP"/>
        </w:rPr>
      </w:pPr>
    </w:p>
    <w:p w:rsidR="00000BA0" w:rsidRPr="00EF16E2" w:rsidRDefault="00000BA0" w:rsidP="00000BA0">
      <w:pPr>
        <w:pStyle w:val="IEEEStdsComputerCode"/>
        <w:rPr>
          <w:rFonts w:cs="Courier New"/>
          <w:b/>
          <w:u w:val="single"/>
        </w:rPr>
      </w:pPr>
      <w:r w:rsidRPr="00EF16E2">
        <w:rPr>
          <w:rFonts w:cs="Courier New"/>
          <w:b/>
          <w:u w:val="single"/>
        </w:rPr>
        <w:t>-----------------------------------------------------------</w:t>
      </w:r>
    </w:p>
    <w:p w:rsidR="00000BA0" w:rsidRPr="00EF16E2" w:rsidRDefault="00000BA0" w:rsidP="00000BA0">
      <w:pPr>
        <w:pStyle w:val="IEEEStdsComputerCode"/>
        <w:rPr>
          <w:b/>
          <w:u w:val="single"/>
        </w:rPr>
      </w:pPr>
      <w:r w:rsidRPr="00EF16E2">
        <w:rPr>
          <w:rFonts w:hint="eastAsia"/>
          <w:b/>
          <w:u w:val="single"/>
        </w:rPr>
        <w:t>--Installation parameters</w:t>
      </w:r>
    </w:p>
    <w:p w:rsidR="00000BA0" w:rsidRPr="00EF16E2" w:rsidRDefault="00000BA0" w:rsidP="00000BA0">
      <w:pPr>
        <w:pStyle w:val="IEEEStdsComputerCode"/>
        <w:rPr>
          <w:b/>
          <w:u w:val="single"/>
        </w:rPr>
      </w:pPr>
      <w:r w:rsidRPr="00EF16E2">
        <w:rPr>
          <w:rFonts w:hint="eastAsia"/>
          <w:b/>
          <w:u w:val="single"/>
        </w:rPr>
        <w:t>-----------------------------------------------------------</w:t>
      </w:r>
    </w:p>
    <w:p w:rsidR="00000BA0" w:rsidRPr="00EF16E2" w:rsidRDefault="00000BA0" w:rsidP="00000BA0">
      <w:pPr>
        <w:pStyle w:val="IEEEStdsComputerCode"/>
        <w:rPr>
          <w:u w:val="single"/>
        </w:rPr>
      </w:pPr>
    </w:p>
    <w:p w:rsidR="00000BA0" w:rsidRPr="00EF16E2" w:rsidRDefault="00000BA0" w:rsidP="00000BA0">
      <w:pPr>
        <w:pStyle w:val="IEEEStdsComputerCode"/>
        <w:rPr>
          <w:u w:val="single"/>
        </w:rPr>
      </w:pPr>
      <w:r w:rsidRPr="00EF16E2">
        <w:rPr>
          <w:rFonts w:hint="eastAsia"/>
          <w:u w:val="single"/>
        </w:rPr>
        <w:t>--Installation parameters</w:t>
      </w:r>
    </w:p>
    <w:p w:rsidR="00000BA0" w:rsidRPr="00EF16E2" w:rsidRDefault="00000BA0" w:rsidP="00000BA0">
      <w:pPr>
        <w:pStyle w:val="IEEEStdsComputerCode"/>
        <w:rPr>
          <w:u w:val="single"/>
        </w:rPr>
      </w:pPr>
      <w:r w:rsidRPr="00EF16E2">
        <w:rPr>
          <w:rFonts w:hint="eastAsia"/>
          <w:u w:val="single"/>
        </w:rPr>
        <w:t>InstallationParameters</w:t>
      </w:r>
      <w:r w:rsidRPr="00EF16E2">
        <w:rPr>
          <w:u w:val="single"/>
        </w:rPr>
        <w:t xml:space="preserve"> ::= SEQUENCE {</w:t>
      </w:r>
    </w:p>
    <w:p w:rsidR="00000BA0" w:rsidRPr="00EF16E2" w:rsidRDefault="00000BA0" w:rsidP="00000BA0">
      <w:pPr>
        <w:pStyle w:val="IEEEStdsComputerCode"/>
        <w:rPr>
          <w:u w:val="single"/>
        </w:rPr>
      </w:pPr>
      <w:r w:rsidRPr="00EF16E2">
        <w:rPr>
          <w:rFonts w:hint="eastAsia"/>
          <w:u w:val="single"/>
        </w:rPr>
        <w:t xml:space="preserve">    --Geolocation of GCO</w:t>
      </w:r>
    </w:p>
    <w:p w:rsidR="00000BA0" w:rsidRPr="00EF16E2" w:rsidRDefault="00000BA0" w:rsidP="00000BA0">
      <w:pPr>
        <w:pStyle w:val="IEEEStdsComputerCode"/>
        <w:rPr>
          <w:u w:val="single"/>
        </w:rPr>
      </w:pPr>
      <w:r w:rsidRPr="00EF16E2">
        <w:rPr>
          <w:rFonts w:hint="eastAsia"/>
          <w:u w:val="single"/>
        </w:rPr>
        <w:t xml:space="preserve">    geolocation </w:t>
      </w:r>
      <w:r w:rsidRPr="00EF16E2">
        <w:rPr>
          <w:rFonts w:hint="eastAsia"/>
          <w:u w:val="single"/>
        </w:rPr>
        <w:tab/>
      </w:r>
      <w:r w:rsidRPr="00EF16E2">
        <w:rPr>
          <w:rFonts w:hint="eastAsia"/>
          <w:u w:val="single"/>
        </w:rPr>
        <w:tab/>
      </w:r>
      <w:r w:rsidR="0057082D" w:rsidRPr="00EF16E2">
        <w:rPr>
          <w:rFonts w:hint="eastAsia"/>
          <w:u w:val="single"/>
        </w:rPr>
        <w:tab/>
      </w:r>
      <w:r w:rsidRPr="00EF16E2">
        <w:rPr>
          <w:rFonts w:hint="eastAsia"/>
          <w:u w:val="single"/>
        </w:rPr>
        <w:t>Geolocation</w:t>
      </w:r>
      <w:r w:rsidRPr="00EF16E2">
        <w:rPr>
          <w:rFonts w:hint="eastAsia"/>
          <w:u w:val="single"/>
        </w:rPr>
        <w:tab/>
      </w:r>
      <w:r w:rsidR="0057082D" w:rsidRPr="00EF16E2">
        <w:rPr>
          <w:rFonts w:hint="eastAsia"/>
          <w:u w:val="single"/>
        </w:rPr>
        <w:tab/>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BF1F97" w:rsidRPr="00EF16E2" w:rsidRDefault="00BF1F97" w:rsidP="00000BA0">
      <w:pPr>
        <w:pStyle w:val="IEEEStdsComputerCode"/>
        <w:rPr>
          <w:u w:val="single"/>
        </w:rPr>
      </w:pPr>
      <w:r w:rsidRPr="00EF16E2">
        <w:rPr>
          <w:rFonts w:hint="eastAsia"/>
          <w:u w:val="single"/>
        </w:rPr>
        <w:t xml:space="preserve">    --Antenna characteristics</w:t>
      </w:r>
    </w:p>
    <w:p w:rsidR="00000BA0" w:rsidRPr="00EF16E2" w:rsidRDefault="00BF1F97" w:rsidP="00000BA0">
      <w:pPr>
        <w:pStyle w:val="IEEEStdsComputerCode"/>
        <w:rPr>
          <w:u w:val="single"/>
        </w:rPr>
      </w:pPr>
      <w:r w:rsidRPr="00EF16E2">
        <w:rPr>
          <w:rFonts w:hint="eastAsia"/>
          <w:u w:val="single"/>
        </w:rPr>
        <w:t xml:space="preserve">    antennaCharacteristics </w:t>
      </w:r>
      <w:r w:rsidR="0057082D" w:rsidRPr="00EF16E2">
        <w:rPr>
          <w:rFonts w:hint="eastAsia"/>
          <w:u w:val="single"/>
        </w:rPr>
        <w:tab/>
      </w:r>
      <w:r w:rsidRPr="00EF16E2">
        <w:rPr>
          <w:rFonts w:hint="eastAsia"/>
          <w:u w:val="single"/>
        </w:rPr>
        <w:t xml:space="preserve">AntennaCharacteristics </w:t>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764271" w:rsidRPr="00EF16E2" w:rsidRDefault="00764271" w:rsidP="00B45252">
      <w:pPr>
        <w:pStyle w:val="IEEEStdsComputerCode"/>
        <w:ind w:firstLineChars="250" w:firstLine="500"/>
        <w:rPr>
          <w:u w:val="single"/>
        </w:rPr>
      </w:pPr>
      <w:r w:rsidRPr="00EF16E2">
        <w:rPr>
          <w:rFonts w:hint="eastAsia"/>
          <w:u w:val="single"/>
        </w:rPr>
        <w:t>--Maximum transmission power [dBm]</w:t>
      </w:r>
    </w:p>
    <w:p w:rsidR="00000BA0" w:rsidRPr="00EF16E2" w:rsidRDefault="00764271" w:rsidP="00947453">
      <w:pPr>
        <w:pStyle w:val="IEEEStdsComputerCode"/>
        <w:rPr>
          <w:u w:val="single"/>
        </w:rPr>
      </w:pPr>
      <w:r w:rsidRPr="00EF16E2">
        <w:rPr>
          <w:rFonts w:hint="eastAsia"/>
          <w:u w:val="single"/>
        </w:rPr>
        <w:t xml:space="preserve">    maxTxPower    </w:t>
      </w:r>
      <w:r w:rsidR="0057082D" w:rsidRPr="00EF16E2">
        <w:rPr>
          <w:rFonts w:hint="eastAsia"/>
          <w:u w:val="single"/>
        </w:rPr>
        <w:tab/>
      </w:r>
      <w:r w:rsidR="0057082D" w:rsidRPr="00EF16E2">
        <w:rPr>
          <w:rFonts w:hint="eastAsia"/>
          <w:u w:val="single"/>
        </w:rPr>
        <w:tab/>
      </w:r>
      <w:r w:rsidRPr="00EF16E2">
        <w:rPr>
          <w:rFonts w:hint="eastAsia"/>
          <w:u w:val="single"/>
        </w:rPr>
        <w:t xml:space="preserve">REAL    </w:t>
      </w:r>
      <w:r w:rsidR="0057082D" w:rsidRPr="00EF16E2">
        <w:rPr>
          <w:rFonts w:hint="eastAsia"/>
          <w:u w:val="single"/>
        </w:rPr>
        <w:tab/>
      </w:r>
      <w:r w:rsidR="0057082D" w:rsidRPr="00EF16E2">
        <w:rPr>
          <w:rFonts w:hint="eastAsia"/>
          <w:u w:val="single"/>
        </w:rPr>
        <w:tab/>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000BA0" w:rsidRPr="00EF16E2" w:rsidRDefault="00000BA0" w:rsidP="00000BA0">
      <w:pPr>
        <w:pStyle w:val="IEEEStdsComputerCode"/>
        <w:rPr>
          <w:u w:val="single"/>
        </w:rPr>
      </w:pPr>
      <w:r w:rsidRPr="00EF16E2">
        <w:rPr>
          <w:u w:val="single"/>
        </w:rPr>
        <w:t xml:space="preserve">    --Adjacent channel leakage ratio of the </w:t>
      </w:r>
      <w:r w:rsidR="00764271" w:rsidRPr="00EF16E2">
        <w:rPr>
          <w:u w:val="single"/>
        </w:rPr>
        <w:t>GCO</w:t>
      </w:r>
      <w:r w:rsidRPr="00EF16E2">
        <w:rPr>
          <w:rFonts w:hint="eastAsia"/>
          <w:u w:val="single"/>
        </w:rPr>
        <w:t xml:space="preserve"> [dB]</w:t>
      </w:r>
    </w:p>
    <w:p w:rsidR="00000BA0" w:rsidRPr="00EF16E2" w:rsidRDefault="00000BA0" w:rsidP="00000BA0">
      <w:pPr>
        <w:pStyle w:val="IEEEStdsComputerCode"/>
        <w:rPr>
          <w:u w:val="single"/>
        </w:rPr>
      </w:pPr>
      <w:r w:rsidRPr="00EF16E2">
        <w:rPr>
          <w:u w:val="single"/>
        </w:rPr>
        <w:t xml:space="preserve">    </w:t>
      </w:r>
      <w:r w:rsidR="001E48B1" w:rsidRPr="00EF16E2">
        <w:rPr>
          <w:rFonts w:hint="eastAsia"/>
          <w:u w:val="single"/>
        </w:rPr>
        <w:t>aclr</w:t>
      </w:r>
      <w:r w:rsidRPr="00EF16E2">
        <w:rPr>
          <w:u w:val="single"/>
        </w:rPr>
        <w:t xml:space="preserve"> </w:t>
      </w:r>
      <w:r w:rsidRPr="00EF16E2">
        <w:rPr>
          <w:rFonts w:hint="eastAsia"/>
          <w:u w:val="single"/>
        </w:rPr>
        <w:t xml:space="preserve">   </w:t>
      </w:r>
      <w:r w:rsidR="0057082D" w:rsidRPr="00EF16E2">
        <w:rPr>
          <w:rFonts w:hint="eastAsia"/>
          <w:u w:val="single"/>
        </w:rPr>
        <w:tab/>
      </w:r>
      <w:r w:rsidR="0057082D" w:rsidRPr="00EF16E2">
        <w:rPr>
          <w:rFonts w:hint="eastAsia"/>
          <w:u w:val="single"/>
        </w:rPr>
        <w:tab/>
      </w:r>
      <w:r w:rsidR="0057082D" w:rsidRPr="00EF16E2">
        <w:rPr>
          <w:rFonts w:hint="eastAsia"/>
          <w:u w:val="single"/>
        </w:rPr>
        <w:tab/>
      </w:r>
      <w:r w:rsidRPr="00EF16E2">
        <w:rPr>
          <w:u w:val="single"/>
        </w:rPr>
        <w:t xml:space="preserve">REAL </w:t>
      </w:r>
      <w:r w:rsidRPr="00EF16E2">
        <w:rPr>
          <w:rFonts w:hint="eastAsia"/>
          <w:u w:val="single"/>
        </w:rPr>
        <w:t xml:space="preserve">   </w:t>
      </w:r>
      <w:r w:rsidR="0057082D" w:rsidRPr="00EF16E2">
        <w:rPr>
          <w:rFonts w:hint="eastAsia"/>
          <w:u w:val="single"/>
        </w:rPr>
        <w:tab/>
      </w:r>
      <w:r w:rsidR="0057082D" w:rsidRPr="00EF16E2">
        <w:rPr>
          <w:rFonts w:hint="eastAsia"/>
          <w:u w:val="single"/>
        </w:rPr>
        <w:tab/>
      </w:r>
      <w:r w:rsidR="0057082D"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000BA0" w:rsidRPr="00EF16E2" w:rsidRDefault="00000BA0" w:rsidP="00000BA0">
      <w:pPr>
        <w:pStyle w:val="IEEEStdsComputerCode"/>
        <w:rPr>
          <w:u w:val="single"/>
        </w:rPr>
      </w:pPr>
      <w:r w:rsidRPr="00EF16E2">
        <w:rPr>
          <w:u w:val="single"/>
        </w:rPr>
        <w:lastRenderedPageBreak/>
        <w:t xml:space="preserve">    --Guaranteed QoS of backhaul connection of the </w:t>
      </w:r>
      <w:r w:rsidR="00764271" w:rsidRPr="00EF16E2">
        <w:rPr>
          <w:u w:val="single"/>
        </w:rPr>
        <w:t>GCO</w:t>
      </w:r>
    </w:p>
    <w:p w:rsidR="00000BA0" w:rsidRPr="00EF16E2" w:rsidRDefault="00000BA0" w:rsidP="002B3862">
      <w:pPr>
        <w:pStyle w:val="IEEEStdsComputerCode"/>
        <w:ind w:left="7940" w:hangingChars="3970" w:hanging="7940"/>
        <w:jc w:val="left"/>
        <w:rPr>
          <w:u w:val="single"/>
        </w:rPr>
      </w:pPr>
      <w:r w:rsidRPr="00EF16E2">
        <w:rPr>
          <w:u w:val="single"/>
        </w:rPr>
        <w:t xml:space="preserve">    guaranteedQoSOfBackhaulConnection</w:t>
      </w:r>
      <w:r w:rsidR="002B3862" w:rsidRPr="00EF16E2">
        <w:rPr>
          <w:rFonts w:hint="eastAsia"/>
          <w:u w:val="single"/>
        </w:rPr>
        <w:t xml:space="preserve"> </w:t>
      </w:r>
      <w:r w:rsidRPr="00EF16E2">
        <w:rPr>
          <w:u w:val="single"/>
        </w:rPr>
        <w:t>Gu</w:t>
      </w:r>
      <w:r w:rsidR="002B3862" w:rsidRPr="00EF16E2">
        <w:rPr>
          <w:u w:val="single"/>
        </w:rPr>
        <w:t>aranteedQoSOfBackhaulConnectio</w:t>
      </w:r>
      <w:r w:rsidR="002B3862" w:rsidRPr="00EF16E2">
        <w:rPr>
          <w:rFonts w:hint="eastAsia"/>
          <w:u w:val="single"/>
        </w:rPr>
        <w:t xml:space="preserve">n </w:t>
      </w:r>
      <w:r w:rsidRPr="00EF16E2">
        <w:rPr>
          <w:u w:val="single"/>
        </w:rPr>
        <w:t>OPTIONAL</w:t>
      </w:r>
      <w:r w:rsidR="00FB4E68" w:rsidRPr="00EF16E2">
        <w:rPr>
          <w:rFonts w:hint="eastAsia"/>
          <w:u w:val="single"/>
        </w:rPr>
        <w:t>,</w:t>
      </w:r>
    </w:p>
    <w:p w:rsidR="00FB4E68" w:rsidRPr="00EF16E2" w:rsidRDefault="00FB4E68" w:rsidP="00000BA0">
      <w:pPr>
        <w:pStyle w:val="IEEEStdsComputerCode"/>
        <w:rPr>
          <w:u w:val="single"/>
        </w:rPr>
      </w:pPr>
      <w:r w:rsidRPr="00EF16E2">
        <w:rPr>
          <w:rFonts w:hint="eastAsia"/>
          <w:u w:val="single"/>
        </w:rPr>
        <w:t xml:space="preserve">    --Receiver information</w:t>
      </w:r>
    </w:p>
    <w:p w:rsidR="00FB4E68" w:rsidRPr="00EF16E2" w:rsidRDefault="00FB4E68" w:rsidP="00000BA0">
      <w:pPr>
        <w:pStyle w:val="IEEEStdsComputerCode"/>
        <w:rPr>
          <w:u w:val="single"/>
        </w:rPr>
      </w:pPr>
      <w:r w:rsidRPr="00EF16E2">
        <w:rPr>
          <w:rFonts w:hint="eastAsia"/>
          <w:u w:val="single"/>
        </w:rPr>
        <w:t xml:space="preserve">    receiverInfo</w:t>
      </w:r>
      <w:r w:rsidRPr="00EF16E2">
        <w:rPr>
          <w:rFonts w:hint="eastAsia"/>
          <w:u w:val="single"/>
        </w:rPr>
        <w:tab/>
      </w:r>
      <w:r w:rsidRPr="00EF16E2">
        <w:rPr>
          <w:rFonts w:hint="eastAsia"/>
          <w:u w:val="single"/>
        </w:rPr>
        <w:tab/>
      </w:r>
      <w:r w:rsidRPr="00EF16E2">
        <w:rPr>
          <w:rFonts w:hint="eastAsia"/>
          <w:u w:val="single"/>
        </w:rPr>
        <w:tab/>
        <w:t>ReceiverInfo</w:t>
      </w:r>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FB4E68" w:rsidRPr="00EF16E2" w:rsidRDefault="00FB4E68" w:rsidP="00000BA0">
      <w:pPr>
        <w:pStyle w:val="IEEEStdsComputerCode"/>
        <w:rPr>
          <w:u w:val="single"/>
        </w:rPr>
      </w:pPr>
      <w:r w:rsidRPr="00EF16E2">
        <w:rPr>
          <w:rFonts w:hint="eastAsia"/>
          <w:u w:val="single"/>
        </w:rPr>
        <w:t xml:space="preserve">    --Modulation type</w:t>
      </w:r>
    </w:p>
    <w:p w:rsidR="00FB4E68" w:rsidRPr="00EF16E2" w:rsidRDefault="00FB4E68" w:rsidP="00000BA0">
      <w:pPr>
        <w:pStyle w:val="IEEEStdsComputerCode"/>
        <w:rPr>
          <w:u w:val="single"/>
        </w:rPr>
      </w:pPr>
      <w:r w:rsidRPr="00EF16E2">
        <w:rPr>
          <w:rFonts w:hint="eastAsia"/>
          <w:u w:val="single"/>
        </w:rPr>
        <w:t xml:space="preserve">    modulationType</w:t>
      </w:r>
      <w:r w:rsidRPr="00EF16E2">
        <w:rPr>
          <w:rFonts w:hint="eastAsia"/>
          <w:u w:val="single"/>
        </w:rPr>
        <w:tab/>
      </w:r>
      <w:r w:rsidRPr="00EF16E2">
        <w:rPr>
          <w:rFonts w:hint="eastAsia"/>
          <w:u w:val="single"/>
        </w:rPr>
        <w:tab/>
        <w:t>ModulationType</w:t>
      </w:r>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FB4E68" w:rsidRPr="00EF16E2" w:rsidRDefault="00FB4E68" w:rsidP="00000BA0">
      <w:pPr>
        <w:pStyle w:val="IEEEStdsComputerCode"/>
        <w:rPr>
          <w:u w:val="single"/>
        </w:rPr>
      </w:pPr>
      <w:r w:rsidRPr="00EF16E2">
        <w:rPr>
          <w:rFonts w:hint="eastAsia"/>
          <w:u w:val="single"/>
        </w:rPr>
        <w:t xml:space="preserve">    --Filter characteristics</w:t>
      </w:r>
    </w:p>
    <w:p w:rsidR="00FB4E68" w:rsidRPr="00EF16E2" w:rsidRDefault="00FB4E68" w:rsidP="00000BA0">
      <w:pPr>
        <w:pStyle w:val="IEEEStdsComputerCode"/>
        <w:rPr>
          <w:u w:val="single"/>
        </w:rPr>
      </w:pPr>
      <w:r w:rsidRPr="00EF16E2">
        <w:rPr>
          <w:rFonts w:hint="eastAsia"/>
          <w:u w:val="single"/>
        </w:rPr>
        <w:t xml:space="preserve">    filterCharacteristics</w:t>
      </w:r>
      <w:r w:rsidRPr="00EF16E2">
        <w:rPr>
          <w:rFonts w:hint="eastAsia"/>
          <w:u w:val="single"/>
        </w:rPr>
        <w:tab/>
        <w:t>FilterCharacteristics</w:t>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00E4363E" w:rsidRPr="00EF16E2">
        <w:rPr>
          <w:rFonts w:hint="eastAsia"/>
          <w:u w:val="single"/>
        </w:rPr>
        <w:t>,</w:t>
      </w:r>
    </w:p>
    <w:p w:rsidR="00E4363E" w:rsidRPr="00EF16E2" w:rsidRDefault="00E4363E" w:rsidP="00000BA0">
      <w:pPr>
        <w:pStyle w:val="IEEEStdsComputerCode"/>
        <w:rPr>
          <w:u w:val="single"/>
        </w:rPr>
      </w:pPr>
      <w:r w:rsidRPr="00EF16E2">
        <w:rPr>
          <w:rFonts w:hint="eastAsia"/>
          <w:u w:val="single"/>
        </w:rPr>
        <w:t xml:space="preserve">    --Management regional range of GCO</w:t>
      </w:r>
    </w:p>
    <w:p w:rsidR="00E4363E" w:rsidRDefault="00E4363E" w:rsidP="00000BA0">
      <w:pPr>
        <w:pStyle w:val="IEEEStdsComputerCode"/>
        <w:rPr>
          <w:u w:val="single"/>
        </w:rPr>
      </w:pPr>
      <w:r w:rsidRPr="00EF16E2">
        <w:rPr>
          <w:rFonts w:hint="eastAsia"/>
          <w:u w:val="single"/>
        </w:rPr>
        <w:t xml:space="preserve">    managementRange</w:t>
      </w:r>
      <w:r w:rsidRPr="00EF16E2">
        <w:rPr>
          <w:rFonts w:hint="eastAsia"/>
          <w:u w:val="single"/>
        </w:rPr>
        <w:tab/>
      </w:r>
      <w:r w:rsidRPr="00EF16E2">
        <w:rPr>
          <w:rFonts w:hint="eastAsia"/>
          <w:u w:val="single"/>
        </w:rPr>
        <w:tab/>
        <w:t>Range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007B3D46">
        <w:rPr>
          <w:rFonts w:hint="eastAsia"/>
          <w:u w:val="single"/>
        </w:rPr>
        <w:t>,</w:t>
      </w:r>
    </w:p>
    <w:p w:rsidR="007B3D46" w:rsidRPr="00EF16E2" w:rsidRDefault="007B3D46" w:rsidP="00000BA0">
      <w:pPr>
        <w:pStyle w:val="IEEEStdsComputerCode"/>
        <w:rPr>
          <w:u w:val="single"/>
        </w:rPr>
      </w:pPr>
      <w:r>
        <w:rPr>
          <w:rFonts w:hint="eastAsia"/>
          <w:u w:val="single"/>
        </w:rPr>
        <w:t xml:space="preserve">    ...</w:t>
      </w:r>
    </w:p>
    <w:p w:rsidR="00000BA0" w:rsidRPr="00EF16E2" w:rsidRDefault="00000BA0" w:rsidP="00000BA0">
      <w:pPr>
        <w:pStyle w:val="IEEEStdsComputerCode"/>
        <w:rPr>
          <w:u w:val="single"/>
        </w:rPr>
      </w:pPr>
      <w:r w:rsidRPr="00EF16E2">
        <w:rPr>
          <w:rFonts w:hint="eastAsia"/>
          <w:u w:val="single"/>
        </w:rPr>
        <w:t>}</w:t>
      </w:r>
    </w:p>
    <w:p w:rsidR="00076F17" w:rsidRPr="00EF16E2" w:rsidRDefault="00076F17" w:rsidP="00000BA0">
      <w:pPr>
        <w:pStyle w:val="IEEEStdsComputerCode"/>
        <w:rPr>
          <w:u w:val="single"/>
        </w:rPr>
      </w:pPr>
    </w:p>
    <w:p w:rsidR="00076F17" w:rsidRPr="00EF16E2" w:rsidRDefault="00076F17" w:rsidP="00076F17">
      <w:pPr>
        <w:pStyle w:val="IEEEStdsComputerCode"/>
        <w:rPr>
          <w:u w:val="single"/>
        </w:rPr>
      </w:pPr>
      <w:r w:rsidRPr="00EF16E2">
        <w:rPr>
          <w:rFonts w:hint="eastAsia"/>
          <w:u w:val="single"/>
        </w:rPr>
        <w:t>--AntennaCharacteristics</w:t>
      </w:r>
    </w:p>
    <w:p w:rsidR="00076F17" w:rsidRPr="00EF16E2" w:rsidRDefault="00076F17" w:rsidP="00076F17">
      <w:pPr>
        <w:pStyle w:val="IEEEStdsComputerCode"/>
        <w:rPr>
          <w:u w:val="single"/>
        </w:rPr>
      </w:pPr>
      <w:r w:rsidRPr="00EF16E2">
        <w:rPr>
          <w:rFonts w:hint="eastAsia"/>
          <w:u w:val="single"/>
        </w:rPr>
        <w:t>AntennaCharacteristics ::= SEQUENCE {</w:t>
      </w:r>
    </w:p>
    <w:p w:rsidR="00076F17" w:rsidRPr="00EF16E2" w:rsidRDefault="00076F17" w:rsidP="00076F17">
      <w:pPr>
        <w:pStyle w:val="IEEEStdsComputerCode"/>
        <w:rPr>
          <w:u w:val="single"/>
        </w:rPr>
      </w:pPr>
      <w:r w:rsidRPr="00EF16E2">
        <w:rPr>
          <w:rFonts w:hint="eastAsia"/>
          <w:u w:val="single"/>
        </w:rPr>
        <w:tab/>
      </w:r>
      <w:r w:rsidRPr="00EF16E2">
        <w:rPr>
          <w:u w:val="single"/>
        </w:rPr>
        <w:t>--</w:t>
      </w:r>
      <w:r w:rsidRPr="00EF16E2">
        <w:rPr>
          <w:rFonts w:hint="eastAsia"/>
          <w:u w:val="single"/>
        </w:rPr>
        <w:t>Antenna height [meter]</w:t>
      </w:r>
    </w:p>
    <w:p w:rsidR="00076F17" w:rsidRPr="00EF16E2" w:rsidRDefault="00076F17" w:rsidP="00076F17">
      <w:pPr>
        <w:pStyle w:val="IEEEStdsComputerCode"/>
        <w:rPr>
          <w:u w:val="single"/>
        </w:rPr>
      </w:pPr>
      <w:r w:rsidRPr="00EF16E2">
        <w:rPr>
          <w:u w:val="single"/>
        </w:rPr>
        <w:tab/>
      </w:r>
      <w:r w:rsidRPr="00EF16E2">
        <w:rPr>
          <w:rFonts w:hint="eastAsia"/>
          <w:u w:val="single"/>
        </w:rPr>
        <w:t>antennaHeight</w:t>
      </w:r>
      <w:r w:rsidRPr="00EF16E2">
        <w:rPr>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 xml:space="preserve">REAL </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u w:val="single"/>
        </w:rPr>
        <w:t>OPTIONAL,</w:t>
      </w:r>
    </w:p>
    <w:p w:rsidR="00076F17" w:rsidRPr="00EF16E2" w:rsidRDefault="00076F17" w:rsidP="00076F17">
      <w:pPr>
        <w:pStyle w:val="IEEEStdsComputerCode"/>
        <w:rPr>
          <w:u w:val="single"/>
        </w:rPr>
      </w:pPr>
      <w:r w:rsidRPr="00EF16E2">
        <w:rPr>
          <w:rFonts w:hint="eastAsia"/>
          <w:u w:val="single"/>
        </w:rPr>
        <w:tab/>
        <w:t>--</w:t>
      </w:r>
      <w:r w:rsidRPr="00EF16E2">
        <w:rPr>
          <w:rFonts w:hint="eastAsia"/>
          <w:u w:val="single"/>
          <w:lang w:val="en-SG"/>
        </w:rPr>
        <w:t>Antenna height type</w:t>
      </w:r>
    </w:p>
    <w:p w:rsidR="00076F17" w:rsidRPr="00EF16E2" w:rsidRDefault="00076F17" w:rsidP="00076F17">
      <w:pPr>
        <w:pStyle w:val="IEEEStdsComputerCode"/>
        <w:rPr>
          <w:u w:val="single"/>
        </w:rPr>
      </w:pPr>
      <w:r w:rsidRPr="00EF16E2">
        <w:rPr>
          <w:rFonts w:hint="eastAsia"/>
          <w:u w:val="single"/>
        </w:rPr>
        <w:tab/>
      </w:r>
      <w:r w:rsidRPr="00EF16E2">
        <w:rPr>
          <w:rFonts w:hint="eastAsia"/>
          <w:u w:val="single"/>
          <w:lang w:val="en-SG"/>
        </w:rPr>
        <w:t>antennaHeightType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HeightType</w:t>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--Antenna gain [dB]</w:t>
      </w:r>
    </w:p>
    <w:p w:rsidR="00076F17" w:rsidRPr="00EF16E2" w:rsidRDefault="00076F17" w:rsidP="00076F17">
      <w:pPr>
        <w:pStyle w:val="IEEEStdsComputerCode"/>
        <w:rPr>
          <w:u w:val="single"/>
        </w:rPr>
      </w:pPr>
      <w:r w:rsidRPr="00EF16E2">
        <w:rPr>
          <w:rFonts w:hint="eastAsia"/>
          <w:u w:val="single"/>
        </w:rPr>
        <w:tab/>
        <w:t>antennaGain</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--Antenna type</w:t>
      </w:r>
    </w:p>
    <w:p w:rsidR="00076F17" w:rsidRPr="00EF16E2" w:rsidRDefault="00076F17" w:rsidP="00076F17">
      <w:pPr>
        <w:pStyle w:val="IEEEStdsComputerCode"/>
        <w:rPr>
          <w:u w:val="single"/>
        </w:rPr>
      </w:pPr>
      <w:r w:rsidRPr="00EF16E2">
        <w:rPr>
          <w:rFonts w:hint="eastAsia"/>
          <w:u w:val="single"/>
        </w:rPr>
        <w:tab/>
        <w:t>antennaType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AntennaType</w:t>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--Number of antenna</w:t>
      </w:r>
    </w:p>
    <w:p w:rsidR="00076F17" w:rsidRPr="00EF16E2" w:rsidRDefault="00076F17" w:rsidP="00076F17">
      <w:pPr>
        <w:pStyle w:val="IEEEStdsComputerCode"/>
        <w:rPr>
          <w:u w:val="single"/>
        </w:rPr>
      </w:pPr>
      <w:r w:rsidRPr="00EF16E2">
        <w:rPr>
          <w:rFonts w:hint="eastAsia"/>
          <w:u w:val="single"/>
        </w:rPr>
        <w:tab/>
        <w:t>numberOfAntenna</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INTEGER</w:t>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--MIMO type</w:t>
      </w:r>
    </w:p>
    <w:p w:rsidR="00076F17" w:rsidRPr="00EF16E2" w:rsidRDefault="00076F17" w:rsidP="00076F17">
      <w:pPr>
        <w:pStyle w:val="IEEEStdsComputerCode"/>
        <w:rPr>
          <w:u w:val="single"/>
        </w:rPr>
      </w:pPr>
      <w:r w:rsidRPr="00EF16E2">
        <w:rPr>
          <w:rFonts w:hint="eastAsia"/>
          <w:u w:val="single"/>
        </w:rPr>
        <w:tab/>
        <w:t>mimoType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MIMOType</w:t>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-Multiple antenna processing capability</w:t>
      </w:r>
    </w:p>
    <w:p w:rsidR="00076F17" w:rsidRPr="00EF16E2" w:rsidRDefault="00076F17" w:rsidP="00076F17">
      <w:pPr>
        <w:pStyle w:val="IEEEStdsComputerCode"/>
        <w:rPr>
          <w:u w:val="single"/>
        </w:rPr>
      </w:pPr>
      <w:r w:rsidRPr="00EF16E2">
        <w:rPr>
          <w:rFonts w:hint="eastAsia"/>
          <w:u w:val="single"/>
        </w:rPr>
        <w:tab/>
        <w:t>multiAntProCap</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MultiAntProCap</w:t>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--Azimuth angle [deg]</w:t>
      </w:r>
    </w:p>
    <w:p w:rsidR="00076F17" w:rsidRPr="00EF16E2" w:rsidRDefault="00076F17" w:rsidP="00076F17">
      <w:pPr>
        <w:pStyle w:val="IEEEStdsComputerCode"/>
        <w:rPr>
          <w:u w:val="single"/>
        </w:rPr>
      </w:pPr>
      <w:r w:rsidRPr="00EF16E2">
        <w:rPr>
          <w:rFonts w:hint="eastAsia"/>
          <w:u w:val="single"/>
        </w:rPr>
        <w:tab/>
        <w:t>azimuthAngle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--Downtilt angle [deg]</w:t>
      </w:r>
    </w:p>
    <w:p w:rsidR="00076F17" w:rsidRPr="00EF16E2" w:rsidRDefault="00076F17" w:rsidP="00076F17">
      <w:pPr>
        <w:pStyle w:val="IEEEStdsComputerCode"/>
        <w:rPr>
          <w:u w:val="single"/>
        </w:rPr>
      </w:pPr>
      <w:r w:rsidRPr="00EF16E2">
        <w:rPr>
          <w:rFonts w:hint="eastAsia"/>
          <w:u w:val="single"/>
        </w:rPr>
        <w:tab/>
        <w:t>downtiltAngle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--beamwidth</w:t>
      </w:r>
      <w:r w:rsidR="00022322" w:rsidRPr="00EF16E2">
        <w:rPr>
          <w:rFonts w:hint="eastAsia"/>
          <w:u w:val="single"/>
        </w:rPr>
        <w:t xml:space="preserve"> [deg]</w:t>
      </w:r>
    </w:p>
    <w:p w:rsidR="00076F17" w:rsidRPr="00EF16E2" w:rsidRDefault="00076F17" w:rsidP="00076F17">
      <w:pPr>
        <w:pStyle w:val="IEEEStdsComputerCode"/>
        <w:rPr>
          <w:u w:val="single"/>
        </w:rPr>
      </w:pPr>
      <w:r w:rsidRPr="00EF16E2">
        <w:rPr>
          <w:rFonts w:hint="eastAsia"/>
          <w:u w:val="single"/>
        </w:rPr>
        <w:tab/>
        <w:t>beamwidth</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076F17" w:rsidRPr="00EF16E2" w:rsidRDefault="00076F17" w:rsidP="00076F17">
      <w:pPr>
        <w:pStyle w:val="IEEEStdsComputerCode"/>
        <w:rPr>
          <w:u w:val="single"/>
        </w:rPr>
      </w:pPr>
      <w:r w:rsidRPr="00EF16E2">
        <w:rPr>
          <w:rFonts w:hint="eastAsia"/>
          <w:u w:val="single"/>
        </w:rPr>
        <w:tab/>
        <w:t>...</w:t>
      </w:r>
    </w:p>
    <w:p w:rsidR="00076F17" w:rsidRPr="00EF16E2" w:rsidRDefault="00076F17" w:rsidP="00076F17">
      <w:pPr>
        <w:pStyle w:val="IEEEStdsComputerCode"/>
        <w:rPr>
          <w:u w:val="single"/>
        </w:rPr>
      </w:pPr>
      <w:r w:rsidRPr="00EF16E2">
        <w:rPr>
          <w:rFonts w:hint="eastAsia"/>
          <w:u w:val="single"/>
        </w:rPr>
        <w:t>}</w:t>
      </w:r>
    </w:p>
    <w:p w:rsidR="00076F17" w:rsidRPr="00EF16E2" w:rsidRDefault="00076F17" w:rsidP="00000BA0">
      <w:pPr>
        <w:pStyle w:val="IEEEStdsComputerCode"/>
        <w:rPr>
          <w:u w:val="single"/>
        </w:rPr>
      </w:pPr>
    </w:p>
    <w:p w:rsidR="00D769C4" w:rsidRPr="00EF16E2" w:rsidRDefault="00D769C4" w:rsidP="00D769C4">
      <w:pPr>
        <w:pStyle w:val="IEEEStdsComputerCode"/>
        <w:rPr>
          <w:u w:val="single"/>
        </w:rPr>
      </w:pPr>
      <w:r w:rsidRPr="00EF16E2">
        <w:rPr>
          <w:rFonts w:hint="eastAsia"/>
          <w:u w:val="single"/>
        </w:rPr>
        <w:t>--Height type</w:t>
      </w:r>
    </w:p>
    <w:p w:rsidR="00D769C4" w:rsidRPr="00EF16E2" w:rsidRDefault="00D769C4" w:rsidP="00D769C4">
      <w:pPr>
        <w:pStyle w:val="IEEEStdsComputerCode"/>
        <w:rPr>
          <w:u w:val="single"/>
        </w:rPr>
      </w:pPr>
      <w:r w:rsidRPr="00EF16E2">
        <w:rPr>
          <w:rFonts w:hint="eastAsia"/>
          <w:u w:val="single"/>
        </w:rPr>
        <w:t xml:space="preserve">HeightType ::= </w:t>
      </w:r>
      <w:r w:rsidRPr="00EF16E2">
        <w:rPr>
          <w:u w:val="single"/>
          <w:lang w:val="en-SG"/>
        </w:rPr>
        <w:t>ENUMERATED</w:t>
      </w:r>
      <w:r w:rsidRPr="00EF16E2">
        <w:rPr>
          <w:rFonts w:hint="eastAsia"/>
          <w:u w:val="single"/>
        </w:rPr>
        <w:t xml:space="preserve"> {</w:t>
      </w:r>
    </w:p>
    <w:p w:rsidR="00D769C4" w:rsidRPr="00EF16E2" w:rsidRDefault="00D769C4" w:rsidP="00D769C4">
      <w:pPr>
        <w:pStyle w:val="IEEEStdsComputerCode"/>
        <w:rPr>
          <w:u w:val="single"/>
        </w:rPr>
      </w:pPr>
      <w:r w:rsidRPr="00EF16E2">
        <w:rPr>
          <w:rFonts w:hint="eastAsia"/>
          <w:u w:val="single"/>
        </w:rPr>
        <w:tab/>
        <w:t>--</w:t>
      </w:r>
      <w:r w:rsidRPr="00EF16E2">
        <w:rPr>
          <w:rFonts w:hint="eastAsia"/>
          <w:u w:val="single"/>
          <w:lang w:val="en-SG"/>
        </w:rPr>
        <w:t>Above ground level</w:t>
      </w:r>
    </w:p>
    <w:p w:rsidR="00D769C4" w:rsidRPr="00EF16E2" w:rsidRDefault="00D769C4" w:rsidP="00D769C4">
      <w:pPr>
        <w:pStyle w:val="IEEEStdsComputerCode"/>
        <w:rPr>
          <w:u w:val="single"/>
        </w:rPr>
      </w:pPr>
      <w:r w:rsidRPr="00EF16E2">
        <w:rPr>
          <w:rFonts w:hint="eastAsia"/>
          <w:u w:val="single"/>
        </w:rPr>
        <w:tab/>
      </w:r>
      <w:r w:rsidRPr="00EF16E2">
        <w:rPr>
          <w:rFonts w:hint="eastAsia"/>
          <w:u w:val="single"/>
          <w:lang w:val="en-SG"/>
        </w:rPr>
        <w:t>agl</w:t>
      </w:r>
      <w:r w:rsidRPr="00EF16E2">
        <w:rPr>
          <w:rFonts w:hint="eastAsia"/>
          <w:u w:val="single"/>
        </w:rPr>
        <w:t>,</w:t>
      </w:r>
    </w:p>
    <w:p w:rsidR="00D769C4" w:rsidRPr="00EF16E2" w:rsidRDefault="00D769C4" w:rsidP="00D769C4">
      <w:pPr>
        <w:pStyle w:val="IEEEStdsComputerCode"/>
        <w:rPr>
          <w:u w:val="single"/>
        </w:rPr>
      </w:pPr>
      <w:r w:rsidRPr="00EF16E2">
        <w:rPr>
          <w:rFonts w:hint="eastAsia"/>
          <w:u w:val="single"/>
        </w:rPr>
        <w:tab/>
        <w:t>--</w:t>
      </w:r>
      <w:r w:rsidRPr="00EF16E2">
        <w:rPr>
          <w:rFonts w:hint="eastAsia"/>
          <w:u w:val="single"/>
          <w:lang w:val="en-SG"/>
        </w:rPr>
        <w:t>Above sea level</w:t>
      </w:r>
    </w:p>
    <w:p w:rsidR="00D769C4" w:rsidRPr="00EF16E2" w:rsidRDefault="00D769C4" w:rsidP="00D769C4">
      <w:pPr>
        <w:pStyle w:val="IEEEStdsComputerCode"/>
        <w:rPr>
          <w:u w:val="single"/>
        </w:rPr>
      </w:pPr>
      <w:r w:rsidRPr="00EF16E2">
        <w:rPr>
          <w:rFonts w:hint="eastAsia"/>
          <w:u w:val="single"/>
        </w:rPr>
        <w:tab/>
      </w:r>
      <w:r w:rsidRPr="00EF16E2">
        <w:rPr>
          <w:rFonts w:hint="eastAsia"/>
          <w:u w:val="single"/>
          <w:lang w:val="en-SG"/>
        </w:rPr>
        <w:t>asl</w:t>
      </w:r>
    </w:p>
    <w:p w:rsidR="00D769C4" w:rsidRPr="00EF16E2" w:rsidRDefault="00D769C4" w:rsidP="00D769C4">
      <w:pPr>
        <w:pStyle w:val="IEEEStdsComputerCode"/>
        <w:rPr>
          <w:u w:val="single"/>
        </w:rPr>
      </w:pPr>
      <w:r w:rsidRPr="00EF16E2">
        <w:rPr>
          <w:rFonts w:hint="eastAsia"/>
          <w:u w:val="single"/>
        </w:rPr>
        <w:t>}</w:t>
      </w:r>
    </w:p>
    <w:p w:rsidR="00D769C4" w:rsidRPr="00EF16E2" w:rsidRDefault="00D769C4" w:rsidP="00000BA0">
      <w:pPr>
        <w:pStyle w:val="IEEEStdsComputerCode"/>
        <w:rPr>
          <w:u w:val="single"/>
        </w:rPr>
      </w:pPr>
    </w:p>
    <w:p w:rsidR="001D4796" w:rsidRPr="00EF16E2" w:rsidRDefault="001D4796" w:rsidP="001D4796">
      <w:pPr>
        <w:pStyle w:val="IEEEStdsComputerCode"/>
        <w:rPr>
          <w:u w:val="single"/>
        </w:rPr>
      </w:pPr>
      <w:commentRangeStart w:id="9"/>
      <w:r w:rsidRPr="00EF16E2">
        <w:rPr>
          <w:rFonts w:hint="eastAsia"/>
          <w:u w:val="single"/>
        </w:rPr>
        <w:t>--Antenna type</w:t>
      </w:r>
    </w:p>
    <w:p w:rsidR="001D4796" w:rsidRPr="00EF16E2" w:rsidRDefault="001D4796" w:rsidP="001D4796">
      <w:pPr>
        <w:pStyle w:val="IEEEStdsComputerCode"/>
        <w:rPr>
          <w:u w:val="single"/>
        </w:rPr>
      </w:pPr>
      <w:r w:rsidRPr="00EF16E2">
        <w:rPr>
          <w:rFonts w:hint="eastAsia"/>
          <w:u w:val="single"/>
        </w:rPr>
        <w:t>AntennaType</w:t>
      </w:r>
      <w:r w:rsidR="00F35A04" w:rsidRPr="00EF16E2">
        <w:rPr>
          <w:rFonts w:hint="eastAsia"/>
          <w:u w:val="single"/>
        </w:rPr>
        <w:t xml:space="preserve"> </w:t>
      </w:r>
      <w:r w:rsidRPr="00EF16E2">
        <w:rPr>
          <w:rFonts w:hint="eastAsia"/>
          <w:u w:val="single"/>
        </w:rPr>
        <w:t xml:space="preserve">::= </w:t>
      </w:r>
      <w:r w:rsidRPr="00EF16E2">
        <w:rPr>
          <w:u w:val="single"/>
          <w:lang w:val="en-SG"/>
        </w:rPr>
        <w:t>ENUMERATED</w:t>
      </w:r>
      <w:r w:rsidRPr="00EF16E2">
        <w:rPr>
          <w:rFonts w:hint="eastAsia"/>
          <w:u w:val="single"/>
        </w:rPr>
        <w:t xml:space="preserve"> {</w:t>
      </w:r>
    </w:p>
    <w:p w:rsidR="001D4796" w:rsidRPr="00EF16E2" w:rsidRDefault="001D4796" w:rsidP="001D4796">
      <w:pPr>
        <w:pStyle w:val="IEEEStdsComputerCode"/>
        <w:rPr>
          <w:u w:val="single"/>
        </w:rPr>
      </w:pPr>
      <w:r w:rsidRPr="00EF16E2">
        <w:rPr>
          <w:rFonts w:hint="eastAsia"/>
          <w:u w:val="single"/>
        </w:rPr>
        <w:tab/>
      </w:r>
      <w:r w:rsidRPr="00EF16E2">
        <w:rPr>
          <w:u w:val="single"/>
        </w:rPr>
        <w:t>--Linear array</w:t>
      </w:r>
    </w:p>
    <w:p w:rsidR="001D4796" w:rsidRPr="00EF16E2" w:rsidRDefault="001D4796" w:rsidP="001D4796">
      <w:pPr>
        <w:pStyle w:val="IEEEStdsComputerCode"/>
        <w:rPr>
          <w:u w:val="single"/>
        </w:rPr>
      </w:pPr>
      <w:r w:rsidRPr="00EF16E2">
        <w:rPr>
          <w:u w:val="single"/>
        </w:rPr>
        <w:tab/>
        <w:t>linear,</w:t>
      </w:r>
    </w:p>
    <w:p w:rsidR="001D4796" w:rsidRPr="00EF16E2" w:rsidRDefault="001D4796" w:rsidP="001D4796">
      <w:pPr>
        <w:pStyle w:val="IEEEStdsComputerCode"/>
        <w:rPr>
          <w:u w:val="single"/>
        </w:rPr>
      </w:pPr>
      <w:r w:rsidRPr="00EF16E2">
        <w:rPr>
          <w:u w:val="single"/>
        </w:rPr>
        <w:tab/>
        <w:t>--Planar array</w:t>
      </w:r>
    </w:p>
    <w:p w:rsidR="001D4796" w:rsidRPr="00EF16E2" w:rsidRDefault="001D4796" w:rsidP="001D4796">
      <w:pPr>
        <w:pStyle w:val="IEEEStdsComputerCode"/>
        <w:rPr>
          <w:u w:val="single"/>
        </w:rPr>
      </w:pPr>
      <w:r w:rsidRPr="00EF16E2">
        <w:rPr>
          <w:u w:val="single"/>
        </w:rPr>
        <w:tab/>
        <w:t>planar,</w:t>
      </w:r>
    </w:p>
    <w:p w:rsidR="001D4796" w:rsidRPr="00EF16E2" w:rsidRDefault="001D4796" w:rsidP="001D4796">
      <w:pPr>
        <w:pStyle w:val="IEEEStdsComputerCode"/>
        <w:rPr>
          <w:u w:val="single"/>
        </w:rPr>
      </w:pPr>
      <w:r w:rsidRPr="00EF16E2">
        <w:rPr>
          <w:u w:val="single"/>
        </w:rPr>
        <w:tab/>
        <w:t>--Circular</w:t>
      </w:r>
    </w:p>
    <w:p w:rsidR="001D4796" w:rsidRPr="00EF16E2" w:rsidRDefault="001D4796" w:rsidP="001D4796">
      <w:pPr>
        <w:pStyle w:val="IEEEStdsComputerCode"/>
        <w:rPr>
          <w:u w:val="single"/>
        </w:rPr>
      </w:pPr>
      <w:r w:rsidRPr="00EF16E2">
        <w:rPr>
          <w:u w:val="single"/>
        </w:rPr>
        <w:tab/>
        <w:t>circular,</w:t>
      </w:r>
    </w:p>
    <w:p w:rsidR="001D4796" w:rsidRPr="00EF16E2" w:rsidRDefault="001D4796" w:rsidP="001D4796">
      <w:pPr>
        <w:pStyle w:val="IEEEStdsComputerCode"/>
        <w:rPr>
          <w:u w:val="single"/>
        </w:rPr>
      </w:pPr>
      <w:r w:rsidRPr="00EF16E2">
        <w:rPr>
          <w:u w:val="single"/>
        </w:rPr>
        <w:lastRenderedPageBreak/>
        <w:tab/>
        <w:t>...</w:t>
      </w:r>
    </w:p>
    <w:p w:rsidR="001D4796" w:rsidRPr="00EF16E2" w:rsidRDefault="001D4796" w:rsidP="001D4796">
      <w:pPr>
        <w:pStyle w:val="IEEEStdsComputerCode"/>
        <w:rPr>
          <w:u w:val="single"/>
        </w:rPr>
      </w:pPr>
      <w:r w:rsidRPr="00EF16E2">
        <w:rPr>
          <w:rFonts w:hint="eastAsia"/>
          <w:u w:val="single"/>
        </w:rPr>
        <w:t>}</w:t>
      </w:r>
      <w:commentRangeEnd w:id="9"/>
      <w:r w:rsidR="00AF796A">
        <w:rPr>
          <w:rStyle w:val="CommentReference"/>
          <w:rFonts w:asciiTheme="minorHAnsi" w:eastAsiaTheme="minorEastAsia" w:hAnsiTheme="minorHAnsi" w:cstheme="minorBidi"/>
          <w:lang w:eastAsia="en-US"/>
        </w:rPr>
        <w:commentReference w:id="9"/>
      </w:r>
    </w:p>
    <w:p w:rsidR="001D4796" w:rsidRPr="00EF16E2" w:rsidRDefault="001D4796" w:rsidP="00000BA0">
      <w:pPr>
        <w:pStyle w:val="IEEEStdsComputerCode"/>
        <w:rPr>
          <w:u w:val="single"/>
        </w:rPr>
      </w:pPr>
    </w:p>
    <w:p w:rsidR="001D4796" w:rsidRPr="00EF16E2" w:rsidRDefault="001D4796" w:rsidP="001D4796">
      <w:pPr>
        <w:pStyle w:val="IEEEStdsComputerCode"/>
        <w:rPr>
          <w:u w:val="single"/>
        </w:rPr>
      </w:pPr>
      <w:commentRangeStart w:id="10"/>
      <w:r w:rsidRPr="00EF16E2">
        <w:rPr>
          <w:rFonts w:hint="eastAsia"/>
          <w:u w:val="single"/>
        </w:rPr>
        <w:t>--MIMO type</w:t>
      </w:r>
    </w:p>
    <w:p w:rsidR="001D4796" w:rsidRPr="00EF16E2" w:rsidRDefault="001D4796" w:rsidP="001D4796">
      <w:pPr>
        <w:pStyle w:val="IEEEStdsComputerCode"/>
        <w:rPr>
          <w:u w:val="single"/>
        </w:rPr>
      </w:pPr>
      <w:r w:rsidRPr="00EF16E2">
        <w:rPr>
          <w:rFonts w:hint="eastAsia"/>
          <w:u w:val="single"/>
        </w:rPr>
        <w:t xml:space="preserve">MIMOType ::= </w:t>
      </w:r>
      <w:r w:rsidRPr="00EF16E2">
        <w:rPr>
          <w:u w:val="single"/>
          <w:lang w:val="en-SG"/>
        </w:rPr>
        <w:t>ENUMERATED</w:t>
      </w:r>
      <w:r w:rsidRPr="00EF16E2">
        <w:rPr>
          <w:rFonts w:hint="eastAsia"/>
          <w:u w:val="single"/>
        </w:rPr>
        <w:t xml:space="preserve"> {</w:t>
      </w:r>
    </w:p>
    <w:p w:rsidR="001D4796" w:rsidRPr="00EF16E2" w:rsidRDefault="001D4796" w:rsidP="001D4796">
      <w:pPr>
        <w:pStyle w:val="IEEEStdsComputerCode"/>
        <w:rPr>
          <w:u w:val="single"/>
        </w:rPr>
      </w:pPr>
      <w:r w:rsidRPr="00EF16E2">
        <w:rPr>
          <w:rFonts w:hint="eastAsia"/>
          <w:u w:val="single"/>
        </w:rPr>
        <w:tab/>
      </w:r>
      <w:r w:rsidRPr="00EF16E2">
        <w:rPr>
          <w:u w:val="single"/>
        </w:rPr>
        <w:t>--</w:t>
      </w:r>
      <w:r w:rsidRPr="00EF16E2">
        <w:rPr>
          <w:rFonts w:hint="eastAsia"/>
          <w:u w:val="single"/>
        </w:rPr>
        <w:t>2D</w:t>
      </w:r>
      <w:r w:rsidR="008C6D20" w:rsidRPr="00EF16E2">
        <w:rPr>
          <w:rFonts w:hint="eastAsia"/>
          <w:u w:val="single"/>
        </w:rPr>
        <w:t xml:space="preserve"> </w:t>
      </w:r>
      <w:r w:rsidRPr="00EF16E2">
        <w:rPr>
          <w:rFonts w:hint="eastAsia"/>
          <w:u w:val="single"/>
        </w:rPr>
        <w:t>MIMO</w:t>
      </w:r>
    </w:p>
    <w:p w:rsidR="001D4796" w:rsidRPr="00EF16E2" w:rsidRDefault="001D4796" w:rsidP="001D4796">
      <w:pPr>
        <w:pStyle w:val="IEEEStdsComputerCode"/>
        <w:rPr>
          <w:u w:val="single"/>
        </w:rPr>
      </w:pPr>
      <w:r w:rsidRPr="00EF16E2">
        <w:rPr>
          <w:u w:val="single"/>
        </w:rPr>
        <w:tab/>
        <w:t>twoDimentional,</w:t>
      </w:r>
    </w:p>
    <w:p w:rsidR="001D4796" w:rsidRPr="00EF16E2" w:rsidRDefault="001D4796" w:rsidP="001D4796">
      <w:pPr>
        <w:pStyle w:val="IEEEStdsComputerCode"/>
        <w:rPr>
          <w:u w:val="single"/>
        </w:rPr>
      </w:pPr>
      <w:r w:rsidRPr="00EF16E2">
        <w:rPr>
          <w:u w:val="single"/>
        </w:rPr>
        <w:tab/>
        <w:t>--</w:t>
      </w:r>
      <w:r w:rsidRPr="00EF16E2">
        <w:rPr>
          <w:rFonts w:hint="eastAsia"/>
          <w:u w:val="single"/>
        </w:rPr>
        <w:t>3D</w:t>
      </w:r>
      <w:r w:rsidR="008C6D20" w:rsidRPr="00EF16E2">
        <w:rPr>
          <w:rFonts w:hint="eastAsia"/>
          <w:u w:val="single"/>
        </w:rPr>
        <w:t xml:space="preserve"> </w:t>
      </w:r>
      <w:r w:rsidRPr="00EF16E2">
        <w:rPr>
          <w:rFonts w:hint="eastAsia"/>
          <w:u w:val="single"/>
        </w:rPr>
        <w:t>MIMO</w:t>
      </w:r>
    </w:p>
    <w:p w:rsidR="001D4796" w:rsidRPr="00EF16E2" w:rsidRDefault="001D4796" w:rsidP="001D4796">
      <w:pPr>
        <w:pStyle w:val="IEEEStdsComputerCode"/>
        <w:rPr>
          <w:u w:val="single"/>
        </w:rPr>
      </w:pPr>
      <w:r w:rsidRPr="00EF16E2">
        <w:rPr>
          <w:u w:val="single"/>
        </w:rPr>
        <w:tab/>
        <w:t>threeDimentional</w:t>
      </w:r>
    </w:p>
    <w:p w:rsidR="001D4796" w:rsidRPr="00EF16E2" w:rsidRDefault="001D4796" w:rsidP="001D4796">
      <w:pPr>
        <w:pStyle w:val="IEEEStdsComputerCode"/>
        <w:rPr>
          <w:u w:val="single"/>
        </w:rPr>
      </w:pPr>
      <w:r w:rsidRPr="00EF16E2">
        <w:rPr>
          <w:rFonts w:hint="eastAsia"/>
          <w:u w:val="single"/>
        </w:rPr>
        <w:t>}</w:t>
      </w:r>
      <w:commentRangeEnd w:id="10"/>
      <w:r w:rsidR="00AF796A">
        <w:rPr>
          <w:rStyle w:val="CommentReference"/>
          <w:rFonts w:asciiTheme="minorHAnsi" w:eastAsiaTheme="minorEastAsia" w:hAnsiTheme="minorHAnsi" w:cstheme="minorBidi"/>
          <w:lang w:eastAsia="en-US"/>
        </w:rPr>
        <w:commentReference w:id="10"/>
      </w:r>
    </w:p>
    <w:p w:rsidR="001D4796" w:rsidRPr="001A7412" w:rsidRDefault="001D4796" w:rsidP="00000BA0">
      <w:pPr>
        <w:pStyle w:val="IEEEStdsComputerCode"/>
        <w:rPr>
          <w:u w:val="single"/>
        </w:rPr>
      </w:pPr>
    </w:p>
    <w:p w:rsidR="001D4796" w:rsidRPr="00EF16E2" w:rsidRDefault="001D4796" w:rsidP="00000BA0">
      <w:pPr>
        <w:pStyle w:val="IEEEStdsComputerCode"/>
        <w:rPr>
          <w:u w:val="single"/>
        </w:rPr>
      </w:pPr>
    </w:p>
    <w:p w:rsidR="001D4796" w:rsidRPr="00EF16E2" w:rsidRDefault="001D4796" w:rsidP="001D4796">
      <w:pPr>
        <w:pStyle w:val="IEEEStdsComputerCode"/>
        <w:rPr>
          <w:u w:val="single"/>
        </w:rPr>
      </w:pPr>
      <w:commentRangeStart w:id="11"/>
      <w:r w:rsidRPr="00EF16E2">
        <w:rPr>
          <w:rFonts w:hint="eastAsia"/>
          <w:u w:val="single"/>
        </w:rPr>
        <w:t>-- Multiple antenna processing capability</w:t>
      </w:r>
    </w:p>
    <w:p w:rsidR="001D4796" w:rsidRPr="00EF16E2" w:rsidRDefault="001D4796" w:rsidP="001D4796">
      <w:pPr>
        <w:pStyle w:val="IEEEStdsComputerCode"/>
        <w:rPr>
          <w:u w:val="single"/>
        </w:rPr>
      </w:pPr>
      <w:r w:rsidRPr="00EF16E2">
        <w:rPr>
          <w:u w:val="single"/>
        </w:rPr>
        <w:t>MultiAntProCap</w:t>
      </w:r>
      <w:r w:rsidRPr="00EF16E2">
        <w:rPr>
          <w:rFonts w:hint="eastAsia"/>
          <w:u w:val="single"/>
        </w:rPr>
        <w:t xml:space="preserve"> ::= </w:t>
      </w:r>
      <w:r w:rsidRPr="00EF16E2">
        <w:rPr>
          <w:u w:val="single"/>
          <w:lang w:val="en-SG"/>
        </w:rPr>
        <w:t>ENUMERATED</w:t>
      </w:r>
      <w:r w:rsidRPr="00EF16E2">
        <w:rPr>
          <w:rFonts w:hint="eastAsia"/>
          <w:u w:val="single"/>
        </w:rPr>
        <w:t xml:space="preserve"> {</w:t>
      </w:r>
    </w:p>
    <w:p w:rsidR="001D4796" w:rsidRPr="00EF16E2" w:rsidRDefault="001D4796" w:rsidP="001D4796">
      <w:pPr>
        <w:pStyle w:val="IEEEStdsComputerCode"/>
        <w:rPr>
          <w:u w:val="single"/>
        </w:rPr>
      </w:pPr>
      <w:r w:rsidRPr="00EF16E2">
        <w:rPr>
          <w:rFonts w:hint="eastAsia"/>
          <w:u w:val="single"/>
        </w:rPr>
        <w:tab/>
      </w:r>
      <w:r w:rsidRPr="00EF16E2">
        <w:rPr>
          <w:u w:val="single"/>
        </w:rPr>
        <w:t>--Directional beam forming capability</w:t>
      </w:r>
    </w:p>
    <w:p w:rsidR="001D4796" w:rsidRPr="00EF16E2" w:rsidRDefault="001D4796" w:rsidP="001D4796">
      <w:pPr>
        <w:pStyle w:val="IEEEStdsComputerCode"/>
        <w:rPr>
          <w:u w:val="single"/>
        </w:rPr>
      </w:pPr>
      <w:r w:rsidRPr="00EF16E2">
        <w:rPr>
          <w:u w:val="single"/>
        </w:rPr>
        <w:tab/>
        <w:t>beamforming,</w:t>
      </w:r>
    </w:p>
    <w:p w:rsidR="001D4796" w:rsidRPr="00EF16E2" w:rsidRDefault="001D4796" w:rsidP="001D4796">
      <w:pPr>
        <w:pStyle w:val="IEEEStdsComputerCode"/>
        <w:rPr>
          <w:u w:val="single"/>
        </w:rPr>
      </w:pPr>
      <w:r w:rsidRPr="00EF16E2">
        <w:rPr>
          <w:u w:val="single"/>
        </w:rPr>
        <w:tab/>
        <w:t>--Multiple antenna precoding capability</w:t>
      </w:r>
    </w:p>
    <w:p w:rsidR="001D4796" w:rsidRPr="00EF16E2" w:rsidRDefault="001D4796" w:rsidP="001D4796">
      <w:pPr>
        <w:pStyle w:val="IEEEStdsComputerCode"/>
        <w:rPr>
          <w:u w:val="single"/>
        </w:rPr>
      </w:pPr>
      <w:r w:rsidRPr="00EF16E2">
        <w:rPr>
          <w:u w:val="single"/>
        </w:rPr>
        <w:tab/>
      </w:r>
      <w:r w:rsidR="00E1263D" w:rsidRPr="00EF16E2">
        <w:rPr>
          <w:rFonts w:hint="eastAsia"/>
          <w:u w:val="single"/>
        </w:rPr>
        <w:t>p</w:t>
      </w:r>
      <w:r w:rsidRPr="00EF16E2">
        <w:rPr>
          <w:u w:val="single"/>
        </w:rPr>
        <w:t>recoding</w:t>
      </w:r>
      <w:r w:rsidR="00E1263D" w:rsidRPr="00EF16E2">
        <w:rPr>
          <w:rFonts w:hint="eastAsia"/>
          <w:u w:val="single"/>
        </w:rPr>
        <w:t>,</w:t>
      </w:r>
    </w:p>
    <w:p w:rsidR="00E1263D" w:rsidRPr="00EF16E2" w:rsidRDefault="00E1263D" w:rsidP="001D4796">
      <w:pPr>
        <w:pStyle w:val="IEEEStdsComputerCode"/>
        <w:rPr>
          <w:u w:val="single"/>
        </w:rPr>
      </w:pPr>
      <w:r w:rsidRPr="00EF16E2">
        <w:rPr>
          <w:rFonts w:hint="eastAsia"/>
          <w:u w:val="single"/>
        </w:rPr>
        <w:tab/>
        <w:t>...</w:t>
      </w:r>
    </w:p>
    <w:p w:rsidR="001D4796" w:rsidRPr="00EF16E2" w:rsidRDefault="001D4796" w:rsidP="001D4796">
      <w:pPr>
        <w:pStyle w:val="IEEEStdsComputerCode"/>
        <w:rPr>
          <w:u w:val="single"/>
        </w:rPr>
      </w:pPr>
      <w:r w:rsidRPr="00EF16E2">
        <w:rPr>
          <w:rFonts w:hint="eastAsia"/>
          <w:u w:val="single"/>
        </w:rPr>
        <w:t>}</w:t>
      </w:r>
      <w:commentRangeEnd w:id="11"/>
      <w:r w:rsidR="00AF796A">
        <w:rPr>
          <w:rStyle w:val="CommentReference"/>
          <w:rFonts w:asciiTheme="minorHAnsi" w:eastAsiaTheme="minorEastAsia" w:hAnsiTheme="minorHAnsi" w:cstheme="minorBidi"/>
          <w:lang w:eastAsia="en-US"/>
        </w:rPr>
        <w:commentReference w:id="11"/>
      </w:r>
    </w:p>
    <w:p w:rsidR="001D4796" w:rsidRPr="00EF16E2" w:rsidRDefault="001D4796" w:rsidP="00000BA0">
      <w:pPr>
        <w:pStyle w:val="IEEEStdsComputerCode"/>
        <w:rPr>
          <w:u w:val="single"/>
        </w:rPr>
      </w:pPr>
    </w:p>
    <w:p w:rsidR="00076F17" w:rsidRPr="00EF16E2" w:rsidRDefault="00076F17" w:rsidP="00000BA0">
      <w:pPr>
        <w:pStyle w:val="IEEEStdsComputerCode"/>
        <w:rPr>
          <w:u w:val="single"/>
        </w:rPr>
      </w:pPr>
    </w:p>
    <w:p w:rsidR="00FB4E68" w:rsidRPr="00EF16E2" w:rsidRDefault="00FB4E68" w:rsidP="00FB4E68">
      <w:pPr>
        <w:pStyle w:val="IEEEStdsComputerCode"/>
        <w:rPr>
          <w:u w:val="single"/>
        </w:rPr>
      </w:pPr>
      <w:commentRangeStart w:id="12"/>
      <w:r w:rsidRPr="00EF16E2">
        <w:rPr>
          <w:rFonts w:hint="eastAsia"/>
          <w:u w:val="single"/>
        </w:rPr>
        <w:t>--Receiver information</w:t>
      </w:r>
    </w:p>
    <w:p w:rsidR="00FB4E68" w:rsidRPr="00EF16E2" w:rsidRDefault="00FB4E68" w:rsidP="00FB4E68">
      <w:pPr>
        <w:pStyle w:val="IEEEStdsComputerCode"/>
        <w:rPr>
          <w:u w:val="single"/>
        </w:rPr>
      </w:pPr>
      <w:r w:rsidRPr="00EF16E2">
        <w:rPr>
          <w:rFonts w:hint="eastAsia"/>
          <w:u w:val="single"/>
        </w:rPr>
        <w:t xml:space="preserve">ReceiverInfo ::= </w:t>
      </w:r>
      <w:r w:rsidRPr="00EF16E2">
        <w:rPr>
          <w:u w:val="single"/>
          <w:lang w:val="en-SG"/>
        </w:rPr>
        <w:t>ENUMERATED</w:t>
      </w:r>
      <w:r w:rsidRPr="00EF16E2">
        <w:rPr>
          <w:rFonts w:hint="eastAsia"/>
          <w:u w:val="single"/>
        </w:rPr>
        <w:t xml:space="preserve"> {</w:t>
      </w:r>
    </w:p>
    <w:p w:rsidR="00FB4E68" w:rsidRPr="00EF16E2" w:rsidRDefault="00FB4E68" w:rsidP="00FB4E68">
      <w:pPr>
        <w:pStyle w:val="IEEEStdsComputerCode"/>
        <w:rPr>
          <w:u w:val="single"/>
        </w:rPr>
      </w:pPr>
      <w:r w:rsidRPr="00EF16E2">
        <w:rPr>
          <w:rFonts w:hint="eastAsia"/>
          <w:u w:val="single"/>
        </w:rPr>
        <w:tab/>
        <w:t>--</w:t>
      </w:r>
      <w:r w:rsidR="00A714FA" w:rsidRPr="00EF16E2">
        <w:rPr>
          <w:rFonts w:hint="eastAsia"/>
          <w:u w:val="single"/>
          <w:lang w:val="en-SG"/>
        </w:rPr>
        <w:t>Successive interference canceller</w:t>
      </w:r>
    </w:p>
    <w:p w:rsidR="00FB4E68" w:rsidRPr="00EF16E2" w:rsidRDefault="00FB4E68" w:rsidP="00FB4E68">
      <w:pPr>
        <w:pStyle w:val="IEEEStdsComputerCode"/>
        <w:rPr>
          <w:u w:val="single"/>
        </w:rPr>
      </w:pPr>
      <w:r w:rsidRPr="00EF16E2">
        <w:rPr>
          <w:rFonts w:hint="eastAsia"/>
          <w:u w:val="single"/>
        </w:rPr>
        <w:tab/>
      </w:r>
      <w:r w:rsidRPr="00EF16E2">
        <w:rPr>
          <w:rFonts w:hint="eastAsia"/>
          <w:u w:val="single"/>
          <w:lang w:val="en-SG"/>
        </w:rPr>
        <w:t>sic</w:t>
      </w:r>
      <w:r w:rsidRPr="00EF16E2">
        <w:rPr>
          <w:rFonts w:hint="eastAsia"/>
          <w:u w:val="single"/>
        </w:rPr>
        <w:t>,</w:t>
      </w:r>
    </w:p>
    <w:p w:rsidR="00FB4E68" w:rsidRPr="00EF16E2" w:rsidRDefault="00FB4E68" w:rsidP="00FB4E68">
      <w:pPr>
        <w:pStyle w:val="IEEEStdsComputerCode"/>
        <w:rPr>
          <w:u w:val="single"/>
        </w:rPr>
      </w:pPr>
      <w:r w:rsidRPr="00EF16E2">
        <w:rPr>
          <w:rFonts w:hint="eastAsia"/>
          <w:u w:val="single"/>
        </w:rPr>
        <w:tab/>
        <w:t>--</w:t>
      </w:r>
      <w:r w:rsidR="00A714FA" w:rsidRPr="00EF16E2">
        <w:rPr>
          <w:rFonts w:hint="eastAsia"/>
          <w:u w:val="single"/>
          <w:lang w:val="en-SG"/>
        </w:rPr>
        <w:t>Zero-forcing</w:t>
      </w:r>
    </w:p>
    <w:p w:rsidR="00FB4E68" w:rsidRPr="00EF16E2" w:rsidRDefault="00FB4E68" w:rsidP="00FB4E68">
      <w:pPr>
        <w:pStyle w:val="IEEEStdsComputerCode"/>
        <w:rPr>
          <w:u w:val="single"/>
        </w:rPr>
      </w:pPr>
      <w:r w:rsidRPr="00EF16E2">
        <w:rPr>
          <w:rFonts w:hint="eastAsia"/>
          <w:u w:val="single"/>
        </w:rPr>
        <w:tab/>
      </w:r>
      <w:r w:rsidRPr="00EF16E2">
        <w:rPr>
          <w:rFonts w:hint="eastAsia"/>
          <w:u w:val="single"/>
          <w:lang w:val="en-SG"/>
        </w:rPr>
        <w:t>z</w:t>
      </w:r>
      <w:r w:rsidRPr="00EF16E2">
        <w:rPr>
          <w:u w:val="single"/>
          <w:lang w:val="en-SG"/>
        </w:rPr>
        <w:t>eroForcing</w:t>
      </w:r>
      <w:r w:rsidRPr="00EF16E2">
        <w:rPr>
          <w:rFonts w:hint="eastAsia"/>
          <w:u w:val="single"/>
        </w:rPr>
        <w:t>,</w:t>
      </w:r>
    </w:p>
    <w:p w:rsidR="00FB4E68" w:rsidRPr="00EF16E2" w:rsidRDefault="00FB4E68" w:rsidP="00FB4E68">
      <w:pPr>
        <w:pStyle w:val="IEEEStdsComputerCode"/>
        <w:rPr>
          <w:u w:val="single"/>
        </w:rPr>
      </w:pPr>
      <w:r w:rsidRPr="00EF16E2">
        <w:rPr>
          <w:rFonts w:hint="eastAsia"/>
          <w:u w:val="single"/>
        </w:rPr>
        <w:tab/>
        <w:t>...</w:t>
      </w:r>
    </w:p>
    <w:p w:rsidR="00FB4E68" w:rsidRPr="00EF16E2" w:rsidRDefault="00FB4E68" w:rsidP="00FB4E68">
      <w:pPr>
        <w:pStyle w:val="IEEEStdsComputerCode"/>
        <w:rPr>
          <w:u w:val="single"/>
        </w:rPr>
      </w:pPr>
      <w:r w:rsidRPr="00EF16E2">
        <w:rPr>
          <w:rFonts w:hint="eastAsia"/>
          <w:u w:val="single"/>
        </w:rPr>
        <w:t>}</w:t>
      </w:r>
    </w:p>
    <w:p w:rsidR="001821D9" w:rsidRPr="00EF16E2" w:rsidRDefault="001821D9" w:rsidP="00000BA0">
      <w:pPr>
        <w:pStyle w:val="IEEEStdsComputerCode"/>
        <w:rPr>
          <w:u w:val="single"/>
        </w:rPr>
      </w:pPr>
    </w:p>
    <w:p w:rsidR="00FB4E68" w:rsidRPr="00EF16E2" w:rsidRDefault="00FB4E68" w:rsidP="00FB4E68">
      <w:pPr>
        <w:pStyle w:val="IEEEStdsComputerCode"/>
        <w:rPr>
          <w:u w:val="single"/>
        </w:rPr>
      </w:pPr>
      <w:r w:rsidRPr="00EF16E2">
        <w:rPr>
          <w:rFonts w:hint="eastAsia"/>
          <w:u w:val="single"/>
        </w:rPr>
        <w:t>--Modulation Type</w:t>
      </w:r>
    </w:p>
    <w:p w:rsidR="00FB4E68" w:rsidRPr="00EF16E2" w:rsidRDefault="00FB4E68" w:rsidP="00FB4E68">
      <w:pPr>
        <w:pStyle w:val="IEEEStdsComputerCode"/>
        <w:rPr>
          <w:u w:val="single"/>
        </w:rPr>
      </w:pPr>
      <w:r w:rsidRPr="00EF16E2">
        <w:rPr>
          <w:rFonts w:hint="eastAsia"/>
          <w:u w:val="single"/>
        </w:rPr>
        <w:t xml:space="preserve">ModulationType ::= </w:t>
      </w:r>
      <w:r w:rsidRPr="00EF16E2">
        <w:rPr>
          <w:u w:val="single"/>
          <w:lang w:val="en-SG"/>
        </w:rPr>
        <w:t>ENUMERATED</w:t>
      </w:r>
      <w:r w:rsidRPr="00EF16E2">
        <w:rPr>
          <w:rFonts w:hint="eastAsia"/>
          <w:u w:val="single"/>
        </w:rPr>
        <w:t xml:space="preserve"> {</w:t>
      </w:r>
    </w:p>
    <w:p w:rsidR="008C6D20" w:rsidRPr="00EF16E2" w:rsidRDefault="008C6D20" w:rsidP="00FB4E68">
      <w:pPr>
        <w:pStyle w:val="IEEEStdsComputerCode"/>
        <w:rPr>
          <w:u w:val="single"/>
        </w:rPr>
      </w:pPr>
      <w:r w:rsidRPr="00EF16E2">
        <w:rPr>
          <w:rFonts w:hint="eastAsia"/>
          <w:u w:val="single"/>
        </w:rPr>
        <w:tab/>
        <w:t>--OFDM</w:t>
      </w:r>
    </w:p>
    <w:p w:rsidR="00FB4E68" w:rsidRPr="00EF16E2" w:rsidRDefault="00FB4E68" w:rsidP="00FB4E68">
      <w:pPr>
        <w:pStyle w:val="IEEEStdsComputerCode"/>
        <w:rPr>
          <w:u w:val="single"/>
        </w:rPr>
      </w:pPr>
      <w:r w:rsidRPr="00EF16E2">
        <w:rPr>
          <w:rFonts w:hint="eastAsia"/>
          <w:u w:val="single"/>
        </w:rPr>
        <w:tab/>
        <w:t>ofdm,</w:t>
      </w:r>
    </w:p>
    <w:p w:rsidR="008C6D20" w:rsidRPr="00EF16E2" w:rsidRDefault="008C6D20" w:rsidP="00FB4E68">
      <w:pPr>
        <w:pStyle w:val="IEEEStdsComputerCode"/>
        <w:rPr>
          <w:u w:val="single"/>
        </w:rPr>
      </w:pPr>
      <w:r w:rsidRPr="00EF16E2">
        <w:rPr>
          <w:rFonts w:hint="eastAsia"/>
          <w:u w:val="single"/>
        </w:rPr>
        <w:tab/>
        <w:t>--FBMC</w:t>
      </w:r>
    </w:p>
    <w:p w:rsidR="00FB4E68" w:rsidRPr="00EF16E2" w:rsidRDefault="00FB4E68" w:rsidP="00FB4E68">
      <w:pPr>
        <w:pStyle w:val="IEEEStdsComputerCode"/>
        <w:rPr>
          <w:u w:val="single"/>
        </w:rPr>
      </w:pPr>
      <w:r w:rsidRPr="00EF16E2">
        <w:rPr>
          <w:rFonts w:hint="eastAsia"/>
          <w:u w:val="single"/>
        </w:rPr>
        <w:t xml:space="preserve">      fbmc,</w:t>
      </w:r>
    </w:p>
    <w:p w:rsidR="00FB4E68" w:rsidRPr="00EF16E2" w:rsidRDefault="00FB4E68" w:rsidP="00FB4E68">
      <w:pPr>
        <w:pStyle w:val="IEEEStdsComputerCode"/>
        <w:rPr>
          <w:u w:val="single"/>
        </w:rPr>
      </w:pPr>
      <w:r w:rsidRPr="00EF16E2">
        <w:rPr>
          <w:rFonts w:hint="eastAsia"/>
          <w:u w:val="single"/>
        </w:rPr>
        <w:t xml:space="preserve">      ...</w:t>
      </w:r>
    </w:p>
    <w:p w:rsidR="00FB4E68" w:rsidRPr="00EF16E2" w:rsidRDefault="00FB4E68" w:rsidP="00FB4E68">
      <w:pPr>
        <w:pStyle w:val="IEEEStdsComputerCode"/>
        <w:rPr>
          <w:u w:val="single"/>
        </w:rPr>
      </w:pPr>
      <w:r w:rsidRPr="00EF16E2">
        <w:rPr>
          <w:rFonts w:hint="eastAsia"/>
          <w:u w:val="single"/>
        </w:rPr>
        <w:t>}</w:t>
      </w:r>
      <w:commentRangeEnd w:id="12"/>
      <w:r w:rsidR="00AF796A">
        <w:rPr>
          <w:rStyle w:val="CommentReference"/>
          <w:rFonts w:asciiTheme="minorHAnsi" w:eastAsiaTheme="minorEastAsia" w:hAnsiTheme="minorHAnsi" w:cstheme="minorBidi"/>
          <w:lang w:eastAsia="en-US"/>
        </w:rPr>
        <w:commentReference w:id="12"/>
      </w:r>
    </w:p>
    <w:p w:rsidR="00FB4E68" w:rsidRPr="00EF16E2" w:rsidRDefault="00FB4E68" w:rsidP="00000BA0">
      <w:pPr>
        <w:pStyle w:val="IEEEStdsComputerCode"/>
        <w:rPr>
          <w:u w:val="single"/>
        </w:rPr>
      </w:pPr>
    </w:p>
    <w:p w:rsidR="00EC497C" w:rsidRPr="00EF16E2" w:rsidRDefault="00EC497C" w:rsidP="00000BA0">
      <w:pPr>
        <w:pStyle w:val="IEEEStdsComputerCode"/>
        <w:rPr>
          <w:u w:val="single"/>
        </w:rPr>
      </w:pPr>
      <w:r w:rsidRPr="00EF16E2">
        <w:rPr>
          <w:rFonts w:hint="eastAsia"/>
          <w:u w:val="single"/>
        </w:rPr>
        <w:t>--Modulation parameters</w:t>
      </w:r>
    </w:p>
    <w:p w:rsidR="00EC497C" w:rsidRPr="00EF16E2" w:rsidRDefault="00EC497C" w:rsidP="00EC497C">
      <w:pPr>
        <w:pStyle w:val="IEEEStdsComputerCode"/>
        <w:rPr>
          <w:u w:val="single"/>
        </w:rPr>
      </w:pPr>
      <w:r w:rsidRPr="00EF16E2">
        <w:rPr>
          <w:rFonts w:hint="eastAsia"/>
          <w:u w:val="single"/>
          <w:lang w:val="en-SG"/>
        </w:rPr>
        <w:t>ModulationParameters ::= SEQUENCE OF</w:t>
      </w:r>
      <w:r w:rsidRPr="00EF16E2">
        <w:rPr>
          <w:u w:val="single"/>
          <w:lang w:val="en-SG"/>
        </w:rPr>
        <w:t xml:space="preserve"> CHOICE{</w:t>
      </w:r>
    </w:p>
    <w:p w:rsidR="00EC497C" w:rsidRPr="00EF16E2" w:rsidRDefault="00EC497C" w:rsidP="008C6D20">
      <w:pPr>
        <w:pStyle w:val="IEEEStdsComputerCode"/>
        <w:ind w:firstLine="720"/>
        <w:rPr>
          <w:u w:val="single"/>
        </w:rPr>
      </w:pPr>
      <w:r w:rsidRPr="00EF16E2">
        <w:rPr>
          <w:u w:val="single"/>
          <w:lang w:val="en-SG"/>
        </w:rPr>
        <w:t xml:space="preserve">ofdm </w:t>
      </w:r>
      <w:r w:rsidR="009A2BB3" w:rsidRPr="00EF16E2">
        <w:rPr>
          <w:rFonts w:hint="eastAsia"/>
          <w:u w:val="single"/>
          <w:lang w:val="en-SG"/>
        </w:rPr>
        <w:tab/>
      </w:r>
      <w:r w:rsidR="009A2BB3" w:rsidRPr="00EF16E2">
        <w:rPr>
          <w:rFonts w:hint="eastAsia"/>
          <w:u w:val="single"/>
          <w:lang w:val="en-SG"/>
        </w:rPr>
        <w:tab/>
      </w:r>
      <w:r w:rsidR="009A2BB3" w:rsidRPr="00EF16E2">
        <w:rPr>
          <w:rFonts w:hint="eastAsia"/>
          <w:u w:val="single"/>
          <w:lang w:val="en-SG"/>
        </w:rPr>
        <w:tab/>
      </w:r>
      <w:r w:rsidR="009A2BB3" w:rsidRPr="00EF16E2">
        <w:rPr>
          <w:rFonts w:hint="eastAsia"/>
          <w:u w:val="single"/>
          <w:lang w:val="en-SG"/>
        </w:rPr>
        <w:tab/>
      </w:r>
      <w:r w:rsidRPr="00EF16E2">
        <w:rPr>
          <w:u w:val="single"/>
          <w:lang w:val="en-SG"/>
        </w:rPr>
        <w:t>BOOLEAN,</w:t>
      </w:r>
    </w:p>
    <w:p w:rsidR="00EC497C" w:rsidRPr="00EF16E2" w:rsidRDefault="00EC497C" w:rsidP="008C6D20">
      <w:pPr>
        <w:pStyle w:val="IEEEStdsComputerCode"/>
        <w:ind w:firstLine="720"/>
        <w:rPr>
          <w:u w:val="single"/>
        </w:rPr>
      </w:pPr>
      <w:r w:rsidRPr="00EF16E2">
        <w:rPr>
          <w:u w:val="single"/>
          <w:lang w:val="en-SG"/>
        </w:rPr>
        <w:t>--The overlapping K factor for FBMC</w:t>
      </w:r>
    </w:p>
    <w:p w:rsidR="00EC497C" w:rsidRPr="00EF16E2" w:rsidRDefault="00EC497C" w:rsidP="008C6D20">
      <w:pPr>
        <w:pStyle w:val="IEEEStdsComputerCode"/>
        <w:ind w:firstLine="720"/>
        <w:rPr>
          <w:u w:val="single"/>
        </w:rPr>
      </w:pPr>
      <w:r w:rsidRPr="00EF16E2">
        <w:rPr>
          <w:u w:val="single"/>
          <w:lang w:val="en-SG"/>
        </w:rPr>
        <w:t xml:space="preserve">fbmcoverlappingFactor </w:t>
      </w:r>
      <w:r w:rsidR="009A2BB3" w:rsidRPr="00EF16E2">
        <w:rPr>
          <w:rFonts w:hint="eastAsia"/>
          <w:u w:val="single"/>
          <w:lang w:val="en-SG"/>
        </w:rPr>
        <w:tab/>
      </w:r>
      <w:r w:rsidRPr="00EF16E2">
        <w:rPr>
          <w:u w:val="single"/>
          <w:lang w:val="en-SG"/>
        </w:rPr>
        <w:t>INTEGER,</w:t>
      </w:r>
    </w:p>
    <w:p w:rsidR="00EC497C" w:rsidRPr="00EF16E2" w:rsidRDefault="00EC497C" w:rsidP="008C6D20">
      <w:pPr>
        <w:pStyle w:val="IEEEStdsComputerCode"/>
        <w:ind w:firstLine="720"/>
        <w:rPr>
          <w:u w:val="single"/>
          <w:lang w:val="en-SG"/>
        </w:rPr>
      </w:pPr>
      <w:r w:rsidRPr="00EF16E2">
        <w:rPr>
          <w:rFonts w:hint="eastAsia"/>
          <w:u w:val="single"/>
          <w:lang w:val="en-SG"/>
        </w:rPr>
        <w:t>.</w:t>
      </w:r>
      <w:r w:rsidRPr="00EF16E2">
        <w:rPr>
          <w:u w:val="single"/>
          <w:lang w:val="en-SG"/>
        </w:rPr>
        <w:t>..</w:t>
      </w:r>
    </w:p>
    <w:p w:rsidR="00FB4E68" w:rsidRPr="00EF16E2" w:rsidRDefault="00EC497C" w:rsidP="00EC497C">
      <w:pPr>
        <w:pStyle w:val="IEEEStdsComputerCode"/>
        <w:rPr>
          <w:u w:val="single"/>
          <w:lang w:val="en-SG"/>
        </w:rPr>
      </w:pPr>
      <w:r w:rsidRPr="00EF16E2">
        <w:rPr>
          <w:u w:val="single"/>
          <w:lang w:val="en-SG"/>
        </w:rPr>
        <w:t>}</w:t>
      </w:r>
    </w:p>
    <w:p w:rsidR="00EC497C" w:rsidRPr="00EF16E2" w:rsidRDefault="00EC497C" w:rsidP="00EC497C">
      <w:pPr>
        <w:pStyle w:val="IEEEStdsComputerCode"/>
        <w:rPr>
          <w:u w:val="single"/>
        </w:rPr>
      </w:pPr>
    </w:p>
    <w:p w:rsidR="001821D9" w:rsidRPr="00EF16E2" w:rsidRDefault="001821D9" w:rsidP="00000BA0">
      <w:pPr>
        <w:pStyle w:val="IEEEStdsComputerCode"/>
        <w:rPr>
          <w:u w:val="single"/>
        </w:rPr>
      </w:pPr>
      <w:r w:rsidRPr="00EF16E2">
        <w:rPr>
          <w:rFonts w:hint="eastAsia"/>
          <w:u w:val="single"/>
        </w:rPr>
        <w:t>--</w:t>
      </w:r>
      <w:r w:rsidR="00FB4E68" w:rsidRPr="00EF16E2">
        <w:rPr>
          <w:rFonts w:hint="eastAsia"/>
          <w:u w:val="single"/>
        </w:rPr>
        <w:t>Filter Characteristics</w:t>
      </w:r>
    </w:p>
    <w:p w:rsidR="001821D9" w:rsidRPr="00EF16E2" w:rsidRDefault="00FB4E68" w:rsidP="00000BA0">
      <w:pPr>
        <w:pStyle w:val="IEEEStdsComputerCode"/>
        <w:rPr>
          <w:u w:val="single"/>
        </w:rPr>
      </w:pPr>
      <w:r w:rsidRPr="00EF16E2">
        <w:rPr>
          <w:rFonts w:hint="eastAsia"/>
          <w:u w:val="single"/>
        </w:rPr>
        <w:t xml:space="preserve">FilterCharacteristics </w:t>
      </w:r>
      <w:r w:rsidR="001821D9" w:rsidRPr="00EF16E2">
        <w:rPr>
          <w:rFonts w:hint="eastAsia"/>
          <w:u w:val="single"/>
        </w:rPr>
        <w:t>::= SEQUENCE {</w:t>
      </w:r>
    </w:p>
    <w:p w:rsidR="00FB4E68" w:rsidRPr="00EF16E2" w:rsidRDefault="001821D9" w:rsidP="00FB4E68">
      <w:pPr>
        <w:pStyle w:val="IEEEStdsComputerCode"/>
        <w:rPr>
          <w:u w:val="single"/>
        </w:rPr>
      </w:pPr>
      <w:r w:rsidRPr="00EF16E2">
        <w:rPr>
          <w:rFonts w:hint="eastAsia"/>
          <w:u w:val="single"/>
        </w:rPr>
        <w:tab/>
      </w:r>
      <w:r w:rsidR="00FB4E68" w:rsidRPr="00EF16E2">
        <w:rPr>
          <w:u w:val="single"/>
        </w:rPr>
        <w:t xml:space="preserve">--Adjacent channel selectivity of the </w:t>
      </w:r>
      <w:r w:rsidR="00FB4E68" w:rsidRPr="00EF16E2">
        <w:rPr>
          <w:rFonts w:hint="eastAsia"/>
          <w:u w:val="single"/>
        </w:rPr>
        <w:t>GCO</w:t>
      </w:r>
      <w:r w:rsidR="00FB4E68" w:rsidRPr="00EF16E2">
        <w:rPr>
          <w:u w:val="single"/>
        </w:rPr>
        <w:t xml:space="preserve"> [dB]</w:t>
      </w:r>
    </w:p>
    <w:p w:rsidR="00FB4E68" w:rsidRPr="00EF16E2" w:rsidRDefault="00FB4E68" w:rsidP="00FB4E68">
      <w:pPr>
        <w:pStyle w:val="IEEEStdsComputerCode"/>
        <w:rPr>
          <w:u w:val="single"/>
        </w:rPr>
      </w:pPr>
      <w:r w:rsidRPr="00EF16E2">
        <w:rPr>
          <w:u w:val="single"/>
        </w:rPr>
        <w:tab/>
        <w:t>a</w:t>
      </w:r>
      <w:r w:rsidR="00B221FD" w:rsidRPr="00EF16E2">
        <w:rPr>
          <w:rFonts w:hint="eastAsia"/>
          <w:u w:val="single"/>
        </w:rPr>
        <w:t>cs</w:t>
      </w:r>
      <w:r w:rsidRPr="00EF16E2">
        <w:rPr>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 xml:space="preserve">REAL </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1821D9" w:rsidRPr="00EF16E2" w:rsidRDefault="001821D9" w:rsidP="00FB4E68">
      <w:pPr>
        <w:pStyle w:val="IEEEStdsComputerCode"/>
        <w:rPr>
          <w:u w:val="single"/>
        </w:rPr>
      </w:pPr>
      <w:r w:rsidRPr="00EF16E2">
        <w:rPr>
          <w:rFonts w:hint="eastAsia"/>
          <w:u w:val="single"/>
        </w:rPr>
        <w:tab/>
        <w:t>--</w:t>
      </w:r>
      <w:r w:rsidR="00FB4E68" w:rsidRPr="00EF16E2">
        <w:rPr>
          <w:u w:val="single"/>
          <w:lang w:val="en-SG"/>
        </w:rPr>
        <w:t>FBMC overlapping factor range as the maximum number</w:t>
      </w:r>
    </w:p>
    <w:p w:rsidR="001821D9" w:rsidRPr="00EF16E2" w:rsidRDefault="001821D9" w:rsidP="00000BA0">
      <w:pPr>
        <w:pStyle w:val="IEEEStdsComputerCode"/>
        <w:rPr>
          <w:u w:val="single"/>
        </w:rPr>
      </w:pPr>
      <w:r w:rsidRPr="00EF16E2">
        <w:rPr>
          <w:rFonts w:hint="eastAsia"/>
          <w:u w:val="single"/>
        </w:rPr>
        <w:tab/>
      </w:r>
      <w:r w:rsidR="00FB4E68" w:rsidRPr="00EF16E2">
        <w:rPr>
          <w:u w:val="single"/>
          <w:lang w:val="en-SG"/>
        </w:rPr>
        <w:t>fbmcOverlappingFactor</w:t>
      </w:r>
      <w:r w:rsidRPr="00EF16E2">
        <w:rPr>
          <w:rFonts w:hint="eastAsia"/>
          <w:u w:val="single"/>
        </w:rPr>
        <w:tab/>
      </w:r>
      <w:r w:rsidRPr="00EF16E2">
        <w:rPr>
          <w:rFonts w:hint="eastAsia"/>
          <w:u w:val="single"/>
        </w:rPr>
        <w:tab/>
      </w:r>
      <w:r w:rsidR="00FB4E68" w:rsidRPr="00EF16E2">
        <w:rPr>
          <w:rFonts w:hint="eastAsia"/>
          <w:u w:val="single"/>
        </w:rPr>
        <w:t>INTEGER</w:t>
      </w:r>
      <w:r w:rsidRPr="00EF16E2">
        <w:rPr>
          <w:rFonts w:hint="eastAsia"/>
          <w:u w:val="single"/>
        </w:rPr>
        <w:tab/>
      </w:r>
      <w:r w:rsidR="00CF5A2B"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FB4E68">
      <w:pPr>
        <w:pStyle w:val="IEEEStdsComputerCode"/>
        <w:rPr>
          <w:u w:val="single"/>
        </w:rPr>
      </w:pPr>
      <w:r w:rsidRPr="00EF16E2">
        <w:rPr>
          <w:rFonts w:hint="eastAsia"/>
          <w:u w:val="single"/>
        </w:rPr>
        <w:tab/>
      </w:r>
      <w:r w:rsidR="00FB4E68" w:rsidRPr="00EF16E2">
        <w:rPr>
          <w:rFonts w:hint="eastAsia"/>
          <w:u w:val="single"/>
        </w:rPr>
        <w:t>...</w:t>
      </w:r>
    </w:p>
    <w:p w:rsidR="001821D9" w:rsidRPr="00EF16E2" w:rsidRDefault="001821D9" w:rsidP="00000BA0">
      <w:pPr>
        <w:pStyle w:val="IEEEStdsComputerCode"/>
        <w:rPr>
          <w:u w:val="single"/>
        </w:rPr>
      </w:pPr>
      <w:r w:rsidRPr="00EF16E2">
        <w:rPr>
          <w:rFonts w:hint="eastAsia"/>
          <w:u w:val="single"/>
        </w:rPr>
        <w:lastRenderedPageBreak/>
        <w:t>}</w:t>
      </w:r>
    </w:p>
    <w:p w:rsidR="001821D9" w:rsidRPr="00EF16E2" w:rsidRDefault="001821D9" w:rsidP="00000BA0">
      <w:pPr>
        <w:pStyle w:val="IEEEStdsComputerCode"/>
        <w:rPr>
          <w:u w:val="single"/>
        </w:rPr>
      </w:pPr>
    </w:p>
    <w:p w:rsidR="00557A45" w:rsidRPr="00EF16E2" w:rsidRDefault="00557A45" w:rsidP="00000BA0">
      <w:pPr>
        <w:pStyle w:val="IEEEStdsComputerCode"/>
        <w:rPr>
          <w:u w:val="single"/>
        </w:rPr>
      </w:pPr>
      <w:r w:rsidRPr="00EF16E2">
        <w:rPr>
          <w:rFonts w:hint="eastAsia"/>
          <w:u w:val="single"/>
        </w:rPr>
        <w:t>--SIC demodulation procedure</w:t>
      </w:r>
    </w:p>
    <w:p w:rsidR="00557A45" w:rsidRPr="00EF16E2" w:rsidRDefault="00557A45" w:rsidP="00557A45">
      <w:pPr>
        <w:pStyle w:val="IEEEStdsComputerCode"/>
        <w:rPr>
          <w:u w:val="single"/>
        </w:rPr>
      </w:pPr>
      <w:r w:rsidRPr="00EF16E2">
        <w:rPr>
          <w:rFonts w:hint="eastAsia"/>
          <w:u w:val="single"/>
          <w:lang w:val="en-SG"/>
        </w:rPr>
        <w:t xml:space="preserve">SICDemodulationProcedure ::= </w:t>
      </w:r>
      <w:r w:rsidRPr="00EF16E2">
        <w:rPr>
          <w:u w:val="single"/>
          <w:lang w:val="en-SG"/>
        </w:rPr>
        <w:t>ENUMERATED{</w:t>
      </w:r>
    </w:p>
    <w:p w:rsidR="008C6D20" w:rsidRPr="00EF16E2" w:rsidRDefault="00557A45" w:rsidP="008C6D20">
      <w:pPr>
        <w:pStyle w:val="IEEEStdsComputerCode"/>
        <w:ind w:firstLine="720"/>
        <w:rPr>
          <w:u w:val="single"/>
          <w:lang w:val="en-SG"/>
        </w:rPr>
      </w:pPr>
      <w:r w:rsidRPr="00EF16E2">
        <w:rPr>
          <w:u w:val="single"/>
          <w:lang w:val="en-SG"/>
        </w:rPr>
        <w:t>--dem</w:t>
      </w:r>
      <w:r w:rsidR="008C6D20" w:rsidRPr="00EF16E2">
        <w:rPr>
          <w:u w:val="single"/>
          <w:lang w:val="en-SG"/>
        </w:rPr>
        <w:t>odulate desired signal directly</w:t>
      </w:r>
    </w:p>
    <w:p w:rsidR="00557A45" w:rsidRPr="00EF16E2" w:rsidRDefault="00557A45" w:rsidP="008C6D20">
      <w:pPr>
        <w:pStyle w:val="IEEEStdsComputerCode"/>
        <w:ind w:firstLine="720"/>
        <w:rPr>
          <w:u w:val="single"/>
        </w:rPr>
      </w:pPr>
      <w:r w:rsidRPr="00EF16E2">
        <w:rPr>
          <w:u w:val="single"/>
          <w:lang w:val="en-SG"/>
        </w:rPr>
        <w:t>procedure1,</w:t>
      </w:r>
    </w:p>
    <w:p w:rsidR="00557A45" w:rsidRPr="00EF16E2" w:rsidRDefault="00557A45" w:rsidP="008C6D20">
      <w:pPr>
        <w:pStyle w:val="IEEEStdsComputerCode"/>
        <w:ind w:firstLine="720"/>
        <w:jc w:val="left"/>
        <w:rPr>
          <w:u w:val="single"/>
        </w:rPr>
      </w:pPr>
      <w:r w:rsidRPr="00EF16E2">
        <w:rPr>
          <w:u w:val="single"/>
          <w:lang w:val="en-SG"/>
        </w:rPr>
        <w:t>--demodulate interference then desired signal</w:t>
      </w:r>
    </w:p>
    <w:p w:rsidR="00557A45" w:rsidRPr="00EF16E2" w:rsidRDefault="008C6D20" w:rsidP="00557A45">
      <w:pPr>
        <w:pStyle w:val="IEEEStdsComputerCode"/>
        <w:rPr>
          <w:u w:val="single"/>
        </w:rPr>
      </w:pPr>
      <w:r w:rsidRPr="00EF16E2">
        <w:rPr>
          <w:u w:val="single"/>
          <w:lang w:val="en-SG"/>
        </w:rPr>
        <w:tab/>
      </w:r>
      <w:r w:rsidR="00557A45" w:rsidRPr="00EF16E2">
        <w:rPr>
          <w:u w:val="single"/>
          <w:lang w:val="en-SG"/>
        </w:rPr>
        <w:t>procedure2,</w:t>
      </w:r>
    </w:p>
    <w:p w:rsidR="00557A45" w:rsidRPr="00EF16E2" w:rsidRDefault="00557A45" w:rsidP="00557A45">
      <w:pPr>
        <w:pStyle w:val="IEEEStdsComputerCode"/>
        <w:rPr>
          <w:u w:val="single"/>
          <w:lang w:val="en-SG"/>
        </w:rPr>
      </w:pPr>
      <w:r w:rsidRPr="00EF16E2">
        <w:rPr>
          <w:u w:val="single"/>
          <w:lang w:val="en-SG"/>
        </w:rPr>
        <w:tab/>
        <w:t>...</w:t>
      </w:r>
    </w:p>
    <w:p w:rsidR="00557A45" w:rsidRPr="00EF16E2" w:rsidRDefault="00557A45" w:rsidP="00557A45">
      <w:pPr>
        <w:pStyle w:val="IEEEStdsComputerCode"/>
        <w:rPr>
          <w:u w:val="single"/>
          <w:lang w:val="en-SG"/>
        </w:rPr>
      </w:pPr>
      <w:r w:rsidRPr="00EF16E2">
        <w:rPr>
          <w:u w:val="single"/>
          <w:lang w:val="en-SG"/>
        </w:rPr>
        <w:t>}</w:t>
      </w:r>
    </w:p>
    <w:p w:rsidR="009E0282" w:rsidRPr="00EF16E2" w:rsidRDefault="009E0282" w:rsidP="00557A45">
      <w:pPr>
        <w:pStyle w:val="IEEEStdsComputerCode"/>
        <w:rPr>
          <w:u w:val="single"/>
          <w:lang w:val="en-SG"/>
        </w:rPr>
      </w:pPr>
    </w:p>
    <w:p w:rsidR="00944F53" w:rsidRPr="000E3E60" w:rsidRDefault="00944F53" w:rsidP="00944F53">
      <w:pPr>
        <w:pStyle w:val="IEEEStdsComputerCode"/>
        <w:rPr>
          <w:u w:val="single"/>
        </w:rPr>
      </w:pPr>
      <w:r w:rsidRPr="000E3E60">
        <w:rPr>
          <w:u w:val="single"/>
        </w:rPr>
        <w:t>SpecRequestModification</w:t>
      </w:r>
      <w:r w:rsidRPr="000E3E60">
        <w:rPr>
          <w:rFonts w:hint="eastAsia"/>
          <w:u w:val="single"/>
        </w:rPr>
        <w:t xml:space="preserve"> </w:t>
      </w:r>
      <w:r w:rsidRPr="000E3E60">
        <w:rPr>
          <w:u w:val="single"/>
        </w:rPr>
        <w:t>::= SEQUENCE {</w:t>
      </w:r>
    </w:p>
    <w:p w:rsidR="00944F53" w:rsidRPr="000E3E60" w:rsidRDefault="00944F53" w:rsidP="00944F53">
      <w:pPr>
        <w:pStyle w:val="IEEEStdsComputerCode"/>
        <w:rPr>
          <w:u w:val="single"/>
        </w:rPr>
      </w:pPr>
      <w:r w:rsidRPr="000E3E60">
        <w:rPr>
          <w:rFonts w:hint="eastAsia"/>
          <w:u w:val="single"/>
        </w:rPr>
        <w:t xml:space="preserve"> </w:t>
      </w:r>
      <w:commentRangeStart w:id="13"/>
      <w:r w:rsidRPr="000E3E60">
        <w:rPr>
          <w:rFonts w:hint="eastAsia"/>
          <w:u w:val="single"/>
        </w:rPr>
        <w:t xml:space="preserve">   </w:t>
      </w:r>
      <w:r w:rsidRPr="000E3E60">
        <w:rPr>
          <w:u w:val="single"/>
        </w:rPr>
        <w:t>--Spectrum request grouping information. GCOs with the same group index request spectrum together.</w:t>
      </w:r>
    </w:p>
    <w:p w:rsidR="00944F53" w:rsidRPr="000E3E60" w:rsidRDefault="00944F53" w:rsidP="00944F53">
      <w:pPr>
        <w:pStyle w:val="IEEEStdsComputerCode"/>
        <w:ind w:firstLine="480"/>
        <w:rPr>
          <w:u w:val="single"/>
        </w:rPr>
      </w:pPr>
      <w:r w:rsidRPr="000E3E60">
        <w:rPr>
          <w:u w:val="single"/>
        </w:rPr>
        <w:t>groupIndex</w:t>
      </w:r>
      <w:r w:rsidRPr="000E3E60">
        <w:rPr>
          <w:rFonts w:hint="eastAsia"/>
          <w:u w:val="single"/>
        </w:rPr>
        <w:t xml:space="preserve">    </w:t>
      </w:r>
      <w:r>
        <w:rPr>
          <w:rFonts w:hint="eastAsia"/>
          <w:u w:val="single"/>
        </w:rPr>
        <w:tab/>
      </w:r>
      <w:r>
        <w:rPr>
          <w:rFonts w:hint="eastAsia"/>
          <w:u w:val="single"/>
        </w:rPr>
        <w:tab/>
      </w:r>
      <w:r w:rsidRPr="000E3E60">
        <w:rPr>
          <w:u w:val="single"/>
        </w:rPr>
        <w:t>REAL</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sidRPr="000E3E60">
        <w:rPr>
          <w:rFonts w:hint="eastAsia"/>
          <w:u w:val="single"/>
        </w:rPr>
        <w:t>OPTIONAL</w:t>
      </w:r>
      <w:r w:rsidRPr="000E3E60">
        <w:rPr>
          <w:u w:val="single"/>
        </w:rPr>
        <w:t>,</w:t>
      </w:r>
      <w:commentRangeEnd w:id="13"/>
      <w:r>
        <w:rPr>
          <w:rStyle w:val="CommentReference"/>
          <w:rFonts w:asciiTheme="minorHAnsi" w:eastAsiaTheme="minorEastAsia" w:hAnsiTheme="minorHAnsi" w:cstheme="minorBidi"/>
          <w:lang w:eastAsia="en-US"/>
        </w:rPr>
        <w:commentReference w:id="13"/>
      </w:r>
    </w:p>
    <w:p w:rsidR="00944F53" w:rsidRPr="000E3E60" w:rsidRDefault="00944F53" w:rsidP="00944F53">
      <w:pPr>
        <w:pStyle w:val="IEEEStdsComputerCode"/>
        <w:ind w:firstLine="480"/>
        <w:rPr>
          <w:u w:val="single"/>
        </w:rPr>
      </w:pPr>
      <w:commentRangeStart w:id="14"/>
      <w:r w:rsidRPr="000E3E60">
        <w:rPr>
          <w:u w:val="single"/>
        </w:rPr>
        <w:t>--Spectrum that GCO shall check with the spectrum management database regarding to the availability.</w:t>
      </w:r>
    </w:p>
    <w:p w:rsidR="00944F53" w:rsidRDefault="00944F53" w:rsidP="00944F53">
      <w:pPr>
        <w:pStyle w:val="IEEEStdsComputerCode"/>
        <w:ind w:firstLine="480"/>
        <w:rPr>
          <w:u w:val="single"/>
        </w:rPr>
      </w:pPr>
      <w:r w:rsidRPr="000E3E60">
        <w:rPr>
          <w:u w:val="single"/>
        </w:rPr>
        <w:t>spectrumCheck</w:t>
      </w:r>
      <w:r w:rsidRPr="000E3E60">
        <w:rPr>
          <w:u w:val="single"/>
        </w:rPr>
        <w:tab/>
      </w:r>
      <w:r>
        <w:rPr>
          <w:rFonts w:hint="eastAsia"/>
          <w:u w:val="single"/>
        </w:rPr>
        <w:tab/>
      </w:r>
      <w:r>
        <w:rPr>
          <w:rFonts w:hint="eastAsia"/>
          <w:u w:val="single"/>
        </w:rPr>
        <w:tab/>
      </w:r>
      <w:r w:rsidRPr="000E3E60">
        <w:rPr>
          <w:u w:val="single"/>
        </w:rPr>
        <w:t xml:space="preserve">FrequencyRange </w:t>
      </w:r>
      <w:r>
        <w:rPr>
          <w:rFonts w:hint="eastAsia"/>
          <w:u w:val="single"/>
        </w:rPr>
        <w:tab/>
      </w:r>
      <w:r>
        <w:rPr>
          <w:rFonts w:hint="eastAsia"/>
          <w:u w:val="single"/>
        </w:rPr>
        <w:tab/>
      </w:r>
      <w:r>
        <w:rPr>
          <w:rFonts w:hint="eastAsia"/>
          <w:u w:val="single"/>
        </w:rPr>
        <w:tab/>
      </w:r>
      <w:r>
        <w:rPr>
          <w:rFonts w:hint="eastAsia"/>
          <w:u w:val="single"/>
        </w:rPr>
        <w:tab/>
      </w:r>
      <w:r w:rsidRPr="000E3E60">
        <w:rPr>
          <w:u w:val="single"/>
        </w:rPr>
        <w:t>OPTIONAL</w:t>
      </w:r>
      <w:commentRangeEnd w:id="14"/>
      <w:r>
        <w:rPr>
          <w:rStyle w:val="CommentReference"/>
          <w:rFonts w:asciiTheme="minorHAnsi" w:eastAsiaTheme="minorEastAsia" w:hAnsiTheme="minorHAnsi" w:cstheme="minorBidi"/>
          <w:lang w:eastAsia="en-US"/>
        </w:rPr>
        <w:commentReference w:id="14"/>
      </w:r>
    </w:p>
    <w:p w:rsidR="00944F53" w:rsidRPr="000E3E60" w:rsidRDefault="00944F53" w:rsidP="00944F53">
      <w:pPr>
        <w:pStyle w:val="IEEEStdsComputerCode"/>
        <w:rPr>
          <w:u w:val="single"/>
        </w:rPr>
      </w:pPr>
      <w:r w:rsidRPr="000E3E60">
        <w:rPr>
          <w:u w:val="single"/>
        </w:rPr>
        <w:t>}</w:t>
      </w:r>
    </w:p>
    <w:p w:rsidR="001354F7" w:rsidRPr="00944F53" w:rsidRDefault="001354F7" w:rsidP="00557A45">
      <w:pPr>
        <w:pStyle w:val="IEEEStdsComputerCode"/>
      </w:pPr>
    </w:p>
    <w:p w:rsidR="009E0282" w:rsidRPr="00EF16E2" w:rsidRDefault="009E0282" w:rsidP="001354F7">
      <w:pPr>
        <w:spacing w:after="0" w:line="240" w:lineRule="auto"/>
        <w:rPr>
          <w:rFonts w:ascii="Courier New" w:eastAsia="LFIIDL+TimesNewRomanPSMT" w:hAnsi="Courier New" w:cs="Courier New"/>
          <w:color w:val="221E1F"/>
          <w:sz w:val="20"/>
          <w:szCs w:val="20"/>
          <w:u w:val="single"/>
          <w:lang w:eastAsia="ja-JP"/>
        </w:rPr>
      </w:pPr>
      <w:commentRangeStart w:id="15"/>
      <w:r w:rsidRPr="00EF16E2">
        <w:rPr>
          <w:rFonts w:ascii="Courier New" w:eastAsia="LFIIDL+TimesNewRomanPSMT" w:hAnsi="Courier New" w:cs="Courier New"/>
          <w:color w:val="221E1F"/>
          <w:sz w:val="20"/>
          <w:szCs w:val="20"/>
          <w:u w:val="single"/>
          <w:lang w:val="en-GB" w:eastAsia="ja-JP"/>
        </w:rPr>
        <w:t>-</w:t>
      </w:r>
      <w:r w:rsidR="001354F7" w:rsidRPr="00EF16E2">
        <w:rPr>
          <w:rFonts w:ascii="Courier New" w:eastAsia="LFIIDL+TimesNewRomanPSMT" w:hAnsi="Courier New" w:cs="Courier New" w:hint="eastAsia"/>
          <w:color w:val="221E1F"/>
          <w:sz w:val="20"/>
          <w:szCs w:val="20"/>
          <w:u w:val="single"/>
          <w:lang w:val="en-GB" w:eastAsia="ja-JP"/>
        </w:rPr>
        <w:t>-</w:t>
      </w:r>
      <w:r w:rsidRPr="00EF16E2">
        <w:rPr>
          <w:rFonts w:ascii="Courier New" w:eastAsia="LFIIDL+TimesNewRomanPSMT" w:hAnsi="Courier New" w:cs="Courier New"/>
          <w:color w:val="221E1F"/>
          <w:sz w:val="20"/>
          <w:szCs w:val="20"/>
          <w:u w:val="single"/>
          <w:lang w:val="en-GB" w:eastAsia="ja-JP"/>
        </w:rPr>
        <w:t>ListOfSpecUsageInfo</w:t>
      </w:r>
    </w:p>
    <w:p w:rsidR="009E0282" w:rsidRPr="00EF16E2" w:rsidRDefault="00B4525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ListOfSpecUsageInfo</w:t>
      </w:r>
      <w:r w:rsidRPr="00EF16E2">
        <w:rPr>
          <w:rFonts w:ascii="Courier New" w:eastAsia="LFIIDL+TimesNewRomanPSMT" w:hAnsi="Courier New" w:cs="Courier New" w:hint="eastAsia"/>
          <w:color w:val="221E1F"/>
          <w:sz w:val="20"/>
          <w:szCs w:val="20"/>
          <w:u w:val="single"/>
          <w:lang w:eastAsia="ja-JP"/>
        </w:rPr>
        <w:t xml:space="preserve"> </w:t>
      </w:r>
      <w:r w:rsidR="009E0282" w:rsidRPr="00EF16E2">
        <w:rPr>
          <w:rFonts w:ascii="Courier New" w:eastAsia="LFIIDL+TimesNewRomanPSMT" w:hAnsi="Courier New" w:cs="Courier New"/>
          <w:color w:val="221E1F"/>
          <w:sz w:val="20"/>
          <w:szCs w:val="20"/>
          <w:u w:val="single"/>
          <w:lang w:eastAsia="ja-JP"/>
        </w:rPr>
        <w:t>::= SEQUENCE OF SEQUENCE{</w:t>
      </w:r>
    </w:p>
    <w:p w:rsidR="009E0282" w:rsidRPr="00EF16E2" w:rsidRDefault="009E028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ab/>
        <w:t xml:space="preserve">-- Geolocation information of </w:t>
      </w:r>
      <w:r w:rsidR="00F52D72" w:rsidRPr="00EF16E2">
        <w:rPr>
          <w:rFonts w:ascii="Courier New" w:eastAsia="LFIIDL+TimesNewRomanPSMT" w:hAnsi="Courier New" w:cs="Courier New" w:hint="eastAsia"/>
          <w:color w:val="221E1F"/>
          <w:sz w:val="20"/>
          <w:szCs w:val="20"/>
          <w:u w:val="single"/>
          <w:lang w:eastAsia="ja-JP"/>
        </w:rPr>
        <w:t>GCO</w:t>
      </w:r>
    </w:p>
    <w:p w:rsidR="009E0282" w:rsidRPr="00EF16E2" w:rsidRDefault="009E028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ab/>
      </w:r>
      <w:r w:rsidR="00881389" w:rsidRPr="00EF16E2">
        <w:rPr>
          <w:rFonts w:ascii="Courier New" w:eastAsia="LFIIDL+TimesNewRomanPSMT" w:hAnsi="Courier New" w:cs="Courier New" w:hint="eastAsia"/>
          <w:color w:val="221E1F"/>
          <w:sz w:val="20"/>
          <w:szCs w:val="20"/>
          <w:u w:val="single"/>
          <w:lang w:eastAsia="ja-JP"/>
        </w:rPr>
        <w:t>listOfG</w:t>
      </w:r>
      <w:r w:rsidRPr="00EF16E2">
        <w:rPr>
          <w:rFonts w:ascii="Courier New" w:eastAsia="LFIIDL+TimesNewRomanPSMT" w:hAnsi="Courier New" w:cs="Courier New"/>
          <w:color w:val="221E1F"/>
          <w:sz w:val="20"/>
          <w:szCs w:val="20"/>
          <w:u w:val="single"/>
          <w:lang w:eastAsia="ja-JP"/>
        </w:rPr>
        <w:t>eolocation</w:t>
      </w:r>
      <w:r w:rsidRPr="00EF16E2">
        <w:rPr>
          <w:rFonts w:ascii="Courier New" w:eastAsia="LFIIDL+TimesNewRomanPSMT" w:hAnsi="Courier New" w:cs="Courier New"/>
          <w:color w:val="221E1F"/>
          <w:sz w:val="20"/>
          <w:szCs w:val="20"/>
          <w:u w:val="single"/>
          <w:lang w:eastAsia="ja-JP"/>
        </w:rPr>
        <w:tab/>
      </w:r>
      <w:r w:rsidRPr="00EF16E2">
        <w:rPr>
          <w:rFonts w:ascii="Courier New" w:eastAsia="LFIIDL+TimesNewRomanPSMT" w:hAnsi="Courier New" w:cs="Courier New"/>
          <w:color w:val="221E1F"/>
          <w:sz w:val="20"/>
          <w:szCs w:val="20"/>
          <w:u w:val="single"/>
          <w:lang w:eastAsia="ja-JP"/>
        </w:rPr>
        <w:tab/>
        <w:t>SEQUENCE OF Geolocation</w:t>
      </w:r>
    </w:p>
    <w:p w:rsidR="009E0282" w:rsidRPr="00EF16E2" w:rsidRDefault="009E0282"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w:t>
      </w:r>
      <w:commentRangeEnd w:id="15"/>
      <w:r w:rsidR="001A7412">
        <w:rPr>
          <w:rStyle w:val="CommentReference"/>
        </w:rPr>
        <w:commentReference w:id="15"/>
      </w:r>
    </w:p>
    <w:p w:rsidR="009E0282" w:rsidRPr="00EF16E2" w:rsidRDefault="009E0282" w:rsidP="00557A45">
      <w:pPr>
        <w:pStyle w:val="IEEEStdsComputerCode"/>
        <w:rPr>
          <w:u w:val="single"/>
        </w:rPr>
      </w:pPr>
    </w:p>
    <w:p w:rsidR="001821D9" w:rsidRPr="00EF16E2" w:rsidRDefault="001821D9" w:rsidP="001821D9">
      <w:pPr>
        <w:pStyle w:val="IEEEStdsComputerCode"/>
        <w:rPr>
          <w:b/>
          <w:u w:val="single"/>
        </w:rPr>
      </w:pPr>
      <w:r w:rsidRPr="00EF16E2">
        <w:rPr>
          <w:b/>
          <w:u w:val="single"/>
        </w:rPr>
        <w:t>-----------------------------------------------------------</w:t>
      </w:r>
    </w:p>
    <w:p w:rsidR="001821D9" w:rsidRPr="00EF16E2" w:rsidRDefault="001821D9" w:rsidP="001821D9">
      <w:pPr>
        <w:pStyle w:val="IEEEStdsComputerCode"/>
        <w:rPr>
          <w:b/>
          <w:u w:val="single"/>
        </w:rPr>
      </w:pPr>
      <w:r w:rsidRPr="00EF16E2">
        <w:rPr>
          <w:b/>
          <w:u w:val="single"/>
        </w:rPr>
        <w:t>--Guaranteed QoS of backhaul connection related data types</w:t>
      </w:r>
    </w:p>
    <w:p w:rsidR="001821D9" w:rsidRPr="00EF16E2" w:rsidRDefault="001821D9" w:rsidP="001821D9">
      <w:pPr>
        <w:pStyle w:val="IEEEStdsComputerCode"/>
        <w:rPr>
          <w:b/>
          <w:u w:val="single"/>
        </w:rPr>
      </w:pPr>
      <w:r w:rsidRPr="00EF16E2">
        <w:rPr>
          <w:b/>
          <w:u w:val="single"/>
        </w:rPr>
        <w:t>----------------------------------------------------------</w:t>
      </w:r>
    </w:p>
    <w:p w:rsidR="001821D9" w:rsidRPr="00EF16E2" w:rsidRDefault="001821D9" w:rsidP="001821D9">
      <w:pPr>
        <w:pStyle w:val="IEEEStdsComputerCode"/>
        <w:rPr>
          <w:u w:val="single"/>
        </w:rPr>
      </w:pPr>
    </w:p>
    <w:p w:rsidR="001821D9" w:rsidRPr="00EF16E2" w:rsidRDefault="001821D9" w:rsidP="001821D9">
      <w:pPr>
        <w:pStyle w:val="IEEEStdsComputerCode"/>
        <w:rPr>
          <w:u w:val="single"/>
        </w:rPr>
      </w:pPr>
      <w:r w:rsidRPr="00EF16E2">
        <w:rPr>
          <w:u w:val="single"/>
        </w:rPr>
        <w:t>GuaranteedQoSOf</w:t>
      </w:r>
      <w:r w:rsidR="00A024EA" w:rsidRPr="00EF16E2">
        <w:rPr>
          <w:u w:val="single"/>
        </w:rPr>
        <w:t>Backhaul</w:t>
      </w:r>
      <w:r w:rsidRPr="00EF16E2">
        <w:rPr>
          <w:u w:val="single"/>
        </w:rPr>
        <w:t>Connection</w:t>
      </w:r>
      <w:r w:rsidRPr="00EF16E2">
        <w:rPr>
          <w:rFonts w:hint="eastAsia"/>
          <w:u w:val="single"/>
        </w:rPr>
        <w:t xml:space="preserve"> </w:t>
      </w:r>
      <w:r w:rsidRPr="00EF16E2">
        <w:rPr>
          <w:u w:val="single"/>
        </w:rPr>
        <w:t>::= SEQUENCE{</w:t>
      </w:r>
    </w:p>
    <w:p w:rsidR="001821D9" w:rsidRPr="00EF16E2" w:rsidRDefault="001821D9" w:rsidP="001821D9">
      <w:pPr>
        <w:pStyle w:val="IEEEStdsComputerCode"/>
        <w:rPr>
          <w:u w:val="single"/>
        </w:rPr>
      </w:pPr>
      <w:r w:rsidRPr="00EF16E2">
        <w:rPr>
          <w:u w:val="single"/>
        </w:rPr>
        <w:t xml:space="preserve">    --Backhaul type ID</w:t>
      </w:r>
    </w:p>
    <w:p w:rsidR="001821D9" w:rsidRPr="00EF16E2" w:rsidRDefault="001821D9" w:rsidP="000B0D05">
      <w:pPr>
        <w:pStyle w:val="IEEEStdsComputerCode"/>
        <w:rPr>
          <w:u w:val="single"/>
        </w:rPr>
      </w:pPr>
      <w:r w:rsidRPr="00EF16E2">
        <w:rPr>
          <w:u w:val="single"/>
        </w:rPr>
        <w:t xml:space="preserve">    backhaulTypeID</w:t>
      </w:r>
      <w:r w:rsidRPr="00EF16E2">
        <w:rPr>
          <w:rFonts w:hint="eastAsia"/>
          <w:u w:val="single"/>
        </w:rPr>
        <w:t xml:space="preserve">    </w:t>
      </w:r>
      <w:r w:rsidR="009A2BB3" w:rsidRPr="00EF16E2">
        <w:rPr>
          <w:rFonts w:hint="eastAsia"/>
          <w:u w:val="single"/>
        </w:rPr>
        <w:tab/>
      </w:r>
      <w:r w:rsidR="009A2BB3" w:rsidRPr="00EF16E2">
        <w:rPr>
          <w:rFonts w:hint="eastAsia"/>
          <w:u w:val="single"/>
        </w:rPr>
        <w:tab/>
      </w:r>
      <w:r w:rsidR="00D14AF5" w:rsidRPr="00EF16E2">
        <w:rPr>
          <w:rFonts w:hint="eastAsia"/>
          <w:u w:val="single"/>
        </w:rPr>
        <w:t>Back</w:t>
      </w:r>
      <w:r w:rsidR="001A7412">
        <w:rPr>
          <w:rFonts w:hint="eastAsia"/>
          <w:u w:val="single"/>
        </w:rPr>
        <w:t>h</w:t>
      </w:r>
      <w:r w:rsidR="00D14AF5" w:rsidRPr="00EF16E2">
        <w:rPr>
          <w:rFonts w:hint="eastAsia"/>
          <w:u w:val="single"/>
        </w:rPr>
        <w:t>aulTypeID</w:t>
      </w:r>
      <w:r w:rsidR="00D14AF5"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u w:val="single"/>
        </w:rPr>
        <w:t xml:space="preserve">    --Guaranteed minimum bit rates of backhaul connection</w:t>
      </w:r>
      <w:r w:rsidRPr="00EF16E2">
        <w:rPr>
          <w:rFonts w:hint="eastAsia"/>
          <w:u w:val="single"/>
        </w:rPr>
        <w:t xml:space="preserve"> [Mb/s]</w:t>
      </w:r>
    </w:p>
    <w:p w:rsidR="001821D9" w:rsidRPr="00EF16E2" w:rsidRDefault="001821D9" w:rsidP="001821D9">
      <w:pPr>
        <w:pStyle w:val="IEEEStdsComputerCode"/>
        <w:rPr>
          <w:u w:val="single"/>
        </w:rPr>
      </w:pPr>
      <w:r w:rsidRPr="00EF16E2">
        <w:rPr>
          <w:u w:val="single"/>
        </w:rPr>
        <w:t xml:space="preserve">    </w:t>
      </w:r>
      <w:r w:rsidRPr="00EF16E2">
        <w:rPr>
          <w:rFonts w:hint="eastAsia"/>
          <w:u w:val="single"/>
        </w:rPr>
        <w:t>g</w:t>
      </w:r>
      <w:r w:rsidRPr="00EF16E2">
        <w:rPr>
          <w:u w:val="single"/>
        </w:rPr>
        <w:t>uaranteedMinimumBitRates</w:t>
      </w:r>
      <w:r w:rsidRPr="00EF16E2">
        <w:rPr>
          <w:u w:val="single"/>
        </w:rPr>
        <w:tab/>
        <w:t xml:space="preserve">REAL </w:t>
      </w:r>
      <w:r w:rsidR="00A714FA" w:rsidRPr="00EF16E2">
        <w:rPr>
          <w:rFonts w:hint="eastAsia"/>
          <w:u w:val="single"/>
        </w:rPr>
        <w:tab/>
      </w:r>
      <w:r w:rsidR="009A2BB3" w:rsidRPr="00EF16E2">
        <w:rPr>
          <w:rFonts w:hint="eastAsia"/>
          <w:u w:val="single"/>
        </w:rPr>
        <w:tab/>
      </w:r>
      <w:r w:rsidR="009A2BB3"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u w:val="single"/>
        </w:rPr>
        <w:t>OPTIONAL,</w:t>
      </w:r>
    </w:p>
    <w:p w:rsidR="00A024EA" w:rsidRPr="00EF16E2" w:rsidRDefault="00A024EA" w:rsidP="001821D9">
      <w:pPr>
        <w:pStyle w:val="IEEEStdsComputerCode"/>
        <w:rPr>
          <w:u w:val="single"/>
        </w:rPr>
      </w:pPr>
      <w:r w:rsidRPr="00EF16E2">
        <w:rPr>
          <w:rFonts w:hint="eastAsia"/>
          <w:u w:val="single"/>
        </w:rPr>
        <w:t xml:space="preserve">    --Guaranteed maximum latency [ms]</w:t>
      </w:r>
    </w:p>
    <w:p w:rsidR="00A024EA" w:rsidRPr="00EF16E2" w:rsidRDefault="00A024EA" w:rsidP="00B45252">
      <w:pPr>
        <w:pStyle w:val="IEEEStdsComputerCode"/>
        <w:ind w:firstLineChars="250" w:firstLine="500"/>
        <w:rPr>
          <w:u w:val="single"/>
        </w:rPr>
      </w:pPr>
      <w:r w:rsidRPr="00EF16E2">
        <w:rPr>
          <w:u w:val="single"/>
        </w:rPr>
        <w:t>guaranteedMaximumLatency</w:t>
      </w:r>
      <w:r w:rsidRPr="00EF16E2">
        <w:rPr>
          <w:rFonts w:hint="eastAsia"/>
          <w:u w:val="single"/>
        </w:rPr>
        <w:tab/>
        <w:t>REAL</w:t>
      </w:r>
      <w:r w:rsidRPr="00EF16E2">
        <w:rPr>
          <w:rFonts w:hint="eastAsia"/>
          <w:u w:val="single"/>
        </w:rPr>
        <w:tab/>
      </w:r>
      <w:r w:rsidR="009A2BB3" w:rsidRPr="00EF16E2">
        <w:rPr>
          <w:rFonts w:hint="eastAsia"/>
          <w:u w:val="single"/>
        </w:rPr>
        <w:tab/>
      </w:r>
      <w:r w:rsidR="009A2BB3" w:rsidRPr="00EF16E2">
        <w:rPr>
          <w:rFonts w:hint="eastAsia"/>
          <w:u w:val="single"/>
        </w:rPr>
        <w:tab/>
      </w:r>
      <w:r w:rsidR="002B3862"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t xml:space="preserve">    </w:t>
      </w:r>
      <w:r w:rsidRPr="00EF16E2">
        <w:rPr>
          <w:rFonts w:hint="eastAsia"/>
          <w:u w:val="single"/>
        </w:rPr>
        <w:t>...</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D14AF5" w:rsidRPr="00EF16E2" w:rsidRDefault="00D14AF5" w:rsidP="00D14AF5">
      <w:pPr>
        <w:pStyle w:val="IEEEStdsComputerCode"/>
        <w:rPr>
          <w:b/>
          <w:u w:val="single"/>
        </w:rPr>
      </w:pPr>
      <w:r w:rsidRPr="00EF16E2">
        <w:rPr>
          <w:rFonts w:hint="eastAsia"/>
          <w:b/>
          <w:u w:val="single"/>
        </w:rPr>
        <w:t>-----------------------------------------------------------</w:t>
      </w:r>
    </w:p>
    <w:p w:rsidR="00D14AF5" w:rsidRPr="00EF16E2" w:rsidRDefault="00D14AF5" w:rsidP="00D14AF5">
      <w:pPr>
        <w:pStyle w:val="IEEEStdsComputerCode"/>
        <w:rPr>
          <w:b/>
          <w:u w:val="single"/>
        </w:rPr>
      </w:pPr>
      <w:r w:rsidRPr="00EF16E2">
        <w:rPr>
          <w:rFonts w:hint="eastAsia"/>
          <w:b/>
          <w:u w:val="single"/>
        </w:rPr>
        <w:t>--Backhaul type ID</w:t>
      </w:r>
    </w:p>
    <w:p w:rsidR="00D14AF5" w:rsidRPr="00EF16E2" w:rsidRDefault="00D14AF5" w:rsidP="00D14AF5">
      <w:pPr>
        <w:pStyle w:val="IEEEStdsComputerCode"/>
        <w:rPr>
          <w:b/>
          <w:u w:val="single"/>
        </w:rPr>
      </w:pPr>
      <w:r w:rsidRPr="00EF16E2">
        <w:rPr>
          <w:rFonts w:hint="eastAsia"/>
          <w:b/>
          <w:u w:val="single"/>
        </w:rPr>
        <w:t>-----------------------------------------------------------</w:t>
      </w:r>
    </w:p>
    <w:p w:rsidR="00D14AF5" w:rsidRPr="00EF16E2" w:rsidRDefault="00D14AF5" w:rsidP="00D14AF5">
      <w:pPr>
        <w:pStyle w:val="IEEEStdsComputerCode"/>
        <w:rPr>
          <w:u w:val="single"/>
        </w:rPr>
      </w:pPr>
      <w:r w:rsidRPr="00EF16E2">
        <w:rPr>
          <w:rFonts w:hint="eastAsia"/>
          <w:u w:val="single"/>
        </w:rPr>
        <w:t xml:space="preserve">BackhaulTypeID ::= </w:t>
      </w:r>
      <w:r w:rsidRPr="00EF16E2">
        <w:rPr>
          <w:u w:val="single"/>
        </w:rPr>
        <w:t>ENUMERATED{</w:t>
      </w:r>
    </w:p>
    <w:p w:rsidR="00D14AF5" w:rsidRPr="00EF16E2" w:rsidRDefault="008C6D20" w:rsidP="00D14AF5">
      <w:pPr>
        <w:pStyle w:val="IEEEStdsComputerCode"/>
        <w:rPr>
          <w:u w:val="single"/>
        </w:rPr>
      </w:pPr>
      <w:r w:rsidRPr="00EF16E2">
        <w:rPr>
          <w:u w:val="single"/>
        </w:rPr>
        <w:t xml:space="preserve">    </w:t>
      </w:r>
      <w:r w:rsidR="00D14AF5" w:rsidRPr="00EF16E2">
        <w:rPr>
          <w:u w:val="single"/>
        </w:rPr>
        <w:t xml:space="preserve">xDSL, </w:t>
      </w:r>
    </w:p>
    <w:p w:rsidR="00D14AF5" w:rsidRPr="00EF16E2" w:rsidRDefault="00D14AF5" w:rsidP="00D14AF5">
      <w:pPr>
        <w:pStyle w:val="IEEEStdsComputerCode"/>
        <w:rPr>
          <w:u w:val="single"/>
        </w:rPr>
      </w:pPr>
      <w:r w:rsidRPr="00EF16E2">
        <w:rPr>
          <w:u w:val="single"/>
        </w:rPr>
        <w:t xml:space="preserve">    opticalFibre, </w:t>
      </w:r>
    </w:p>
    <w:p w:rsidR="00D14AF5" w:rsidRPr="00EF16E2" w:rsidRDefault="00D14AF5" w:rsidP="00D14AF5">
      <w:pPr>
        <w:pStyle w:val="IEEEStdsComputerCode"/>
        <w:rPr>
          <w:u w:val="single"/>
        </w:rPr>
      </w:pPr>
      <w:r w:rsidRPr="00EF16E2">
        <w:rPr>
          <w:u w:val="single"/>
        </w:rPr>
        <w:t xml:space="preserve">    </w:t>
      </w:r>
      <w:r w:rsidRPr="00EF16E2">
        <w:rPr>
          <w:rFonts w:hint="eastAsia"/>
          <w:u w:val="single"/>
        </w:rPr>
        <w:t>...</w:t>
      </w:r>
    </w:p>
    <w:p w:rsidR="00D14AF5" w:rsidRPr="00EF16E2" w:rsidRDefault="00D14AF5" w:rsidP="008C6D20">
      <w:pPr>
        <w:pStyle w:val="IEEEStdsComputerCode"/>
        <w:rPr>
          <w:u w:val="single"/>
        </w:rPr>
      </w:pPr>
      <w:r w:rsidRPr="00EF16E2">
        <w:rPr>
          <w:u w:val="single"/>
        </w:rPr>
        <w:t>}</w:t>
      </w:r>
    </w:p>
    <w:p w:rsidR="00D14AF5" w:rsidRPr="00EF16E2" w:rsidRDefault="00D14AF5" w:rsidP="001821D9">
      <w:pPr>
        <w:pStyle w:val="IEEEStdsComputerCode"/>
        <w:rPr>
          <w:u w:val="single"/>
        </w:rPr>
      </w:pPr>
    </w:p>
    <w:p w:rsidR="001821D9" w:rsidRPr="00EF16E2" w:rsidRDefault="001821D9" w:rsidP="001821D9">
      <w:pPr>
        <w:pStyle w:val="IEEEStdsComputerCode"/>
        <w:rPr>
          <w:b/>
          <w:u w:val="single"/>
        </w:rPr>
      </w:pPr>
      <w:r w:rsidRPr="00EF16E2">
        <w:rPr>
          <w:rFonts w:hint="eastAsia"/>
          <w:b/>
          <w:u w:val="single"/>
        </w:rPr>
        <w:t>-----------------------------------------------------------</w:t>
      </w:r>
    </w:p>
    <w:p w:rsidR="001821D9" w:rsidRPr="00EF16E2" w:rsidRDefault="001821D9" w:rsidP="001821D9">
      <w:pPr>
        <w:pStyle w:val="IEEEStdsComputerCode"/>
        <w:rPr>
          <w:b/>
          <w:u w:val="single"/>
        </w:rPr>
      </w:pPr>
      <w:r w:rsidRPr="00EF16E2">
        <w:rPr>
          <w:rFonts w:hint="eastAsia"/>
          <w:b/>
          <w:u w:val="single"/>
        </w:rPr>
        <w:t>--Frequency range related data types</w:t>
      </w:r>
    </w:p>
    <w:p w:rsidR="001821D9" w:rsidRPr="00EF16E2" w:rsidRDefault="001821D9" w:rsidP="001821D9">
      <w:pPr>
        <w:pStyle w:val="IEEEStdsComputerCode"/>
        <w:rPr>
          <w:b/>
          <w:u w:val="single"/>
        </w:rPr>
      </w:pPr>
      <w:r w:rsidRPr="00EF16E2">
        <w:rPr>
          <w:rFonts w:hint="eastAsia"/>
          <w:b/>
          <w:u w:val="single"/>
        </w:rPr>
        <w:t>-----------------------------------------------------------</w:t>
      </w:r>
    </w:p>
    <w:p w:rsidR="001821D9" w:rsidRPr="00EF16E2" w:rsidRDefault="001821D9" w:rsidP="001821D9">
      <w:pPr>
        <w:pStyle w:val="IEEEStdsComputerCode"/>
        <w:rPr>
          <w:u w:val="single"/>
        </w:rPr>
      </w:pPr>
    </w:p>
    <w:p w:rsidR="001821D9" w:rsidRPr="00EF16E2" w:rsidRDefault="001821D9" w:rsidP="001821D9">
      <w:pPr>
        <w:pStyle w:val="IEEEStdsComputerCode"/>
        <w:rPr>
          <w:u w:val="single"/>
        </w:rPr>
      </w:pPr>
      <w:r w:rsidRPr="00EF16E2">
        <w:rPr>
          <w:rFonts w:hint="eastAsia"/>
          <w:u w:val="single"/>
        </w:rPr>
        <w:t>--Frequency range</w:t>
      </w:r>
    </w:p>
    <w:p w:rsidR="001821D9" w:rsidRPr="00EF16E2" w:rsidRDefault="001821D9" w:rsidP="001821D9">
      <w:pPr>
        <w:pStyle w:val="IEEEStdsComputerCode"/>
        <w:rPr>
          <w:u w:val="single"/>
        </w:rPr>
      </w:pPr>
      <w:r w:rsidRPr="00EF16E2">
        <w:rPr>
          <w:u w:val="single"/>
        </w:rPr>
        <w:t>FrequencyRange ::= SEQUENCE {</w:t>
      </w:r>
    </w:p>
    <w:p w:rsidR="001821D9" w:rsidRPr="00EF16E2" w:rsidRDefault="001821D9" w:rsidP="001821D9">
      <w:pPr>
        <w:pStyle w:val="IEEEStdsComputerCode"/>
        <w:rPr>
          <w:u w:val="single"/>
        </w:rPr>
      </w:pPr>
      <w:r w:rsidRPr="00EF16E2">
        <w:rPr>
          <w:rFonts w:hint="eastAsia"/>
          <w:u w:val="single"/>
        </w:rPr>
        <w:lastRenderedPageBreak/>
        <w:t xml:space="preserve">    --Start frequency [MHz]</w:t>
      </w:r>
    </w:p>
    <w:p w:rsidR="001821D9" w:rsidRPr="00EF16E2" w:rsidRDefault="001821D9" w:rsidP="001821D9">
      <w:pPr>
        <w:pStyle w:val="IEEEStdsComputerCode"/>
        <w:rPr>
          <w:u w:val="single"/>
        </w:rPr>
      </w:pPr>
      <w:r w:rsidRPr="00EF16E2">
        <w:rPr>
          <w:u w:val="single"/>
        </w:rPr>
        <w:t xml:space="preserve">    startFreq    </w:t>
      </w:r>
      <w:r w:rsidR="00CF5A2B" w:rsidRPr="00EF16E2">
        <w:rPr>
          <w:rFonts w:hint="eastAsia"/>
          <w:u w:val="single"/>
        </w:rPr>
        <w:tab/>
      </w:r>
      <w:r w:rsidR="00CD693A">
        <w:rPr>
          <w:rFonts w:hint="eastAsia"/>
          <w:u w:val="single"/>
        </w:rPr>
        <w:tab/>
      </w:r>
      <w:r w:rsidR="00CD693A">
        <w:rPr>
          <w:rFonts w:hint="eastAsia"/>
          <w:u w:val="single"/>
        </w:rPr>
        <w:tab/>
      </w:r>
      <w:r w:rsidRPr="00EF16E2">
        <w:rPr>
          <w:u w:val="single"/>
        </w:rPr>
        <w:t>REAL</w:t>
      </w:r>
      <w:r w:rsidRPr="00EF16E2">
        <w:rPr>
          <w:rFonts w:hint="eastAsia"/>
          <w:u w:val="single"/>
        </w:rPr>
        <w:t xml:space="preserve">    </w:t>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rFonts w:hint="eastAsia"/>
          <w:u w:val="single"/>
        </w:rPr>
        <w:t xml:space="preserve">    --Stop frequency [MHz]</w:t>
      </w:r>
    </w:p>
    <w:p w:rsidR="001821D9" w:rsidRPr="00EF16E2" w:rsidRDefault="001821D9" w:rsidP="001821D9">
      <w:pPr>
        <w:pStyle w:val="IEEEStdsComputerCode"/>
        <w:rPr>
          <w:u w:val="single"/>
        </w:rPr>
      </w:pPr>
      <w:r w:rsidRPr="00EF16E2">
        <w:rPr>
          <w:u w:val="single"/>
        </w:rPr>
        <w:t xml:space="preserve">    stopFreq    </w:t>
      </w:r>
      <w:r w:rsidR="00CF5A2B" w:rsidRPr="00EF16E2">
        <w:rPr>
          <w:rFonts w:hint="eastAsia"/>
          <w:u w:val="single"/>
        </w:rPr>
        <w:tab/>
      </w:r>
      <w:r w:rsidR="00CD693A">
        <w:rPr>
          <w:rFonts w:hint="eastAsia"/>
          <w:u w:val="single"/>
        </w:rPr>
        <w:tab/>
      </w:r>
      <w:r w:rsidR="00CD693A">
        <w:rPr>
          <w:rFonts w:hint="eastAsia"/>
          <w:u w:val="single"/>
        </w:rPr>
        <w:tab/>
      </w:r>
      <w:r w:rsidRPr="00EF16E2">
        <w:rPr>
          <w:u w:val="single"/>
        </w:rPr>
        <w:t>REAL</w:t>
      </w:r>
      <w:r w:rsidRPr="00EF16E2">
        <w:rPr>
          <w:rFonts w:hint="eastAsia"/>
          <w:u w:val="single"/>
        </w:rPr>
        <w:t xml:space="preserve">    </w:t>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00CD693A">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1821D9" w:rsidRPr="00EF16E2" w:rsidRDefault="001821D9" w:rsidP="001821D9">
      <w:pPr>
        <w:pStyle w:val="IEEEStdsComputerCode"/>
        <w:rPr>
          <w:u w:val="single"/>
        </w:rPr>
      </w:pPr>
      <w:r w:rsidRPr="00EF16E2">
        <w:rPr>
          <w:rFonts w:hint="eastAsia"/>
          <w:u w:val="single"/>
        </w:rPr>
        <w:t>--List of available frequencies</w:t>
      </w:r>
    </w:p>
    <w:p w:rsidR="001821D9" w:rsidRPr="00EF16E2" w:rsidRDefault="001821D9" w:rsidP="001821D9">
      <w:pPr>
        <w:pStyle w:val="IEEEStdsComputerCode"/>
        <w:rPr>
          <w:u w:val="single"/>
        </w:rPr>
      </w:pPr>
      <w:r w:rsidRPr="00EF16E2">
        <w:rPr>
          <w:u w:val="single"/>
        </w:rPr>
        <w:t>ListOfAvailableFrequencies ::= SEQUENCE OF SEQUENCE {</w:t>
      </w:r>
    </w:p>
    <w:p w:rsidR="001821D9" w:rsidRPr="00EF16E2" w:rsidRDefault="001821D9" w:rsidP="001821D9">
      <w:pPr>
        <w:pStyle w:val="IEEEStdsComputerCode"/>
        <w:rPr>
          <w:u w:val="single"/>
        </w:rPr>
      </w:pPr>
      <w:r w:rsidRPr="00EF16E2">
        <w:rPr>
          <w:rFonts w:hint="eastAsia"/>
          <w:u w:val="single"/>
        </w:rPr>
        <w:t xml:space="preserve">    --Timestamp</w:t>
      </w:r>
    </w:p>
    <w:p w:rsidR="001821D9" w:rsidRPr="00EF16E2" w:rsidRDefault="001821D9" w:rsidP="001821D9">
      <w:pPr>
        <w:pStyle w:val="IEEEStdsComputerCode"/>
        <w:rPr>
          <w:u w:val="single"/>
        </w:rPr>
      </w:pPr>
      <w:r w:rsidRPr="00EF16E2">
        <w:rPr>
          <w:rFonts w:hint="eastAsia"/>
          <w:u w:val="single"/>
        </w:rPr>
        <w:t xml:space="preserve">    </w:t>
      </w:r>
      <w:r w:rsidR="00C90EE0" w:rsidRPr="00EF16E2">
        <w:rPr>
          <w:rFonts w:hint="eastAsia"/>
          <w:u w:val="single"/>
        </w:rPr>
        <w:t>t</w:t>
      </w:r>
      <w:r w:rsidRPr="00EF16E2">
        <w:rPr>
          <w:rFonts w:hint="eastAsia"/>
          <w:u w:val="single"/>
        </w:rPr>
        <w:t>imestamp</w:t>
      </w:r>
      <w:r w:rsidRPr="00EF16E2">
        <w:rPr>
          <w:rFonts w:hint="eastAsia"/>
          <w:u w:val="single"/>
        </w:rPr>
        <w:tab/>
      </w:r>
      <w:r w:rsidRPr="00EF16E2">
        <w:rPr>
          <w:rFonts w:hint="eastAsia"/>
          <w:u w:val="single"/>
        </w:rPr>
        <w:tab/>
      </w:r>
      <w:r w:rsidR="00CF5A2B" w:rsidRPr="00EF16E2">
        <w:rPr>
          <w:rFonts w:hint="eastAsia"/>
          <w:u w:val="single"/>
        </w:rPr>
        <w:tab/>
      </w:r>
      <w:r w:rsidRPr="00EF16E2">
        <w:rPr>
          <w:rFonts w:hint="eastAsia"/>
          <w:u w:val="single"/>
        </w:rPr>
        <w:t>GeneralizedTime</w:t>
      </w:r>
      <w:r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rFonts w:hint="eastAsia"/>
          <w:u w:val="single"/>
        </w:rPr>
        <w:t xml:space="preserve">    --Frequency range</w:t>
      </w:r>
    </w:p>
    <w:p w:rsidR="001821D9" w:rsidRPr="00EF16E2" w:rsidRDefault="001821D9" w:rsidP="001821D9">
      <w:pPr>
        <w:pStyle w:val="IEEEStdsComputerCode"/>
        <w:rPr>
          <w:u w:val="single"/>
        </w:rPr>
      </w:pPr>
      <w:r w:rsidRPr="00EF16E2">
        <w:rPr>
          <w:u w:val="single"/>
        </w:rPr>
        <w:t xml:space="preserve">    frequencyRange    </w:t>
      </w:r>
      <w:r w:rsidR="00CF5A2B" w:rsidRPr="00EF16E2">
        <w:rPr>
          <w:rFonts w:hint="eastAsia"/>
          <w:u w:val="single"/>
        </w:rPr>
        <w:tab/>
      </w:r>
      <w:r w:rsidR="00CF5A2B" w:rsidRPr="00EF16E2">
        <w:rPr>
          <w:rFonts w:hint="eastAsia"/>
          <w:u w:val="single"/>
        </w:rPr>
        <w:tab/>
      </w:r>
      <w:r w:rsidRPr="00EF16E2">
        <w:rPr>
          <w:u w:val="single"/>
        </w:rPr>
        <w:t>FrequencyRange</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rFonts w:hint="eastAsia"/>
          <w:u w:val="single"/>
        </w:rPr>
        <w:t xml:space="preserve">    --Transmission power limit [dBm]</w:t>
      </w:r>
    </w:p>
    <w:p w:rsidR="001821D9" w:rsidRPr="00EF16E2" w:rsidRDefault="001821D9" w:rsidP="001821D9">
      <w:pPr>
        <w:pStyle w:val="IEEEStdsComputerCode"/>
        <w:rPr>
          <w:u w:val="single"/>
        </w:rPr>
      </w:pPr>
      <w:r w:rsidRPr="00EF16E2">
        <w:rPr>
          <w:u w:val="single"/>
        </w:rPr>
        <w:t xml:space="preserve">    txPowerLimit    </w:t>
      </w:r>
      <w:r w:rsidR="00CF5A2B" w:rsidRPr="00EF16E2">
        <w:rPr>
          <w:rFonts w:hint="eastAsia"/>
          <w:u w:val="single"/>
        </w:rPr>
        <w:tab/>
      </w:r>
      <w:r w:rsidR="00CF5A2B" w:rsidRPr="00EF16E2">
        <w:rPr>
          <w:rFonts w:hint="eastAsia"/>
          <w:u w:val="single"/>
        </w:rPr>
        <w:tab/>
      </w:r>
      <w:r w:rsidRPr="00EF16E2">
        <w:rPr>
          <w:u w:val="single"/>
        </w:rPr>
        <w:t xml:space="preserve">REAL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u w:val="single"/>
        </w:rPr>
        <w:t>OPTIONAL,</w:t>
      </w:r>
    </w:p>
    <w:p w:rsidR="001821D9" w:rsidRPr="00EF16E2" w:rsidRDefault="001821D9" w:rsidP="001821D9">
      <w:pPr>
        <w:pStyle w:val="IEEEStdsComputerCode"/>
        <w:rPr>
          <w:u w:val="single"/>
        </w:rPr>
      </w:pPr>
      <w:r w:rsidRPr="00EF16E2">
        <w:rPr>
          <w:rFonts w:hint="eastAsia"/>
          <w:u w:val="single"/>
        </w:rPr>
        <w:t xml:space="preserve">    --Start time when this frequency range is available</w:t>
      </w:r>
    </w:p>
    <w:p w:rsidR="001821D9" w:rsidRPr="00EF16E2" w:rsidRDefault="001821D9" w:rsidP="001821D9">
      <w:pPr>
        <w:pStyle w:val="IEEEStdsComputerCode"/>
        <w:rPr>
          <w:u w:val="single"/>
        </w:rPr>
      </w:pPr>
      <w:r w:rsidRPr="00EF16E2">
        <w:rPr>
          <w:u w:val="single"/>
        </w:rPr>
        <w:t xml:space="preserve">    availableStartTime    </w:t>
      </w:r>
      <w:r w:rsidR="00CF5A2B" w:rsidRPr="00EF16E2">
        <w:rPr>
          <w:rFonts w:hint="eastAsia"/>
          <w:u w:val="single"/>
        </w:rPr>
        <w:tab/>
      </w:r>
      <w:r w:rsidRPr="00EF16E2">
        <w:rPr>
          <w:u w:val="single"/>
        </w:rPr>
        <w:t xml:space="preserve">GeneralizedTime    </w:t>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u w:val="single"/>
        </w:rPr>
        <w:t>OPTIONAL,</w:t>
      </w:r>
    </w:p>
    <w:p w:rsidR="00764271" w:rsidRPr="00EF16E2" w:rsidRDefault="00764271" w:rsidP="00B45252">
      <w:pPr>
        <w:pStyle w:val="IEEEStdsComputerCode"/>
        <w:ind w:firstLineChars="250" w:firstLine="500"/>
        <w:rPr>
          <w:u w:val="single"/>
        </w:rPr>
      </w:pPr>
      <w:r w:rsidRPr="00EF16E2">
        <w:rPr>
          <w:rFonts w:hint="eastAsia"/>
          <w:u w:val="single"/>
        </w:rPr>
        <w:t>-- Stop time when this frequency range is available</w:t>
      </w:r>
    </w:p>
    <w:p w:rsidR="00764271" w:rsidRPr="00EF16E2" w:rsidRDefault="00764271" w:rsidP="006C16F8">
      <w:pPr>
        <w:pStyle w:val="IEEEStdsComputerCode"/>
        <w:rPr>
          <w:u w:val="single"/>
        </w:rPr>
      </w:pPr>
      <w:r w:rsidRPr="00EF16E2">
        <w:rPr>
          <w:u w:val="single"/>
        </w:rPr>
        <w:t xml:space="preserve">    available</w:t>
      </w:r>
      <w:r w:rsidRPr="00EF16E2">
        <w:rPr>
          <w:rFonts w:hint="eastAsia"/>
          <w:u w:val="single"/>
        </w:rPr>
        <w:t>StopTime</w:t>
      </w:r>
      <w:r w:rsidRPr="00EF16E2">
        <w:rPr>
          <w:u w:val="single"/>
        </w:rPr>
        <w:t xml:space="preserve">    </w:t>
      </w:r>
      <w:r w:rsidR="00CF5A2B" w:rsidRPr="00EF16E2">
        <w:rPr>
          <w:rFonts w:hint="eastAsia"/>
          <w:u w:val="single"/>
        </w:rPr>
        <w:tab/>
      </w:r>
      <w:r w:rsidRPr="00EF16E2">
        <w:rPr>
          <w:u w:val="single"/>
        </w:rPr>
        <w:t xml:space="preserve">REAL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u w:val="single"/>
        </w:rPr>
        <w:t>OPTIONAL,</w:t>
      </w:r>
    </w:p>
    <w:p w:rsidR="00170B82" w:rsidRPr="00EF16E2" w:rsidRDefault="00170B82" w:rsidP="001821D9">
      <w:pPr>
        <w:pStyle w:val="IEEEStdsComputerCode"/>
        <w:rPr>
          <w:u w:val="single"/>
        </w:rPr>
      </w:pPr>
      <w:r w:rsidRPr="00EF16E2">
        <w:rPr>
          <w:rFonts w:hint="eastAsia"/>
          <w:u w:val="single"/>
        </w:rPr>
        <w:t xml:space="preserve">    --Maximum total bandwidth</w:t>
      </w:r>
      <w:r w:rsidR="00A62AE1" w:rsidRPr="00EF16E2">
        <w:rPr>
          <w:rFonts w:hint="eastAsia"/>
          <w:u w:val="single"/>
        </w:rPr>
        <w:t xml:space="preserve"> [Hz]</w:t>
      </w:r>
    </w:p>
    <w:p w:rsidR="00170B82" w:rsidRPr="00EF16E2" w:rsidRDefault="00170B82" w:rsidP="001821D9">
      <w:pPr>
        <w:pStyle w:val="IEEEStdsComputerCode"/>
        <w:rPr>
          <w:u w:val="single"/>
        </w:rPr>
      </w:pPr>
      <w:r w:rsidRPr="00EF16E2">
        <w:rPr>
          <w:rFonts w:hint="eastAsia"/>
          <w:u w:val="single"/>
        </w:rPr>
        <w:t xml:space="preserve">    maxTotalBandwidth</w:t>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--Maximum contiguous bandwidth</w:t>
      </w:r>
      <w:r w:rsidR="00A62AE1" w:rsidRPr="00EF16E2">
        <w:rPr>
          <w:rFonts w:hint="eastAsia"/>
          <w:u w:val="single"/>
        </w:rPr>
        <w:t xml:space="preserve"> [Hz]</w:t>
      </w:r>
    </w:p>
    <w:p w:rsidR="00170B82" w:rsidRPr="00EF16E2" w:rsidRDefault="00170B82" w:rsidP="001821D9">
      <w:pPr>
        <w:pStyle w:val="IEEEStdsComputerCode"/>
        <w:rPr>
          <w:u w:val="single"/>
        </w:rPr>
      </w:pPr>
      <w:r w:rsidRPr="00EF16E2">
        <w:rPr>
          <w:rFonts w:hint="eastAsia"/>
          <w:u w:val="single"/>
        </w:rPr>
        <w:t xml:space="preserve">    maxContiguousBandwidth</w:t>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--Resolution bandwidth</w:t>
      </w:r>
      <w:r w:rsidR="00A62AE1" w:rsidRPr="00EF16E2">
        <w:rPr>
          <w:rFonts w:hint="eastAsia"/>
          <w:u w:val="single"/>
        </w:rPr>
        <w:t xml:space="preserve"> [Hz]</w:t>
      </w:r>
    </w:p>
    <w:p w:rsidR="00170B82" w:rsidRPr="00EF16E2" w:rsidRDefault="00170B82" w:rsidP="001821D9">
      <w:pPr>
        <w:pStyle w:val="IEEEStdsComputerCode"/>
        <w:rPr>
          <w:u w:val="single"/>
        </w:rPr>
      </w:pPr>
      <w:r w:rsidRPr="00EF16E2">
        <w:rPr>
          <w:rFonts w:hint="eastAsia"/>
          <w:u w:val="single"/>
        </w:rPr>
        <w:t xml:space="preserve">    resolutionBandwidth</w:t>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--Type of available frequency</w:t>
      </w:r>
    </w:p>
    <w:p w:rsidR="00170B82" w:rsidRPr="00EF16E2" w:rsidRDefault="00170B82" w:rsidP="001821D9">
      <w:pPr>
        <w:pStyle w:val="IEEEStdsComputerCode"/>
        <w:rPr>
          <w:u w:val="single"/>
        </w:rPr>
      </w:pPr>
      <w:r w:rsidRPr="00EF16E2">
        <w:rPr>
          <w:rFonts w:hint="eastAsia"/>
          <w:u w:val="single"/>
        </w:rPr>
        <w:t xml:space="preserve">    typeOfAvailablefrequency</w:t>
      </w:r>
      <w:r w:rsidRPr="00EF16E2">
        <w:rPr>
          <w:rFonts w:hint="eastAsia"/>
          <w:u w:val="single"/>
        </w:rPr>
        <w:tab/>
        <w:t>TypeOfFrequency</w:t>
      </w:r>
      <w:r w:rsidRPr="00EF16E2">
        <w:rPr>
          <w:rFonts w:hint="eastAsia"/>
          <w:u w:val="single"/>
        </w:rPr>
        <w:tab/>
      </w:r>
      <w:r w:rsidR="00B9109A" w:rsidRPr="00EF16E2">
        <w:rPr>
          <w:rFonts w:hint="eastAsia"/>
          <w:u w:val="single"/>
        </w:rPr>
        <w:tab/>
      </w:r>
      <w:r w:rsidR="00B9109A"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821D9">
      <w:pPr>
        <w:pStyle w:val="IEEEStdsComputerCode"/>
        <w:rPr>
          <w:u w:val="single"/>
        </w:rPr>
      </w:pPr>
      <w:r w:rsidRPr="00EF16E2">
        <w:rPr>
          <w:rFonts w:hint="eastAsia"/>
          <w:u w:val="single"/>
        </w:rPr>
        <w:t xml:space="preserve">    --Location validity</w:t>
      </w:r>
      <w:r w:rsidR="00A62AE1" w:rsidRPr="00EF16E2">
        <w:rPr>
          <w:rFonts w:hint="eastAsia"/>
          <w:u w:val="single"/>
        </w:rPr>
        <w:t xml:space="preserve"> [meter]</w:t>
      </w:r>
    </w:p>
    <w:p w:rsidR="003243C7" w:rsidRPr="00EF16E2" w:rsidRDefault="00170B82" w:rsidP="001821D9">
      <w:pPr>
        <w:pStyle w:val="IEEEStdsComputerCode"/>
        <w:rPr>
          <w:u w:val="single"/>
        </w:rPr>
      </w:pPr>
      <w:r w:rsidRPr="00EF16E2">
        <w:rPr>
          <w:rFonts w:hint="eastAsia"/>
          <w:u w:val="single"/>
        </w:rPr>
        <w:t xml:space="preserve">    locationValidity</w:t>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t xml:space="preserve">    --Aggregated interference control parameters</w:t>
      </w:r>
    </w:p>
    <w:p w:rsidR="001821D9" w:rsidRDefault="00830C2A" w:rsidP="00625C0A">
      <w:pPr>
        <w:pStyle w:val="IEEEStdsComputerCode"/>
        <w:rPr>
          <w:u w:val="single"/>
        </w:rPr>
      </w:pPr>
      <w:r w:rsidRPr="00EF16E2">
        <w:rPr>
          <w:u w:val="single"/>
        </w:rPr>
        <w:t xml:space="preserve">    aggInterfCtr</w:t>
      </w:r>
      <w:r w:rsidR="001821D9" w:rsidRPr="00EF16E2">
        <w:rPr>
          <w:u w:val="single"/>
        </w:rPr>
        <w:t>lParam</w:t>
      </w:r>
      <w:r w:rsidR="001821D9" w:rsidRPr="00EF16E2">
        <w:rPr>
          <w:rFonts w:hint="eastAsia"/>
          <w:u w:val="single"/>
        </w:rPr>
        <w:t xml:space="preserve">   </w:t>
      </w:r>
      <w:r w:rsidR="0093616D" w:rsidRPr="00EF16E2">
        <w:rPr>
          <w:rFonts w:hint="eastAsia"/>
          <w:u w:val="single"/>
        </w:rPr>
        <w:tab/>
      </w:r>
      <w:r w:rsidR="00625C0A" w:rsidRPr="00625C0A">
        <w:rPr>
          <w:u w:val="single"/>
        </w:rPr>
        <w:t>AggregatedInterferenceControlParameters</w:t>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625C0A">
        <w:rPr>
          <w:rFonts w:hint="eastAsia"/>
          <w:u w:val="single"/>
        </w:rPr>
        <w:tab/>
      </w:r>
      <w:r w:rsidR="0093616D" w:rsidRPr="00EF16E2">
        <w:rPr>
          <w:rFonts w:hint="eastAsia"/>
          <w:u w:val="single"/>
        </w:rPr>
        <w:tab/>
      </w:r>
      <w:r w:rsidR="001821D9" w:rsidRPr="00EF16E2">
        <w:rPr>
          <w:u w:val="single"/>
        </w:rPr>
        <w:t>OPTIONAL</w:t>
      </w:r>
      <w:r w:rsidR="007B3D46">
        <w:rPr>
          <w:rFonts w:hint="eastAsia"/>
          <w:u w:val="single"/>
        </w:rPr>
        <w:t>,</w:t>
      </w:r>
    </w:p>
    <w:p w:rsidR="007B3D46" w:rsidRPr="00EF16E2" w:rsidRDefault="007B3D46" w:rsidP="001821D9">
      <w:pPr>
        <w:pStyle w:val="IEEEStdsComputerCode"/>
        <w:rPr>
          <w:u w:val="single"/>
        </w:rPr>
      </w:pPr>
      <w:r>
        <w:rPr>
          <w:rFonts w:hint="eastAsia"/>
          <w:u w:val="single"/>
        </w:rPr>
        <w:t xml:space="preserve">    ...</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170B82" w:rsidRPr="00EF16E2" w:rsidRDefault="00170B82" w:rsidP="001821D9">
      <w:pPr>
        <w:pStyle w:val="IEEEStdsComputerCode"/>
        <w:rPr>
          <w:u w:val="single"/>
        </w:rPr>
      </w:pPr>
      <w:r w:rsidRPr="00EF16E2">
        <w:rPr>
          <w:rFonts w:hint="eastAsia"/>
          <w:u w:val="single"/>
        </w:rPr>
        <w:t xml:space="preserve">-- </w:t>
      </w:r>
      <w:r w:rsidR="00C0245C" w:rsidRPr="00EF16E2">
        <w:rPr>
          <w:rFonts w:hint="eastAsia"/>
          <w:u w:val="single"/>
        </w:rPr>
        <w:t xml:space="preserve">Types of </w:t>
      </w:r>
      <w:r w:rsidRPr="00EF16E2">
        <w:rPr>
          <w:rFonts w:hint="eastAsia"/>
          <w:u w:val="single"/>
        </w:rPr>
        <w:t>frequency</w:t>
      </w:r>
    </w:p>
    <w:p w:rsidR="00170B82" w:rsidRPr="00EF16E2" w:rsidRDefault="00170B82" w:rsidP="001821D9">
      <w:pPr>
        <w:pStyle w:val="IEEEStdsComputerCode"/>
        <w:rPr>
          <w:u w:val="single"/>
        </w:rPr>
      </w:pPr>
      <w:r w:rsidRPr="00EF16E2">
        <w:rPr>
          <w:rFonts w:hint="eastAsia"/>
          <w:u w:val="single"/>
        </w:rPr>
        <w:t xml:space="preserve">TypeOfFrequency ::= </w:t>
      </w:r>
      <w:r w:rsidR="00B2791D" w:rsidRPr="00EF16E2">
        <w:rPr>
          <w:u w:val="single"/>
        </w:rPr>
        <w:t xml:space="preserve">ENUMERATED </w:t>
      </w:r>
      <w:r w:rsidRPr="00EF16E2">
        <w:rPr>
          <w:rFonts w:hint="eastAsia"/>
          <w:u w:val="single"/>
        </w:rPr>
        <w:t>{</w:t>
      </w:r>
    </w:p>
    <w:p w:rsidR="00170B82" w:rsidRPr="00EF16E2" w:rsidRDefault="00170B82" w:rsidP="00B45252">
      <w:pPr>
        <w:pStyle w:val="IEEEStdsComputerCode"/>
        <w:ind w:firstLine="720"/>
        <w:rPr>
          <w:u w:val="single"/>
        </w:rPr>
      </w:pPr>
      <w:r w:rsidRPr="00EF16E2">
        <w:rPr>
          <w:rFonts w:hint="eastAsia"/>
          <w:u w:val="single"/>
        </w:rPr>
        <w:t>--</w:t>
      </w:r>
      <w:r w:rsidR="003243C7" w:rsidRPr="00EF16E2">
        <w:rPr>
          <w:u w:val="single"/>
        </w:rPr>
        <w:t>“</w:t>
      </w:r>
      <w:r w:rsidRPr="00EF16E2">
        <w:rPr>
          <w:rFonts w:hint="eastAsia"/>
          <w:u w:val="single"/>
        </w:rPr>
        <w:t>Specific</w:t>
      </w:r>
      <w:r w:rsidR="003243C7" w:rsidRPr="00EF16E2">
        <w:rPr>
          <w:u w:val="single"/>
        </w:rPr>
        <w:t>”</w:t>
      </w:r>
      <w:r w:rsidR="003243C7" w:rsidRPr="00EF16E2">
        <w:rPr>
          <w:rFonts w:hint="eastAsia"/>
          <w:u w:val="single"/>
        </w:rPr>
        <w:t xml:space="preserve"> as specified in ETSI EN 301 598</w:t>
      </w:r>
    </w:p>
    <w:p w:rsidR="00170B82" w:rsidRPr="00EF16E2" w:rsidRDefault="00170B82" w:rsidP="00B45252">
      <w:pPr>
        <w:pStyle w:val="IEEEStdsComputerCode"/>
        <w:ind w:firstLine="720"/>
        <w:rPr>
          <w:u w:val="single"/>
        </w:rPr>
      </w:pPr>
      <w:r w:rsidRPr="00EF16E2">
        <w:rPr>
          <w:rFonts w:hint="eastAsia"/>
          <w:u w:val="single"/>
        </w:rPr>
        <w:t>specific</w:t>
      </w:r>
    </w:p>
    <w:p w:rsidR="00170B82" w:rsidRPr="00EF16E2" w:rsidRDefault="00170B82" w:rsidP="00B45252">
      <w:pPr>
        <w:pStyle w:val="IEEEStdsComputerCode"/>
        <w:ind w:firstLine="720"/>
        <w:rPr>
          <w:u w:val="single"/>
        </w:rPr>
      </w:pPr>
      <w:r w:rsidRPr="00EF16E2">
        <w:rPr>
          <w:rFonts w:hint="eastAsia"/>
          <w:u w:val="single"/>
        </w:rPr>
        <w:t>--</w:t>
      </w:r>
      <w:r w:rsidR="003243C7" w:rsidRPr="00EF16E2">
        <w:rPr>
          <w:u w:val="single"/>
        </w:rPr>
        <w:t>“</w:t>
      </w:r>
      <w:r w:rsidRPr="00EF16E2">
        <w:rPr>
          <w:rFonts w:hint="eastAsia"/>
          <w:u w:val="single"/>
        </w:rPr>
        <w:t>Generic</w:t>
      </w:r>
      <w:r w:rsidR="003243C7" w:rsidRPr="00EF16E2">
        <w:rPr>
          <w:u w:val="single"/>
        </w:rPr>
        <w:t>”</w:t>
      </w:r>
      <w:r w:rsidR="003243C7" w:rsidRPr="00EF16E2">
        <w:rPr>
          <w:rFonts w:hint="eastAsia"/>
          <w:u w:val="single"/>
        </w:rPr>
        <w:t xml:space="preserve"> as specified in ETSI EN 301 598</w:t>
      </w:r>
    </w:p>
    <w:p w:rsidR="00170B82" w:rsidRPr="00EF16E2" w:rsidRDefault="003243C7" w:rsidP="00B45252">
      <w:pPr>
        <w:pStyle w:val="IEEEStdsComputerCode"/>
        <w:ind w:firstLine="720"/>
        <w:rPr>
          <w:u w:val="single"/>
        </w:rPr>
      </w:pPr>
      <w:r w:rsidRPr="00EF16E2">
        <w:rPr>
          <w:rFonts w:hint="eastAsia"/>
          <w:u w:val="single"/>
        </w:rPr>
        <w:t>g</w:t>
      </w:r>
      <w:r w:rsidR="00170B82" w:rsidRPr="00EF16E2">
        <w:rPr>
          <w:rFonts w:hint="eastAsia"/>
          <w:u w:val="single"/>
        </w:rPr>
        <w:t>eneric</w:t>
      </w:r>
      <w:r w:rsidRPr="00EF16E2">
        <w:rPr>
          <w:rFonts w:hint="eastAsia"/>
          <w:u w:val="single"/>
        </w:rPr>
        <w:t>,</w:t>
      </w:r>
    </w:p>
    <w:p w:rsidR="003243C7" w:rsidRPr="00EF16E2" w:rsidRDefault="003243C7" w:rsidP="00B45252">
      <w:pPr>
        <w:pStyle w:val="IEEEStdsComputerCode"/>
        <w:ind w:firstLine="720"/>
        <w:rPr>
          <w:u w:val="single"/>
        </w:rPr>
      </w:pPr>
      <w:commentRangeStart w:id="16"/>
      <w:r w:rsidRPr="00EF16E2">
        <w:rPr>
          <w:rFonts w:hint="eastAsia"/>
          <w:u w:val="single"/>
        </w:rPr>
        <w:t>--</w:t>
      </w:r>
      <w:r w:rsidR="00CD5114" w:rsidRPr="00EF16E2">
        <w:rPr>
          <w:rFonts w:hint="eastAsia"/>
          <w:u w:val="single"/>
        </w:rPr>
        <w:t xml:space="preserve">Frequency for </w:t>
      </w:r>
      <w:r w:rsidRPr="00EF16E2">
        <w:rPr>
          <w:u w:val="single"/>
        </w:rPr>
        <w:t>“</w:t>
      </w:r>
      <w:r w:rsidRPr="00EF16E2">
        <w:rPr>
          <w:rFonts w:hint="eastAsia"/>
          <w:u w:val="single"/>
        </w:rPr>
        <w:t xml:space="preserve">Priority Access </w:t>
      </w:r>
      <w:r w:rsidR="00CD5114" w:rsidRPr="00EF16E2">
        <w:rPr>
          <w:u w:val="single"/>
        </w:rPr>
        <w:t>License</w:t>
      </w:r>
      <w:r w:rsidR="00CD5114" w:rsidRPr="00EF16E2">
        <w:rPr>
          <w:rFonts w:hint="eastAsia"/>
          <w:u w:val="single"/>
        </w:rPr>
        <w:t xml:space="preserve"> </w:t>
      </w:r>
      <w:r w:rsidRPr="00EF16E2">
        <w:rPr>
          <w:u w:val="single"/>
        </w:rPr>
        <w:t>(</w:t>
      </w:r>
      <w:r w:rsidRPr="00EF16E2">
        <w:rPr>
          <w:rFonts w:hint="eastAsia"/>
          <w:u w:val="single"/>
        </w:rPr>
        <w:t>PAL)</w:t>
      </w:r>
      <w:r w:rsidRPr="00EF16E2">
        <w:rPr>
          <w:u w:val="single"/>
        </w:rPr>
        <w:t>”</w:t>
      </w:r>
      <w:r w:rsidRPr="00EF16E2">
        <w:rPr>
          <w:rFonts w:hint="eastAsia"/>
          <w:u w:val="single"/>
        </w:rPr>
        <w:t xml:space="preserve"> as specified in FCC C.F.R Part 96</w:t>
      </w:r>
    </w:p>
    <w:p w:rsidR="003243C7" w:rsidRPr="00EF16E2" w:rsidRDefault="003243C7" w:rsidP="00B45252">
      <w:pPr>
        <w:pStyle w:val="IEEEStdsComputerCode"/>
        <w:ind w:firstLine="720"/>
        <w:rPr>
          <w:u w:val="single"/>
        </w:rPr>
      </w:pPr>
      <w:r w:rsidRPr="00EF16E2">
        <w:rPr>
          <w:rFonts w:hint="eastAsia"/>
          <w:u w:val="single"/>
        </w:rPr>
        <w:t>pal,</w:t>
      </w:r>
    </w:p>
    <w:p w:rsidR="003243C7" w:rsidRPr="00EF16E2" w:rsidRDefault="003243C7" w:rsidP="00B45252">
      <w:pPr>
        <w:pStyle w:val="IEEEStdsComputerCode"/>
        <w:ind w:firstLine="720"/>
        <w:rPr>
          <w:u w:val="single"/>
        </w:rPr>
      </w:pPr>
      <w:r w:rsidRPr="00EF16E2">
        <w:rPr>
          <w:rFonts w:hint="eastAsia"/>
          <w:u w:val="single"/>
        </w:rPr>
        <w:t>--</w:t>
      </w:r>
      <w:r w:rsidR="00CD5114" w:rsidRPr="00EF16E2">
        <w:rPr>
          <w:rFonts w:hint="eastAsia"/>
          <w:u w:val="single"/>
        </w:rPr>
        <w:t xml:space="preserve"> Frequency for </w:t>
      </w:r>
      <w:r w:rsidRPr="00EF16E2">
        <w:rPr>
          <w:u w:val="single"/>
        </w:rPr>
        <w:t>“</w:t>
      </w:r>
      <w:r w:rsidRPr="00EF16E2">
        <w:rPr>
          <w:rFonts w:hint="eastAsia"/>
          <w:u w:val="single"/>
        </w:rPr>
        <w:t>General Authorized Access (GAA)</w:t>
      </w:r>
      <w:r w:rsidRPr="00EF16E2">
        <w:rPr>
          <w:u w:val="single"/>
        </w:rPr>
        <w:t>”</w:t>
      </w:r>
      <w:r w:rsidRPr="00EF16E2">
        <w:rPr>
          <w:rFonts w:hint="eastAsia"/>
          <w:u w:val="single"/>
        </w:rPr>
        <w:t xml:space="preserve"> as specified in FCC C.F.R Part 96</w:t>
      </w:r>
    </w:p>
    <w:p w:rsidR="003243C7" w:rsidRPr="00EF16E2" w:rsidRDefault="00C0245C" w:rsidP="00B45252">
      <w:pPr>
        <w:pStyle w:val="IEEEStdsComputerCode"/>
        <w:ind w:firstLine="720"/>
        <w:rPr>
          <w:u w:val="single"/>
        </w:rPr>
      </w:pPr>
      <w:r w:rsidRPr="00EF16E2">
        <w:rPr>
          <w:rFonts w:hint="eastAsia"/>
          <w:u w:val="single"/>
        </w:rPr>
        <w:t>g</w:t>
      </w:r>
      <w:r w:rsidR="003243C7" w:rsidRPr="00EF16E2">
        <w:rPr>
          <w:rFonts w:hint="eastAsia"/>
          <w:u w:val="single"/>
        </w:rPr>
        <w:t>aa</w:t>
      </w:r>
      <w:r w:rsidRPr="00EF16E2">
        <w:rPr>
          <w:rFonts w:hint="eastAsia"/>
          <w:u w:val="single"/>
        </w:rPr>
        <w:t>,</w:t>
      </w:r>
      <w:commentRangeEnd w:id="16"/>
      <w:r w:rsidR="0036073E" w:rsidRPr="00EF16E2">
        <w:rPr>
          <w:rStyle w:val="CommentReference"/>
          <w:rFonts w:asciiTheme="minorHAnsi" w:eastAsiaTheme="minorEastAsia" w:hAnsiTheme="minorHAnsi" w:cstheme="minorBidi"/>
          <w:u w:val="single"/>
          <w:lang w:eastAsia="en-US"/>
        </w:rPr>
        <w:commentReference w:id="16"/>
      </w:r>
    </w:p>
    <w:p w:rsidR="00C0245C" w:rsidRPr="00EF16E2" w:rsidRDefault="00C0245C" w:rsidP="00B45252">
      <w:pPr>
        <w:pStyle w:val="IEEEStdsComputerCode"/>
        <w:ind w:firstLine="720"/>
        <w:rPr>
          <w:u w:val="single"/>
        </w:rPr>
      </w:pPr>
      <w:r w:rsidRPr="00EF16E2">
        <w:rPr>
          <w:rFonts w:hint="eastAsia"/>
          <w:u w:val="single"/>
        </w:rPr>
        <w:t>...</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821D9">
      <w:pPr>
        <w:pStyle w:val="IEEEStdsComputerCode"/>
        <w:rPr>
          <w:u w:val="single"/>
        </w:rPr>
      </w:pPr>
    </w:p>
    <w:p w:rsidR="001821D9" w:rsidRPr="00EF16E2" w:rsidRDefault="001821D9" w:rsidP="001821D9">
      <w:pPr>
        <w:pStyle w:val="IEEEStdsComputerCode"/>
        <w:rPr>
          <w:u w:val="single"/>
        </w:rPr>
      </w:pPr>
      <w:r w:rsidRPr="00EF16E2">
        <w:rPr>
          <w:u w:val="single"/>
        </w:rPr>
        <w:t>--Aggregated interference control parameters</w:t>
      </w:r>
    </w:p>
    <w:p w:rsidR="001821D9" w:rsidRPr="00EF16E2" w:rsidRDefault="00FC4A54" w:rsidP="001821D9">
      <w:pPr>
        <w:pStyle w:val="IEEEStdsComputerCode"/>
        <w:rPr>
          <w:u w:val="single"/>
        </w:rPr>
      </w:pPr>
      <w:r w:rsidRPr="00625C0A">
        <w:rPr>
          <w:u w:val="single"/>
        </w:rPr>
        <w:t>AggregatedInterferenceControlParameters</w:t>
      </w:r>
      <w:r>
        <w:rPr>
          <w:rFonts w:hint="eastAsia"/>
          <w:u w:val="single"/>
        </w:rPr>
        <w:t xml:space="preserve"> </w:t>
      </w:r>
      <w:r w:rsidR="001821D9" w:rsidRPr="00EF16E2">
        <w:rPr>
          <w:u w:val="single"/>
        </w:rPr>
        <w:t>::= SEQUENCE{</w:t>
      </w:r>
    </w:p>
    <w:p w:rsidR="001821D9" w:rsidRPr="00EF16E2" w:rsidRDefault="001821D9" w:rsidP="0022218E">
      <w:pPr>
        <w:pStyle w:val="IEEEStdsComputerCode"/>
        <w:jc w:val="left"/>
        <w:rPr>
          <w:u w:val="single"/>
        </w:rPr>
      </w:pPr>
      <w:r w:rsidRPr="00EF16E2">
        <w:rPr>
          <w:u w:val="single"/>
        </w:rPr>
        <w:t xml:space="preserve">    --Reference point ID to be protected</w:t>
      </w:r>
    </w:p>
    <w:p w:rsidR="001821D9" w:rsidRPr="00EF16E2" w:rsidRDefault="001821D9" w:rsidP="00170B82">
      <w:pPr>
        <w:pStyle w:val="IEEEStdsComputerCode"/>
        <w:rPr>
          <w:u w:val="single"/>
        </w:rPr>
      </w:pPr>
      <w:r w:rsidRPr="00EF16E2">
        <w:rPr>
          <w:u w:val="single"/>
        </w:rPr>
        <w:t xml:space="preserve">    referencePointID    </w:t>
      </w:r>
      <w:r w:rsidR="00CF5A2B" w:rsidRPr="00EF16E2">
        <w:rPr>
          <w:rFonts w:hint="eastAsia"/>
          <w:u w:val="single"/>
        </w:rPr>
        <w:tab/>
      </w:r>
      <w:r w:rsidRPr="00EF16E2">
        <w:rPr>
          <w:u w:val="single"/>
        </w:rPr>
        <w:t>INTEGER</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--Installation parameters of reference point</w:t>
      </w:r>
    </w:p>
    <w:p w:rsidR="001821D9" w:rsidRPr="00EF16E2" w:rsidRDefault="00170B82" w:rsidP="006C16F8">
      <w:pPr>
        <w:pStyle w:val="IEEEStdsComputerCode"/>
        <w:rPr>
          <w:u w:val="single"/>
        </w:rPr>
      </w:pPr>
      <w:r w:rsidRPr="00EF16E2">
        <w:rPr>
          <w:rFonts w:hint="eastAsia"/>
          <w:u w:val="single"/>
        </w:rPr>
        <w:t xml:space="preserve">    installationParameters</w:t>
      </w:r>
      <w:r w:rsidRPr="00EF16E2">
        <w:rPr>
          <w:rFonts w:hint="eastAsia"/>
          <w:u w:val="single"/>
        </w:rPr>
        <w:tab/>
        <w:t>InstallationParameters</w:t>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1821D9" w:rsidRPr="00EF16E2" w:rsidRDefault="001821D9" w:rsidP="001821D9">
      <w:pPr>
        <w:pStyle w:val="IEEEStdsComputerCode"/>
        <w:rPr>
          <w:u w:val="single"/>
        </w:rPr>
      </w:pPr>
      <w:r w:rsidRPr="00EF16E2">
        <w:rPr>
          <w:u w:val="single"/>
        </w:rPr>
        <w:lastRenderedPageBreak/>
        <w:t xml:space="preserve">    --Adjacent channel leakage ratio of the </w:t>
      </w:r>
      <w:r w:rsidR="00764271" w:rsidRPr="00EF16E2">
        <w:rPr>
          <w:u w:val="single"/>
        </w:rPr>
        <w:t>GCO</w:t>
      </w:r>
      <w:r w:rsidRPr="00EF16E2">
        <w:rPr>
          <w:rFonts w:hint="eastAsia"/>
          <w:u w:val="single"/>
        </w:rPr>
        <w:t xml:space="preserve"> [dB]</w:t>
      </w:r>
    </w:p>
    <w:p w:rsidR="001821D9" w:rsidRPr="00EF16E2" w:rsidRDefault="001821D9" w:rsidP="001821D9">
      <w:pPr>
        <w:pStyle w:val="IEEEStdsComputerCode"/>
        <w:rPr>
          <w:u w:val="single"/>
        </w:rPr>
      </w:pPr>
      <w:r w:rsidRPr="00EF16E2">
        <w:rPr>
          <w:u w:val="single"/>
        </w:rPr>
        <w:t xml:space="preserve">    </w:t>
      </w:r>
      <w:r w:rsidR="006709B3" w:rsidRPr="00EF16E2">
        <w:rPr>
          <w:rFonts w:hint="eastAsia"/>
          <w:u w:val="single"/>
        </w:rPr>
        <w:t>aclr</w:t>
      </w:r>
      <w:r w:rsidRPr="00EF16E2">
        <w:rPr>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Pr="00EF16E2">
        <w:rPr>
          <w:u w:val="single"/>
        </w:rPr>
        <w:t>REAL</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u w:val="single"/>
        </w:rPr>
        <w:t xml:space="preserve">    --Protection ratio of the reception to be protected</w:t>
      </w:r>
      <w:r w:rsidRPr="00EF16E2">
        <w:rPr>
          <w:rFonts w:hint="eastAsia"/>
          <w:u w:val="single"/>
        </w:rPr>
        <w:t>[dB]</w:t>
      </w:r>
    </w:p>
    <w:p w:rsidR="001821D9" w:rsidRPr="00EF16E2" w:rsidRDefault="001821D9" w:rsidP="001821D9">
      <w:pPr>
        <w:pStyle w:val="IEEEStdsComputerCode"/>
        <w:rPr>
          <w:u w:val="single"/>
        </w:rPr>
      </w:pPr>
      <w:r w:rsidRPr="00EF16E2">
        <w:rPr>
          <w:u w:val="single"/>
        </w:rPr>
        <w:t xml:space="preserve">    protectionRatio    </w:t>
      </w:r>
      <w:r w:rsidR="00CF5A2B" w:rsidRPr="00EF16E2">
        <w:rPr>
          <w:rFonts w:hint="eastAsia"/>
          <w:u w:val="single"/>
        </w:rPr>
        <w:tab/>
      </w:r>
      <w:r w:rsidR="00CF5A2B" w:rsidRPr="00EF16E2">
        <w:rPr>
          <w:rFonts w:hint="eastAsia"/>
          <w:u w:val="single"/>
        </w:rPr>
        <w:tab/>
      </w:r>
      <w:r w:rsidRPr="00EF16E2">
        <w:rPr>
          <w:u w:val="single"/>
        </w:rPr>
        <w:t>REAL</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1821D9" w:rsidRPr="00EF16E2" w:rsidRDefault="001821D9" w:rsidP="001821D9">
      <w:pPr>
        <w:pStyle w:val="IEEEStdsComputerCode"/>
        <w:rPr>
          <w:u w:val="single"/>
        </w:rPr>
      </w:pPr>
      <w:r w:rsidRPr="00EF16E2">
        <w:rPr>
          <w:u w:val="single"/>
        </w:rPr>
        <w:t xml:space="preserve">    </w:t>
      </w:r>
      <w:r w:rsidRPr="00EF16E2">
        <w:rPr>
          <w:rFonts w:hint="eastAsia"/>
          <w:u w:val="single"/>
        </w:rPr>
        <w:t>...</w:t>
      </w:r>
    </w:p>
    <w:p w:rsidR="001821D9" w:rsidRPr="00EF16E2" w:rsidRDefault="001821D9" w:rsidP="001821D9">
      <w:pPr>
        <w:pStyle w:val="IEEEStdsComputerCode"/>
        <w:rPr>
          <w:u w:val="single"/>
        </w:rPr>
      </w:pPr>
      <w:r w:rsidRPr="00EF16E2">
        <w:rPr>
          <w:u w:val="single"/>
        </w:rPr>
        <w:t>}</w:t>
      </w:r>
    </w:p>
    <w:p w:rsidR="001821D9" w:rsidRPr="00EF16E2" w:rsidRDefault="001821D9" w:rsidP="001821D9">
      <w:pPr>
        <w:pStyle w:val="IEEEStdsComputerCode"/>
        <w:rPr>
          <w:u w:val="single"/>
        </w:rPr>
      </w:pPr>
    </w:p>
    <w:p w:rsidR="00170B82" w:rsidRPr="00EF16E2" w:rsidRDefault="00170B82" w:rsidP="00170B82">
      <w:pPr>
        <w:pStyle w:val="IEEEStdsComputerCode"/>
        <w:rPr>
          <w:u w:val="single"/>
        </w:rPr>
      </w:pPr>
      <w:r w:rsidRPr="00EF16E2">
        <w:rPr>
          <w:rFonts w:hint="eastAsia"/>
          <w:u w:val="single"/>
        </w:rPr>
        <w:t>--List of supported frequencies</w:t>
      </w:r>
    </w:p>
    <w:p w:rsidR="00170B82" w:rsidRPr="00EF16E2" w:rsidRDefault="00170B82" w:rsidP="00170B82">
      <w:pPr>
        <w:pStyle w:val="IEEEStdsComputerCode"/>
        <w:rPr>
          <w:u w:val="single"/>
        </w:rPr>
      </w:pPr>
      <w:r w:rsidRPr="00EF16E2">
        <w:rPr>
          <w:u w:val="single"/>
        </w:rPr>
        <w:t>ListOfSupportedFrequencies ::= SEQUENCE OF SEQUENCE {</w:t>
      </w:r>
    </w:p>
    <w:p w:rsidR="00170B82" w:rsidRPr="00EF16E2" w:rsidRDefault="00170B82" w:rsidP="00170B82">
      <w:pPr>
        <w:pStyle w:val="IEEEStdsComputerCode"/>
        <w:rPr>
          <w:u w:val="single"/>
        </w:rPr>
      </w:pPr>
      <w:r w:rsidRPr="00EF16E2">
        <w:rPr>
          <w:u w:val="single"/>
        </w:rPr>
        <w:t xml:space="preserve">    -- The frequency borders of each possible sub band or channel</w:t>
      </w:r>
    </w:p>
    <w:p w:rsidR="00170B82" w:rsidRPr="00EF16E2" w:rsidRDefault="00170B82" w:rsidP="00170B82">
      <w:pPr>
        <w:pStyle w:val="IEEEStdsComputerCode"/>
        <w:rPr>
          <w:u w:val="single"/>
        </w:rPr>
      </w:pPr>
      <w:r w:rsidRPr="00EF16E2">
        <w:rPr>
          <w:u w:val="single"/>
        </w:rPr>
        <w:t xml:space="preserve">    </w:t>
      </w:r>
      <w:r w:rsidR="00B2791D" w:rsidRPr="00EF16E2">
        <w:rPr>
          <w:rFonts w:hint="eastAsia"/>
          <w:u w:val="single"/>
        </w:rPr>
        <w:t xml:space="preserve">frequencyRange    </w:t>
      </w:r>
      <w:r w:rsidR="00674227" w:rsidRPr="00EF16E2">
        <w:rPr>
          <w:rFonts w:hint="eastAsia"/>
          <w:u w:val="single"/>
        </w:rPr>
        <w:tab/>
      </w:r>
      <w:r w:rsidR="00674227" w:rsidRPr="00EF16E2">
        <w:rPr>
          <w:rFonts w:hint="eastAsia"/>
          <w:u w:val="single"/>
        </w:rPr>
        <w:tab/>
      </w:r>
      <w:r w:rsidR="00674227" w:rsidRPr="00EF16E2">
        <w:rPr>
          <w:rFonts w:hint="eastAsia"/>
          <w:u w:val="single"/>
        </w:rPr>
        <w:tab/>
      </w:r>
      <w:r w:rsidRPr="00EF16E2">
        <w:rPr>
          <w:u w:val="single"/>
        </w:rPr>
        <w:t>FrequencyRange</w:t>
      </w:r>
      <w:r w:rsidRPr="00EF16E2">
        <w:rPr>
          <w:rFonts w:hint="eastAsia"/>
          <w:u w:val="single"/>
        </w:rPr>
        <w:t xml:space="preserve">    </w:t>
      </w:r>
      <w:r w:rsidR="00674227" w:rsidRPr="00EF16E2">
        <w:rPr>
          <w:rFonts w:hint="eastAsia"/>
          <w:u w:val="single"/>
        </w:rPr>
        <w:tab/>
      </w:r>
      <w:r w:rsidR="002B3862" w:rsidRPr="00EF16E2">
        <w:rPr>
          <w:rFonts w:hint="eastAsia"/>
          <w:u w:val="single"/>
        </w:rPr>
        <w:tab/>
      </w:r>
      <w:r w:rsidR="00AC4196" w:rsidRPr="00EF16E2">
        <w:rPr>
          <w:rFonts w:hint="eastAsia"/>
          <w:u w:val="single"/>
        </w:rPr>
        <w:t xml:space="preserve"> </w:t>
      </w:r>
      <w:r w:rsidRPr="00EF16E2">
        <w:rPr>
          <w:rFonts w:hint="eastAsia"/>
          <w:u w:val="single"/>
        </w:rPr>
        <w:t>OPTIONAL</w:t>
      </w:r>
      <w:r w:rsidRPr="00EF16E2">
        <w:rPr>
          <w:u w:val="single"/>
        </w:rPr>
        <w:t>,</w:t>
      </w:r>
    </w:p>
    <w:p w:rsidR="00170B82" w:rsidRPr="00EF16E2" w:rsidRDefault="00170B82" w:rsidP="009A2BB3">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 Extra channel configuration </w:t>
      </w:r>
      <w:r w:rsidR="009A2BB3" w:rsidRPr="00EF16E2">
        <w:rPr>
          <w:rFonts w:hint="eastAsia"/>
          <w:u w:val="single"/>
        </w:rPr>
        <w:t xml:space="preserve">is </w:t>
      </w:r>
      <w:r w:rsidRPr="00EF16E2">
        <w:rPr>
          <w:u w:val="single"/>
        </w:rPr>
        <w:t>supported or not</w:t>
      </w:r>
    </w:p>
    <w:p w:rsidR="00170B82" w:rsidRPr="00EF16E2" w:rsidRDefault="00170B82" w:rsidP="00170B82">
      <w:pPr>
        <w:pStyle w:val="IEEEStdsComputerCode"/>
        <w:rPr>
          <w:u w:val="single"/>
        </w:rPr>
      </w:pPr>
      <w:r w:rsidRPr="00EF16E2">
        <w:rPr>
          <w:u w:val="single"/>
        </w:rPr>
        <w:t xml:space="preserve">    extra</w:t>
      </w:r>
      <w:r w:rsidR="003243C7" w:rsidRPr="00EF16E2">
        <w:rPr>
          <w:rFonts w:hint="eastAsia"/>
          <w:u w:val="single"/>
        </w:rPr>
        <w:t>C</w:t>
      </w:r>
      <w:r w:rsidRPr="00EF16E2">
        <w:rPr>
          <w:u w:val="single"/>
        </w:rPr>
        <w:t>hannelizationIsSupported</w:t>
      </w:r>
      <w:r w:rsidRPr="00EF16E2">
        <w:rPr>
          <w:rFonts w:hint="eastAsia"/>
          <w:u w:val="single"/>
        </w:rPr>
        <w:t xml:space="preserve"> </w:t>
      </w:r>
      <w:r w:rsidR="00674227" w:rsidRPr="00EF16E2">
        <w:rPr>
          <w:rFonts w:hint="eastAsia"/>
          <w:u w:val="single"/>
        </w:rPr>
        <w:tab/>
      </w:r>
      <w:r w:rsidRPr="00EF16E2">
        <w:rPr>
          <w:u w:val="single"/>
        </w:rPr>
        <w:t>BOOLEAN</w:t>
      </w:r>
      <w:r w:rsidRPr="00EF16E2">
        <w:rPr>
          <w:rFonts w:hint="eastAsia"/>
          <w:u w:val="single"/>
        </w:rPr>
        <w:t xml:space="preserve">    </w:t>
      </w:r>
      <w:r w:rsidR="00674227" w:rsidRPr="00EF16E2">
        <w:rPr>
          <w:rFonts w:hint="eastAsia"/>
          <w:u w:val="single"/>
        </w:rPr>
        <w:tab/>
      </w:r>
      <w:r w:rsidR="00674227" w:rsidRPr="00EF16E2">
        <w:rPr>
          <w:rFonts w:hint="eastAsia"/>
          <w:u w:val="single"/>
        </w:rPr>
        <w:tab/>
      </w:r>
      <w:r w:rsidR="00674227" w:rsidRPr="00EF16E2">
        <w:rPr>
          <w:rFonts w:hint="eastAsia"/>
          <w:u w:val="single"/>
        </w:rPr>
        <w:tab/>
      </w:r>
      <w:r w:rsidR="00AC4196" w:rsidRPr="00EF16E2">
        <w:rPr>
          <w:rFonts w:hint="eastAsia"/>
          <w:u w:val="single"/>
        </w:rPr>
        <w:t xml:space="preserve">       </w:t>
      </w:r>
      <w:r w:rsidRPr="00EF16E2">
        <w:rPr>
          <w:rFonts w:hint="eastAsia"/>
          <w:u w:val="single"/>
        </w:rPr>
        <w:t>OPTIONAL</w:t>
      </w:r>
      <w:r w:rsidRPr="00EF16E2">
        <w:rPr>
          <w:u w:val="single"/>
        </w:rPr>
        <w:t xml:space="preserve">,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 Extra channel configuration description</w:t>
      </w:r>
    </w:p>
    <w:p w:rsidR="003243C7"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w:t>
      </w:r>
      <w:r w:rsidR="003243C7" w:rsidRPr="00EF16E2">
        <w:rPr>
          <w:u w:val="single"/>
        </w:rPr>
        <w:t>extra</w:t>
      </w:r>
      <w:r w:rsidR="003243C7" w:rsidRPr="00EF16E2">
        <w:rPr>
          <w:rFonts w:hint="eastAsia"/>
          <w:u w:val="single"/>
        </w:rPr>
        <w:t>C</w:t>
      </w:r>
      <w:r w:rsidR="003243C7" w:rsidRPr="00EF16E2">
        <w:rPr>
          <w:u w:val="single"/>
        </w:rPr>
        <w:t>hannelizationDescription</w:t>
      </w:r>
      <w:r w:rsidR="003243C7" w:rsidRPr="00EF16E2">
        <w:rPr>
          <w:rFonts w:hint="eastAsia"/>
          <w:u w:val="single"/>
        </w:rPr>
        <w:tab/>
      </w:r>
      <w:r w:rsidR="00AC4196" w:rsidRPr="00EF16E2">
        <w:rPr>
          <w:u w:val="single"/>
        </w:rPr>
        <w:t>ExtraChannelizationDescriptio</w:t>
      </w:r>
      <w:r w:rsidR="00AC4196" w:rsidRPr="00EF16E2">
        <w:rPr>
          <w:rFonts w:hint="eastAsia"/>
          <w:u w:val="single"/>
        </w:rPr>
        <w:t xml:space="preserve">n </w:t>
      </w:r>
      <w:r w:rsidRPr="00EF16E2">
        <w:rPr>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6709B3" w:rsidRPr="00EF16E2" w:rsidRDefault="006709B3" w:rsidP="00170B82">
      <w:pPr>
        <w:pStyle w:val="IEEEStdsComputerCode"/>
        <w:rPr>
          <w:u w:val="single"/>
        </w:rPr>
      </w:pPr>
      <w:r w:rsidRPr="00EF16E2">
        <w:rPr>
          <w:rFonts w:hint="eastAsia"/>
          <w:u w:val="single"/>
        </w:rPr>
        <w:t>--Extra channelization descriptions</w:t>
      </w:r>
    </w:p>
    <w:p w:rsidR="00170B82" w:rsidRPr="00EF16E2" w:rsidRDefault="00CF5A2B" w:rsidP="00170B82">
      <w:pPr>
        <w:pStyle w:val="IEEEStdsComputerCode"/>
        <w:rPr>
          <w:u w:val="single"/>
        </w:rPr>
      </w:pPr>
      <w:r w:rsidRPr="00EF16E2">
        <w:rPr>
          <w:rFonts w:hint="eastAsia"/>
          <w:u w:val="single"/>
        </w:rPr>
        <w:t>E</w:t>
      </w:r>
      <w:r w:rsidR="00170B82" w:rsidRPr="00EF16E2">
        <w:rPr>
          <w:u w:val="single"/>
        </w:rPr>
        <w:t>xtraChannelizationDescription ::= SEQUENCE{</w:t>
      </w:r>
    </w:p>
    <w:p w:rsidR="00CA268C" w:rsidRPr="00EF16E2" w:rsidRDefault="00CA268C" w:rsidP="00170B82">
      <w:pPr>
        <w:pStyle w:val="IEEEStdsComputerCode"/>
        <w:rPr>
          <w:u w:val="single"/>
        </w:rPr>
      </w:pPr>
      <w:r w:rsidRPr="00EF16E2">
        <w:rPr>
          <w:rFonts w:hint="eastAsia"/>
          <w:u w:val="single"/>
        </w:rPr>
        <w:t xml:space="preserve">    --Maximum number of </w:t>
      </w:r>
      <w:r w:rsidR="00E07E30" w:rsidRPr="00EF16E2">
        <w:rPr>
          <w:rFonts w:hint="eastAsia"/>
          <w:u w:val="single"/>
        </w:rPr>
        <w:t>channel that GCO can simultaneously use.</w:t>
      </w:r>
    </w:p>
    <w:p w:rsidR="00CA268C" w:rsidRPr="00EF16E2" w:rsidRDefault="00CA268C" w:rsidP="00170B82">
      <w:pPr>
        <w:pStyle w:val="IEEEStdsComputerCode"/>
        <w:rPr>
          <w:u w:val="single"/>
        </w:rPr>
      </w:pPr>
      <w:r w:rsidRPr="00EF16E2">
        <w:rPr>
          <w:rFonts w:hint="eastAsia"/>
          <w:u w:val="single"/>
        </w:rPr>
        <w:t xml:space="preserve">    </w:t>
      </w:r>
      <w:r w:rsidRPr="00EF16E2">
        <w:rPr>
          <w:u w:val="single"/>
        </w:rPr>
        <w:t>maxNumberOfSimultaneousUse</w:t>
      </w:r>
      <w:r w:rsidRPr="00EF16E2">
        <w:rPr>
          <w:rFonts w:hint="eastAsia"/>
          <w:u w:val="single"/>
        </w:rPr>
        <w:tab/>
        <w:t>INTEGER</w:t>
      </w:r>
      <w:r w:rsidRPr="00EF16E2">
        <w:rPr>
          <w:rFonts w:hint="eastAsia"/>
          <w:u w:val="single"/>
        </w:rPr>
        <w:tab/>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p>
    <w:p w:rsidR="00CA268C" w:rsidRPr="00EF16E2" w:rsidRDefault="00CA268C" w:rsidP="00170B82">
      <w:pPr>
        <w:pStyle w:val="IEEEStdsComputerCode"/>
        <w:rPr>
          <w:u w:val="single"/>
        </w:rPr>
      </w:pPr>
      <w:r w:rsidRPr="00EF16E2">
        <w:rPr>
          <w:rFonts w:hint="eastAsia"/>
          <w:u w:val="single"/>
        </w:rPr>
        <w:t xml:space="preserve">    --List of supported bandwidth</w:t>
      </w:r>
    </w:p>
    <w:p w:rsidR="007B6D84" w:rsidRDefault="00CA268C" w:rsidP="006C16F8">
      <w:pPr>
        <w:pStyle w:val="IEEEStdsComputerCode"/>
        <w:rPr>
          <w:u w:val="single"/>
        </w:rPr>
      </w:pPr>
      <w:r w:rsidRPr="00EF16E2">
        <w:rPr>
          <w:rFonts w:hint="eastAsia"/>
          <w:u w:val="single"/>
        </w:rPr>
        <w:t xml:space="preserve">    listOfSupportedBandwidth</w:t>
      </w:r>
      <w:r w:rsidRPr="00EF16E2">
        <w:rPr>
          <w:rFonts w:hint="eastAsia"/>
          <w:u w:val="single"/>
        </w:rPr>
        <w:tab/>
      </w:r>
      <w:r w:rsidRPr="00EF16E2">
        <w:rPr>
          <w:rFonts w:hint="eastAsia"/>
          <w:u w:val="single"/>
        </w:rPr>
        <w:tab/>
        <w:t>SEQUENCE OF REAL</w:t>
      </w:r>
      <w:r w:rsidRPr="00EF16E2">
        <w:rPr>
          <w:rFonts w:hint="eastAsia"/>
          <w:u w:val="single"/>
        </w:rPr>
        <w:tab/>
      </w:r>
      <w:r w:rsidR="002B3862" w:rsidRPr="00EF16E2">
        <w:rPr>
          <w:rFonts w:hint="eastAsia"/>
          <w:u w:val="single"/>
        </w:rPr>
        <w:tab/>
      </w:r>
      <w:r w:rsidR="002B3862" w:rsidRPr="00EF16E2">
        <w:rPr>
          <w:rFonts w:hint="eastAsia"/>
          <w:u w:val="single"/>
        </w:rPr>
        <w:tab/>
      </w:r>
      <w:r w:rsidRPr="00EF16E2">
        <w:rPr>
          <w:rFonts w:hint="eastAsia"/>
          <w:u w:val="single"/>
        </w:rPr>
        <w:t>OPTIONAL</w:t>
      </w:r>
      <w:r w:rsidR="007B3D46">
        <w:rPr>
          <w:rFonts w:hint="eastAsia"/>
          <w:u w:val="single"/>
        </w:rPr>
        <w:t>,</w:t>
      </w:r>
    </w:p>
    <w:p w:rsidR="007B3D46" w:rsidRPr="00EF16E2" w:rsidRDefault="007B3D46" w:rsidP="006C16F8">
      <w:pPr>
        <w:pStyle w:val="IEEEStdsComputerCode"/>
        <w:rPr>
          <w:u w:val="single"/>
        </w:rPr>
      </w:pPr>
      <w:r>
        <w:rPr>
          <w:rFonts w:hint="eastAsia"/>
          <w:u w:val="single"/>
        </w:rPr>
        <w:t xml:space="preserve">    ...</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--List of operating frequencies</w:t>
      </w:r>
      <w:r w:rsidR="00E4363E" w:rsidRPr="00EF16E2">
        <w:rPr>
          <w:rFonts w:hint="eastAsia"/>
          <w:u w:val="single"/>
        </w:rPr>
        <w:t xml:space="preserve"> and related operational parameters</w:t>
      </w:r>
    </w:p>
    <w:p w:rsidR="00170B82" w:rsidRPr="00EF16E2" w:rsidRDefault="00170B82" w:rsidP="00170B82">
      <w:pPr>
        <w:pStyle w:val="IEEEStdsComputerCode"/>
        <w:rPr>
          <w:u w:val="single"/>
        </w:rPr>
      </w:pPr>
      <w:r w:rsidRPr="00EF16E2">
        <w:rPr>
          <w:u w:val="single"/>
        </w:rPr>
        <w:t>ListOfOperatingFrequencies ::= SEQUENCE OF SEQUENCE {</w:t>
      </w:r>
    </w:p>
    <w:p w:rsidR="00170B82" w:rsidRPr="00EF16E2" w:rsidRDefault="00170B82" w:rsidP="00170B82">
      <w:pPr>
        <w:pStyle w:val="IEEEStdsComputerCode"/>
        <w:rPr>
          <w:u w:val="single"/>
        </w:rPr>
      </w:pPr>
      <w:r w:rsidRPr="00EF16E2">
        <w:rPr>
          <w:rFonts w:hint="eastAsia"/>
          <w:u w:val="single"/>
        </w:rPr>
        <w:t xml:space="preserve">    --Frequency range</w:t>
      </w:r>
    </w:p>
    <w:p w:rsidR="00170B82" w:rsidRPr="00EF16E2" w:rsidRDefault="00170B82" w:rsidP="00170B82">
      <w:pPr>
        <w:pStyle w:val="IEEEStdsComputerCode"/>
        <w:rPr>
          <w:u w:val="single"/>
        </w:rPr>
      </w:pPr>
      <w:r w:rsidRPr="00EF16E2">
        <w:rPr>
          <w:u w:val="single"/>
        </w:rPr>
        <w:t xml:space="preserve">    frequencyRange    </w:t>
      </w:r>
      <w:r w:rsidR="00CF5A2B" w:rsidRPr="00EF16E2">
        <w:rPr>
          <w:rFonts w:hint="eastAsia"/>
          <w:u w:val="single"/>
        </w:rPr>
        <w:tab/>
      </w:r>
      <w:r w:rsidR="00CF5A2B" w:rsidRPr="00EF16E2">
        <w:rPr>
          <w:rFonts w:hint="eastAsia"/>
          <w:u w:val="single"/>
        </w:rPr>
        <w:tab/>
      </w:r>
      <w:r w:rsidRPr="00EF16E2">
        <w:rPr>
          <w:u w:val="single"/>
        </w:rPr>
        <w:t>FrequencyRange</w:t>
      </w:r>
      <w:r w:rsidRPr="00EF16E2">
        <w:rPr>
          <w:rFonts w:hint="eastAsia"/>
          <w:u w:val="single"/>
        </w:rPr>
        <w:t xml:space="preserve">    </w:t>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r w:rsidRPr="00EF16E2">
        <w:rPr>
          <w:u w:val="single"/>
        </w:rPr>
        <w:t>,</w:t>
      </w:r>
    </w:p>
    <w:p w:rsidR="00B2791D" w:rsidRPr="00EF16E2" w:rsidRDefault="00B2791D" w:rsidP="00170B82">
      <w:pPr>
        <w:pStyle w:val="IEEEStdsComputerCode"/>
        <w:rPr>
          <w:u w:val="single"/>
        </w:rPr>
      </w:pPr>
      <w:r w:rsidRPr="00EF16E2">
        <w:rPr>
          <w:rFonts w:hint="eastAsia"/>
          <w:u w:val="single"/>
        </w:rPr>
        <w:t xml:space="preserve">    --Transmission power [dBm]</w:t>
      </w:r>
    </w:p>
    <w:p w:rsidR="00B2791D" w:rsidRPr="00EF16E2" w:rsidRDefault="00B2791D" w:rsidP="00170B82">
      <w:pPr>
        <w:pStyle w:val="IEEEStdsComputerCode"/>
        <w:rPr>
          <w:u w:val="single"/>
        </w:rPr>
      </w:pPr>
      <w:r w:rsidRPr="00EF16E2">
        <w:rPr>
          <w:rFonts w:hint="eastAsia"/>
          <w:u w:val="single"/>
        </w:rPr>
        <w:t xml:space="preserve">    txPower</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p>
    <w:p w:rsidR="00B2791D" w:rsidRPr="00EF16E2" w:rsidRDefault="00B2791D" w:rsidP="00170B82">
      <w:pPr>
        <w:pStyle w:val="IEEEStdsComputerCode"/>
        <w:rPr>
          <w:u w:val="single"/>
        </w:rPr>
      </w:pPr>
      <w:r w:rsidRPr="00EF16E2">
        <w:rPr>
          <w:rFonts w:hint="eastAsia"/>
          <w:u w:val="single"/>
        </w:rPr>
        <w:t xml:space="preserve">    --Resolution bandwidth [Hz]</w:t>
      </w:r>
    </w:p>
    <w:p w:rsidR="00B2791D" w:rsidRPr="00EF16E2" w:rsidRDefault="00B2791D" w:rsidP="00170B82">
      <w:pPr>
        <w:pStyle w:val="IEEEStdsComputerCode"/>
        <w:rPr>
          <w:u w:val="single"/>
        </w:rPr>
      </w:pPr>
      <w:r w:rsidRPr="00EF16E2">
        <w:rPr>
          <w:rFonts w:hint="eastAsia"/>
          <w:u w:val="single"/>
        </w:rPr>
        <w:t xml:space="preserve">    resolutionBandwidth</w:t>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p>
    <w:p w:rsidR="00067B75" w:rsidRPr="00EF16E2" w:rsidRDefault="00067B75" w:rsidP="00170B82">
      <w:pPr>
        <w:pStyle w:val="IEEEStdsComputerCode"/>
        <w:rPr>
          <w:u w:val="single"/>
        </w:rPr>
      </w:pPr>
      <w:r w:rsidRPr="00EF16E2">
        <w:rPr>
          <w:rFonts w:hint="eastAsia"/>
          <w:u w:val="single"/>
        </w:rPr>
        <w:t xml:space="preserve">    --Type of operating frequency</w:t>
      </w:r>
    </w:p>
    <w:p w:rsidR="00067B75" w:rsidRPr="00EF16E2" w:rsidRDefault="00067B75" w:rsidP="00170B82">
      <w:pPr>
        <w:pStyle w:val="IEEEStdsComputerCode"/>
        <w:rPr>
          <w:u w:val="single"/>
        </w:rPr>
      </w:pPr>
      <w:r w:rsidRPr="00EF16E2">
        <w:rPr>
          <w:rFonts w:hint="eastAsia"/>
          <w:u w:val="single"/>
        </w:rPr>
        <w:t xml:space="preserve">    typeOfOperatingFrequency</w:t>
      </w:r>
      <w:r w:rsidRPr="00EF16E2">
        <w:rPr>
          <w:rFonts w:hint="eastAsia"/>
          <w:u w:val="single"/>
        </w:rPr>
        <w:tab/>
        <w:t>TypeOfFrequency</w:t>
      </w:r>
      <w:r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rFonts w:hint="eastAsia"/>
          <w:u w:val="single"/>
        </w:rPr>
        <w:t xml:space="preserve">    --Occupancy if known [fractional value between 0 and 1]</w:t>
      </w:r>
    </w:p>
    <w:p w:rsidR="007D6DE5" w:rsidRPr="00EF16E2" w:rsidRDefault="00170B82" w:rsidP="007D6DE5">
      <w:pPr>
        <w:pStyle w:val="IEEEStdsComputerCode"/>
        <w:rPr>
          <w:u w:val="single"/>
        </w:rPr>
      </w:pPr>
      <w:r w:rsidRPr="00EF16E2">
        <w:rPr>
          <w:u w:val="single"/>
        </w:rPr>
        <w:t xml:space="preserve">    occupancy    </w:t>
      </w:r>
      <w:r w:rsidR="00CF5A2B" w:rsidRPr="00EF16E2">
        <w:rPr>
          <w:rFonts w:hint="eastAsia"/>
          <w:u w:val="single"/>
        </w:rPr>
        <w:tab/>
      </w:r>
      <w:r w:rsidR="00CF5A2B" w:rsidRPr="00EF16E2">
        <w:rPr>
          <w:rFonts w:hint="eastAsia"/>
          <w:u w:val="single"/>
        </w:rPr>
        <w:tab/>
      </w:r>
      <w:r w:rsidR="00CF5A2B" w:rsidRPr="00EF16E2">
        <w:rPr>
          <w:rFonts w:hint="eastAsia"/>
          <w:u w:val="single"/>
        </w:rPr>
        <w:tab/>
      </w:r>
      <w:r w:rsidRPr="00EF16E2">
        <w:rPr>
          <w:u w:val="single"/>
        </w:rPr>
        <w:t>REAL</w:t>
      </w:r>
      <w:r w:rsidRPr="00EF16E2">
        <w:rPr>
          <w:rFonts w:hint="eastAsia"/>
          <w:u w:val="single"/>
        </w:rPr>
        <w:t xml:space="preserve">    </w:t>
      </w:r>
      <w:r w:rsidR="00CF5A2B" w:rsidRPr="00EF16E2">
        <w:rPr>
          <w:rFonts w:hint="eastAsia"/>
          <w:u w:val="single"/>
        </w:rPr>
        <w:tab/>
      </w:r>
      <w:r w:rsidR="00CF5A2B" w:rsidRPr="00EF16E2">
        <w:rPr>
          <w:rFonts w:hint="eastAsia"/>
          <w:u w:val="single"/>
        </w:rPr>
        <w:tab/>
      </w:r>
      <w:r w:rsidR="007D6DE5" w:rsidRPr="00EF16E2">
        <w:rPr>
          <w:rFonts w:hint="eastAsia"/>
          <w:u w:val="single"/>
        </w:rPr>
        <w:tab/>
      </w:r>
      <w:r w:rsidR="007D6DE5" w:rsidRPr="00EF16E2">
        <w:rPr>
          <w:rFonts w:hint="eastAsia"/>
          <w:u w:val="single"/>
        </w:rPr>
        <w:tab/>
      </w:r>
      <w:r w:rsidR="002B3862" w:rsidRPr="00EF16E2">
        <w:rPr>
          <w:rFonts w:hint="eastAsia"/>
          <w:u w:val="single"/>
        </w:rPr>
        <w:tab/>
      </w:r>
      <w:r w:rsidRPr="00EF16E2">
        <w:rPr>
          <w:rFonts w:hint="eastAsia"/>
          <w:u w:val="single"/>
        </w:rPr>
        <w:t>OPTIONAL</w:t>
      </w:r>
      <w:r w:rsidR="007D6DE5" w:rsidRPr="00EF16E2">
        <w:rPr>
          <w:rFonts w:hint="eastAsia"/>
          <w:u w:val="single"/>
        </w:rPr>
        <w:t>,</w:t>
      </w:r>
    </w:p>
    <w:p w:rsidR="007D6DE5" w:rsidRPr="00EF16E2" w:rsidRDefault="007D6DE5" w:rsidP="007D6DE5">
      <w:pPr>
        <w:pStyle w:val="IEEEStdsComputerCode"/>
        <w:rPr>
          <w:u w:val="single"/>
        </w:rPr>
      </w:pPr>
      <w:r w:rsidRPr="00EF16E2">
        <w:rPr>
          <w:rFonts w:hint="eastAsia"/>
          <w:u w:val="single"/>
        </w:rPr>
        <w:t xml:space="preserve">    --Energy detection information</w:t>
      </w:r>
    </w:p>
    <w:p w:rsidR="007D6DE5" w:rsidRPr="00EF16E2" w:rsidRDefault="007D6DE5" w:rsidP="007D6DE5">
      <w:pPr>
        <w:pStyle w:val="IEEEStdsComputerCode"/>
        <w:rPr>
          <w:rFonts w:eastAsia="LFIIDL+TimesNewRomanPSMT" w:cs="Courier New"/>
          <w:color w:val="221E1F"/>
          <w:u w:val="single"/>
        </w:rPr>
      </w:pPr>
      <w:r w:rsidRPr="00EF16E2">
        <w:rPr>
          <w:rFonts w:hint="eastAsia"/>
          <w:u w:val="single"/>
        </w:rPr>
        <w:t xml:space="preserve">    energyDetectionInfo </w:t>
      </w:r>
      <w:r w:rsidRPr="00EF16E2">
        <w:rPr>
          <w:rFonts w:hint="eastAsia"/>
          <w:u w:val="single"/>
        </w:rPr>
        <w:tab/>
      </w:r>
      <w:r w:rsidRPr="00EF16E2">
        <w:rPr>
          <w:rFonts w:eastAsia="LFIIDL+TimesNewRomanPSMT" w:cs="Courier New"/>
          <w:color w:val="221E1F"/>
          <w:u w:val="single"/>
        </w:rPr>
        <w:t>EnergyDetectionInfo</w:t>
      </w:r>
      <w:r w:rsidRPr="00EF16E2">
        <w:rPr>
          <w:rFonts w:eastAsia="LFIIDL+TimesNewRomanPSMT" w:cs="Courier New" w:hint="eastAsia"/>
          <w:color w:val="221E1F"/>
          <w:u w:val="single"/>
        </w:rPr>
        <w:tab/>
      </w:r>
      <w:r w:rsidR="002B3862" w:rsidRPr="00EF16E2">
        <w:rPr>
          <w:rFonts w:eastAsia="LFIIDL+TimesNewRomanPSMT" w:cs="Courier New" w:hint="eastAsia"/>
          <w:color w:val="221E1F"/>
          <w:u w:val="single"/>
        </w:rPr>
        <w:tab/>
      </w:r>
      <w:r w:rsidR="00881462" w:rsidRPr="00EF16E2">
        <w:rPr>
          <w:rFonts w:eastAsia="LFIIDL+TimesNewRomanPSMT" w:cs="Courier New" w:hint="eastAsia"/>
          <w:color w:val="221E1F"/>
          <w:u w:val="single"/>
        </w:rPr>
        <w:tab/>
      </w:r>
      <w:r w:rsidRPr="00EF16E2">
        <w:rPr>
          <w:rFonts w:eastAsia="LFIIDL+TimesNewRomanPSMT" w:cs="Courier New" w:hint="eastAsia"/>
          <w:color w:val="221E1F"/>
          <w:u w:val="single"/>
        </w:rPr>
        <w:t>OPTIONAL,</w:t>
      </w:r>
    </w:p>
    <w:p w:rsidR="007D6DE5" w:rsidRPr="00EF16E2" w:rsidRDefault="007D6DE5" w:rsidP="007D6DE5">
      <w:pPr>
        <w:pStyle w:val="IEEEStdsComputerCode"/>
        <w:rPr>
          <w:u w:val="single"/>
          <w:lang w:val="en-SG"/>
        </w:rPr>
      </w:pPr>
      <w:r w:rsidRPr="00EF16E2">
        <w:rPr>
          <w:rFonts w:hint="eastAsia"/>
          <w:u w:val="single"/>
        </w:rPr>
        <w:t xml:space="preserve">    </w:t>
      </w:r>
      <w:commentRangeStart w:id="17"/>
      <w:r w:rsidRPr="00EF16E2">
        <w:rPr>
          <w:u w:val="single"/>
          <w:lang w:val="en-SG"/>
        </w:rPr>
        <w:t>--Modulation parameter</w:t>
      </w:r>
      <w:r w:rsidRPr="00EF16E2">
        <w:rPr>
          <w:rFonts w:hint="eastAsia"/>
          <w:u w:val="single"/>
          <w:lang w:val="en-SG"/>
        </w:rPr>
        <w:t>s</w:t>
      </w:r>
    </w:p>
    <w:p w:rsidR="007D6DE5" w:rsidRPr="00EF16E2" w:rsidRDefault="007D6DE5" w:rsidP="007D6DE5">
      <w:pPr>
        <w:pStyle w:val="IEEEStdsComputerCode"/>
        <w:rPr>
          <w:u w:val="single"/>
          <w:lang w:val="en-SG"/>
        </w:rPr>
      </w:pPr>
      <w:r w:rsidRPr="00EF16E2">
        <w:rPr>
          <w:rFonts w:hint="eastAsia"/>
          <w:u w:val="single"/>
          <w:lang w:val="en-SG"/>
        </w:rPr>
        <w:t xml:space="preserve">    modulationParameters</w:t>
      </w:r>
      <w:r w:rsidRPr="00EF16E2">
        <w:rPr>
          <w:rFonts w:hint="eastAsia"/>
          <w:u w:val="single"/>
          <w:lang w:val="en-SG"/>
        </w:rPr>
        <w:tab/>
        <w:t>ModulationParameters</w:t>
      </w:r>
      <w:r w:rsidRPr="00EF16E2">
        <w:rPr>
          <w:rFonts w:hint="eastAsia"/>
          <w:u w:val="single"/>
          <w:lang w:val="en-SG"/>
        </w:rPr>
        <w:tab/>
      </w:r>
      <w:r w:rsidRPr="00EF16E2">
        <w:rPr>
          <w:u w:val="single"/>
          <w:lang w:val="en-SG"/>
        </w:rPr>
        <w:tab/>
      </w:r>
      <w:r w:rsidR="002B3862" w:rsidRPr="00EF16E2">
        <w:rPr>
          <w:rFonts w:hint="eastAsia"/>
          <w:u w:val="single"/>
          <w:lang w:val="en-SG"/>
        </w:rPr>
        <w:tab/>
      </w:r>
      <w:r w:rsidRPr="00EF16E2">
        <w:rPr>
          <w:u w:val="single"/>
          <w:lang w:val="en-SG"/>
        </w:rPr>
        <w:t>OPTIONAL,</w:t>
      </w:r>
    </w:p>
    <w:p w:rsidR="007D6DE5" w:rsidRPr="00EF16E2" w:rsidRDefault="007D6DE5" w:rsidP="007D6DE5">
      <w:pPr>
        <w:pStyle w:val="IEEEStdsComputerCode"/>
        <w:rPr>
          <w:u w:val="single"/>
          <w:lang w:val="en-SG"/>
        </w:rPr>
      </w:pPr>
      <w:r w:rsidRPr="00EF16E2">
        <w:rPr>
          <w:rFonts w:hint="eastAsia"/>
          <w:u w:val="single"/>
          <w:lang w:val="en-SG"/>
        </w:rPr>
        <w:t xml:space="preserve">    --Demodulation procedure</w:t>
      </w:r>
    </w:p>
    <w:p w:rsidR="007D6DE5" w:rsidRPr="00EF16E2" w:rsidRDefault="007D6DE5" w:rsidP="007D6DE5">
      <w:pPr>
        <w:pStyle w:val="IEEEStdsComputerCode"/>
        <w:rPr>
          <w:u w:val="single"/>
          <w:lang w:val="en-SG"/>
        </w:rPr>
      </w:pPr>
      <w:r w:rsidRPr="00EF16E2">
        <w:rPr>
          <w:rFonts w:hint="eastAsia"/>
          <w:u w:val="single"/>
          <w:lang w:val="en-SG"/>
        </w:rPr>
        <w:t xml:space="preserve">    </w:t>
      </w:r>
      <w:r w:rsidRPr="00EF16E2">
        <w:rPr>
          <w:u w:val="single"/>
          <w:lang w:val="en-SG"/>
        </w:rPr>
        <w:t>sic</w:t>
      </w:r>
      <w:r w:rsidRPr="00EF16E2">
        <w:rPr>
          <w:rFonts w:hint="eastAsia"/>
          <w:u w:val="single"/>
          <w:lang w:val="en-SG"/>
        </w:rPr>
        <w:t>D</w:t>
      </w:r>
      <w:r w:rsidRPr="00EF16E2">
        <w:rPr>
          <w:u w:val="single"/>
          <w:lang w:val="en-SG"/>
        </w:rPr>
        <w:t xml:space="preserve">emodulationProcedure </w:t>
      </w:r>
      <w:r w:rsidRPr="00EF16E2">
        <w:rPr>
          <w:u w:val="single"/>
          <w:lang w:val="en-SG"/>
        </w:rPr>
        <w:tab/>
      </w:r>
      <w:r w:rsidRPr="00EF16E2">
        <w:rPr>
          <w:rFonts w:hint="eastAsia"/>
          <w:u w:val="single"/>
          <w:lang w:val="en-SG"/>
        </w:rPr>
        <w:t>SICDemodulationProcedure</w:t>
      </w:r>
      <w:r w:rsidRPr="00EF16E2">
        <w:rPr>
          <w:rFonts w:hint="eastAsia"/>
          <w:u w:val="single"/>
          <w:lang w:val="en-SG"/>
        </w:rPr>
        <w:tab/>
      </w:r>
      <w:r w:rsidR="002B3862" w:rsidRPr="00EF16E2">
        <w:rPr>
          <w:rFonts w:hint="eastAsia"/>
          <w:u w:val="single"/>
          <w:lang w:val="en-SG"/>
        </w:rPr>
        <w:tab/>
      </w:r>
      <w:r w:rsidRPr="00EF16E2">
        <w:rPr>
          <w:u w:val="single"/>
          <w:lang w:val="en-SG"/>
        </w:rPr>
        <w:t>OPTIONAL</w:t>
      </w:r>
      <w:r w:rsidR="009E0282" w:rsidRPr="00EF16E2">
        <w:rPr>
          <w:rFonts w:hint="eastAsia"/>
          <w:u w:val="single"/>
          <w:lang w:val="en-SG"/>
        </w:rPr>
        <w:t>,</w:t>
      </w:r>
      <w:commentRangeEnd w:id="17"/>
      <w:r w:rsidR="008870B1">
        <w:rPr>
          <w:rStyle w:val="CommentReference"/>
          <w:rFonts w:asciiTheme="minorHAnsi" w:eastAsiaTheme="minorEastAsia" w:hAnsiTheme="minorHAnsi" w:cstheme="minorBidi"/>
          <w:lang w:eastAsia="en-US"/>
        </w:rPr>
        <w:commentReference w:id="17"/>
      </w:r>
    </w:p>
    <w:p w:rsidR="009E0282" w:rsidRPr="00EF16E2" w:rsidRDefault="009E0282" w:rsidP="009E0282">
      <w:pPr>
        <w:pStyle w:val="IEEEStdsComputerCode"/>
        <w:rPr>
          <w:u w:val="single"/>
          <w:lang w:val="en-SG"/>
        </w:rPr>
      </w:pPr>
      <w:r w:rsidRPr="00EF16E2">
        <w:rPr>
          <w:rFonts w:hint="eastAsia"/>
          <w:u w:val="single"/>
          <w:lang w:val="en-SG"/>
        </w:rPr>
        <w:t xml:space="preserve">    </w:t>
      </w:r>
      <w:commentRangeStart w:id="18"/>
      <w:r w:rsidRPr="00EF16E2">
        <w:rPr>
          <w:rFonts w:hint="eastAsia"/>
          <w:u w:val="single"/>
          <w:lang w:val="en-SG"/>
        </w:rPr>
        <w:t>--</w:t>
      </w:r>
      <w:r w:rsidRPr="00EF16E2">
        <w:rPr>
          <w:u w:val="single"/>
          <w:lang w:val="en-SG"/>
        </w:rPr>
        <w:t>Interference leakage weighting factor</w:t>
      </w:r>
    </w:p>
    <w:p w:rsidR="009E0282" w:rsidRPr="00EF16E2" w:rsidRDefault="009E0282" w:rsidP="00B45252">
      <w:pPr>
        <w:pStyle w:val="IEEEStdsComputerCode"/>
        <w:ind w:firstLineChars="250" w:firstLine="500"/>
        <w:rPr>
          <w:u w:val="single"/>
        </w:rPr>
      </w:pPr>
      <w:r w:rsidRPr="00EF16E2">
        <w:rPr>
          <w:u w:val="single"/>
          <w:lang w:val="en-SG"/>
        </w:rPr>
        <w:t>intLeakageFactor</w:t>
      </w:r>
      <w:r w:rsidRPr="00EF16E2">
        <w:rPr>
          <w:u w:val="single"/>
          <w:lang w:val="en-SG"/>
        </w:rPr>
        <w:tab/>
      </w:r>
      <w:r w:rsidRPr="00EF16E2">
        <w:rPr>
          <w:u w:val="single"/>
          <w:lang w:val="en-SG"/>
        </w:rPr>
        <w:tab/>
      </w:r>
      <w:r w:rsidR="00674227" w:rsidRPr="00EF16E2">
        <w:rPr>
          <w:rFonts w:hint="eastAsia"/>
          <w:u w:val="single"/>
          <w:lang w:val="en-SG"/>
        </w:rPr>
        <w:tab/>
      </w:r>
      <w:r w:rsidR="00674227" w:rsidRPr="00EF16E2">
        <w:rPr>
          <w:rFonts w:hint="eastAsia"/>
          <w:u w:val="single"/>
          <w:lang w:val="en-SG"/>
        </w:rPr>
        <w:tab/>
      </w:r>
      <w:r w:rsidRPr="00EF16E2">
        <w:rPr>
          <w:u w:val="single"/>
          <w:lang w:val="en-SG"/>
        </w:rPr>
        <w:t>REAL</w:t>
      </w:r>
      <w:r w:rsidRPr="00EF16E2">
        <w:rPr>
          <w:u w:val="single"/>
          <w:lang w:val="en-SG"/>
        </w:rPr>
        <w:tab/>
      </w:r>
      <w:r w:rsidRPr="00EF16E2">
        <w:rPr>
          <w:u w:val="single"/>
          <w:lang w:val="en-SG"/>
        </w:rPr>
        <w:tab/>
      </w:r>
      <w:r w:rsidRPr="00EF16E2">
        <w:rPr>
          <w:rFonts w:hint="eastAsia"/>
          <w:u w:val="single"/>
          <w:lang w:val="en-SG"/>
        </w:rPr>
        <w:tab/>
      </w:r>
      <w:r w:rsidRPr="00EF16E2">
        <w:rPr>
          <w:rFonts w:hint="eastAsia"/>
          <w:u w:val="single"/>
          <w:lang w:val="en-SG"/>
        </w:rPr>
        <w:tab/>
      </w:r>
      <w:r w:rsidRPr="00EF16E2">
        <w:rPr>
          <w:u w:val="single"/>
          <w:lang w:val="en-SG"/>
        </w:rPr>
        <w:t>OPTIONAL,</w:t>
      </w:r>
    </w:p>
    <w:p w:rsidR="009E0282" w:rsidRPr="00EF16E2" w:rsidRDefault="009E0282" w:rsidP="009E0282">
      <w:pPr>
        <w:pStyle w:val="IEEEStdsComputerCode"/>
        <w:rPr>
          <w:u w:val="single"/>
        </w:rPr>
      </w:pPr>
      <w:r w:rsidRPr="00EF16E2">
        <w:rPr>
          <w:rFonts w:hint="eastAsia"/>
          <w:u w:val="single"/>
        </w:rPr>
        <w:t xml:space="preserve">    </w:t>
      </w:r>
      <w:r w:rsidRPr="00EF16E2">
        <w:rPr>
          <w:u w:val="single"/>
        </w:rPr>
        <w:t>--List of reference point locations.</w:t>
      </w:r>
    </w:p>
    <w:p w:rsidR="009E0282" w:rsidRPr="00EF16E2" w:rsidRDefault="009E0282" w:rsidP="00B45252">
      <w:pPr>
        <w:pStyle w:val="IEEEStdsComputerCode"/>
        <w:ind w:firstLineChars="250" w:firstLine="500"/>
        <w:rPr>
          <w:u w:val="single"/>
        </w:rPr>
      </w:pPr>
      <w:r w:rsidRPr="00EF16E2">
        <w:rPr>
          <w:u w:val="single"/>
        </w:rPr>
        <w:t>listOfSpecUsageInfoOfRefPoints</w:t>
      </w:r>
      <w:r w:rsidRPr="00EF16E2">
        <w:rPr>
          <w:u w:val="single"/>
        </w:rPr>
        <w:tab/>
      </w:r>
      <w:r w:rsidR="00674227" w:rsidRPr="00EF16E2">
        <w:rPr>
          <w:rFonts w:hint="eastAsia"/>
          <w:u w:val="single"/>
        </w:rPr>
        <w:tab/>
      </w:r>
      <w:r w:rsidRPr="00EF16E2">
        <w:rPr>
          <w:u w:val="single"/>
        </w:rPr>
        <w:t>ListOfSpecUsageInfo</w:t>
      </w:r>
      <w:r w:rsidRPr="00EF16E2">
        <w:rPr>
          <w:u w:val="single"/>
        </w:rPr>
        <w:tab/>
        <w:t>OPTIONAL,</w:t>
      </w:r>
    </w:p>
    <w:p w:rsidR="009E0282" w:rsidRPr="00EF16E2" w:rsidRDefault="009E0282" w:rsidP="00B45252">
      <w:pPr>
        <w:pStyle w:val="IEEEStdsComputerCode"/>
        <w:ind w:firstLineChars="250" w:firstLine="500"/>
        <w:rPr>
          <w:u w:val="single"/>
        </w:rPr>
      </w:pPr>
      <w:r w:rsidRPr="00EF16E2">
        <w:rPr>
          <w:u w:val="single"/>
        </w:rPr>
        <w:t xml:space="preserve">--List of cochannel neighbor </w:t>
      </w:r>
      <w:r w:rsidR="00996FA1" w:rsidRPr="00EF16E2">
        <w:rPr>
          <w:rFonts w:hint="eastAsia"/>
          <w:u w:val="single"/>
        </w:rPr>
        <w:t>GCO</w:t>
      </w:r>
      <w:r w:rsidRPr="00EF16E2">
        <w:rPr>
          <w:u w:val="single"/>
        </w:rPr>
        <w:t>s location</w:t>
      </w:r>
    </w:p>
    <w:p w:rsidR="009E0282" w:rsidRDefault="009E0282" w:rsidP="00B45252">
      <w:pPr>
        <w:pStyle w:val="IEEEStdsComputerCode"/>
        <w:ind w:firstLineChars="250" w:firstLine="500"/>
        <w:rPr>
          <w:u w:val="single"/>
        </w:rPr>
      </w:pPr>
      <w:r w:rsidRPr="00EF16E2">
        <w:rPr>
          <w:u w:val="single"/>
        </w:rPr>
        <w:t>listOfSpecUsageInfoOfNeightbor</w:t>
      </w:r>
      <w:r w:rsidR="00996FA1" w:rsidRPr="00EF16E2">
        <w:rPr>
          <w:rFonts w:hint="eastAsia"/>
          <w:u w:val="single"/>
        </w:rPr>
        <w:t>GC</w:t>
      </w:r>
      <w:r w:rsidRPr="00EF16E2">
        <w:rPr>
          <w:u w:val="single"/>
        </w:rPr>
        <w:t>Os</w:t>
      </w:r>
      <w:r w:rsidRPr="00EF16E2">
        <w:rPr>
          <w:u w:val="single"/>
        </w:rPr>
        <w:tab/>
        <w:t xml:space="preserve">ListOfSpecUsageInfo </w:t>
      </w:r>
      <w:r w:rsidR="00674227" w:rsidRPr="00EF16E2">
        <w:rPr>
          <w:rFonts w:hint="eastAsia"/>
          <w:u w:val="single"/>
        </w:rPr>
        <w:tab/>
      </w:r>
      <w:r w:rsidRPr="00EF16E2">
        <w:rPr>
          <w:u w:val="single"/>
        </w:rPr>
        <w:t>OPTIONAL,</w:t>
      </w:r>
      <w:commentRangeEnd w:id="18"/>
      <w:r w:rsidR="001A7412">
        <w:rPr>
          <w:rStyle w:val="CommentReference"/>
          <w:rFonts w:asciiTheme="minorHAnsi" w:eastAsiaTheme="minorEastAsia" w:hAnsiTheme="minorHAnsi" w:cstheme="minorBidi"/>
          <w:lang w:eastAsia="en-US"/>
        </w:rPr>
        <w:commentReference w:id="18"/>
      </w:r>
    </w:p>
    <w:p w:rsidR="001B1550" w:rsidRDefault="001B1550" w:rsidP="00B45252">
      <w:pPr>
        <w:pStyle w:val="IEEEStdsComputerCode"/>
        <w:ind w:firstLineChars="250" w:firstLine="500"/>
        <w:rPr>
          <w:u w:val="single"/>
        </w:rPr>
      </w:pPr>
      <w:r>
        <w:rPr>
          <w:rFonts w:hint="eastAsia"/>
          <w:u w:val="single"/>
        </w:rPr>
        <w:t>--Co-channel GCO limit</w:t>
      </w:r>
    </w:p>
    <w:p w:rsidR="001B1550" w:rsidRPr="00EF16E2" w:rsidRDefault="001B1550" w:rsidP="00B45252">
      <w:pPr>
        <w:pStyle w:val="IEEEStdsComputerCode"/>
        <w:ind w:firstLineChars="250" w:firstLine="500"/>
        <w:rPr>
          <w:u w:val="single"/>
        </w:rPr>
      </w:pPr>
      <w:r>
        <w:rPr>
          <w:rFonts w:hint="eastAsia"/>
          <w:u w:val="single"/>
        </w:rPr>
        <w:t>coChGCOLimit</w:t>
      </w:r>
      <w:r>
        <w:rPr>
          <w:rFonts w:hint="eastAsia"/>
          <w:u w:val="single"/>
        </w:rPr>
        <w:tab/>
      </w:r>
      <w:r>
        <w:rPr>
          <w:rFonts w:hint="eastAsia"/>
          <w:u w:val="single"/>
        </w:rPr>
        <w:tab/>
      </w:r>
      <w:r>
        <w:rPr>
          <w:rFonts w:hint="eastAsia"/>
          <w:u w:val="single"/>
        </w:rPr>
        <w:tab/>
      </w:r>
      <w:r>
        <w:rPr>
          <w:u w:val="single"/>
        </w:rPr>
        <w:t>CoChGCOLimit</w:t>
      </w:r>
      <w:r>
        <w:rPr>
          <w:rFonts w:hint="eastAsia"/>
          <w:u w:val="single"/>
        </w:rPr>
        <w:tab/>
      </w:r>
      <w:r>
        <w:rPr>
          <w:rFonts w:hint="eastAsia"/>
          <w:u w:val="single"/>
        </w:rPr>
        <w:tab/>
      </w:r>
      <w:r>
        <w:rPr>
          <w:rFonts w:hint="eastAsia"/>
          <w:u w:val="single"/>
        </w:rPr>
        <w:tab/>
      </w:r>
      <w:r>
        <w:rPr>
          <w:rFonts w:hint="eastAsia"/>
          <w:u w:val="single"/>
        </w:rPr>
        <w:tab/>
        <w:t>OPTIONAL,</w:t>
      </w:r>
    </w:p>
    <w:p w:rsidR="00CF5A2B" w:rsidRPr="00EF16E2" w:rsidRDefault="009E0282" w:rsidP="00B45252">
      <w:pPr>
        <w:pStyle w:val="IEEEStdsComputerCode"/>
        <w:ind w:firstLineChars="250" w:firstLine="500"/>
        <w:rPr>
          <w:u w:val="single"/>
        </w:rPr>
      </w:pPr>
      <w:r w:rsidRPr="00EF16E2">
        <w:rPr>
          <w:u w:val="single"/>
        </w:rPr>
        <w:t>...</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lastRenderedPageBreak/>
        <w:t>-----------------------------------------------------------</w:t>
      </w:r>
    </w:p>
    <w:p w:rsidR="00170B82" w:rsidRPr="00EF16E2" w:rsidRDefault="00170B82" w:rsidP="00170B82">
      <w:pPr>
        <w:pStyle w:val="IEEEStdsComputerCode"/>
        <w:rPr>
          <w:b/>
          <w:u w:val="single"/>
        </w:rPr>
      </w:pPr>
      <w:r w:rsidRPr="00EF16E2">
        <w:rPr>
          <w:rFonts w:hint="eastAsia"/>
          <w:b/>
          <w:u w:val="single"/>
        </w:rPr>
        <w:t>--Required resource</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--Required resource</w:t>
      </w:r>
    </w:p>
    <w:p w:rsidR="00170B82" w:rsidRPr="00EF16E2" w:rsidRDefault="00170B82" w:rsidP="00170B82">
      <w:pPr>
        <w:pStyle w:val="IEEEStdsComputerCode"/>
        <w:rPr>
          <w:u w:val="single"/>
        </w:rPr>
      </w:pPr>
      <w:r w:rsidRPr="00EF16E2">
        <w:rPr>
          <w:u w:val="single"/>
        </w:rPr>
        <w:t>RequiredResource ::= SEQUENCE OF SEQUENCE {</w:t>
      </w:r>
    </w:p>
    <w:p w:rsidR="00AF36FB" w:rsidRPr="00EF16E2" w:rsidRDefault="00AF36FB" w:rsidP="00170B82">
      <w:pPr>
        <w:pStyle w:val="IEEEStdsComputerCode"/>
        <w:rPr>
          <w:u w:val="single"/>
        </w:rPr>
      </w:pPr>
      <w:r w:rsidRPr="00EF16E2">
        <w:rPr>
          <w:rFonts w:hint="eastAsia"/>
          <w:u w:val="single"/>
        </w:rPr>
        <w:t xml:space="preserve">    --Required bandwidth</w:t>
      </w:r>
    </w:p>
    <w:p w:rsidR="00AF36FB" w:rsidRPr="00EF16E2" w:rsidRDefault="00AF36FB" w:rsidP="00170B82">
      <w:pPr>
        <w:pStyle w:val="IEEEStdsComputerCode"/>
        <w:rPr>
          <w:u w:val="single"/>
        </w:rPr>
      </w:pPr>
      <w:r w:rsidRPr="00EF16E2">
        <w:rPr>
          <w:rFonts w:hint="eastAsia"/>
          <w:u w:val="single"/>
        </w:rPr>
        <w:t xml:space="preserve">    requiredBandwidth</w:t>
      </w:r>
      <w:r w:rsidRPr="00EF16E2">
        <w:rPr>
          <w:rFonts w:hint="eastAsia"/>
          <w:u w:val="single"/>
        </w:rPr>
        <w:tab/>
      </w:r>
      <w:r w:rsidRPr="00EF16E2">
        <w:rPr>
          <w:rFonts w:hint="eastAsia"/>
          <w:u w:val="single"/>
        </w:rPr>
        <w:tab/>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p>
    <w:p w:rsidR="00170B82" w:rsidRPr="00EF16E2" w:rsidRDefault="00170B82" w:rsidP="00170B82">
      <w:pPr>
        <w:pStyle w:val="IEEEStdsComputerCode"/>
        <w:rPr>
          <w:u w:val="single"/>
        </w:rPr>
      </w:pPr>
      <w:r w:rsidRPr="00EF16E2">
        <w:rPr>
          <w:rFonts w:hint="eastAsia"/>
          <w:u w:val="single"/>
        </w:rPr>
        <w:t xml:space="preserve">    --Expected occupancy if known [fractional value between 0 and 1]</w:t>
      </w:r>
    </w:p>
    <w:p w:rsidR="007B6D84" w:rsidRPr="00EF16E2" w:rsidRDefault="00170B82" w:rsidP="00170B82">
      <w:pPr>
        <w:pStyle w:val="IEEEStdsComputerCode"/>
        <w:rPr>
          <w:u w:val="single"/>
        </w:rPr>
      </w:pPr>
      <w:r w:rsidRPr="00EF16E2">
        <w:rPr>
          <w:u w:val="single"/>
        </w:rPr>
        <w:t xml:space="preserve">    </w:t>
      </w:r>
      <w:r w:rsidRPr="00EF16E2">
        <w:rPr>
          <w:rFonts w:hint="eastAsia"/>
          <w:u w:val="single"/>
        </w:rPr>
        <w:t>occupancy</w:t>
      </w:r>
      <w:r w:rsidRPr="00EF16E2">
        <w:rPr>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Pr="00EF16E2">
        <w:rPr>
          <w:u w:val="single"/>
        </w:rPr>
        <w:t>REAL</w:t>
      </w:r>
      <w:r w:rsidRPr="00EF16E2">
        <w:rPr>
          <w:rFonts w:hint="eastAsia"/>
          <w:u w:val="single"/>
        </w:rPr>
        <w:t xml:space="preserve">    </w:t>
      </w:r>
      <w:r w:rsidR="003B6F4C" w:rsidRPr="00EF16E2">
        <w:rPr>
          <w:rFonts w:hint="eastAsia"/>
          <w:u w:val="single"/>
        </w:rPr>
        <w:tab/>
      </w:r>
      <w:r w:rsidR="003B6F4C" w:rsidRPr="00EF16E2">
        <w:rPr>
          <w:rFonts w:hint="eastAsia"/>
          <w:u w:val="single"/>
        </w:rPr>
        <w:tab/>
      </w:r>
      <w:r w:rsidR="003B6F4C" w:rsidRPr="00EF16E2">
        <w:rPr>
          <w:rFonts w:hint="eastAsia"/>
          <w:u w:val="single"/>
        </w:rPr>
        <w:tab/>
      </w:r>
      <w:r w:rsidR="003B6F4C" w:rsidRPr="00EF16E2">
        <w:rPr>
          <w:rFonts w:hint="eastAsia"/>
          <w:u w:val="single"/>
        </w:rPr>
        <w:tab/>
      </w:r>
      <w:r w:rsidR="003B6F4C"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3B6F4C" w:rsidRPr="00EF16E2" w:rsidRDefault="003B6F4C" w:rsidP="003B6F4C">
      <w:pPr>
        <w:pStyle w:val="IEEEStdsComputerCode"/>
        <w:rPr>
          <w:b/>
          <w:u w:val="single"/>
        </w:rPr>
      </w:pPr>
      <w:commentRangeStart w:id="19"/>
      <w:r w:rsidRPr="00EF16E2">
        <w:rPr>
          <w:rFonts w:hint="eastAsia"/>
          <w:b/>
          <w:u w:val="single"/>
        </w:rPr>
        <w:t>-----------------------------------------------------------</w:t>
      </w:r>
    </w:p>
    <w:p w:rsidR="003B6F4C" w:rsidRPr="00EF16E2" w:rsidRDefault="003B6F4C" w:rsidP="003B6F4C">
      <w:pPr>
        <w:pStyle w:val="IEEEStdsComputerCode"/>
        <w:rPr>
          <w:b/>
          <w:u w:val="single"/>
        </w:rPr>
      </w:pPr>
      <w:r w:rsidRPr="00EF16E2">
        <w:rPr>
          <w:rFonts w:hint="eastAsia"/>
          <w:b/>
          <w:u w:val="single"/>
        </w:rPr>
        <w:t>--</w:t>
      </w:r>
      <w:r w:rsidRPr="00EF16E2">
        <w:rPr>
          <w:u w:val="single"/>
        </w:rPr>
        <w:t xml:space="preserve"> </w:t>
      </w:r>
      <w:r w:rsidRPr="00EF16E2">
        <w:rPr>
          <w:b/>
          <w:u w:val="single"/>
        </w:rPr>
        <w:t>List</w:t>
      </w:r>
      <w:r w:rsidRPr="00EF16E2">
        <w:rPr>
          <w:rFonts w:hint="eastAsia"/>
          <w:b/>
          <w:u w:val="single"/>
        </w:rPr>
        <w:t xml:space="preserve"> o</w:t>
      </w:r>
      <w:r w:rsidRPr="00EF16E2">
        <w:rPr>
          <w:b/>
          <w:u w:val="single"/>
        </w:rPr>
        <w:t>f</w:t>
      </w:r>
      <w:r w:rsidRPr="00EF16E2">
        <w:rPr>
          <w:rFonts w:hint="eastAsia"/>
          <w:b/>
          <w:u w:val="single"/>
        </w:rPr>
        <w:t xml:space="preserve"> d</w:t>
      </w:r>
      <w:r w:rsidRPr="00EF16E2">
        <w:rPr>
          <w:b/>
          <w:u w:val="single"/>
        </w:rPr>
        <w:t>esired</w:t>
      </w:r>
      <w:r w:rsidRPr="00EF16E2">
        <w:rPr>
          <w:rFonts w:hint="eastAsia"/>
          <w:b/>
          <w:u w:val="single"/>
        </w:rPr>
        <w:t xml:space="preserve"> p</w:t>
      </w:r>
      <w:r w:rsidRPr="00EF16E2">
        <w:rPr>
          <w:b/>
          <w:u w:val="single"/>
        </w:rPr>
        <w:t>erformances</w:t>
      </w:r>
    </w:p>
    <w:p w:rsidR="003B6F4C" w:rsidRPr="00EF16E2" w:rsidRDefault="003B6F4C" w:rsidP="00170B82">
      <w:pPr>
        <w:pStyle w:val="IEEEStdsComputerCode"/>
        <w:rPr>
          <w:b/>
          <w:u w:val="single"/>
        </w:rPr>
      </w:pPr>
      <w:r w:rsidRPr="00EF16E2">
        <w:rPr>
          <w:rFonts w:hint="eastAsia"/>
          <w:b/>
          <w:u w:val="single"/>
        </w:rPr>
        <w:t>-----------------------------------------------------------</w:t>
      </w:r>
    </w:p>
    <w:p w:rsidR="003B6F4C" w:rsidRPr="00EF16E2" w:rsidRDefault="003B6F4C" w:rsidP="00170B82">
      <w:pPr>
        <w:pStyle w:val="IEEEStdsComputerCode"/>
        <w:rPr>
          <w:u w:val="single"/>
        </w:rPr>
      </w:pPr>
      <w:r w:rsidRPr="00EF16E2">
        <w:rPr>
          <w:rFonts w:hint="eastAsia"/>
          <w:u w:val="single"/>
        </w:rPr>
        <w:t>ListOfDesiredPerformances ::= SEQUENCE OF SEQUENCE {</w:t>
      </w:r>
    </w:p>
    <w:p w:rsidR="003B6F4C" w:rsidRPr="00EF16E2" w:rsidRDefault="003B6F4C" w:rsidP="00170B82">
      <w:pPr>
        <w:pStyle w:val="IEEEStdsComputerCode"/>
        <w:rPr>
          <w:u w:val="single"/>
        </w:rPr>
      </w:pPr>
      <w:r w:rsidRPr="00EF16E2">
        <w:rPr>
          <w:rFonts w:hint="eastAsia"/>
          <w:u w:val="single"/>
        </w:rPr>
        <w:t xml:space="preserve">    --Subject frequency range</w:t>
      </w:r>
    </w:p>
    <w:p w:rsidR="003B6F4C" w:rsidRPr="00EF16E2" w:rsidRDefault="003B6F4C" w:rsidP="00170B82">
      <w:pPr>
        <w:pStyle w:val="IEEEStdsComputerCode"/>
        <w:rPr>
          <w:u w:val="single"/>
        </w:rPr>
      </w:pPr>
      <w:r w:rsidRPr="00EF16E2">
        <w:rPr>
          <w:rFonts w:hint="eastAsia"/>
          <w:u w:val="single"/>
        </w:rPr>
        <w:t xml:space="preserve">    frequencyRange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FrequencyRange</w:t>
      </w:r>
      <w:r w:rsidRPr="00EF16E2">
        <w:rPr>
          <w:rFonts w:hint="eastAsia"/>
          <w:u w:val="single"/>
        </w:rPr>
        <w:tab/>
      </w:r>
      <w:r w:rsidRPr="00EF16E2">
        <w:rPr>
          <w:rFonts w:hint="eastAsia"/>
          <w:u w:val="single"/>
        </w:rPr>
        <w:tab/>
        <w:t>OPTIONAL,</w:t>
      </w:r>
    </w:p>
    <w:p w:rsidR="003B6F4C" w:rsidRPr="00EF16E2" w:rsidRDefault="003B6F4C" w:rsidP="003B6F4C">
      <w:pPr>
        <w:pStyle w:val="IEEEStdsComputerCode"/>
        <w:ind w:firstLineChars="250" w:firstLine="500"/>
        <w:rPr>
          <w:u w:val="single"/>
        </w:rPr>
      </w:pPr>
      <w:r w:rsidRPr="00EF16E2">
        <w:rPr>
          <w:u w:val="single"/>
        </w:rPr>
        <w:t>--Desired energy detection successful rate in percentage [0 ~ 100]</w:t>
      </w:r>
    </w:p>
    <w:p w:rsidR="003B6F4C" w:rsidRPr="00EF16E2" w:rsidRDefault="003B6F4C" w:rsidP="003B6F4C">
      <w:pPr>
        <w:pStyle w:val="IEEEStdsComputerCode"/>
        <w:ind w:firstLineChars="250" w:firstLine="500"/>
        <w:rPr>
          <w:u w:val="single"/>
        </w:rPr>
      </w:pPr>
      <w:r w:rsidRPr="00EF16E2">
        <w:rPr>
          <w:u w:val="single"/>
        </w:rPr>
        <w:t>desiredEnergyDectionSuccessRate</w:t>
      </w:r>
      <w:r w:rsidRPr="00EF16E2">
        <w:rPr>
          <w:u w:val="single"/>
        </w:rPr>
        <w:tab/>
      </w:r>
      <w:r w:rsidRPr="00EF16E2">
        <w:rPr>
          <w:rFonts w:hint="eastAsia"/>
          <w:u w:val="single"/>
        </w:rPr>
        <w:tab/>
      </w:r>
      <w:r w:rsidRPr="00EF16E2">
        <w:rPr>
          <w:u w:val="single"/>
        </w:rPr>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p>
    <w:p w:rsidR="003B6F4C" w:rsidRPr="00EF16E2" w:rsidRDefault="003B6F4C" w:rsidP="003B6F4C">
      <w:pPr>
        <w:pStyle w:val="IEEEStdsComputerCode"/>
        <w:ind w:firstLineChars="250" w:firstLine="500"/>
        <w:rPr>
          <w:u w:val="single"/>
        </w:rPr>
      </w:pPr>
      <w:r w:rsidRPr="00EF16E2">
        <w:rPr>
          <w:u w:val="single"/>
        </w:rPr>
        <w:t>--Percentage of activated cells of one operator [0 ~ 100]</w:t>
      </w:r>
    </w:p>
    <w:p w:rsidR="003B6F4C" w:rsidRDefault="003B6F4C" w:rsidP="003B6F4C">
      <w:pPr>
        <w:pStyle w:val="IEEEStdsComputerCode"/>
        <w:ind w:firstLineChars="250" w:firstLine="500"/>
        <w:rPr>
          <w:u w:val="single"/>
        </w:rPr>
      </w:pPr>
      <w:r w:rsidRPr="00EF16E2">
        <w:rPr>
          <w:u w:val="single"/>
        </w:rPr>
        <w:t>desiredActivationRate</w:t>
      </w:r>
      <w:r w:rsidRPr="00EF16E2">
        <w:rPr>
          <w:u w:val="single"/>
        </w:rPr>
        <w:tab/>
      </w:r>
      <w:r w:rsidRPr="00EF16E2">
        <w:rPr>
          <w:rFonts w:hint="eastAsia"/>
          <w:u w:val="single"/>
        </w:rPr>
        <w:tab/>
      </w:r>
      <w:r w:rsidRPr="00EF16E2">
        <w:rPr>
          <w:rFonts w:hint="eastAsia"/>
          <w:u w:val="single"/>
        </w:rPr>
        <w:tab/>
      </w:r>
      <w:r w:rsidRPr="00EF16E2">
        <w:rPr>
          <w:u w:val="single"/>
        </w:rPr>
        <w:t>REAL</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007B3D46">
        <w:rPr>
          <w:rFonts w:hint="eastAsia"/>
          <w:u w:val="single"/>
        </w:rPr>
        <w:t>,</w:t>
      </w:r>
    </w:p>
    <w:p w:rsidR="007B3D46" w:rsidRPr="00EF16E2" w:rsidRDefault="007B3D46" w:rsidP="003B6F4C">
      <w:pPr>
        <w:pStyle w:val="IEEEStdsComputerCode"/>
        <w:ind w:firstLineChars="250" w:firstLine="500"/>
        <w:rPr>
          <w:u w:val="single"/>
        </w:rPr>
      </w:pPr>
      <w:r>
        <w:rPr>
          <w:rFonts w:hint="eastAsia"/>
          <w:u w:val="single"/>
        </w:rPr>
        <w:t>...</w:t>
      </w:r>
    </w:p>
    <w:p w:rsidR="003B6F4C" w:rsidRPr="00EF16E2" w:rsidRDefault="003B6F4C" w:rsidP="00170B82">
      <w:pPr>
        <w:pStyle w:val="IEEEStdsComputerCode"/>
        <w:rPr>
          <w:u w:val="single"/>
        </w:rPr>
      </w:pPr>
      <w:r w:rsidRPr="00EF16E2">
        <w:rPr>
          <w:rFonts w:hint="eastAsia"/>
          <w:u w:val="single"/>
        </w:rPr>
        <w:t>}</w:t>
      </w:r>
      <w:commentRangeEnd w:id="19"/>
      <w:r w:rsidR="008870B1">
        <w:rPr>
          <w:rStyle w:val="CommentReference"/>
          <w:rFonts w:asciiTheme="minorHAnsi" w:eastAsiaTheme="minorEastAsia" w:hAnsiTheme="minorHAnsi" w:cstheme="minorBidi"/>
          <w:lang w:eastAsia="en-US"/>
        </w:rPr>
        <w:commentReference w:id="19"/>
      </w:r>
    </w:p>
    <w:p w:rsidR="00CD526E" w:rsidRPr="00EF16E2" w:rsidRDefault="00CD526E"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b/>
          <w:u w:val="single"/>
        </w:rPr>
      </w:pPr>
      <w:r w:rsidRPr="00EF16E2">
        <w:rPr>
          <w:rFonts w:hint="eastAsia"/>
          <w:b/>
          <w:u w:val="single"/>
        </w:rPr>
        <w:t>--Operation code for registration</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--Operation code for registration</w:t>
      </w:r>
    </w:p>
    <w:p w:rsidR="00170B82" w:rsidRPr="00EF16E2" w:rsidRDefault="00170B82" w:rsidP="00170B82">
      <w:pPr>
        <w:pStyle w:val="IEEEStdsComputerCode"/>
        <w:rPr>
          <w:u w:val="single"/>
        </w:rPr>
      </w:pPr>
      <w:r w:rsidRPr="00EF16E2">
        <w:rPr>
          <w:u w:val="single"/>
        </w:rPr>
        <w:t>OperationCode ::= ENUMERATED {</w:t>
      </w:r>
    </w:p>
    <w:p w:rsidR="00170B82" w:rsidRPr="00EF16E2" w:rsidRDefault="00170B82" w:rsidP="00170B82">
      <w:pPr>
        <w:pStyle w:val="IEEEStdsComputerCode"/>
        <w:rPr>
          <w:u w:val="single"/>
        </w:rPr>
      </w:pPr>
      <w:r w:rsidRPr="00EF16E2">
        <w:rPr>
          <w:rFonts w:hint="eastAsia"/>
          <w:u w:val="single"/>
        </w:rPr>
        <w:t xml:space="preserve">    --New registration</w:t>
      </w:r>
    </w:p>
    <w:p w:rsidR="00170B82" w:rsidRPr="00EF16E2" w:rsidRDefault="00170B82" w:rsidP="00170B82">
      <w:pPr>
        <w:pStyle w:val="IEEEStdsComputerCode"/>
        <w:rPr>
          <w:u w:val="single"/>
        </w:rPr>
      </w:pPr>
      <w:r w:rsidRPr="00EF16E2">
        <w:rPr>
          <w:u w:val="single"/>
        </w:rPr>
        <w:t xml:space="preserve">    new,</w:t>
      </w:r>
    </w:p>
    <w:p w:rsidR="00170B82" w:rsidRPr="00EF16E2" w:rsidRDefault="00170B82" w:rsidP="00170B82">
      <w:pPr>
        <w:pStyle w:val="IEEEStdsComputerCode"/>
        <w:rPr>
          <w:u w:val="single"/>
        </w:rPr>
      </w:pPr>
      <w:r w:rsidRPr="00EF16E2">
        <w:rPr>
          <w:rFonts w:hint="eastAsia"/>
          <w:u w:val="single"/>
        </w:rPr>
        <w:t xml:space="preserve">    --Update of registration information</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update,</w:t>
      </w:r>
    </w:p>
    <w:p w:rsidR="00170B82" w:rsidRPr="00EF16E2" w:rsidRDefault="00170B82" w:rsidP="00170B82">
      <w:pPr>
        <w:pStyle w:val="IEEEStdsComputerCode"/>
        <w:rPr>
          <w:u w:val="single"/>
        </w:rPr>
      </w:pPr>
      <w:r w:rsidRPr="00EF16E2">
        <w:rPr>
          <w:rFonts w:hint="eastAsia"/>
          <w:u w:val="single"/>
        </w:rPr>
        <w:t xml:space="preserve">    --Deregistration</w:t>
      </w:r>
    </w:p>
    <w:p w:rsidR="007B6D84" w:rsidRDefault="00170B82" w:rsidP="00170B82">
      <w:pPr>
        <w:pStyle w:val="IEEEStdsComputerCode"/>
        <w:rPr>
          <w:u w:val="single"/>
        </w:rPr>
      </w:pPr>
      <w:r w:rsidRPr="00EF16E2">
        <w:rPr>
          <w:rFonts w:hint="eastAsia"/>
          <w:u w:val="single"/>
        </w:rPr>
        <w:t xml:space="preserve">    </w:t>
      </w:r>
      <w:r w:rsidR="00511361">
        <w:rPr>
          <w:rFonts w:hint="eastAsia"/>
          <w:u w:val="single"/>
        </w:rPr>
        <w:t>d</w:t>
      </w:r>
      <w:r w:rsidRPr="00EF16E2">
        <w:rPr>
          <w:rFonts w:hint="eastAsia"/>
          <w:u w:val="single"/>
        </w:rPr>
        <w:t>elete</w:t>
      </w:r>
      <w:r w:rsidR="00511361">
        <w:rPr>
          <w:rFonts w:hint="eastAsia"/>
          <w:u w:val="single"/>
        </w:rPr>
        <w:t>,</w:t>
      </w:r>
    </w:p>
    <w:p w:rsidR="00511361" w:rsidRDefault="00511361" w:rsidP="00170B82">
      <w:pPr>
        <w:pStyle w:val="IEEEStdsComputerCode"/>
        <w:rPr>
          <w:u w:val="single"/>
        </w:rPr>
      </w:pPr>
      <w:r>
        <w:rPr>
          <w:rFonts w:hint="eastAsia"/>
          <w:u w:val="single"/>
        </w:rPr>
        <w:t xml:space="preserve">    </w:t>
      </w:r>
      <w:commentRangeStart w:id="20"/>
      <w:r>
        <w:rPr>
          <w:rFonts w:hint="eastAsia"/>
          <w:u w:val="single"/>
        </w:rPr>
        <w:t>--Inform the spectrum usage release</w:t>
      </w:r>
    </w:p>
    <w:p w:rsidR="00511361" w:rsidRPr="00EF16E2" w:rsidRDefault="00511361" w:rsidP="00170B82">
      <w:pPr>
        <w:pStyle w:val="IEEEStdsComputerCode"/>
        <w:rPr>
          <w:u w:val="single"/>
        </w:rPr>
      </w:pPr>
      <w:r>
        <w:rPr>
          <w:rFonts w:hint="eastAsia"/>
          <w:u w:val="single"/>
        </w:rPr>
        <w:t xml:space="preserve">    release</w:t>
      </w:r>
      <w:commentRangeEnd w:id="20"/>
      <w:r>
        <w:rPr>
          <w:rStyle w:val="CommentReference"/>
          <w:rFonts w:asciiTheme="minorHAnsi" w:eastAsiaTheme="minorEastAsia" w:hAnsiTheme="minorHAnsi" w:cstheme="minorBidi"/>
          <w:lang w:eastAsia="en-US"/>
        </w:rPr>
        <w:commentReference w:id="20"/>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b/>
          <w:u w:val="single"/>
        </w:rPr>
      </w:pPr>
      <w:r w:rsidRPr="00EF16E2">
        <w:rPr>
          <w:b/>
          <w:u w:val="single"/>
        </w:rPr>
        <w:t>--Measurement capability</w:t>
      </w: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 xml:space="preserve">MeasurementCapability ::= ENUMERATED { </w:t>
      </w:r>
    </w:p>
    <w:p w:rsidR="00170B82" w:rsidRPr="00EF16E2" w:rsidRDefault="00170B82" w:rsidP="00170B82">
      <w:pPr>
        <w:pStyle w:val="IEEEStdsComputerCode"/>
        <w:rPr>
          <w:u w:val="single"/>
        </w:rPr>
      </w:pPr>
      <w:r w:rsidRPr="00EF16E2">
        <w:rPr>
          <w:u w:val="single"/>
        </w:rPr>
        <w:t xml:space="preserve">    energyDetection, </w:t>
      </w:r>
    </w:p>
    <w:p w:rsidR="00170B82" w:rsidRPr="00EF16E2" w:rsidRDefault="00170B82" w:rsidP="00170B82">
      <w:pPr>
        <w:pStyle w:val="IEEEStdsComputerCode"/>
        <w:rPr>
          <w:u w:val="single"/>
        </w:rPr>
      </w:pPr>
      <w:r w:rsidRPr="00EF16E2">
        <w:rPr>
          <w:u w:val="single"/>
        </w:rPr>
        <w:t xml:space="preserve">    featureDetection</w:t>
      </w:r>
      <w:r w:rsidRPr="00EF16E2">
        <w:rPr>
          <w:rFonts w:hint="eastAsia"/>
          <w:u w:val="single"/>
        </w:rPr>
        <w:t>,</w:t>
      </w:r>
    </w:p>
    <w:p w:rsidR="00170B82" w:rsidRPr="00EF16E2" w:rsidRDefault="00170B82" w:rsidP="00170B82">
      <w:pPr>
        <w:pStyle w:val="IEEEStdsComputerCode"/>
        <w:rPr>
          <w:u w:val="single"/>
        </w:rPr>
      </w:pPr>
      <w:r w:rsidRPr="00EF16E2">
        <w:rPr>
          <w:u w:val="single"/>
        </w:rPr>
        <w:t xml:space="preserve">    </w:t>
      </w:r>
      <w:r w:rsidR="00CF5A2B" w:rsidRPr="00EF16E2">
        <w:rPr>
          <w:rFonts w:hint="eastAsia"/>
          <w:u w:val="single"/>
        </w:rPr>
        <w:t>...</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b/>
          <w:u w:val="single"/>
        </w:rPr>
      </w:pPr>
      <w:r w:rsidRPr="00EF16E2">
        <w:rPr>
          <w:rFonts w:hint="eastAsia"/>
          <w:b/>
          <w:u w:val="single"/>
        </w:rPr>
        <w:t>--CM registration</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lastRenderedPageBreak/>
        <w:t>--CM registration</w:t>
      </w:r>
    </w:p>
    <w:p w:rsidR="00170B82" w:rsidRPr="00EF16E2" w:rsidRDefault="00170B82" w:rsidP="00170B82">
      <w:pPr>
        <w:pStyle w:val="IEEEStdsComputerCode"/>
        <w:rPr>
          <w:u w:val="single"/>
        </w:rPr>
      </w:pPr>
      <w:r w:rsidRPr="00EF16E2">
        <w:rPr>
          <w:rFonts w:hint="eastAsia"/>
          <w:u w:val="single"/>
        </w:rPr>
        <w:t xml:space="preserve">CMRegistration </w:t>
      </w:r>
      <w:r w:rsidRPr="00EF16E2">
        <w:rPr>
          <w:u w:val="single"/>
        </w:rPr>
        <w:t>::=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 xml:space="preserve">CM </w:t>
      </w:r>
      <w:r w:rsidRPr="00EF16E2">
        <w:rPr>
          <w:u w:val="single"/>
        </w:rPr>
        <w:t>IP address</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ipAddress</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OCTET STRING</w:t>
      </w:r>
      <w:r w:rsidRPr="00EF16E2">
        <w:rPr>
          <w:rFonts w:hint="eastAsia"/>
          <w:u w:val="single"/>
        </w:rPr>
        <w:t xml:space="preserve">    </w:t>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rFonts w:hint="eastAsia"/>
          <w:u w:val="single"/>
        </w:rPr>
        <w:t>OPTIONAL</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 xml:space="preserve">CM </w:t>
      </w:r>
      <w:r w:rsidRPr="00EF16E2">
        <w:rPr>
          <w:u w:val="single"/>
        </w:rPr>
        <w:t>port number</w:t>
      </w:r>
    </w:p>
    <w:p w:rsidR="007B6D84" w:rsidRPr="00EF16E2" w:rsidRDefault="00170B82" w:rsidP="00170B82">
      <w:pPr>
        <w:pStyle w:val="IEEEStdsComputerCode"/>
        <w:rPr>
          <w:u w:val="single"/>
        </w:rPr>
      </w:pPr>
      <w:r w:rsidRPr="00EF16E2">
        <w:rPr>
          <w:rFonts w:hint="eastAsia"/>
          <w:u w:val="single"/>
        </w:rPr>
        <w:t xml:space="preserve">    </w:t>
      </w:r>
      <w:r w:rsidRPr="00EF16E2">
        <w:rPr>
          <w:u w:val="single"/>
        </w:rPr>
        <w:t>portNumber</w:t>
      </w:r>
      <w:r w:rsidRPr="00EF16E2">
        <w:rPr>
          <w:rFonts w:hint="eastAsia"/>
          <w:u w:val="single"/>
        </w:rPr>
        <w:t xml:space="preserve">    </w:t>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INTEGER</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F31C9" w:rsidRPr="00EF16E2">
        <w:rPr>
          <w:rFonts w:hint="eastAsia"/>
          <w:u w:val="single"/>
        </w:rPr>
        <w:tab/>
      </w:r>
      <w:r w:rsidR="007F31C9"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commentRangeStart w:id="21"/>
      <w:r w:rsidRPr="00EF16E2">
        <w:rPr>
          <w:rFonts w:hint="eastAsia"/>
          <w:u w:val="single"/>
        </w:rPr>
        <w:t xml:space="preserve">--List of </w:t>
      </w:r>
      <w:r w:rsidR="00B744CF" w:rsidRPr="00EF16E2">
        <w:rPr>
          <w:rFonts w:hint="eastAsia"/>
          <w:u w:val="single"/>
        </w:rPr>
        <w:t>GCO</w:t>
      </w:r>
      <w:r w:rsidR="001354F7" w:rsidRPr="00EF16E2">
        <w:rPr>
          <w:rFonts w:hint="eastAsia"/>
          <w:u w:val="single"/>
        </w:rPr>
        <w:t>s</w:t>
      </w:r>
      <w:r w:rsidR="00B744CF" w:rsidRPr="00EF16E2">
        <w:rPr>
          <w:rFonts w:hint="eastAsia"/>
          <w:u w:val="single"/>
        </w:rPr>
        <w:t xml:space="preserve"> </w:t>
      </w:r>
      <w:r w:rsidRPr="00EF16E2">
        <w:rPr>
          <w:rFonts w:hint="eastAsia"/>
          <w:u w:val="single"/>
        </w:rPr>
        <w:t>for registration</w:t>
      </w:r>
    </w:p>
    <w:p w:rsidR="00170B82" w:rsidRPr="00EF16E2" w:rsidRDefault="00170B82" w:rsidP="00170B82">
      <w:pPr>
        <w:pStyle w:val="IEEEStdsComputerCode"/>
        <w:rPr>
          <w:u w:val="single"/>
        </w:rPr>
      </w:pPr>
      <w:r w:rsidRPr="00EF16E2">
        <w:rPr>
          <w:rFonts w:hint="eastAsia"/>
          <w:u w:val="single"/>
        </w:rPr>
        <w:t>ListOf</w:t>
      </w:r>
      <w:r w:rsidR="004A7A7A" w:rsidRPr="00EF16E2">
        <w:rPr>
          <w:rFonts w:hint="eastAsia"/>
          <w:u w:val="single"/>
        </w:rPr>
        <w:t>GCO</w:t>
      </w:r>
      <w:r w:rsidRPr="00EF16E2">
        <w:rPr>
          <w:rFonts w:hint="eastAsia"/>
          <w:u w:val="single"/>
        </w:rPr>
        <w:t xml:space="preserve">Registrations </w:t>
      </w:r>
      <w:r w:rsidRPr="00EF16E2">
        <w:rPr>
          <w:u w:val="single"/>
        </w:rPr>
        <w:t>::= 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--New registration, registration update or deregistration</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operationCode</w:t>
      </w:r>
      <w:r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Pr="00EF16E2">
        <w:rPr>
          <w:u w:val="single"/>
        </w:rPr>
        <w:t>OperationCode</w:t>
      </w:r>
      <w:r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OPTIONAL</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00B744CF" w:rsidRPr="00EF16E2">
        <w:rPr>
          <w:rFonts w:hint="eastAsia"/>
          <w:u w:val="single"/>
        </w:rPr>
        <w:t>GCO</w:t>
      </w:r>
      <w:r w:rsidR="00B744CF" w:rsidRPr="00EF16E2">
        <w:rPr>
          <w:u w:val="single"/>
        </w:rPr>
        <w:t xml:space="preserve"> </w:t>
      </w:r>
      <w:r w:rsidRPr="00EF16E2">
        <w:rPr>
          <w:u w:val="single"/>
        </w:rPr>
        <w:t>ID</w:t>
      </w:r>
    </w:p>
    <w:p w:rsidR="00170B82" w:rsidRPr="00EF16E2" w:rsidRDefault="00170B82" w:rsidP="00170B82">
      <w:pPr>
        <w:pStyle w:val="IEEEStdsComputerCode"/>
        <w:rPr>
          <w:u w:val="single"/>
        </w:rPr>
      </w:pPr>
      <w:r w:rsidRPr="00EF16E2">
        <w:rPr>
          <w:rFonts w:hint="eastAsia"/>
          <w:u w:val="single"/>
        </w:rPr>
        <w:t xml:space="preserve">    </w:t>
      </w:r>
      <w:r w:rsidR="00B744CF" w:rsidRPr="00EF16E2">
        <w:rPr>
          <w:rFonts w:hint="eastAsia"/>
          <w:u w:val="single"/>
        </w:rPr>
        <w:t>gco</w:t>
      </w:r>
      <w:r w:rsidR="00B744CF" w:rsidRPr="00EF16E2">
        <w:rPr>
          <w:u w:val="single"/>
        </w:rPr>
        <w:t>ID</w:t>
      </w:r>
      <w:r w:rsidR="00B744CF"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00FB6354" w:rsidRPr="00EF16E2">
        <w:rPr>
          <w:rFonts w:hint="eastAsia"/>
          <w:u w:val="single"/>
        </w:rPr>
        <w:tab/>
      </w:r>
      <w:r w:rsidRPr="00EF16E2">
        <w:rPr>
          <w:u w:val="single"/>
        </w:rPr>
        <w:t>OCTET STRING</w:t>
      </w:r>
      <w:r w:rsidRPr="00EF16E2">
        <w:rPr>
          <w:rFonts w:hint="eastAsia"/>
          <w:u w:val="single"/>
        </w:rPr>
        <w:t xml:space="preserve">    </w:t>
      </w:r>
      <w:r w:rsidR="004A7A7A"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OPTIONAL</w:t>
      </w:r>
      <w:r w:rsidRPr="00EF16E2">
        <w:rPr>
          <w:u w:val="single"/>
        </w:rPr>
        <w:t>,</w:t>
      </w:r>
    </w:p>
    <w:p w:rsidR="0033727D" w:rsidRPr="00EF16E2" w:rsidRDefault="0033727D" w:rsidP="00170B82">
      <w:pPr>
        <w:pStyle w:val="IEEEStdsComputerCode"/>
        <w:rPr>
          <w:u w:val="single"/>
        </w:rPr>
      </w:pPr>
      <w:r w:rsidRPr="00EF16E2">
        <w:rPr>
          <w:rFonts w:hint="eastAsia"/>
          <w:u w:val="single"/>
        </w:rPr>
        <w:t xml:space="preserve">    --Network ID</w:t>
      </w:r>
    </w:p>
    <w:p w:rsidR="0033727D" w:rsidRPr="00EF16E2" w:rsidRDefault="0033727D" w:rsidP="00170B82">
      <w:pPr>
        <w:pStyle w:val="IEEEStdsComputerCode"/>
        <w:rPr>
          <w:u w:val="single"/>
        </w:rPr>
      </w:pPr>
      <w:r w:rsidRPr="00EF16E2">
        <w:rPr>
          <w:rFonts w:hint="eastAsia"/>
          <w:u w:val="single"/>
        </w:rPr>
        <w:t xml:space="preserve">    networkID</w:t>
      </w:r>
      <w:r w:rsidRPr="00EF16E2">
        <w:rPr>
          <w:rFonts w:hint="eastAsia"/>
          <w:u w:val="single"/>
        </w:rPr>
        <w:tab/>
      </w:r>
      <w:r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OCTET STRING</w:t>
      </w:r>
      <w:r w:rsidRPr="00EF16E2">
        <w:rPr>
          <w:rFonts w:hint="eastAsia"/>
          <w:u w:val="single"/>
        </w:rPr>
        <w:tab/>
        <w:t xml:space="preserve">    </w:t>
      </w:r>
      <w:r w:rsidR="004A7A7A" w:rsidRPr="00EF16E2">
        <w:rPr>
          <w:rFonts w:hint="eastAsia"/>
          <w:u w:val="single"/>
        </w:rPr>
        <w:tab/>
      </w:r>
      <w:r w:rsidR="004A7A7A"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 xml:space="preserve">    --GCO Descriptor</w:t>
      </w:r>
    </w:p>
    <w:p w:rsidR="00170B82" w:rsidRPr="00EF16E2" w:rsidRDefault="00B744CF" w:rsidP="00FB6354">
      <w:pPr>
        <w:pStyle w:val="IEEEStdsComputerCode"/>
        <w:rPr>
          <w:u w:val="single"/>
        </w:rPr>
      </w:pPr>
      <w:r w:rsidRPr="00EF16E2">
        <w:rPr>
          <w:rFonts w:hint="eastAsia"/>
          <w:u w:val="single"/>
        </w:rPr>
        <w:t xml:space="preserve">    gcoDescriptor</w:t>
      </w:r>
      <w:r w:rsidRPr="00EF16E2">
        <w:rPr>
          <w:rFonts w:hint="eastAsia"/>
          <w:u w:val="single"/>
        </w:rPr>
        <w:tab/>
      </w:r>
      <w:r w:rsidRPr="00EF16E2">
        <w:rPr>
          <w:rFonts w:hint="eastAsia"/>
          <w:u w:val="single"/>
        </w:rPr>
        <w:tab/>
      </w:r>
      <w:r w:rsidR="004A7A7A" w:rsidRPr="00EF16E2">
        <w:rPr>
          <w:rFonts w:hint="eastAsia"/>
          <w:u w:val="single"/>
        </w:rPr>
        <w:tab/>
      </w:r>
      <w:r w:rsidR="004A7A7A" w:rsidRPr="00EF16E2">
        <w:rPr>
          <w:rFonts w:hint="eastAsia"/>
          <w:u w:val="single"/>
        </w:rPr>
        <w:tab/>
      </w:r>
      <w:r w:rsidRPr="00EF16E2">
        <w:rPr>
          <w:rFonts w:hint="eastAsia"/>
          <w:u w:val="single"/>
        </w:rPr>
        <w:t>GCODescriptor</w:t>
      </w:r>
      <w:r w:rsidRPr="00EF16E2">
        <w:rPr>
          <w:rFonts w:hint="eastAsia"/>
          <w:u w:val="single"/>
        </w:rPr>
        <w:tab/>
        <w:t xml:space="preserve">    </w:t>
      </w:r>
      <w:r w:rsidR="004A7A7A" w:rsidRPr="00EF16E2">
        <w:rPr>
          <w:rFonts w:hint="eastAsia"/>
          <w:u w:val="single"/>
        </w:rPr>
        <w:tab/>
      </w:r>
      <w:r w:rsidR="004A7A7A"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--Coverage area</w:t>
      </w:r>
    </w:p>
    <w:p w:rsidR="00170B82" w:rsidRPr="00EF16E2" w:rsidRDefault="00170B82" w:rsidP="00FB6354">
      <w:pPr>
        <w:pStyle w:val="IEEEStdsComputerCode"/>
        <w:rPr>
          <w:u w:val="single"/>
        </w:rPr>
      </w:pPr>
      <w:r w:rsidRPr="00EF16E2">
        <w:rPr>
          <w:rFonts w:hint="eastAsia"/>
          <w:u w:val="single"/>
        </w:rPr>
        <w:t xml:space="preserve">    </w:t>
      </w:r>
      <w:r w:rsidRPr="00EF16E2">
        <w:rPr>
          <w:u w:val="single"/>
        </w:rPr>
        <w:t>coverageArea</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Pr="00EF16E2">
        <w:rPr>
          <w:u w:val="single"/>
        </w:rPr>
        <w:t>CoverageArea</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--Installation parameters</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installationParameters</w:t>
      </w:r>
      <w:r w:rsidRPr="00EF16E2">
        <w:rPr>
          <w:rFonts w:hint="eastAsia"/>
          <w:u w:val="single"/>
        </w:rPr>
        <w:t xml:space="preserve">    </w:t>
      </w:r>
      <w:r w:rsidR="007B6D84" w:rsidRPr="00EF16E2">
        <w:rPr>
          <w:rFonts w:hint="eastAsia"/>
          <w:u w:val="single"/>
        </w:rPr>
        <w:tab/>
      </w:r>
      <w:r w:rsidRPr="00EF16E2">
        <w:rPr>
          <w:u w:val="single"/>
        </w:rPr>
        <w:t>InstallationParameters</w:t>
      </w:r>
      <w:r w:rsidRPr="00EF16E2">
        <w:rPr>
          <w:rFonts w:hint="eastAsia"/>
          <w:u w:val="single"/>
        </w:rPr>
        <w:t xml:space="preserve">    </w:t>
      </w:r>
      <w:r w:rsidR="007B6D84"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--List of available frequencies</w:t>
      </w:r>
    </w:p>
    <w:p w:rsidR="00B744CF" w:rsidRPr="00EF16E2" w:rsidRDefault="00170B82" w:rsidP="00B744CF">
      <w:pPr>
        <w:pStyle w:val="IEEEStdsComputerCode"/>
        <w:rPr>
          <w:u w:val="single"/>
        </w:rPr>
      </w:pPr>
      <w:r w:rsidRPr="00EF16E2">
        <w:rPr>
          <w:rFonts w:hint="eastAsia"/>
          <w:u w:val="single"/>
        </w:rPr>
        <w:t xml:space="preserve">    </w:t>
      </w:r>
      <w:r w:rsidRPr="00EF16E2">
        <w:rPr>
          <w:u w:val="single"/>
        </w:rPr>
        <w:t>listOfAvailableFrequencies</w:t>
      </w:r>
      <w:r w:rsidRPr="00EF16E2">
        <w:rPr>
          <w:rFonts w:hint="eastAsia"/>
          <w:u w:val="single"/>
        </w:rPr>
        <w:t xml:space="preserve">    </w:t>
      </w:r>
      <w:r w:rsidR="007B6D84" w:rsidRPr="00EF16E2">
        <w:rPr>
          <w:rFonts w:hint="eastAsia"/>
          <w:u w:val="single"/>
        </w:rPr>
        <w:tab/>
      </w:r>
      <w:r w:rsidRPr="00EF16E2">
        <w:rPr>
          <w:u w:val="single"/>
        </w:rPr>
        <w:t>ListOfAvailableFrequencies</w:t>
      </w:r>
      <w:r w:rsidRPr="00EF16E2">
        <w:rPr>
          <w:rFonts w:hint="eastAsia"/>
          <w:u w:val="single"/>
        </w:rPr>
        <w:t xml:space="preserve">    </w:t>
      </w:r>
      <w:r w:rsidRPr="00EF16E2">
        <w:rPr>
          <w:u w:val="single"/>
        </w:rPr>
        <w:t>OPTIONAL</w:t>
      </w:r>
      <w:r w:rsidR="006C16F8" w:rsidRPr="00EF16E2">
        <w:rPr>
          <w:rFonts w:hint="eastAsia"/>
          <w:u w:val="single"/>
        </w:rPr>
        <w:t>,</w:t>
      </w:r>
    </w:p>
    <w:p w:rsidR="00B744CF" w:rsidRPr="00EF16E2" w:rsidRDefault="00B744CF" w:rsidP="00B744CF">
      <w:pPr>
        <w:pStyle w:val="IEEEStdsComputerCode"/>
        <w:rPr>
          <w:u w:val="single"/>
        </w:rPr>
      </w:pPr>
      <w:r w:rsidRPr="00EF16E2">
        <w:rPr>
          <w:rFonts w:hint="eastAsia"/>
          <w:u w:val="single"/>
        </w:rPr>
        <w:t xml:space="preserve">    </w:t>
      </w:r>
      <w:r w:rsidRPr="00EF16E2">
        <w:rPr>
          <w:u w:val="single"/>
        </w:rPr>
        <w:t xml:space="preserve">-- </w:t>
      </w:r>
      <w:r w:rsidRPr="00EF16E2">
        <w:rPr>
          <w:rFonts w:hint="eastAsia"/>
          <w:u w:val="single"/>
        </w:rPr>
        <w:t>List of o</w:t>
      </w:r>
      <w:r w:rsidRPr="00EF16E2">
        <w:rPr>
          <w:u w:val="single"/>
        </w:rPr>
        <w:t>perating frequenc</w:t>
      </w:r>
      <w:r w:rsidRPr="00EF16E2">
        <w:rPr>
          <w:rFonts w:hint="eastAsia"/>
          <w:u w:val="single"/>
        </w:rPr>
        <w:t>ies</w:t>
      </w:r>
    </w:p>
    <w:p w:rsidR="004D61C5" w:rsidRDefault="00B744CF" w:rsidP="006C16F8">
      <w:pPr>
        <w:pStyle w:val="IEEEStdsComputerCode"/>
        <w:rPr>
          <w:ins w:id="22" w:author="Sony" w:date="2016-05-18T10:05:00Z"/>
          <w:rFonts w:hint="eastAsia"/>
          <w:u w:val="single"/>
        </w:rPr>
      </w:pPr>
      <w:r w:rsidRPr="00EF16E2">
        <w:rPr>
          <w:rFonts w:hint="eastAsia"/>
          <w:u w:val="single"/>
        </w:rPr>
        <w:t xml:space="preserve">    listOfOperatingFrequencies    </w:t>
      </w:r>
      <w:r w:rsidR="007B6D84" w:rsidRPr="00EF16E2">
        <w:rPr>
          <w:rFonts w:hint="eastAsia"/>
          <w:u w:val="single"/>
        </w:rPr>
        <w:tab/>
      </w:r>
      <w:r w:rsidRPr="00EF16E2">
        <w:rPr>
          <w:rFonts w:hint="eastAsia"/>
          <w:u w:val="single"/>
        </w:rPr>
        <w:t>ListOfOperatingFrequencies    OPTIONAL,</w:t>
      </w:r>
    </w:p>
    <w:p w:rsidR="004D61C5" w:rsidRDefault="004D61C5" w:rsidP="006C16F8">
      <w:pPr>
        <w:pStyle w:val="IEEEStdsComputerCode"/>
        <w:rPr>
          <w:ins w:id="23" w:author="Sony" w:date="2016-05-18T10:05:00Z"/>
          <w:rFonts w:hint="eastAsia"/>
          <w:u w:val="single"/>
        </w:rPr>
      </w:pPr>
      <w:ins w:id="24" w:author="Sony" w:date="2016-05-18T10:05:00Z">
        <w:r>
          <w:rPr>
            <w:rFonts w:hint="eastAsia"/>
            <w:u w:val="single"/>
          </w:rPr>
          <w:t xml:space="preserve">    -- operation region</w:t>
        </w:r>
      </w:ins>
    </w:p>
    <w:p w:rsidR="004D61C5" w:rsidRPr="00EF16E2" w:rsidRDefault="004D61C5" w:rsidP="006C16F8">
      <w:pPr>
        <w:pStyle w:val="IEEEStdsComputerCode"/>
        <w:rPr>
          <w:u w:val="single"/>
        </w:rPr>
      </w:pPr>
      <w:ins w:id="25" w:author="Sony" w:date="2016-05-18T10:05:00Z">
        <w:r>
          <w:rPr>
            <w:rFonts w:hint="eastAsia"/>
            <w:u w:val="single"/>
          </w:rPr>
          <w:t xml:space="preserve">    operationRegion</w:t>
        </w:r>
        <w:r>
          <w:rPr>
            <w:rFonts w:hint="eastAsia"/>
            <w:u w:val="single"/>
          </w:rPr>
          <w:tab/>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170B82" w:rsidRPr="00EF16E2" w:rsidRDefault="00170B82" w:rsidP="00170B82">
      <w:pPr>
        <w:pStyle w:val="IEEEStdsComputerCode"/>
        <w:rPr>
          <w:u w:val="single"/>
        </w:rPr>
      </w:pPr>
      <w:r w:rsidRPr="00EF16E2">
        <w:rPr>
          <w:u w:val="single"/>
        </w:rPr>
        <w:t xml:space="preserve">    --Maximum number of controllable </w:t>
      </w:r>
      <w:r w:rsidR="00764271" w:rsidRPr="00EF16E2">
        <w:rPr>
          <w:u w:val="single"/>
        </w:rPr>
        <w:t>GCO</w:t>
      </w:r>
    </w:p>
    <w:p w:rsidR="008870B1" w:rsidRPr="00EF16E2" w:rsidRDefault="00170B82" w:rsidP="00887888">
      <w:pPr>
        <w:pStyle w:val="IEEEStdsComputerCode"/>
        <w:rPr>
          <w:u w:val="single"/>
        </w:rPr>
      </w:pPr>
      <w:r w:rsidRPr="00EF16E2">
        <w:rPr>
          <w:u w:val="single"/>
        </w:rPr>
        <w:t xml:space="preserve">    maximumNumberOfControllable</w:t>
      </w:r>
      <w:r w:rsidR="00764271" w:rsidRPr="00EF16E2">
        <w:rPr>
          <w:u w:val="single"/>
        </w:rPr>
        <w:t>GCO</w:t>
      </w:r>
      <w:r w:rsidR="00FB6354" w:rsidRPr="00EF16E2">
        <w:rPr>
          <w:rFonts w:hint="eastAsia"/>
          <w:u w:val="single"/>
        </w:rPr>
        <w:tab/>
      </w:r>
      <w:r w:rsidRPr="00EF16E2">
        <w:rPr>
          <w:u w:val="single"/>
        </w:rPr>
        <w:t xml:space="preserve">INTEGER </w:t>
      </w:r>
      <w:r w:rsidRPr="00EF16E2">
        <w:rPr>
          <w:rFonts w:hint="eastAsia"/>
          <w:u w:val="single"/>
        </w:rPr>
        <w:t xml:space="preserve">   </w:t>
      </w:r>
      <w:r w:rsidR="007B6D84" w:rsidRPr="00EF16E2">
        <w:rPr>
          <w:rFonts w:hint="eastAsia"/>
          <w:u w:val="single"/>
        </w:rPr>
        <w:tab/>
      </w:r>
      <w:r w:rsidR="007B6D84" w:rsidRPr="00EF16E2">
        <w:rPr>
          <w:rFonts w:hint="eastAsia"/>
          <w:u w:val="single"/>
        </w:rPr>
        <w:tab/>
      </w:r>
      <w:r w:rsidR="007B6D84" w:rsidRPr="00EF16E2">
        <w:rPr>
          <w:rFonts w:hint="eastAsia"/>
          <w:u w:val="single"/>
        </w:rPr>
        <w:tab/>
      </w:r>
      <w:r w:rsidR="00FB6354" w:rsidRPr="00EF16E2">
        <w:rPr>
          <w:rFonts w:hint="eastAsia"/>
          <w:u w:val="single"/>
        </w:rPr>
        <w:tab/>
      </w:r>
      <w:r w:rsidRPr="00EF16E2">
        <w:rPr>
          <w:u w:val="single"/>
        </w:rPr>
        <w:t>OPTIONAL</w:t>
      </w:r>
      <w:r w:rsidR="003B6F4C" w:rsidRPr="00EF16E2">
        <w:rPr>
          <w:rFonts w:hint="eastAsia"/>
          <w:u w:val="single"/>
        </w:rPr>
        <w:t>,</w:t>
      </w:r>
    </w:p>
    <w:p w:rsidR="003B6F4C" w:rsidRPr="00EF16E2" w:rsidRDefault="003B6F4C" w:rsidP="003B6F4C">
      <w:pPr>
        <w:pStyle w:val="IEEEStdsComputerCode"/>
        <w:ind w:firstLineChars="250" w:firstLine="500"/>
        <w:rPr>
          <w:u w:val="single"/>
        </w:rPr>
      </w:pPr>
      <w:r w:rsidRPr="00EF16E2">
        <w:rPr>
          <w:rFonts w:hint="eastAsia"/>
          <w:u w:val="single"/>
        </w:rPr>
        <w:t>--List of desired performance</w:t>
      </w:r>
    </w:p>
    <w:p w:rsidR="003B6F4C" w:rsidRDefault="003B6F4C" w:rsidP="00170B82">
      <w:pPr>
        <w:pStyle w:val="IEEEStdsComputerCode"/>
        <w:rPr>
          <w:u w:val="single"/>
        </w:rPr>
      </w:pPr>
      <w:r w:rsidRPr="00EF16E2">
        <w:rPr>
          <w:rFonts w:hint="eastAsia"/>
          <w:u w:val="single"/>
        </w:rPr>
        <w:t xml:space="preserve">    listOfDesiredPerformances</w:t>
      </w:r>
      <w:r w:rsidRPr="00EF16E2">
        <w:rPr>
          <w:rFonts w:hint="eastAsia"/>
          <w:u w:val="single"/>
        </w:rPr>
        <w:tab/>
      </w:r>
      <w:r w:rsidRPr="00EF16E2">
        <w:rPr>
          <w:rFonts w:hint="eastAsia"/>
          <w:u w:val="single"/>
        </w:rPr>
        <w:tab/>
        <w:t>ListOfDesiredPerformances</w:t>
      </w:r>
      <w:r w:rsidRPr="00EF16E2">
        <w:rPr>
          <w:rFonts w:hint="eastAsia"/>
          <w:u w:val="single"/>
        </w:rPr>
        <w:tab/>
        <w:t>OPTIONAL</w:t>
      </w:r>
      <w:r w:rsidR="007B3D46">
        <w:rPr>
          <w:rFonts w:hint="eastAsia"/>
          <w:u w:val="single"/>
        </w:rPr>
        <w:t>,</w:t>
      </w:r>
    </w:p>
    <w:p w:rsidR="007B3D46" w:rsidRPr="00EF16E2" w:rsidRDefault="007B3D46" w:rsidP="00170B82">
      <w:pPr>
        <w:pStyle w:val="IEEEStdsComputerCode"/>
        <w:rPr>
          <w:u w:val="single"/>
        </w:rPr>
      </w:pPr>
      <w:r>
        <w:rPr>
          <w:rFonts w:hint="eastAsia"/>
          <w:u w:val="single"/>
        </w:rPr>
        <w:t xml:space="preserve">    ...</w:t>
      </w:r>
    </w:p>
    <w:p w:rsidR="00170B82" w:rsidRPr="00EF16E2" w:rsidRDefault="00170B82" w:rsidP="00170B82">
      <w:pPr>
        <w:pStyle w:val="IEEEStdsComputerCode"/>
        <w:rPr>
          <w:u w:val="single"/>
        </w:rPr>
      </w:pPr>
      <w:r w:rsidRPr="00EF16E2">
        <w:rPr>
          <w:u w:val="single"/>
        </w:rPr>
        <w:t>}</w:t>
      </w:r>
      <w:commentRangeEnd w:id="21"/>
      <w:r w:rsidR="008870B1">
        <w:rPr>
          <w:rStyle w:val="CommentReference"/>
          <w:rFonts w:asciiTheme="minorHAnsi" w:eastAsiaTheme="minorEastAsia" w:hAnsiTheme="minorHAnsi" w:cstheme="minorBidi"/>
          <w:lang w:eastAsia="en-US"/>
        </w:rPr>
        <w:commentReference w:id="21"/>
      </w:r>
    </w:p>
    <w:p w:rsidR="00170B82" w:rsidRPr="00EF16E2" w:rsidRDefault="00170B82" w:rsidP="00170B82">
      <w:pPr>
        <w:pStyle w:val="IEEEStdsComputerCode"/>
        <w:rPr>
          <w:u w:val="single"/>
        </w:rPr>
      </w:pPr>
    </w:p>
    <w:p w:rsidR="00B744CF" w:rsidRPr="00EF16E2" w:rsidRDefault="00B744CF" w:rsidP="00170B82">
      <w:pPr>
        <w:pStyle w:val="IEEEStdsComputerCode"/>
        <w:rPr>
          <w:u w:val="single"/>
        </w:rPr>
      </w:pPr>
      <w:commentRangeStart w:id="26"/>
      <w:r w:rsidRPr="00EF16E2">
        <w:rPr>
          <w:rFonts w:hint="eastAsia"/>
          <w:u w:val="single"/>
        </w:rPr>
        <w:t>--GCO Descriptor</w:t>
      </w:r>
    </w:p>
    <w:p w:rsidR="00B744CF" w:rsidRPr="00EF16E2" w:rsidRDefault="00B744CF" w:rsidP="00170B82">
      <w:pPr>
        <w:pStyle w:val="IEEEStdsComputerCode"/>
        <w:rPr>
          <w:u w:val="single"/>
        </w:rPr>
      </w:pPr>
      <w:r w:rsidRPr="00EF16E2">
        <w:rPr>
          <w:rFonts w:hint="eastAsia"/>
          <w:u w:val="single"/>
        </w:rPr>
        <w:t>GCODescriptor ::= SEQUENCE {</w:t>
      </w:r>
    </w:p>
    <w:p w:rsidR="00B744CF" w:rsidRPr="00EF16E2" w:rsidRDefault="00B744CF" w:rsidP="00170B82">
      <w:pPr>
        <w:pStyle w:val="IEEEStdsComputerCode"/>
        <w:rPr>
          <w:u w:val="single"/>
        </w:rPr>
      </w:pPr>
      <w:r w:rsidRPr="00EF16E2">
        <w:rPr>
          <w:rFonts w:hint="eastAsia"/>
          <w:u w:val="single"/>
        </w:rPr>
        <w:tab/>
        <w:t>--Network type</w:t>
      </w:r>
    </w:p>
    <w:p w:rsidR="00B744CF" w:rsidRPr="00EF16E2" w:rsidRDefault="00B744CF" w:rsidP="00170B82">
      <w:pPr>
        <w:pStyle w:val="IEEEStdsComputerCode"/>
        <w:rPr>
          <w:u w:val="single"/>
        </w:rPr>
      </w:pPr>
      <w:r w:rsidRPr="00EF16E2">
        <w:rPr>
          <w:rFonts w:hint="eastAsia"/>
          <w:u w:val="single"/>
        </w:rPr>
        <w:tab/>
        <w:t>networkType</w:t>
      </w:r>
      <w:r w:rsidRPr="00EF16E2">
        <w:rPr>
          <w:rFonts w:hint="eastAsia"/>
          <w:u w:val="single"/>
        </w:rPr>
        <w:tab/>
      </w:r>
      <w:r w:rsidRPr="00EF16E2">
        <w:rPr>
          <w:rFonts w:hint="eastAsia"/>
          <w:u w:val="single"/>
        </w:rPr>
        <w:tab/>
      </w:r>
      <w:r w:rsidRPr="00EF16E2">
        <w:rPr>
          <w:rFonts w:hint="eastAsia"/>
          <w:u w:val="single"/>
        </w:rPr>
        <w:tab/>
        <w:t>NetworkType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--Emission class</w:t>
      </w:r>
    </w:p>
    <w:p w:rsidR="00B744CF" w:rsidRPr="00EF16E2" w:rsidRDefault="00B744CF" w:rsidP="00170B82">
      <w:pPr>
        <w:pStyle w:val="IEEEStdsComputerCode"/>
        <w:rPr>
          <w:u w:val="single"/>
        </w:rPr>
      </w:pPr>
      <w:r w:rsidRPr="00EF16E2">
        <w:rPr>
          <w:rFonts w:hint="eastAsia"/>
          <w:u w:val="single"/>
        </w:rPr>
        <w:tab/>
        <w:t>emissionClass</w:t>
      </w:r>
      <w:r w:rsidRPr="00EF16E2">
        <w:rPr>
          <w:rFonts w:hint="eastAsia"/>
          <w:u w:val="single"/>
        </w:rPr>
        <w:tab/>
      </w:r>
      <w:r w:rsidRPr="00EF16E2">
        <w:rPr>
          <w:rFonts w:hint="eastAsia"/>
          <w:u w:val="single"/>
        </w:rPr>
        <w:tab/>
        <w:t>EmissionClass</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--GCO type</w:t>
      </w:r>
    </w:p>
    <w:p w:rsidR="00B744CF" w:rsidRPr="00EF16E2" w:rsidRDefault="00B744CF" w:rsidP="00170B82">
      <w:pPr>
        <w:pStyle w:val="IEEEStdsComputerCode"/>
        <w:rPr>
          <w:u w:val="single"/>
        </w:rPr>
      </w:pPr>
      <w:r w:rsidRPr="00EF16E2">
        <w:rPr>
          <w:rFonts w:hint="eastAsia"/>
          <w:u w:val="single"/>
        </w:rPr>
        <w:tab/>
        <w:t>gcoType</w:t>
      </w:r>
      <w:r w:rsidRPr="00EF16E2">
        <w:rPr>
          <w:rFonts w:hint="eastAsia"/>
          <w:u w:val="single"/>
        </w:rPr>
        <w:tab/>
      </w:r>
      <w:r w:rsidRPr="00EF16E2">
        <w:rPr>
          <w:rFonts w:hint="eastAsia"/>
          <w:u w:val="single"/>
        </w:rPr>
        <w:tab/>
      </w:r>
      <w:r w:rsidRPr="00EF16E2">
        <w:rPr>
          <w:rFonts w:hint="eastAsia"/>
          <w:u w:val="single"/>
        </w:rPr>
        <w:tab/>
        <w:t>GCOType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--Network technology</w:t>
      </w:r>
    </w:p>
    <w:p w:rsidR="00B744CF" w:rsidRPr="00EF16E2" w:rsidRDefault="00B744CF" w:rsidP="00170B82">
      <w:pPr>
        <w:pStyle w:val="IEEEStdsComputerCode"/>
        <w:rPr>
          <w:u w:val="single"/>
        </w:rPr>
      </w:pPr>
      <w:r w:rsidRPr="00EF16E2">
        <w:rPr>
          <w:rFonts w:hint="eastAsia"/>
          <w:u w:val="single"/>
        </w:rPr>
        <w:tab/>
        <w:t>networkTechnology</w:t>
      </w:r>
      <w:r w:rsidRPr="00EF16E2">
        <w:rPr>
          <w:rFonts w:hint="eastAsia"/>
          <w:u w:val="single"/>
        </w:rPr>
        <w:tab/>
      </w:r>
      <w:r w:rsidRPr="00EF16E2">
        <w:rPr>
          <w:rFonts w:hint="eastAsia"/>
          <w:u w:val="single"/>
        </w:rPr>
        <w:tab/>
        <w:t>NetworkTechnology</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--Additional network technologies of GCO</w:t>
      </w:r>
    </w:p>
    <w:p w:rsidR="00B744CF" w:rsidRPr="00EF16E2" w:rsidRDefault="00B744CF" w:rsidP="00170B82">
      <w:pPr>
        <w:pStyle w:val="IEEEStdsComputerCode"/>
        <w:rPr>
          <w:u w:val="single"/>
        </w:rPr>
      </w:pPr>
      <w:r w:rsidRPr="00EF16E2">
        <w:rPr>
          <w:rFonts w:hint="eastAsia"/>
          <w:u w:val="single"/>
        </w:rPr>
        <w:tab/>
        <w:t>addNetworkTechnolog</w:t>
      </w:r>
      <w:r w:rsidR="00121260" w:rsidRPr="00EF16E2">
        <w:rPr>
          <w:rFonts w:hint="eastAsia"/>
          <w:u w:val="single"/>
        </w:rPr>
        <w:t>ies</w:t>
      </w:r>
      <w:r w:rsidRPr="00EF16E2">
        <w:rPr>
          <w:rFonts w:hint="eastAsia"/>
          <w:u w:val="single"/>
        </w:rPr>
        <w:tab/>
        <w:t xml:space="preserve">SEQUENCE OF NetworkTechnology </w:t>
      </w:r>
      <w:r w:rsidR="002B3862" w:rsidRPr="00EF16E2">
        <w:rPr>
          <w:rFonts w:hint="eastAsia"/>
          <w:u w:val="single"/>
        </w:rPr>
        <w:tab/>
      </w:r>
      <w:r w:rsidRPr="00EF16E2">
        <w:rPr>
          <w:rFonts w:hint="eastAsia"/>
          <w:u w:val="single"/>
        </w:rPr>
        <w:t>OPTIONAL,</w:t>
      </w:r>
    </w:p>
    <w:p w:rsidR="00B744CF" w:rsidRPr="00EF16E2" w:rsidRDefault="00B744CF" w:rsidP="00170B82">
      <w:pPr>
        <w:pStyle w:val="IEEEStdsComputerCode"/>
        <w:rPr>
          <w:u w:val="single"/>
        </w:rPr>
      </w:pPr>
      <w:r w:rsidRPr="00EF16E2">
        <w:rPr>
          <w:rFonts w:hint="eastAsia"/>
          <w:u w:val="single"/>
        </w:rPr>
        <w:tab/>
        <w:t>--Regulatory ID of GCO</w:t>
      </w:r>
    </w:p>
    <w:p w:rsidR="00B744CF" w:rsidRDefault="00B744CF" w:rsidP="00170B82">
      <w:pPr>
        <w:pStyle w:val="IEEEStdsComputerCode"/>
        <w:rPr>
          <w:u w:val="single"/>
        </w:rPr>
      </w:pPr>
      <w:r w:rsidRPr="00EF16E2">
        <w:rPr>
          <w:rFonts w:hint="eastAsia"/>
          <w:u w:val="single"/>
        </w:rPr>
        <w:tab/>
        <w:t>gcoRegulatoryID</w:t>
      </w:r>
      <w:r w:rsidRPr="00EF16E2">
        <w:rPr>
          <w:rFonts w:hint="eastAsia"/>
          <w:u w:val="single"/>
        </w:rPr>
        <w:tab/>
      </w:r>
      <w:r w:rsidRPr="00EF16E2">
        <w:rPr>
          <w:rFonts w:hint="eastAsia"/>
          <w:u w:val="single"/>
        </w:rPr>
        <w:tab/>
        <w:t>OCTET STRING</w:t>
      </w:r>
      <w:r w:rsidRPr="00EF16E2">
        <w:rPr>
          <w:rFonts w:hint="eastAsia"/>
          <w:u w:val="single"/>
        </w:rPr>
        <w:tab/>
      </w:r>
      <w:r w:rsidRPr="00EF16E2">
        <w:rPr>
          <w:rFonts w:hint="eastAsia"/>
          <w:u w:val="single"/>
        </w:rPr>
        <w:tab/>
      </w:r>
      <w:r w:rsidRPr="00EF16E2">
        <w:rPr>
          <w:rFonts w:hint="eastAsia"/>
          <w:u w:val="single"/>
        </w:rPr>
        <w:tab/>
      </w:r>
      <w:r w:rsidR="002B3862" w:rsidRPr="00EF16E2">
        <w:rPr>
          <w:rFonts w:hint="eastAsia"/>
          <w:u w:val="single"/>
        </w:rPr>
        <w:tab/>
      </w:r>
      <w:r w:rsidRPr="00EF16E2">
        <w:rPr>
          <w:rFonts w:hint="eastAsia"/>
          <w:u w:val="single"/>
        </w:rPr>
        <w:t>OPTIONAL</w:t>
      </w:r>
      <w:r w:rsidR="007B3D46">
        <w:rPr>
          <w:rFonts w:hint="eastAsia"/>
          <w:u w:val="single"/>
        </w:rPr>
        <w:t>,</w:t>
      </w:r>
    </w:p>
    <w:p w:rsidR="007B3D46" w:rsidRPr="00EF16E2" w:rsidRDefault="007B3D46" w:rsidP="00170B82">
      <w:pPr>
        <w:pStyle w:val="IEEEStdsComputerCode"/>
        <w:rPr>
          <w:u w:val="single"/>
        </w:rPr>
      </w:pPr>
      <w:r>
        <w:rPr>
          <w:rFonts w:hint="eastAsia"/>
          <w:u w:val="single"/>
        </w:rPr>
        <w:t xml:space="preserve">      ...</w:t>
      </w:r>
    </w:p>
    <w:p w:rsidR="00B744CF" w:rsidRPr="00EF16E2" w:rsidRDefault="00B744CF" w:rsidP="00170B82">
      <w:pPr>
        <w:pStyle w:val="IEEEStdsComputerCode"/>
        <w:rPr>
          <w:u w:val="single"/>
        </w:rPr>
      </w:pPr>
      <w:r w:rsidRPr="00EF16E2">
        <w:rPr>
          <w:rFonts w:hint="eastAsia"/>
          <w:u w:val="single"/>
        </w:rPr>
        <w:t>}</w:t>
      </w:r>
      <w:commentRangeEnd w:id="26"/>
      <w:r w:rsidR="00AF796A">
        <w:rPr>
          <w:rStyle w:val="CommentReference"/>
          <w:rFonts w:asciiTheme="minorHAnsi" w:eastAsiaTheme="minorEastAsia" w:hAnsiTheme="minorHAnsi" w:cstheme="minorBidi"/>
          <w:lang w:eastAsia="en-US"/>
        </w:rPr>
        <w:commentReference w:id="26"/>
      </w:r>
    </w:p>
    <w:p w:rsidR="00B744CF" w:rsidRDefault="00B744CF" w:rsidP="00170B82">
      <w:pPr>
        <w:pStyle w:val="IEEEStdsComputerCode"/>
        <w:rPr>
          <w:u w:val="single"/>
        </w:rPr>
      </w:pPr>
    </w:p>
    <w:p w:rsidR="00887888" w:rsidRDefault="00887888" w:rsidP="00887888">
      <w:pPr>
        <w:pStyle w:val="IEEEStdsComputerCode"/>
        <w:jc w:val="left"/>
        <w:rPr>
          <w:u w:val="single"/>
        </w:rPr>
      </w:pPr>
      <w:r>
        <w:rPr>
          <w:u w:val="single"/>
        </w:rPr>
        <w:t>CoChGCOLimit :: = SEQUENCE {</w:t>
      </w:r>
    </w:p>
    <w:p w:rsidR="00887888" w:rsidRDefault="00887888" w:rsidP="00887888">
      <w:pPr>
        <w:pStyle w:val="IEEEStdsComputerCode"/>
        <w:ind w:firstLine="720"/>
        <w:jc w:val="left"/>
        <w:rPr>
          <w:u w:val="single"/>
        </w:rPr>
      </w:pPr>
      <w:r>
        <w:rPr>
          <w:u w:val="single"/>
        </w:rPr>
        <w:t>--Management area</w:t>
      </w:r>
    </w:p>
    <w:p w:rsidR="00887888" w:rsidRDefault="00887888" w:rsidP="00887888">
      <w:pPr>
        <w:pStyle w:val="IEEEStdsComputerCode"/>
        <w:jc w:val="left"/>
        <w:rPr>
          <w:u w:val="single"/>
        </w:rPr>
      </w:pPr>
      <w:r>
        <w:rPr>
          <w:rFonts w:hint="eastAsia"/>
          <w:u w:val="single"/>
        </w:rPr>
        <w:tab/>
      </w:r>
      <w:r>
        <w:rPr>
          <w:u w:val="single"/>
        </w:rPr>
        <w:t xml:space="preserve">operationRange </w:t>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r>
        <w:rPr>
          <w:u w:val="single"/>
        </w:rPr>
        <w:t>,</w:t>
      </w:r>
    </w:p>
    <w:p w:rsidR="00887888" w:rsidRDefault="00887888" w:rsidP="00887888">
      <w:pPr>
        <w:pStyle w:val="IEEEStdsComputerCode"/>
        <w:ind w:firstLine="720"/>
        <w:jc w:val="left"/>
        <w:rPr>
          <w:u w:val="single"/>
        </w:rPr>
      </w:pPr>
      <w:r>
        <w:rPr>
          <w:u w:val="single"/>
        </w:rPr>
        <w:lastRenderedPageBreak/>
        <w:t>--</w:t>
      </w:r>
      <w:r>
        <w:rPr>
          <w:rFonts w:hint="eastAsia"/>
          <w:u w:val="single"/>
        </w:rPr>
        <w:t>M</w:t>
      </w:r>
      <w:r>
        <w:rPr>
          <w:u w:val="single"/>
        </w:rPr>
        <w:t>aximum number of GCOs given by the coexistence management service</w:t>
      </w:r>
    </w:p>
    <w:p w:rsidR="00887888" w:rsidRDefault="00887888" w:rsidP="00887888">
      <w:pPr>
        <w:pStyle w:val="IEEEStdsComputerCode"/>
        <w:jc w:val="left"/>
        <w:rPr>
          <w:u w:val="single"/>
        </w:rPr>
      </w:pPr>
      <w:r>
        <w:rPr>
          <w:u w:val="single"/>
        </w:rPr>
        <w:t xml:space="preserve">  </w:t>
      </w:r>
      <w:r>
        <w:rPr>
          <w:rFonts w:hint="eastAsia"/>
          <w:u w:val="single"/>
        </w:rPr>
        <w:tab/>
      </w:r>
      <w:r>
        <w:rPr>
          <w:u w:val="single"/>
        </w:rPr>
        <w:t>maxNumCoChGCOs</w:t>
      </w:r>
      <w:r>
        <w:rPr>
          <w:u w:val="single"/>
        </w:rPr>
        <w:tab/>
      </w:r>
      <w:r>
        <w:rPr>
          <w:rFonts w:hint="eastAsia"/>
          <w:u w:val="single"/>
        </w:rPr>
        <w:tab/>
      </w:r>
      <w:r>
        <w:rPr>
          <w:u w:val="single"/>
        </w:rPr>
        <w:t>INTEGER</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p>
    <w:p w:rsidR="00887888" w:rsidRDefault="00887888" w:rsidP="00887888">
      <w:pPr>
        <w:pStyle w:val="IEEEStdsComputerCode"/>
        <w:jc w:val="left"/>
        <w:rPr>
          <w:u w:val="single"/>
        </w:rPr>
      </w:pPr>
      <w:r>
        <w:rPr>
          <w:u w:val="single"/>
        </w:rPr>
        <w:t>}</w:t>
      </w:r>
    </w:p>
    <w:p w:rsidR="00887888" w:rsidRDefault="00887888" w:rsidP="00170B82">
      <w:pPr>
        <w:pStyle w:val="IEEEStdsComputerCode"/>
        <w:rPr>
          <w:u w:val="single"/>
        </w:rPr>
      </w:pPr>
    </w:p>
    <w:p w:rsidR="00887888" w:rsidRPr="00EF16E2" w:rsidRDefault="00887888" w:rsidP="00170B82">
      <w:pPr>
        <w:pStyle w:val="IEEEStdsComputerCode"/>
        <w:rPr>
          <w:u w:val="single"/>
        </w:rPr>
      </w:pPr>
    </w:p>
    <w:p w:rsidR="00D32914" w:rsidRPr="00EF16E2" w:rsidRDefault="00D32914" w:rsidP="00D32914">
      <w:pPr>
        <w:pStyle w:val="IEEEStdsComputerCode"/>
        <w:rPr>
          <w:u w:val="single"/>
        </w:rPr>
      </w:pPr>
      <w:commentRangeStart w:id="27"/>
      <w:r w:rsidRPr="00EF16E2">
        <w:rPr>
          <w:u w:val="single"/>
        </w:rPr>
        <w:t>--</w:t>
      </w:r>
      <w:r w:rsidRPr="00EF16E2">
        <w:rPr>
          <w:rFonts w:hint="eastAsia"/>
          <w:u w:val="single"/>
        </w:rPr>
        <w:t>GC</w:t>
      </w:r>
      <w:r w:rsidRPr="00EF16E2">
        <w:rPr>
          <w:u w:val="single"/>
        </w:rPr>
        <w:t xml:space="preserve">O </w:t>
      </w:r>
      <w:r w:rsidR="00CD5114" w:rsidRPr="00EF16E2">
        <w:rPr>
          <w:rFonts w:hint="eastAsia"/>
          <w:u w:val="single"/>
        </w:rPr>
        <w:t>device t</w:t>
      </w:r>
      <w:r w:rsidRPr="00EF16E2">
        <w:rPr>
          <w:u w:val="single"/>
        </w:rPr>
        <w:t>ype</w:t>
      </w:r>
    </w:p>
    <w:p w:rsidR="00D32914" w:rsidRPr="00EF16E2" w:rsidRDefault="00D32914" w:rsidP="00D32914">
      <w:pPr>
        <w:pStyle w:val="IEEEStdsComputerCode"/>
        <w:rPr>
          <w:u w:val="single"/>
        </w:rPr>
      </w:pPr>
      <w:r w:rsidRPr="00EF16E2">
        <w:rPr>
          <w:rFonts w:hint="eastAsia"/>
          <w:u w:val="single"/>
        </w:rPr>
        <w:t>GCO</w:t>
      </w:r>
      <w:r w:rsidRPr="00EF16E2">
        <w:rPr>
          <w:u w:val="single"/>
        </w:rPr>
        <w:t>Type ::= ENUMERATED {</w:t>
      </w:r>
    </w:p>
    <w:p w:rsidR="00D32914" w:rsidRPr="00EF16E2" w:rsidRDefault="00D32914" w:rsidP="00D32914">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AP</w:t>
      </w:r>
      <w:r w:rsidRPr="00EF16E2">
        <w:rPr>
          <w:u w:val="single"/>
        </w:rPr>
        <w:t>”</w:t>
      </w:r>
      <w:r w:rsidRPr="00EF16E2">
        <w:rPr>
          <w:rFonts w:hint="eastAsia"/>
          <w:u w:val="single"/>
        </w:rPr>
        <w:t xml:space="preserve"> (Access Point)</w:t>
      </w:r>
    </w:p>
    <w:p w:rsidR="00D32914" w:rsidRPr="00EF16E2" w:rsidRDefault="00D32914" w:rsidP="00D32914">
      <w:pPr>
        <w:pStyle w:val="IEEEStdsComputerCode"/>
        <w:rPr>
          <w:u w:val="single"/>
        </w:rPr>
      </w:pPr>
      <w:r w:rsidRPr="00EF16E2">
        <w:rPr>
          <w:rFonts w:hint="eastAsia"/>
          <w:u w:val="single"/>
        </w:rPr>
        <w:tab/>
      </w:r>
      <w:r w:rsidR="001D3084" w:rsidRPr="00EF16E2">
        <w:rPr>
          <w:rFonts w:hint="eastAsia"/>
          <w:u w:val="single"/>
        </w:rPr>
        <w:t>wlanAP</w:t>
      </w:r>
      <w:r w:rsidRPr="00EF16E2">
        <w:rPr>
          <w:rFonts w:hint="eastAsia"/>
          <w:u w:val="single"/>
        </w:rPr>
        <w:t>,</w:t>
      </w:r>
    </w:p>
    <w:p w:rsidR="00D32914" w:rsidRPr="00EF16E2" w:rsidRDefault="00D32914" w:rsidP="00D32914">
      <w:pPr>
        <w:pStyle w:val="IEEEStdsComputerCode"/>
        <w:rPr>
          <w:u w:val="single"/>
        </w:rPr>
      </w:pPr>
      <w:r w:rsidRPr="00EF16E2">
        <w:rPr>
          <w:rFonts w:hint="eastAsia"/>
          <w:u w:val="single"/>
        </w:rPr>
        <w:tab/>
        <w:t>--</w:t>
      </w:r>
      <w:r w:rsidRPr="00EF16E2">
        <w:rPr>
          <w:u w:val="single"/>
        </w:rPr>
        <w:t>“</w:t>
      </w:r>
      <w:r w:rsidRPr="00EF16E2">
        <w:rPr>
          <w:rFonts w:hint="eastAsia"/>
          <w:u w:val="single"/>
        </w:rPr>
        <w:t>STA</w:t>
      </w:r>
      <w:r w:rsidRPr="00EF16E2">
        <w:rPr>
          <w:u w:val="single"/>
        </w:rPr>
        <w:t>”</w:t>
      </w:r>
      <w:r w:rsidRPr="00EF16E2">
        <w:rPr>
          <w:rFonts w:hint="eastAsia"/>
          <w:u w:val="single"/>
        </w:rPr>
        <w:t xml:space="preserve"> (Station)</w:t>
      </w:r>
    </w:p>
    <w:p w:rsidR="00D3291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wlanSTA</w:t>
      </w:r>
      <w:r w:rsidR="00D32914" w:rsidRPr="00EF16E2">
        <w:rPr>
          <w:rFonts w:hint="eastAsia"/>
          <w:u w:val="single"/>
        </w:rPr>
        <w:t>,</w:t>
      </w:r>
    </w:p>
    <w:p w:rsidR="001D308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--eNB</w:t>
      </w:r>
    </w:p>
    <w:p w:rsidR="001D308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eNodeB,</w:t>
      </w:r>
    </w:p>
    <w:p w:rsidR="001D308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--UE</w:t>
      </w:r>
    </w:p>
    <w:p w:rsidR="001D3084" w:rsidRPr="00EF16E2" w:rsidRDefault="009810B7" w:rsidP="00D32914">
      <w:pPr>
        <w:pStyle w:val="IEEEStdsComputerCode"/>
        <w:rPr>
          <w:u w:val="single"/>
        </w:rPr>
      </w:pPr>
      <w:r w:rsidRPr="00EF16E2">
        <w:rPr>
          <w:rFonts w:hint="eastAsia"/>
          <w:u w:val="single"/>
        </w:rPr>
        <w:tab/>
      </w:r>
      <w:r w:rsidR="001D3084" w:rsidRPr="00EF16E2">
        <w:rPr>
          <w:rFonts w:hint="eastAsia"/>
          <w:u w:val="single"/>
        </w:rPr>
        <w:t>ue,</w:t>
      </w:r>
    </w:p>
    <w:p w:rsidR="00D32914" w:rsidRPr="00EF16E2" w:rsidRDefault="009810B7" w:rsidP="00D32914">
      <w:pPr>
        <w:pStyle w:val="IEEEStdsComputerCode"/>
        <w:rPr>
          <w:u w:val="single"/>
        </w:rPr>
      </w:pPr>
      <w:r w:rsidRPr="00EF16E2">
        <w:rPr>
          <w:u w:val="single"/>
        </w:rPr>
        <w:tab/>
      </w:r>
      <w:r w:rsidR="00D32914" w:rsidRPr="00EF16E2">
        <w:rPr>
          <w:u w:val="single"/>
        </w:rPr>
        <w:t>--“Master”</w:t>
      </w:r>
      <w:r w:rsidR="00D32914" w:rsidRPr="00EF16E2">
        <w:rPr>
          <w:rFonts w:hint="eastAsia"/>
          <w:u w:val="single"/>
        </w:rPr>
        <w:t xml:space="preserve"> for TVBD/WSD</w:t>
      </w:r>
    </w:p>
    <w:p w:rsidR="00D32914" w:rsidRPr="00EF16E2" w:rsidRDefault="009810B7" w:rsidP="00D32914">
      <w:pPr>
        <w:pStyle w:val="IEEEStdsComputerCode"/>
        <w:rPr>
          <w:u w:val="single"/>
        </w:rPr>
      </w:pPr>
      <w:r w:rsidRPr="00EF16E2">
        <w:rPr>
          <w:u w:val="single"/>
        </w:rPr>
        <w:tab/>
      </w:r>
      <w:r w:rsidR="00D32914" w:rsidRPr="00EF16E2">
        <w:rPr>
          <w:u w:val="single"/>
        </w:rPr>
        <w:t>master,</w:t>
      </w:r>
    </w:p>
    <w:p w:rsidR="00D32914" w:rsidRPr="00EF16E2" w:rsidRDefault="009810B7" w:rsidP="00D32914">
      <w:pPr>
        <w:pStyle w:val="IEEEStdsComputerCode"/>
        <w:rPr>
          <w:u w:val="single"/>
        </w:rPr>
      </w:pPr>
      <w:r w:rsidRPr="00EF16E2">
        <w:rPr>
          <w:u w:val="single"/>
        </w:rPr>
        <w:tab/>
      </w:r>
      <w:r w:rsidR="00D32914" w:rsidRPr="00EF16E2">
        <w:rPr>
          <w:u w:val="single"/>
        </w:rPr>
        <w:t>--“Slave”</w:t>
      </w:r>
      <w:r w:rsidR="00D32914" w:rsidRPr="00EF16E2">
        <w:rPr>
          <w:rFonts w:hint="eastAsia"/>
          <w:u w:val="single"/>
        </w:rPr>
        <w:t xml:space="preserve"> for TVBD/WSD</w:t>
      </w:r>
    </w:p>
    <w:p w:rsidR="00D32914" w:rsidRPr="00EF16E2" w:rsidRDefault="009810B7" w:rsidP="00D32914">
      <w:pPr>
        <w:pStyle w:val="IEEEStdsComputerCode"/>
        <w:rPr>
          <w:u w:val="single"/>
        </w:rPr>
      </w:pPr>
      <w:r w:rsidRPr="00EF16E2">
        <w:rPr>
          <w:u w:val="single"/>
        </w:rPr>
        <w:tab/>
      </w:r>
      <w:r w:rsidR="00D32914" w:rsidRPr="00EF16E2">
        <w:rPr>
          <w:u w:val="single"/>
        </w:rPr>
        <w:t>slave,</w:t>
      </w:r>
    </w:p>
    <w:p w:rsidR="00D32914" w:rsidRPr="00EF16E2" w:rsidRDefault="009810B7" w:rsidP="00D32914">
      <w:pPr>
        <w:pStyle w:val="IEEEStdsComputerCode"/>
        <w:rPr>
          <w:u w:val="single"/>
        </w:rPr>
      </w:pPr>
      <w:r w:rsidRPr="00EF16E2">
        <w:rPr>
          <w:rFonts w:hint="eastAsia"/>
          <w:u w:val="single"/>
        </w:rPr>
        <w:t xml:space="preserve">      </w:t>
      </w:r>
      <w:r w:rsidR="00D32914" w:rsidRPr="00EF16E2">
        <w:rPr>
          <w:rFonts w:hint="eastAsia"/>
          <w:u w:val="single"/>
        </w:rPr>
        <w:t>--</w:t>
      </w:r>
      <w:r w:rsidR="00D32914" w:rsidRPr="00EF16E2">
        <w:rPr>
          <w:u w:val="single"/>
        </w:rPr>
        <w:t>“</w:t>
      </w:r>
      <w:r w:rsidR="00D32914" w:rsidRPr="00EF16E2">
        <w:rPr>
          <w:rFonts w:hint="eastAsia"/>
          <w:u w:val="single"/>
        </w:rPr>
        <w:t>CBSD</w:t>
      </w:r>
      <w:r w:rsidR="00D32914" w:rsidRPr="00EF16E2">
        <w:rPr>
          <w:u w:val="single"/>
        </w:rPr>
        <w:t>”</w:t>
      </w:r>
      <w:r w:rsidR="00C24655" w:rsidRPr="00EF16E2">
        <w:rPr>
          <w:rFonts w:hint="eastAsia"/>
          <w:u w:val="single"/>
        </w:rPr>
        <w:t xml:space="preserve"> (Citizens Broadband Radio Service Device)</w:t>
      </w:r>
    </w:p>
    <w:p w:rsidR="00D32914" w:rsidRPr="00EF16E2" w:rsidRDefault="00D32914" w:rsidP="00D32914">
      <w:pPr>
        <w:pStyle w:val="IEEEStdsComputerCode"/>
        <w:rPr>
          <w:u w:val="single"/>
        </w:rPr>
      </w:pPr>
      <w:r w:rsidRPr="00EF16E2">
        <w:rPr>
          <w:rFonts w:hint="eastAsia"/>
          <w:u w:val="single"/>
        </w:rPr>
        <w:t xml:space="preserve">    </w:t>
      </w:r>
      <w:r w:rsidR="009810B7" w:rsidRPr="00EF16E2">
        <w:rPr>
          <w:rFonts w:hint="eastAsia"/>
          <w:u w:val="single"/>
        </w:rPr>
        <w:t xml:space="preserve">  </w:t>
      </w:r>
      <w:r w:rsidRPr="00EF16E2">
        <w:rPr>
          <w:rFonts w:hint="eastAsia"/>
          <w:u w:val="single"/>
        </w:rPr>
        <w:t>cbsd,</w:t>
      </w:r>
    </w:p>
    <w:p w:rsidR="00D32914" w:rsidRPr="00EF16E2" w:rsidRDefault="00D32914" w:rsidP="00D32914">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EUD</w:t>
      </w:r>
      <w:r w:rsidRPr="00EF16E2">
        <w:rPr>
          <w:u w:val="single"/>
        </w:rPr>
        <w:t>”</w:t>
      </w:r>
      <w:r w:rsidRPr="00EF16E2">
        <w:rPr>
          <w:rFonts w:hint="eastAsia"/>
          <w:u w:val="single"/>
        </w:rPr>
        <w:t xml:space="preserve"> (End User Device)</w:t>
      </w:r>
    </w:p>
    <w:p w:rsidR="00D32914" w:rsidRPr="00EF16E2" w:rsidRDefault="00D32914" w:rsidP="00D32914">
      <w:pPr>
        <w:pStyle w:val="IEEEStdsComputerCode"/>
        <w:rPr>
          <w:u w:val="single"/>
        </w:rPr>
      </w:pPr>
      <w:r w:rsidRPr="00EF16E2">
        <w:rPr>
          <w:rFonts w:hint="eastAsia"/>
          <w:u w:val="single"/>
        </w:rPr>
        <w:t xml:space="preserve">      eud,</w:t>
      </w:r>
    </w:p>
    <w:p w:rsidR="00D32914" w:rsidRPr="00EF16E2" w:rsidRDefault="00D32914" w:rsidP="00D32914">
      <w:pPr>
        <w:pStyle w:val="IEEEStdsComputerCode"/>
        <w:rPr>
          <w:u w:val="single"/>
        </w:rPr>
      </w:pPr>
      <w:r w:rsidRPr="00EF16E2">
        <w:rPr>
          <w:u w:val="single"/>
        </w:rPr>
        <w:tab/>
        <w:t>...</w:t>
      </w:r>
    </w:p>
    <w:p w:rsidR="00D32914" w:rsidRPr="00EF16E2" w:rsidRDefault="00D32914" w:rsidP="00D32914">
      <w:pPr>
        <w:pStyle w:val="IEEEStdsComputerCode"/>
        <w:rPr>
          <w:u w:val="single"/>
        </w:rPr>
      </w:pPr>
      <w:r w:rsidRPr="00EF16E2">
        <w:rPr>
          <w:u w:val="single"/>
        </w:rPr>
        <w:t>}</w:t>
      </w:r>
      <w:commentRangeEnd w:id="27"/>
      <w:r w:rsidR="00AF796A">
        <w:rPr>
          <w:rStyle w:val="CommentReference"/>
          <w:rFonts w:asciiTheme="minorHAnsi" w:eastAsiaTheme="minorEastAsia" w:hAnsiTheme="minorHAnsi" w:cstheme="minorBidi"/>
          <w:lang w:eastAsia="en-US"/>
        </w:rPr>
        <w:commentReference w:id="27"/>
      </w:r>
    </w:p>
    <w:p w:rsidR="00D32914" w:rsidRPr="00EF16E2" w:rsidRDefault="00D32914" w:rsidP="00170B82">
      <w:pPr>
        <w:pStyle w:val="IEEEStdsComputerCode"/>
        <w:rPr>
          <w:u w:val="single"/>
        </w:rPr>
      </w:pPr>
    </w:p>
    <w:p w:rsidR="00D32914" w:rsidRPr="00EF16E2" w:rsidRDefault="00D32914" w:rsidP="00D32914">
      <w:pPr>
        <w:pStyle w:val="IEEEStdsComputerCode"/>
        <w:rPr>
          <w:u w:val="single"/>
        </w:rPr>
      </w:pPr>
      <w:commentRangeStart w:id="28"/>
      <w:r w:rsidRPr="00EF16E2">
        <w:rPr>
          <w:u w:val="single"/>
        </w:rPr>
        <w:t>--Emission class</w:t>
      </w:r>
    </w:p>
    <w:p w:rsidR="00D32914" w:rsidRPr="00EF16E2" w:rsidRDefault="00D32914" w:rsidP="00D32914">
      <w:pPr>
        <w:pStyle w:val="IEEEStdsComputerCode"/>
        <w:rPr>
          <w:u w:val="single"/>
        </w:rPr>
      </w:pPr>
      <w:r w:rsidRPr="00EF16E2">
        <w:rPr>
          <w:u w:val="single"/>
        </w:rPr>
        <w:t>EmissionClass ::= ENUMERATED {</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1”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class1,</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2”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class2,</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3”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class3,</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4”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class4,</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 5” as specified in ETSI EN 301 598</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class5,</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w:t>
      </w:r>
    </w:p>
    <w:p w:rsidR="00D32914" w:rsidRPr="00EF16E2" w:rsidRDefault="00D32914" w:rsidP="00D32914">
      <w:pPr>
        <w:pStyle w:val="IEEEStdsComputerCode"/>
        <w:rPr>
          <w:u w:val="single"/>
        </w:rPr>
      </w:pPr>
      <w:r w:rsidRPr="00EF16E2">
        <w:rPr>
          <w:u w:val="single"/>
        </w:rPr>
        <w:tab/>
      </w:r>
      <w:r w:rsidRPr="00EF16E2">
        <w:rPr>
          <w:u w:val="single"/>
        </w:rPr>
        <w:tab/>
      </w:r>
      <w:r w:rsidRPr="00EF16E2">
        <w:rPr>
          <w:u w:val="single"/>
        </w:rPr>
        <w:tab/>
        <w:t>}</w:t>
      </w:r>
      <w:commentRangeEnd w:id="28"/>
      <w:r w:rsidR="00AF796A">
        <w:rPr>
          <w:rStyle w:val="CommentReference"/>
          <w:rFonts w:asciiTheme="minorHAnsi" w:eastAsiaTheme="minorEastAsia" w:hAnsiTheme="minorHAnsi" w:cstheme="minorBidi"/>
          <w:lang w:eastAsia="en-US"/>
        </w:rPr>
        <w:commentReference w:id="28"/>
      </w:r>
    </w:p>
    <w:p w:rsidR="00D32914" w:rsidRPr="00EF16E2" w:rsidRDefault="00D32914" w:rsidP="00D32914">
      <w:pPr>
        <w:pStyle w:val="IEEEStdsComputerCode"/>
        <w:rPr>
          <w:u w:val="single"/>
        </w:rPr>
      </w:pPr>
    </w:p>
    <w:p w:rsidR="00170B82" w:rsidRPr="00EF16E2" w:rsidRDefault="00170B82" w:rsidP="00170B82">
      <w:pPr>
        <w:pStyle w:val="IEEEStdsComputerCode"/>
        <w:rPr>
          <w:u w:val="single"/>
        </w:rPr>
      </w:pPr>
      <w:r w:rsidRPr="00EF16E2">
        <w:rPr>
          <w:rFonts w:hint="eastAsia"/>
          <w:u w:val="single"/>
        </w:rPr>
        <w:t>--CE registration</w:t>
      </w:r>
    </w:p>
    <w:p w:rsidR="00170B82" w:rsidRPr="00EF16E2" w:rsidRDefault="00170B82" w:rsidP="00170B82">
      <w:pPr>
        <w:pStyle w:val="IEEEStdsComputerCode"/>
        <w:rPr>
          <w:u w:val="single"/>
        </w:rPr>
      </w:pPr>
      <w:r w:rsidRPr="00EF16E2">
        <w:rPr>
          <w:rFonts w:hint="eastAsia"/>
          <w:u w:val="single"/>
        </w:rPr>
        <w:t xml:space="preserve">CERegistration </w:t>
      </w:r>
      <w:r w:rsidRPr="00EF16E2">
        <w:rPr>
          <w:u w:val="single"/>
        </w:rPr>
        <w:t xml:space="preserve">::= SEQUENCE </w:t>
      </w:r>
      <w:r w:rsidRPr="00EF16E2">
        <w:rPr>
          <w:rFonts w:hint="eastAsia"/>
          <w:u w:val="single"/>
        </w:rPr>
        <w:t>OF SEQUENCE</w:t>
      </w:r>
      <w:r w:rsidRPr="00EF16E2">
        <w:rPr>
          <w:u w:val="single"/>
        </w:rPr>
        <w:t>{</w:t>
      </w:r>
    </w:p>
    <w:p w:rsidR="00170B82" w:rsidRPr="00EF16E2" w:rsidRDefault="00170B82" w:rsidP="00170B82">
      <w:pPr>
        <w:pStyle w:val="IEEEStdsComputerCode"/>
        <w:rPr>
          <w:u w:val="single"/>
        </w:rPr>
      </w:pPr>
      <w:r w:rsidRPr="00EF16E2">
        <w:rPr>
          <w:u w:val="single"/>
        </w:rPr>
        <w:t xml:space="preserve">    --CE ID</w:t>
      </w:r>
    </w:p>
    <w:p w:rsidR="00170B82" w:rsidRPr="00EF16E2" w:rsidRDefault="00170B82" w:rsidP="00170B82">
      <w:pPr>
        <w:pStyle w:val="IEEEStdsComputerCode"/>
        <w:rPr>
          <w:u w:val="single"/>
        </w:rPr>
      </w:pPr>
      <w:r w:rsidRPr="00EF16E2">
        <w:rPr>
          <w:u w:val="single"/>
        </w:rPr>
        <w:t xml:space="preserve">    ceID    </w:t>
      </w:r>
      <w:r w:rsidR="00FC605C" w:rsidRPr="00EF16E2">
        <w:rPr>
          <w:rFonts w:hint="eastAsia"/>
          <w:u w:val="single"/>
        </w:rPr>
        <w:tab/>
      </w:r>
      <w:r w:rsidR="00FC605C" w:rsidRPr="00EF16E2">
        <w:rPr>
          <w:rFonts w:hint="eastAsia"/>
          <w:u w:val="single"/>
        </w:rPr>
        <w:tab/>
      </w:r>
      <w:r w:rsidR="00FC605C" w:rsidRPr="00EF16E2">
        <w:rPr>
          <w:rFonts w:hint="eastAsia"/>
          <w:u w:val="single"/>
        </w:rPr>
        <w:tab/>
      </w:r>
      <w:r w:rsidR="007F31C9" w:rsidRPr="00EF16E2">
        <w:rPr>
          <w:rFonts w:hint="eastAsia"/>
          <w:u w:val="single"/>
        </w:rPr>
        <w:tab/>
      </w:r>
      <w:r w:rsidRPr="00EF16E2">
        <w:rPr>
          <w:u w:val="single"/>
        </w:rPr>
        <w:t xml:space="preserve">CxID </w:t>
      </w:r>
      <w:r w:rsidRPr="00EF16E2">
        <w:rPr>
          <w:rFonts w:hint="eastAsia"/>
          <w:u w:val="single"/>
        </w:rPr>
        <w:t xml:space="preserve">   </w:t>
      </w:r>
      <w:r w:rsidR="00FC605C" w:rsidRPr="00EF16E2">
        <w:rPr>
          <w:rFonts w:hint="eastAsia"/>
          <w:u w:val="single"/>
        </w:rPr>
        <w:tab/>
      </w:r>
      <w:r w:rsidR="00FC605C" w:rsidRPr="00EF16E2">
        <w:rPr>
          <w:rFonts w:hint="eastAsia"/>
          <w:u w:val="single"/>
        </w:rPr>
        <w:tab/>
      </w:r>
      <w:r w:rsidR="00FC605C"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 xml:space="preserve">    -- List of </w:t>
      </w:r>
      <w:r w:rsidR="00764271" w:rsidRPr="00EF16E2">
        <w:rPr>
          <w:rFonts w:hint="eastAsia"/>
          <w:u w:val="single"/>
        </w:rPr>
        <w:t>GCO</w:t>
      </w:r>
      <w:r w:rsidR="00764271" w:rsidRPr="00EF16E2">
        <w:rPr>
          <w:u w:val="single"/>
        </w:rPr>
        <w:t xml:space="preserve"> </w:t>
      </w:r>
      <w:r w:rsidRPr="00EF16E2">
        <w:rPr>
          <w:u w:val="single"/>
        </w:rPr>
        <w:t>registration</w:t>
      </w:r>
    </w:p>
    <w:p w:rsidR="004808C1" w:rsidRPr="00EF16E2" w:rsidRDefault="00170B82" w:rsidP="00170B82">
      <w:pPr>
        <w:pStyle w:val="IEEEStdsComputerCode"/>
        <w:rPr>
          <w:u w:val="single"/>
        </w:rPr>
      </w:pPr>
      <w:r w:rsidRPr="00EF16E2">
        <w:rPr>
          <w:u w:val="single"/>
        </w:rPr>
        <w:t xml:space="preserve">    listOf</w:t>
      </w:r>
      <w:r w:rsidR="004808C1" w:rsidRPr="00EF16E2">
        <w:rPr>
          <w:rFonts w:hint="eastAsia"/>
          <w:u w:val="single"/>
        </w:rPr>
        <w:t>GCO</w:t>
      </w:r>
      <w:r w:rsidRPr="00EF16E2">
        <w:rPr>
          <w:u w:val="single"/>
        </w:rPr>
        <w:t>Registration</w:t>
      </w:r>
      <w:r w:rsidR="00BB205B" w:rsidRPr="00EF16E2">
        <w:rPr>
          <w:rFonts w:hint="eastAsia"/>
          <w:u w:val="single"/>
        </w:rPr>
        <w:t>s</w:t>
      </w:r>
      <w:r w:rsidRPr="00EF16E2">
        <w:rPr>
          <w:u w:val="single"/>
        </w:rPr>
        <w:t xml:space="preserve">    </w:t>
      </w:r>
      <w:r w:rsidR="00FC605C" w:rsidRPr="00EF16E2">
        <w:rPr>
          <w:rFonts w:hint="eastAsia"/>
          <w:u w:val="single"/>
        </w:rPr>
        <w:tab/>
      </w:r>
      <w:r w:rsidRPr="00EF16E2">
        <w:rPr>
          <w:rFonts w:hint="eastAsia"/>
          <w:u w:val="single"/>
        </w:rPr>
        <w:t>ListOf</w:t>
      </w:r>
      <w:r w:rsidR="004808C1" w:rsidRPr="00EF16E2">
        <w:rPr>
          <w:rFonts w:hint="eastAsia"/>
          <w:u w:val="single"/>
        </w:rPr>
        <w:t>GCO</w:t>
      </w:r>
      <w:r w:rsidRPr="00EF16E2">
        <w:rPr>
          <w:rFonts w:hint="eastAsia"/>
          <w:u w:val="single"/>
        </w:rPr>
        <w:t>Registrations</w:t>
      </w:r>
      <w:r w:rsidRPr="00EF16E2">
        <w:rPr>
          <w:u w:val="single"/>
        </w:rPr>
        <w:t xml:space="preserve"> </w:t>
      </w:r>
      <w:r w:rsidRPr="00EF16E2">
        <w:rPr>
          <w:rFonts w:hint="eastAsia"/>
          <w:u w:val="single"/>
        </w:rPr>
        <w:t xml:space="preserve"> </w:t>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b/>
          <w:u w:val="single"/>
        </w:rPr>
      </w:pPr>
      <w:r w:rsidRPr="00EF16E2">
        <w:rPr>
          <w:b/>
          <w:u w:val="single"/>
        </w:rPr>
        <w:t>--Coexistence report</w:t>
      </w:r>
    </w:p>
    <w:p w:rsidR="00170B82" w:rsidRPr="00EF16E2" w:rsidRDefault="00170B82" w:rsidP="00170B82">
      <w:pPr>
        <w:pStyle w:val="IEEEStdsComputerCode"/>
        <w:rPr>
          <w:b/>
          <w:u w:val="single"/>
        </w:rPr>
      </w:pPr>
      <w:r w:rsidRPr="00EF16E2">
        <w:rPr>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CoexistenceReport ::= SEQUENCE OF SEQUENCE {</w:t>
      </w:r>
    </w:p>
    <w:p w:rsidR="00170B82" w:rsidRPr="00EF16E2" w:rsidRDefault="00170B82" w:rsidP="00170B82">
      <w:pPr>
        <w:pStyle w:val="IEEEStdsComputerCode"/>
        <w:rPr>
          <w:u w:val="single"/>
        </w:rPr>
      </w:pPr>
      <w:r w:rsidRPr="00EF16E2">
        <w:rPr>
          <w:u w:val="single"/>
        </w:rPr>
        <w:t xml:space="preserve">    networkID    </w:t>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Pr="00EF16E2">
        <w:rPr>
          <w:u w:val="single"/>
        </w:rPr>
        <w:t xml:space="preserve">OCTET STRING </w:t>
      </w:r>
      <w:r w:rsidRPr="00EF16E2">
        <w:rPr>
          <w:rFonts w:hint="eastAsia"/>
          <w:u w:val="single"/>
        </w:rPr>
        <w:t xml:space="preserve">   </w:t>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Pr="00EF16E2">
        <w:rPr>
          <w:u w:val="single"/>
        </w:rPr>
        <w:t>OPTIONAL,</w:t>
      </w:r>
    </w:p>
    <w:p w:rsidR="00170B82" w:rsidRPr="00EF16E2" w:rsidRDefault="00903265" w:rsidP="00DE0B07">
      <w:pPr>
        <w:pStyle w:val="IEEEStdsComputerCode"/>
        <w:rPr>
          <w:u w:val="single"/>
        </w:rPr>
      </w:pPr>
      <w:r w:rsidRPr="00EF16E2">
        <w:rPr>
          <w:rFonts w:hint="eastAsia"/>
          <w:u w:val="single"/>
        </w:rPr>
        <w:lastRenderedPageBreak/>
        <w:t xml:space="preserve">    gcoID</w:t>
      </w:r>
      <w:r w:rsidRPr="00EF16E2">
        <w:rPr>
          <w:rFonts w:hint="eastAsia"/>
          <w:u w:val="single"/>
        </w:rPr>
        <w:tab/>
        <w:t xml:space="preserve">     </w:t>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000A0DD8" w:rsidRPr="00EF16E2">
        <w:rPr>
          <w:rFonts w:hint="eastAsia"/>
          <w:u w:val="single"/>
        </w:rPr>
        <w:tab/>
      </w:r>
      <w:r w:rsidRPr="00EF16E2">
        <w:rPr>
          <w:rFonts w:hint="eastAsia"/>
          <w:u w:val="single"/>
        </w:rPr>
        <w:t>OCTET STRING</w:t>
      </w:r>
      <w:r w:rsidRPr="00EF16E2">
        <w:rPr>
          <w:rFonts w:hint="eastAsia"/>
          <w:u w:val="single"/>
        </w:rPr>
        <w:tab/>
        <w:t xml:space="preserve">   </w:t>
      </w:r>
      <w:r w:rsidR="000A0DD8" w:rsidRPr="00EF16E2">
        <w:rPr>
          <w:rFonts w:hint="eastAsia"/>
          <w:u w:val="single"/>
        </w:rPr>
        <w:tab/>
      </w:r>
      <w:r w:rsidR="000A0DD8" w:rsidRPr="00EF16E2">
        <w:rPr>
          <w:rFonts w:hint="eastAsia"/>
          <w:u w:val="single"/>
        </w:rPr>
        <w:tab/>
      </w:r>
      <w:r w:rsidRPr="00EF16E2">
        <w:rPr>
          <w:rFonts w:hint="eastAsia"/>
          <w:u w:val="single"/>
        </w:rPr>
        <w:t>OPTIONAL,</w:t>
      </w:r>
    </w:p>
    <w:p w:rsidR="00903265" w:rsidRPr="00EF16E2" w:rsidRDefault="00903265" w:rsidP="00B45252">
      <w:pPr>
        <w:pStyle w:val="IEEEStdsComputerCode"/>
        <w:ind w:firstLineChars="250" w:firstLine="500"/>
        <w:rPr>
          <w:u w:val="single"/>
        </w:rPr>
      </w:pPr>
      <w:r w:rsidRPr="00EF16E2">
        <w:rPr>
          <w:rFonts w:hint="eastAsia"/>
          <w:u w:val="single"/>
        </w:rPr>
        <w:t xml:space="preserve">listOfRecommendedOperationFrequencies ListOfRecommendedOperationFrequencies </w:t>
      </w:r>
      <w:r w:rsidR="00BB205B" w:rsidRPr="00EF16E2">
        <w:rPr>
          <w:rFonts w:hint="eastAsia"/>
          <w:u w:val="single"/>
        </w:rPr>
        <w:tab/>
      </w:r>
      <w:r w:rsidR="00BB205B" w:rsidRPr="00EF16E2">
        <w:rPr>
          <w:rFonts w:hint="eastAsia"/>
          <w:u w:val="single"/>
        </w:rPr>
        <w:tab/>
      </w:r>
      <w:r w:rsidR="00BB205B" w:rsidRPr="00EF16E2">
        <w:rPr>
          <w:rFonts w:hint="eastAsia"/>
          <w:u w:val="single"/>
        </w:rPr>
        <w:tab/>
      </w:r>
      <w:r w:rsidR="00BB205B" w:rsidRPr="00EF16E2">
        <w:rPr>
          <w:rFonts w:hint="eastAsia"/>
          <w:u w:val="single"/>
        </w:rPr>
        <w:tab/>
      </w:r>
      <w:r w:rsidR="00BB205B" w:rsidRPr="00EF16E2">
        <w:rPr>
          <w:rFonts w:hint="eastAsia"/>
          <w:u w:val="single"/>
        </w:rPr>
        <w:tab/>
      </w:r>
      <w:r w:rsidRPr="00EF16E2">
        <w:rPr>
          <w:rFonts w:hint="eastAsia"/>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D32914" w:rsidRPr="00EF16E2" w:rsidRDefault="00D32914" w:rsidP="00D32914">
      <w:pPr>
        <w:pStyle w:val="IEEEStdsComputerCode"/>
        <w:rPr>
          <w:b/>
          <w:u w:val="single"/>
        </w:rPr>
      </w:pPr>
      <w:r w:rsidRPr="00EF16E2">
        <w:rPr>
          <w:b/>
          <w:u w:val="single"/>
        </w:rPr>
        <w:t>-----------------------------------------------------------</w:t>
      </w:r>
    </w:p>
    <w:p w:rsidR="00D32914" w:rsidRPr="00EF16E2" w:rsidRDefault="00D32914" w:rsidP="00D32914">
      <w:pPr>
        <w:pStyle w:val="IEEEStdsComputerCode"/>
        <w:rPr>
          <w:b/>
          <w:u w:val="single"/>
        </w:rPr>
      </w:pPr>
      <w:r w:rsidRPr="00EF16E2">
        <w:rPr>
          <w:b/>
          <w:u w:val="single"/>
        </w:rPr>
        <w:t>--</w:t>
      </w:r>
      <w:r w:rsidRPr="00EF16E2">
        <w:rPr>
          <w:rFonts w:hint="eastAsia"/>
          <w:b/>
          <w:u w:val="single"/>
        </w:rPr>
        <w:t xml:space="preserve">List of </w:t>
      </w:r>
      <w:r w:rsidRPr="00EF16E2">
        <w:rPr>
          <w:b/>
          <w:u w:val="single"/>
        </w:rPr>
        <w:t>Coexistence report</w:t>
      </w:r>
      <w:r w:rsidRPr="00EF16E2">
        <w:rPr>
          <w:rFonts w:hint="eastAsia"/>
          <w:b/>
          <w:u w:val="single"/>
        </w:rPr>
        <w:t>s</w:t>
      </w:r>
    </w:p>
    <w:p w:rsidR="00D32914" w:rsidRPr="00EF16E2" w:rsidRDefault="00D32914" w:rsidP="00D32914">
      <w:pPr>
        <w:pStyle w:val="IEEEStdsComputerCode"/>
        <w:rPr>
          <w:b/>
          <w:u w:val="single"/>
        </w:rPr>
      </w:pPr>
      <w:r w:rsidRPr="00EF16E2">
        <w:rPr>
          <w:b/>
          <w:u w:val="single"/>
        </w:rPr>
        <w:t>-----------------------------------------------------------</w:t>
      </w:r>
    </w:p>
    <w:p w:rsidR="00D32914" w:rsidRPr="00EF16E2" w:rsidRDefault="00D32914" w:rsidP="00D32914">
      <w:pPr>
        <w:pStyle w:val="IEEEStdsComputerCode"/>
        <w:rPr>
          <w:u w:val="single"/>
        </w:rPr>
      </w:pPr>
    </w:p>
    <w:p w:rsidR="00D32914" w:rsidRPr="00EF16E2" w:rsidRDefault="00D32914" w:rsidP="00D32914">
      <w:pPr>
        <w:pStyle w:val="IEEEStdsComputerCode"/>
        <w:rPr>
          <w:u w:val="single"/>
        </w:rPr>
      </w:pPr>
      <w:r w:rsidRPr="00EF16E2">
        <w:rPr>
          <w:rFonts w:hint="eastAsia"/>
          <w:u w:val="single"/>
        </w:rPr>
        <w:t>ListOf</w:t>
      </w:r>
      <w:r w:rsidRPr="00EF16E2">
        <w:rPr>
          <w:u w:val="single"/>
        </w:rPr>
        <w:t>CoexistenceReport</w:t>
      </w:r>
      <w:r w:rsidR="00DE0B07" w:rsidRPr="00EF16E2">
        <w:rPr>
          <w:rFonts w:hint="eastAsia"/>
          <w:u w:val="single"/>
        </w:rPr>
        <w:t>s</w:t>
      </w:r>
      <w:r w:rsidRPr="00EF16E2">
        <w:rPr>
          <w:u w:val="single"/>
        </w:rPr>
        <w:t xml:space="preserve"> ::= SEQUENCE OF SEQUENCE {</w:t>
      </w:r>
    </w:p>
    <w:p w:rsidR="00D32914" w:rsidRPr="00EF16E2" w:rsidRDefault="00D32914" w:rsidP="00D32914">
      <w:pPr>
        <w:pStyle w:val="IEEEStdsComputerCode"/>
        <w:rPr>
          <w:u w:val="single"/>
        </w:rPr>
      </w:pPr>
      <w:r w:rsidRPr="00EF16E2">
        <w:rPr>
          <w:rFonts w:hint="eastAsia"/>
          <w:u w:val="single"/>
        </w:rPr>
        <w:t xml:space="preserve">    --Region information that the following recommended information is valid.</w:t>
      </w:r>
    </w:p>
    <w:p w:rsidR="00D32914" w:rsidRPr="00EF16E2" w:rsidRDefault="00D32914" w:rsidP="00D32914">
      <w:pPr>
        <w:pStyle w:val="IEEEStdsComputerCode"/>
        <w:rPr>
          <w:u w:val="single"/>
        </w:rPr>
      </w:pPr>
      <w:r w:rsidRPr="00EF16E2">
        <w:rPr>
          <w:u w:val="single"/>
        </w:rPr>
        <w:t xml:space="preserve">    </w:t>
      </w:r>
      <w:r w:rsidRPr="00EF16E2">
        <w:rPr>
          <w:rFonts w:hint="eastAsia"/>
          <w:u w:val="single"/>
        </w:rPr>
        <w:t>region</w:t>
      </w:r>
      <w:r w:rsidRPr="00EF16E2">
        <w:rPr>
          <w:rFonts w:hint="eastAsia"/>
          <w:u w:val="single"/>
        </w:rPr>
        <w:tab/>
      </w:r>
      <w:r w:rsidRPr="00EF16E2">
        <w:rPr>
          <w:rFonts w:hint="eastAsia"/>
          <w:u w:val="single"/>
        </w:rPr>
        <w:tab/>
      </w:r>
      <w:r w:rsidRPr="00EF16E2">
        <w:rPr>
          <w:rFonts w:hint="eastAsia"/>
          <w:u w:val="single"/>
        </w:rPr>
        <w:tab/>
      </w:r>
      <w:r w:rsidR="00DE0B07" w:rsidRPr="00EF16E2">
        <w:rPr>
          <w:rFonts w:hint="eastAsia"/>
          <w:u w:val="single"/>
        </w:rPr>
        <w:tab/>
      </w:r>
      <w:r w:rsidR="00DE0B07" w:rsidRPr="00EF16E2">
        <w:rPr>
          <w:rFonts w:hint="eastAsia"/>
          <w:u w:val="single"/>
        </w:rPr>
        <w:tab/>
      </w:r>
      <w:r w:rsidRPr="00EF16E2">
        <w:rPr>
          <w:rFonts w:hint="eastAsia"/>
          <w:u w:val="single"/>
        </w:rPr>
        <w:t>Region</w:t>
      </w:r>
      <w:r w:rsidRPr="00EF16E2">
        <w:rPr>
          <w:rFonts w:hint="eastAsia"/>
          <w:u w:val="single"/>
        </w:rPr>
        <w:tab/>
      </w:r>
      <w:r w:rsidRPr="00EF16E2">
        <w:rPr>
          <w:rFonts w:hint="eastAsia"/>
          <w:u w:val="single"/>
        </w:rPr>
        <w:tab/>
      </w:r>
      <w:r w:rsidR="00DE0B07" w:rsidRPr="00EF16E2">
        <w:rPr>
          <w:rFonts w:hint="eastAsia"/>
          <w:u w:val="single"/>
        </w:rPr>
        <w:tab/>
      </w:r>
      <w:r w:rsidR="00DE0B07" w:rsidRPr="00EF16E2">
        <w:rPr>
          <w:rFonts w:hint="eastAsia"/>
          <w:u w:val="single"/>
        </w:rPr>
        <w:tab/>
      </w:r>
      <w:r w:rsidRPr="00EF16E2">
        <w:rPr>
          <w:rFonts w:hint="eastAsia"/>
          <w:u w:val="single"/>
        </w:rPr>
        <w:t>OPTIONAL</w:t>
      </w:r>
      <w:r w:rsidR="009C18DA" w:rsidRPr="00EF16E2">
        <w:rPr>
          <w:rFonts w:hint="eastAsia"/>
          <w:u w:val="single"/>
        </w:rPr>
        <w:t>,</w:t>
      </w:r>
    </w:p>
    <w:p w:rsidR="009C18DA" w:rsidRPr="00EF16E2" w:rsidRDefault="009C18DA" w:rsidP="00D32914">
      <w:pPr>
        <w:pStyle w:val="IEEEStdsComputerCode"/>
        <w:rPr>
          <w:u w:val="single"/>
        </w:rPr>
      </w:pPr>
      <w:r w:rsidRPr="00EF16E2">
        <w:rPr>
          <w:rFonts w:hint="eastAsia"/>
          <w:u w:val="single"/>
        </w:rPr>
        <w:t xml:space="preserve">    --List of operating frequencies</w:t>
      </w:r>
    </w:p>
    <w:p w:rsidR="009C18DA" w:rsidRPr="00EF16E2" w:rsidRDefault="009C18DA" w:rsidP="00D32914">
      <w:pPr>
        <w:pStyle w:val="IEEEStdsComputerCode"/>
        <w:rPr>
          <w:u w:val="single"/>
        </w:rPr>
      </w:pPr>
      <w:r w:rsidRPr="00EF16E2">
        <w:rPr>
          <w:rFonts w:hint="eastAsia"/>
          <w:u w:val="single"/>
        </w:rPr>
        <w:t xml:space="preserve">    listOfOperatingFrequencies</w:t>
      </w:r>
      <w:r w:rsidRPr="00EF16E2">
        <w:rPr>
          <w:rFonts w:hint="eastAsia"/>
          <w:u w:val="single"/>
        </w:rPr>
        <w:tab/>
        <w:t>ListOfOperatingFrequencies</w:t>
      </w:r>
      <w:r w:rsidRPr="00EF16E2">
        <w:rPr>
          <w:rFonts w:hint="eastAsia"/>
          <w:u w:val="single"/>
        </w:rPr>
        <w:tab/>
        <w:t>OPTIONAL,</w:t>
      </w:r>
    </w:p>
    <w:p w:rsidR="00D32914" w:rsidRPr="00EF16E2" w:rsidRDefault="00D32914" w:rsidP="00D32914">
      <w:pPr>
        <w:pStyle w:val="IEEEStdsComputerCode"/>
        <w:rPr>
          <w:u w:val="single"/>
        </w:rPr>
      </w:pPr>
      <w:r w:rsidRPr="00EF16E2">
        <w:rPr>
          <w:rFonts w:hint="eastAsia"/>
          <w:u w:val="single"/>
        </w:rPr>
        <w:t xml:space="preserve">    --List of recommended information on operation frequencies</w:t>
      </w:r>
    </w:p>
    <w:p w:rsidR="00D32914" w:rsidRPr="00EF16E2" w:rsidRDefault="00D32914" w:rsidP="00D32914">
      <w:pPr>
        <w:pStyle w:val="IEEEStdsComputerCode"/>
        <w:ind w:firstLineChars="250" w:firstLine="500"/>
        <w:rPr>
          <w:u w:val="single"/>
        </w:rPr>
      </w:pPr>
      <w:r w:rsidRPr="00EF16E2">
        <w:rPr>
          <w:rFonts w:hint="eastAsia"/>
          <w:u w:val="single"/>
        </w:rPr>
        <w:t xml:space="preserve">listOfRecommendedOperationFrequencies ListOfRecommendedOperationFrequencies </w:t>
      </w:r>
      <w:r w:rsidR="009810B7" w:rsidRPr="00EF16E2">
        <w:rPr>
          <w:rFonts w:hint="eastAsia"/>
          <w:u w:val="single"/>
        </w:rPr>
        <w:tab/>
      </w:r>
      <w:r w:rsidR="009810B7" w:rsidRPr="00EF16E2">
        <w:rPr>
          <w:rFonts w:hint="eastAsia"/>
          <w:u w:val="single"/>
        </w:rPr>
        <w:tab/>
      </w:r>
      <w:r w:rsidR="009810B7" w:rsidRPr="00EF16E2">
        <w:rPr>
          <w:rFonts w:hint="eastAsia"/>
          <w:u w:val="single"/>
        </w:rPr>
        <w:tab/>
      </w:r>
      <w:r w:rsidR="009810B7" w:rsidRPr="00EF16E2">
        <w:rPr>
          <w:rFonts w:hint="eastAsia"/>
          <w:u w:val="single"/>
        </w:rPr>
        <w:tab/>
      </w:r>
      <w:r w:rsidR="009810B7" w:rsidRPr="00EF16E2">
        <w:rPr>
          <w:rFonts w:hint="eastAsia"/>
          <w:u w:val="single"/>
        </w:rPr>
        <w:tab/>
      </w:r>
      <w:r w:rsidRPr="00EF16E2">
        <w:rPr>
          <w:rFonts w:hint="eastAsia"/>
          <w:u w:val="single"/>
        </w:rPr>
        <w:t>OPTIONAL</w:t>
      </w:r>
    </w:p>
    <w:p w:rsidR="00D32914" w:rsidRPr="00EF16E2" w:rsidRDefault="00D32914" w:rsidP="00D32914">
      <w:pPr>
        <w:pStyle w:val="IEEEStdsComputerCode"/>
        <w:rPr>
          <w:u w:val="single"/>
        </w:rPr>
      </w:pPr>
      <w:r w:rsidRPr="00EF16E2">
        <w:rPr>
          <w:u w:val="single"/>
        </w:rPr>
        <w:t>}</w:t>
      </w:r>
    </w:p>
    <w:p w:rsidR="00D32914" w:rsidRPr="00EF16E2" w:rsidRDefault="00D32914" w:rsidP="00170B82">
      <w:pPr>
        <w:pStyle w:val="IEEEStdsComputerCode"/>
        <w:rPr>
          <w:u w:val="single"/>
        </w:rPr>
      </w:pP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--Network geometry class</w:t>
      </w:r>
    </w:p>
    <w:p w:rsidR="00170B82" w:rsidRPr="00EF16E2" w:rsidRDefault="00170B82" w:rsidP="00170B82">
      <w:pPr>
        <w:pStyle w:val="IEEEStdsComputerCode"/>
        <w:rPr>
          <w:u w:val="single"/>
        </w:rPr>
      </w:pPr>
      <w:r w:rsidRPr="00EF16E2">
        <w:rPr>
          <w:u w:val="single"/>
        </w:rPr>
        <w:t>NetworkGeometryClass ::= ENUMERATED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--Class#1 network geometry</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class1,</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--Class#2 network geometry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class2,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--Class#3 network geometry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class3, </w:t>
      </w:r>
    </w:p>
    <w:p w:rsidR="00170B82"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--Class#4 network geometry </w:t>
      </w:r>
    </w:p>
    <w:p w:rsidR="008A0AFB" w:rsidRPr="00EF16E2" w:rsidRDefault="00170B82" w:rsidP="00170B82">
      <w:pPr>
        <w:pStyle w:val="IEEEStdsComputerCode"/>
        <w:rPr>
          <w:u w:val="single"/>
        </w:rPr>
      </w:pPr>
      <w:r w:rsidRPr="00EF16E2">
        <w:rPr>
          <w:u w:val="single"/>
        </w:rPr>
        <w:t xml:space="preserve">  </w:t>
      </w:r>
      <w:r w:rsidRPr="00EF16E2">
        <w:rPr>
          <w:rFonts w:hint="eastAsia"/>
          <w:u w:val="single"/>
        </w:rPr>
        <w:t xml:space="preserve"> </w:t>
      </w:r>
      <w:r w:rsidRPr="00EF16E2">
        <w:rPr>
          <w:u w:val="single"/>
        </w:rPr>
        <w:t xml:space="preserve"> class4</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w:t>
      </w:r>
      <w:r w:rsidRPr="00EF16E2">
        <w:rPr>
          <w:rFonts w:hint="eastAsia"/>
          <w:u w:val="single"/>
        </w:rPr>
        <w:t>List of n</w:t>
      </w:r>
      <w:r w:rsidRPr="00EF16E2">
        <w:rPr>
          <w:u w:val="single"/>
        </w:rPr>
        <w:t xml:space="preserve">eighbor </w:t>
      </w:r>
      <w:r w:rsidR="00764271" w:rsidRPr="00EF16E2">
        <w:rPr>
          <w:u w:val="single"/>
        </w:rPr>
        <w:t>GCO</w:t>
      </w:r>
      <w:r w:rsidRPr="00EF16E2">
        <w:rPr>
          <w:u w:val="single"/>
        </w:rPr>
        <w:t>s</w:t>
      </w:r>
    </w:p>
    <w:p w:rsidR="00170B82" w:rsidRPr="00EF16E2" w:rsidRDefault="00170B82" w:rsidP="00170B82">
      <w:pPr>
        <w:pStyle w:val="IEEEStdsComputerCode"/>
        <w:rPr>
          <w:u w:val="single"/>
        </w:rPr>
      </w:pPr>
      <w:r w:rsidRPr="00EF16E2">
        <w:rPr>
          <w:rFonts w:hint="eastAsia"/>
          <w:u w:val="single"/>
        </w:rPr>
        <w:t>L</w:t>
      </w:r>
      <w:r w:rsidRPr="00EF16E2">
        <w:rPr>
          <w:u w:val="single"/>
        </w:rPr>
        <w:t>istOfNeighbor</w:t>
      </w:r>
      <w:r w:rsidR="00302458" w:rsidRPr="00EF16E2">
        <w:rPr>
          <w:rFonts w:hint="eastAsia"/>
          <w:u w:val="single"/>
        </w:rPr>
        <w:t>GCO</w:t>
      </w:r>
      <w:r w:rsidRPr="00EF16E2">
        <w:rPr>
          <w:rFonts w:hint="eastAsia"/>
          <w:u w:val="single"/>
        </w:rPr>
        <w:t xml:space="preserve">s </w:t>
      </w:r>
      <w:r w:rsidRPr="00EF16E2">
        <w:rPr>
          <w:u w:val="single"/>
        </w:rPr>
        <w:t xml:space="preserve">::= </w:t>
      </w:r>
      <w:r w:rsidRPr="00EF16E2">
        <w:rPr>
          <w:rFonts w:hint="eastAsia"/>
          <w:u w:val="single"/>
        </w:rPr>
        <w:t>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--Neighbor </w:t>
      </w:r>
      <w:r w:rsidR="00764271" w:rsidRPr="00EF16E2">
        <w:rPr>
          <w:rFonts w:hint="eastAsia"/>
          <w:u w:val="single"/>
        </w:rPr>
        <w:t>GCO</w:t>
      </w:r>
      <w:r w:rsidR="00764271" w:rsidRPr="00EF16E2">
        <w:rPr>
          <w:u w:val="single"/>
        </w:rPr>
        <w:t xml:space="preserve"> </w:t>
      </w:r>
      <w:r w:rsidRPr="00EF16E2">
        <w:rPr>
          <w:u w:val="single"/>
        </w:rPr>
        <w:t>ID</w:t>
      </w:r>
    </w:p>
    <w:p w:rsidR="00170B82" w:rsidRPr="00EF16E2" w:rsidRDefault="00170B82" w:rsidP="00170B82">
      <w:pPr>
        <w:pStyle w:val="IEEEStdsComputerCode"/>
        <w:rPr>
          <w:u w:val="single"/>
        </w:rPr>
      </w:pPr>
      <w:r w:rsidRPr="00EF16E2">
        <w:rPr>
          <w:rFonts w:hint="eastAsia"/>
          <w:u w:val="single"/>
        </w:rPr>
        <w:t xml:space="preserve">    </w:t>
      </w:r>
      <w:r w:rsidR="00302458" w:rsidRPr="00EF16E2">
        <w:rPr>
          <w:rFonts w:hint="eastAsia"/>
          <w:u w:val="single"/>
        </w:rPr>
        <w:t>gco</w:t>
      </w:r>
      <w:r w:rsidRPr="00EF16E2">
        <w:rPr>
          <w:u w:val="single"/>
        </w:rPr>
        <w:t>ID</w:t>
      </w:r>
      <w:r w:rsidRPr="00EF16E2">
        <w:rPr>
          <w:rFonts w:hint="eastAsia"/>
          <w:u w:val="single"/>
        </w:rPr>
        <w:t xml:space="preserve">    </w:t>
      </w:r>
      <w:r w:rsidR="00203738" w:rsidRPr="00EF16E2">
        <w:rPr>
          <w:rFonts w:hint="eastAsia"/>
          <w:u w:val="single"/>
        </w:rPr>
        <w:tab/>
      </w:r>
      <w:r w:rsidR="00203738" w:rsidRPr="00EF16E2">
        <w:rPr>
          <w:rFonts w:hint="eastAsia"/>
          <w:u w:val="single"/>
        </w:rPr>
        <w:tab/>
      </w:r>
      <w:r w:rsidR="00302458" w:rsidRPr="00EF16E2">
        <w:rPr>
          <w:rFonts w:hint="eastAsia"/>
          <w:u w:val="single"/>
        </w:rPr>
        <w:tab/>
      </w:r>
      <w:r w:rsidR="00302458" w:rsidRPr="00EF16E2">
        <w:rPr>
          <w:rFonts w:hint="eastAsia"/>
          <w:u w:val="single"/>
        </w:rPr>
        <w:tab/>
      </w:r>
      <w:r w:rsidRPr="00EF16E2">
        <w:rPr>
          <w:u w:val="single"/>
        </w:rPr>
        <w:t xml:space="preserve">OCTET STRING </w:t>
      </w:r>
      <w:r w:rsidRPr="00EF16E2">
        <w:rPr>
          <w:rFonts w:hint="eastAsia"/>
          <w:u w:val="single"/>
        </w:rPr>
        <w:t xml:space="preserve">   </w:t>
      </w:r>
      <w:r w:rsidR="00203738" w:rsidRPr="00EF16E2">
        <w:rPr>
          <w:rFonts w:hint="eastAsia"/>
          <w:u w:val="single"/>
        </w:rPr>
        <w:tab/>
      </w:r>
      <w:r w:rsidR="00203738" w:rsidRPr="00EF16E2">
        <w:rPr>
          <w:rFonts w:hint="eastAsia"/>
          <w:u w:val="single"/>
        </w:rPr>
        <w:tab/>
      </w:r>
      <w:r w:rsidR="00203738" w:rsidRPr="00EF16E2">
        <w:rPr>
          <w:rFonts w:hint="eastAsia"/>
          <w:u w:val="single"/>
        </w:rPr>
        <w:tab/>
      </w:r>
      <w:r w:rsidRPr="00EF16E2">
        <w:rPr>
          <w:u w:val="single"/>
        </w:rPr>
        <w:t>OPTIONAL,</w:t>
      </w:r>
    </w:p>
    <w:p w:rsidR="009D179F" w:rsidRPr="00EF16E2" w:rsidRDefault="009D179F" w:rsidP="00170B82">
      <w:pPr>
        <w:pStyle w:val="IEEEStdsComputerCode"/>
        <w:rPr>
          <w:u w:val="single"/>
        </w:rPr>
      </w:pPr>
      <w:r w:rsidRPr="00EF16E2">
        <w:rPr>
          <w:rFonts w:hint="eastAsia"/>
          <w:u w:val="single"/>
        </w:rPr>
        <w:t xml:space="preserve">    --GCO descriptor</w:t>
      </w:r>
    </w:p>
    <w:p w:rsidR="00170B82" w:rsidRPr="00EF16E2" w:rsidRDefault="009D179F" w:rsidP="00DE0B07">
      <w:pPr>
        <w:pStyle w:val="IEEEStdsComputerCode"/>
        <w:rPr>
          <w:u w:val="single"/>
        </w:rPr>
      </w:pPr>
      <w:r w:rsidRPr="00EF16E2">
        <w:rPr>
          <w:rFonts w:hint="eastAsia"/>
          <w:u w:val="single"/>
        </w:rPr>
        <w:t xml:space="preserve">    gcoDescriptor</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GCODescriptor</w:t>
      </w:r>
      <w:r w:rsidRPr="00EF16E2">
        <w:rPr>
          <w:rFonts w:hint="eastAsia"/>
          <w:u w:val="single"/>
        </w:rPr>
        <w:tab/>
      </w:r>
      <w:r w:rsidRPr="00EF16E2">
        <w:rPr>
          <w:rFonts w:hint="eastAsia"/>
          <w:u w:val="single"/>
        </w:rPr>
        <w:tab/>
      </w:r>
      <w:r w:rsidRPr="00EF16E2">
        <w:rPr>
          <w:rFonts w:hint="eastAsia"/>
          <w:u w:val="single"/>
        </w:rPr>
        <w:tab/>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--Network geometry classification</w:t>
      </w:r>
    </w:p>
    <w:p w:rsidR="00170B82" w:rsidRPr="00EF16E2" w:rsidRDefault="00170B82" w:rsidP="006C16F8">
      <w:pPr>
        <w:pStyle w:val="IEEEStdsComputerCode"/>
        <w:rPr>
          <w:u w:val="single"/>
        </w:rPr>
      </w:pPr>
      <w:r w:rsidRPr="00EF16E2">
        <w:rPr>
          <w:u w:val="single"/>
        </w:rPr>
        <w:t xml:space="preserve">    networkGeometryClass</w:t>
      </w:r>
      <w:r w:rsidRPr="00EF16E2">
        <w:rPr>
          <w:rFonts w:hint="eastAsia"/>
          <w:u w:val="single"/>
        </w:rPr>
        <w:t xml:space="preserve">    </w:t>
      </w:r>
      <w:r w:rsidR="00203738" w:rsidRPr="00EF16E2">
        <w:rPr>
          <w:rFonts w:hint="eastAsia"/>
          <w:u w:val="single"/>
        </w:rPr>
        <w:tab/>
      </w:r>
      <w:r w:rsidR="00203738" w:rsidRPr="00EF16E2">
        <w:rPr>
          <w:rFonts w:hint="eastAsia"/>
          <w:u w:val="single"/>
        </w:rPr>
        <w:tab/>
      </w:r>
      <w:r w:rsidRPr="00EF16E2">
        <w:rPr>
          <w:u w:val="single"/>
        </w:rPr>
        <w:t>NetworkGeometryClass</w:t>
      </w:r>
      <w:r w:rsidRPr="00EF16E2">
        <w:rPr>
          <w:rFonts w:hint="eastAsia"/>
          <w:u w:val="single"/>
        </w:rPr>
        <w:t xml:space="preserve">    </w:t>
      </w:r>
      <w:r w:rsidR="00203738" w:rsidRPr="00EF16E2">
        <w:rPr>
          <w:rFonts w:hint="eastAsia"/>
          <w:u w:val="single"/>
        </w:rPr>
        <w:tab/>
      </w:r>
      <w:r w:rsidRPr="00EF16E2">
        <w:rPr>
          <w:u w:val="single"/>
        </w:rPr>
        <w:t>OPTIONAL</w:t>
      </w:r>
      <w:r w:rsidRPr="00EF16E2">
        <w:rPr>
          <w:rFonts w:hint="eastAsia"/>
          <w:u w:val="single"/>
        </w:rPr>
        <w:t>,</w:t>
      </w:r>
    </w:p>
    <w:p w:rsidR="00170B82" w:rsidRPr="00EF16E2" w:rsidRDefault="00170B82" w:rsidP="00170B82">
      <w:pPr>
        <w:pStyle w:val="IEEEStdsComputerCode"/>
        <w:rPr>
          <w:u w:val="single"/>
        </w:rPr>
      </w:pPr>
      <w:r w:rsidRPr="00EF16E2">
        <w:rPr>
          <w:rFonts w:hint="eastAsia"/>
          <w:u w:val="single"/>
        </w:rPr>
        <w:t xml:space="preserve">    --List of operating frequencies</w:t>
      </w:r>
    </w:p>
    <w:p w:rsidR="00170B82" w:rsidRPr="00EF16E2" w:rsidRDefault="00170B82" w:rsidP="00170B82">
      <w:pPr>
        <w:pStyle w:val="IEEEStdsComputerCode"/>
        <w:rPr>
          <w:u w:val="single"/>
        </w:rPr>
      </w:pPr>
      <w:r w:rsidRPr="00EF16E2">
        <w:rPr>
          <w:rFonts w:hint="eastAsia"/>
          <w:u w:val="single"/>
        </w:rPr>
        <w:t xml:space="preserve">    listOfOperatingFrequencies    </w:t>
      </w:r>
      <w:r w:rsidR="00203738" w:rsidRPr="00EF16E2">
        <w:rPr>
          <w:rFonts w:hint="eastAsia"/>
          <w:u w:val="single"/>
        </w:rPr>
        <w:tab/>
      </w:r>
      <w:r w:rsidRPr="00EF16E2">
        <w:rPr>
          <w:rFonts w:hint="eastAsia"/>
          <w:u w:val="single"/>
        </w:rPr>
        <w:t>ListOfOperatingFrequencies    OPTIONAL,</w:t>
      </w:r>
    </w:p>
    <w:p w:rsidR="006C16F8" w:rsidRPr="00EF16E2" w:rsidRDefault="006C16F8" w:rsidP="00170B82">
      <w:pPr>
        <w:pStyle w:val="IEEEStdsComputerCode"/>
        <w:rPr>
          <w:u w:val="single"/>
        </w:rPr>
      </w:pPr>
      <w:r w:rsidRPr="00EF16E2">
        <w:rPr>
          <w:rFonts w:hint="eastAsia"/>
          <w:u w:val="single"/>
        </w:rPr>
        <w:t xml:space="preserve">    --List of available frequencies</w:t>
      </w:r>
    </w:p>
    <w:p w:rsidR="00203738" w:rsidRPr="00EF16E2" w:rsidRDefault="00170B82" w:rsidP="00170B82">
      <w:pPr>
        <w:pStyle w:val="IEEEStdsComputerCode"/>
        <w:rPr>
          <w:u w:val="single"/>
        </w:rPr>
      </w:pPr>
      <w:r w:rsidRPr="00EF16E2">
        <w:rPr>
          <w:rFonts w:hint="eastAsia"/>
          <w:u w:val="single"/>
        </w:rPr>
        <w:t xml:space="preserve">    </w:t>
      </w:r>
      <w:r w:rsidRPr="00EF16E2">
        <w:rPr>
          <w:u w:val="single"/>
        </w:rPr>
        <w:t xml:space="preserve">listOfAvailableFrequencies </w:t>
      </w:r>
      <w:r w:rsidRPr="00EF16E2">
        <w:rPr>
          <w:rFonts w:hint="eastAsia"/>
          <w:u w:val="single"/>
        </w:rPr>
        <w:t xml:space="preserve">  </w:t>
      </w:r>
      <w:r w:rsidR="00203738" w:rsidRPr="00EF16E2">
        <w:rPr>
          <w:rFonts w:hint="eastAsia"/>
          <w:u w:val="single"/>
        </w:rPr>
        <w:tab/>
      </w:r>
      <w:r w:rsidRPr="00EF16E2">
        <w:rPr>
          <w:u w:val="single"/>
        </w:rPr>
        <w:t>ListOfAvailableFrequencies</w:t>
      </w:r>
      <w:r w:rsidRPr="00EF16E2">
        <w:rPr>
          <w:rFonts w:hint="eastAsia"/>
          <w:u w:val="single"/>
        </w:rPr>
        <w:t xml:space="preserve">  </w:t>
      </w:r>
      <w:r w:rsidRPr="00EF16E2">
        <w:rPr>
          <w:u w:val="single"/>
        </w:rPr>
        <w:t xml:space="preserve"> </w:t>
      </w:r>
      <w:r w:rsidR="00203738"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--List of master CM candidate</w:t>
      </w:r>
      <w:r w:rsidR="009A7F25" w:rsidRPr="00EF16E2">
        <w:rPr>
          <w:rFonts w:hint="eastAsia"/>
          <w:u w:val="single"/>
        </w:rPr>
        <w:t>s</w:t>
      </w:r>
    </w:p>
    <w:p w:rsidR="00170B82" w:rsidRPr="00EF16E2" w:rsidRDefault="00170B82" w:rsidP="00170B82">
      <w:pPr>
        <w:pStyle w:val="IEEEStdsComputerCode"/>
        <w:rPr>
          <w:u w:val="single"/>
        </w:rPr>
      </w:pPr>
      <w:r w:rsidRPr="00EF16E2">
        <w:rPr>
          <w:u w:val="single"/>
        </w:rPr>
        <w:t>ListOfMasterCMCandidate</w:t>
      </w:r>
      <w:r w:rsidR="00E03730" w:rsidRPr="00EF16E2">
        <w:rPr>
          <w:rFonts w:hint="eastAsia"/>
          <w:u w:val="single"/>
        </w:rPr>
        <w:t>s</w:t>
      </w:r>
      <w:r w:rsidRPr="00EF16E2">
        <w:rPr>
          <w:u w:val="single"/>
        </w:rPr>
        <w:t xml:space="preserve"> ::= SEQUENCE OF SEQUENCE {</w:t>
      </w:r>
    </w:p>
    <w:p w:rsidR="00170B82" w:rsidRPr="00EF16E2" w:rsidRDefault="00170B82" w:rsidP="00170B82">
      <w:pPr>
        <w:pStyle w:val="IEEEStdsComputerCode"/>
        <w:rPr>
          <w:u w:val="single"/>
        </w:rPr>
      </w:pPr>
      <w:r w:rsidRPr="00EF16E2">
        <w:rPr>
          <w:u w:val="single"/>
        </w:rPr>
        <w:t xml:space="preserve">    cmID      </w:t>
      </w:r>
      <w:r w:rsidR="00203738" w:rsidRPr="00EF16E2">
        <w:rPr>
          <w:rFonts w:hint="eastAsia"/>
          <w:u w:val="single"/>
        </w:rPr>
        <w:tab/>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008A0AFB" w:rsidRPr="00EF16E2">
        <w:rPr>
          <w:rFonts w:hint="eastAsia"/>
          <w:u w:val="single"/>
        </w:rPr>
        <w:t>C</w:t>
      </w:r>
      <w:r w:rsidRPr="00EF16E2">
        <w:rPr>
          <w:u w:val="single"/>
        </w:rPr>
        <w:t xml:space="preserve">xID    </w:t>
      </w:r>
      <w:r w:rsidR="00203738" w:rsidRPr="00EF16E2">
        <w:rPr>
          <w:rFonts w:hint="eastAsia"/>
          <w:u w:val="single"/>
        </w:rPr>
        <w:tab/>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 xml:space="preserve">    ipAddress       </w:t>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00D564AE" w:rsidRPr="00EF16E2">
        <w:rPr>
          <w:rFonts w:hint="eastAsia"/>
          <w:u w:val="single"/>
        </w:rPr>
        <w:t>OCTET STRING</w:t>
      </w:r>
      <w:r w:rsidR="00D564AE" w:rsidRPr="00EF16E2">
        <w:rPr>
          <w:u w:val="single"/>
        </w:rPr>
        <w:t xml:space="preserve">    </w:t>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 xml:space="preserve">    portNumber       </w:t>
      </w:r>
      <w:r w:rsidR="00203738" w:rsidRPr="00EF16E2">
        <w:rPr>
          <w:rFonts w:hint="eastAsia"/>
          <w:u w:val="single"/>
        </w:rPr>
        <w:tab/>
      </w:r>
      <w:r w:rsidR="006709B3" w:rsidRPr="00EF16E2">
        <w:rPr>
          <w:rFonts w:hint="eastAsia"/>
          <w:u w:val="single"/>
        </w:rPr>
        <w:tab/>
      </w:r>
      <w:r w:rsidR="007F31C9" w:rsidRPr="00EF16E2">
        <w:rPr>
          <w:rFonts w:hint="eastAsia"/>
          <w:u w:val="single"/>
        </w:rPr>
        <w:tab/>
      </w:r>
      <w:r w:rsidR="00D564AE" w:rsidRPr="00EF16E2">
        <w:rPr>
          <w:rFonts w:hint="eastAsia"/>
          <w:u w:val="single"/>
        </w:rPr>
        <w:t>INTEGER</w:t>
      </w:r>
      <w:r w:rsidR="00D564AE" w:rsidRPr="00EF16E2">
        <w:rPr>
          <w:u w:val="single"/>
        </w:rPr>
        <w:t xml:space="preserve">    </w:t>
      </w:r>
      <w:r w:rsidR="00203738" w:rsidRPr="00EF16E2">
        <w:rPr>
          <w:rFonts w:hint="eastAsia"/>
          <w:u w:val="single"/>
        </w:rPr>
        <w:tab/>
      </w:r>
      <w:r w:rsidR="00DE0B07" w:rsidRPr="00EF16E2">
        <w:rPr>
          <w:rFonts w:hint="eastAsia"/>
          <w:u w:val="single"/>
        </w:rPr>
        <w:tab/>
      </w:r>
      <w:r w:rsidR="006709B3"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w:t>
      </w:r>
      <w:r w:rsidRPr="00EF16E2">
        <w:rPr>
          <w:rFonts w:hint="eastAsia"/>
          <w:u w:val="single"/>
        </w:rPr>
        <w:t>List of n</w:t>
      </w:r>
      <w:r w:rsidRPr="00EF16E2">
        <w:rPr>
          <w:u w:val="single"/>
        </w:rPr>
        <w:t>eighbor CEs</w:t>
      </w:r>
    </w:p>
    <w:p w:rsidR="00170B82" w:rsidRPr="00EF16E2" w:rsidRDefault="00170B82" w:rsidP="00170B82">
      <w:pPr>
        <w:pStyle w:val="IEEEStdsComputerCode"/>
        <w:rPr>
          <w:u w:val="single"/>
        </w:rPr>
      </w:pPr>
      <w:r w:rsidRPr="00EF16E2">
        <w:rPr>
          <w:rFonts w:hint="eastAsia"/>
          <w:u w:val="single"/>
        </w:rPr>
        <w:t>L</w:t>
      </w:r>
      <w:r w:rsidRPr="00EF16E2">
        <w:rPr>
          <w:u w:val="single"/>
        </w:rPr>
        <w:t>istOf</w:t>
      </w:r>
      <w:r w:rsidRPr="00EF16E2">
        <w:rPr>
          <w:rFonts w:hint="eastAsia"/>
          <w:u w:val="single"/>
        </w:rPr>
        <w:t>Neighbor</w:t>
      </w:r>
      <w:r w:rsidRPr="00EF16E2">
        <w:rPr>
          <w:u w:val="single"/>
        </w:rPr>
        <w:t>CE</w:t>
      </w:r>
      <w:r w:rsidRPr="00EF16E2">
        <w:rPr>
          <w:rFonts w:hint="eastAsia"/>
          <w:u w:val="single"/>
        </w:rPr>
        <w:t xml:space="preserve">s </w:t>
      </w:r>
      <w:r w:rsidRPr="00EF16E2">
        <w:rPr>
          <w:u w:val="single"/>
        </w:rPr>
        <w:t xml:space="preserve">::= </w:t>
      </w:r>
      <w:r w:rsidRPr="00EF16E2">
        <w:rPr>
          <w:rFonts w:hint="eastAsia"/>
          <w:u w:val="single"/>
        </w:rPr>
        <w:t>SEQUENCE OF SEQUENCE {</w:t>
      </w:r>
    </w:p>
    <w:p w:rsidR="00170B82" w:rsidRPr="00EF16E2" w:rsidRDefault="00170B82" w:rsidP="00170B82">
      <w:pPr>
        <w:pStyle w:val="IEEEStdsComputerCode"/>
        <w:rPr>
          <w:u w:val="single"/>
        </w:rPr>
      </w:pPr>
      <w:r w:rsidRPr="00EF16E2">
        <w:rPr>
          <w:rFonts w:hint="eastAsia"/>
          <w:u w:val="single"/>
        </w:rPr>
        <w:lastRenderedPageBreak/>
        <w:t xml:space="preserve">    </w:t>
      </w:r>
      <w:r w:rsidRPr="00EF16E2">
        <w:rPr>
          <w:u w:val="single"/>
        </w:rPr>
        <w:t>--N</w:t>
      </w:r>
      <w:r w:rsidRPr="00EF16E2">
        <w:rPr>
          <w:rFonts w:hint="eastAsia"/>
          <w:u w:val="single"/>
        </w:rPr>
        <w:t>eigh</w:t>
      </w:r>
      <w:r w:rsidRPr="00EF16E2">
        <w:rPr>
          <w:u w:val="single"/>
        </w:rPr>
        <w:t>bor CE ID</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ceID</w:t>
      </w:r>
      <w:r w:rsidRPr="00EF16E2">
        <w:rPr>
          <w:rFonts w:hint="eastAsia"/>
          <w:u w:val="single"/>
        </w:rPr>
        <w:t xml:space="preserve">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r w:rsidRPr="00EF16E2">
        <w:rPr>
          <w:u w:val="single"/>
        </w:rPr>
        <w:t xml:space="preserve">CxID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List of n</w:t>
      </w:r>
      <w:r w:rsidRPr="00EF16E2">
        <w:rPr>
          <w:u w:val="single"/>
        </w:rPr>
        <w:t xml:space="preserve">eighbor </w:t>
      </w:r>
      <w:r w:rsidR="00764271" w:rsidRPr="00EF16E2">
        <w:rPr>
          <w:u w:val="single"/>
        </w:rPr>
        <w:t>GCO</w:t>
      </w:r>
      <w:r w:rsidRPr="00EF16E2">
        <w:rPr>
          <w:u w:val="single"/>
        </w:rPr>
        <w:t>s</w:t>
      </w:r>
    </w:p>
    <w:p w:rsidR="00203738" w:rsidRPr="00EF16E2" w:rsidRDefault="00170B82" w:rsidP="00170B82">
      <w:pPr>
        <w:pStyle w:val="IEEEStdsComputerCode"/>
        <w:rPr>
          <w:u w:val="single"/>
        </w:rPr>
      </w:pPr>
      <w:r w:rsidRPr="00EF16E2">
        <w:rPr>
          <w:rFonts w:hint="eastAsia"/>
          <w:u w:val="single"/>
        </w:rPr>
        <w:t xml:space="preserve">    </w:t>
      </w:r>
      <w:r w:rsidRPr="00EF16E2">
        <w:rPr>
          <w:u w:val="single"/>
        </w:rPr>
        <w:t>listOfNeighbor</w:t>
      </w:r>
      <w:r w:rsidR="00764271" w:rsidRPr="00EF16E2">
        <w:rPr>
          <w:u w:val="single"/>
        </w:rPr>
        <w:t>GCO</w:t>
      </w:r>
      <w:r w:rsidRPr="00EF16E2">
        <w:rPr>
          <w:rFonts w:hint="eastAsia"/>
          <w:u w:val="single"/>
        </w:rPr>
        <w:t>s</w:t>
      </w:r>
      <w:r w:rsidR="00203738" w:rsidRPr="00EF16E2">
        <w:rPr>
          <w:rFonts w:hint="eastAsia"/>
          <w:u w:val="single"/>
        </w:rPr>
        <w:tab/>
      </w:r>
      <w:r w:rsidR="00DE0B07" w:rsidRPr="00EF16E2">
        <w:rPr>
          <w:rFonts w:hint="eastAsia"/>
          <w:u w:val="single"/>
        </w:rPr>
        <w:tab/>
      </w:r>
      <w:r w:rsidR="007F31C9" w:rsidRPr="00EF16E2">
        <w:rPr>
          <w:rFonts w:hint="eastAsia"/>
          <w:u w:val="single"/>
        </w:rPr>
        <w:tab/>
      </w:r>
      <w:r w:rsidRPr="00EF16E2">
        <w:rPr>
          <w:rFonts w:hint="eastAsia"/>
          <w:u w:val="single"/>
        </w:rPr>
        <w:t>L</w:t>
      </w:r>
      <w:r w:rsidRPr="00EF16E2">
        <w:rPr>
          <w:u w:val="single"/>
        </w:rPr>
        <w:t>istOfNeighbor</w:t>
      </w:r>
      <w:r w:rsidR="00764271" w:rsidRPr="00EF16E2">
        <w:rPr>
          <w:u w:val="single"/>
        </w:rPr>
        <w:t>GCO</w:t>
      </w:r>
      <w:r w:rsidRPr="00EF16E2">
        <w:rPr>
          <w:rFonts w:hint="eastAsia"/>
          <w:u w:val="single"/>
        </w:rPr>
        <w:t>s</w:t>
      </w:r>
      <w:r w:rsidRPr="00EF16E2">
        <w:rPr>
          <w:u w:val="single"/>
        </w:rPr>
        <w:t xml:space="preserve">    </w:t>
      </w:r>
      <w:r w:rsidR="00DE0B07"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--List of neighbor</w:t>
      </w:r>
      <w:r w:rsidRPr="00EF16E2">
        <w:rPr>
          <w:rFonts w:hint="eastAsia"/>
          <w:u w:val="single"/>
        </w:rPr>
        <w:t xml:space="preserve"> CM</w:t>
      </w:r>
      <w:r w:rsidRPr="00EF16E2">
        <w:rPr>
          <w:u w:val="single"/>
        </w:rPr>
        <w:t>s</w:t>
      </w:r>
    </w:p>
    <w:p w:rsidR="00170B82" w:rsidRPr="00EF16E2" w:rsidRDefault="00170B82" w:rsidP="00170B82">
      <w:pPr>
        <w:pStyle w:val="IEEEStdsComputerCode"/>
        <w:rPr>
          <w:u w:val="single"/>
        </w:rPr>
      </w:pPr>
      <w:r w:rsidRPr="00EF16E2">
        <w:rPr>
          <w:rFonts w:hint="eastAsia"/>
          <w:u w:val="single"/>
        </w:rPr>
        <w:t>L</w:t>
      </w:r>
      <w:r w:rsidRPr="00EF16E2">
        <w:rPr>
          <w:u w:val="single"/>
        </w:rPr>
        <w:t>istOfNeighbor</w:t>
      </w:r>
      <w:r w:rsidRPr="00EF16E2">
        <w:rPr>
          <w:rFonts w:hint="eastAsia"/>
          <w:u w:val="single"/>
        </w:rPr>
        <w:t xml:space="preserve">CMs </w:t>
      </w:r>
      <w:r w:rsidRPr="00EF16E2">
        <w:rPr>
          <w:u w:val="single"/>
        </w:rPr>
        <w:t xml:space="preserve">::= </w:t>
      </w:r>
      <w:r w:rsidRPr="00EF16E2">
        <w:rPr>
          <w:rFonts w:hint="eastAsia"/>
          <w:u w:val="single"/>
        </w:rPr>
        <w:t>SEQUENCE OF SEQUENCE {</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--Neighbor CM ID</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cmID</w:t>
      </w:r>
      <w:r w:rsidRPr="00EF16E2">
        <w:rPr>
          <w:rFonts w:hint="eastAsia"/>
          <w:u w:val="single"/>
        </w:rPr>
        <w:t xml:space="preserve">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r w:rsidRPr="00EF16E2">
        <w:rPr>
          <w:u w:val="single"/>
        </w:rPr>
        <w:t xml:space="preserve">CxID    </w:t>
      </w:r>
      <w:r w:rsidR="008A0AFB" w:rsidRPr="00EF16E2">
        <w:rPr>
          <w:rFonts w:hint="eastAsia"/>
          <w:u w:val="single"/>
        </w:rPr>
        <w:tab/>
      </w:r>
      <w:r w:rsidR="008A0AFB" w:rsidRPr="00EF16E2">
        <w:rPr>
          <w:rFonts w:hint="eastAsia"/>
          <w:u w:val="single"/>
        </w:rPr>
        <w:tab/>
      </w:r>
      <w:r w:rsidR="008A0AFB"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w:t>
      </w:r>
      <w:r w:rsidRPr="00EF16E2">
        <w:rPr>
          <w:rFonts w:hint="eastAsia"/>
          <w:u w:val="single"/>
        </w:rPr>
        <w:t>List of n</w:t>
      </w:r>
      <w:r w:rsidRPr="00EF16E2">
        <w:rPr>
          <w:u w:val="single"/>
        </w:rPr>
        <w:t>eighbor CEs</w:t>
      </w:r>
    </w:p>
    <w:p w:rsidR="00203738" w:rsidRPr="00EF16E2" w:rsidRDefault="00170B82" w:rsidP="00170B82">
      <w:pPr>
        <w:pStyle w:val="IEEEStdsComputerCode"/>
        <w:rPr>
          <w:u w:val="single"/>
        </w:rPr>
      </w:pPr>
      <w:r w:rsidRPr="00EF16E2">
        <w:rPr>
          <w:rFonts w:hint="eastAsia"/>
          <w:u w:val="single"/>
        </w:rPr>
        <w:t xml:space="preserve">    </w:t>
      </w:r>
      <w:r w:rsidRPr="00EF16E2">
        <w:rPr>
          <w:u w:val="single"/>
        </w:rPr>
        <w:t>listOf</w:t>
      </w:r>
      <w:r w:rsidRPr="00EF16E2">
        <w:rPr>
          <w:rFonts w:hint="eastAsia"/>
          <w:u w:val="single"/>
        </w:rPr>
        <w:t>Neighbor</w:t>
      </w:r>
      <w:r w:rsidRPr="00EF16E2">
        <w:rPr>
          <w:u w:val="single"/>
        </w:rPr>
        <w:t>CE</w:t>
      </w:r>
      <w:r w:rsidRPr="00EF16E2">
        <w:rPr>
          <w:rFonts w:hint="eastAsia"/>
          <w:u w:val="single"/>
        </w:rPr>
        <w:t xml:space="preserve">s    </w:t>
      </w:r>
      <w:r w:rsidR="00203738" w:rsidRPr="00EF16E2">
        <w:rPr>
          <w:rFonts w:hint="eastAsia"/>
          <w:u w:val="single"/>
        </w:rPr>
        <w:tab/>
      </w:r>
      <w:r w:rsidR="007F31C9" w:rsidRPr="00EF16E2">
        <w:rPr>
          <w:rFonts w:hint="eastAsia"/>
          <w:u w:val="single"/>
        </w:rPr>
        <w:tab/>
      </w:r>
      <w:r w:rsidRPr="00EF16E2">
        <w:rPr>
          <w:rFonts w:hint="eastAsia"/>
          <w:u w:val="single"/>
        </w:rPr>
        <w:t>L</w:t>
      </w:r>
      <w:r w:rsidRPr="00EF16E2">
        <w:rPr>
          <w:u w:val="single"/>
        </w:rPr>
        <w:t>istOf</w:t>
      </w:r>
      <w:r w:rsidRPr="00EF16E2">
        <w:rPr>
          <w:rFonts w:hint="eastAsia"/>
          <w:u w:val="single"/>
        </w:rPr>
        <w:t>Neighbor</w:t>
      </w:r>
      <w:r w:rsidRPr="00EF16E2">
        <w:rPr>
          <w:u w:val="single"/>
        </w:rPr>
        <w:t>CE</w:t>
      </w:r>
      <w:r w:rsidRPr="00EF16E2">
        <w:rPr>
          <w:rFonts w:hint="eastAsia"/>
          <w:u w:val="single"/>
        </w:rPr>
        <w:t>s</w:t>
      </w:r>
      <w:r w:rsidRPr="00EF16E2">
        <w:rPr>
          <w:u w:val="single"/>
        </w:rPr>
        <w:t xml:space="preserve">    </w:t>
      </w:r>
      <w:r w:rsidR="00203738"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 List of recommended operation frequencies</w:t>
      </w:r>
    </w:p>
    <w:p w:rsidR="00170B82" w:rsidRPr="00EF16E2" w:rsidRDefault="00170B82" w:rsidP="00170B82">
      <w:pPr>
        <w:pStyle w:val="IEEEStdsComputerCode"/>
        <w:rPr>
          <w:u w:val="single"/>
        </w:rPr>
      </w:pPr>
      <w:r w:rsidRPr="00EF16E2">
        <w:rPr>
          <w:u w:val="single"/>
        </w:rPr>
        <w:t>ListOfRecommendedOperationFrequenc</w:t>
      </w:r>
      <w:r w:rsidR="00903265" w:rsidRPr="00EF16E2">
        <w:rPr>
          <w:rFonts w:hint="eastAsia"/>
          <w:u w:val="single"/>
        </w:rPr>
        <w:t>ies</w:t>
      </w:r>
      <w:r w:rsidRPr="00EF16E2">
        <w:rPr>
          <w:u w:val="single"/>
        </w:rPr>
        <w:t xml:space="preserve"> ::= SEQUENCE OF SEQUENCE {</w:t>
      </w:r>
    </w:p>
    <w:p w:rsidR="00B114D4" w:rsidRPr="00EF16E2" w:rsidRDefault="00B114D4" w:rsidP="00170B82">
      <w:pPr>
        <w:pStyle w:val="IEEEStdsComputerCode"/>
        <w:rPr>
          <w:u w:val="single"/>
        </w:rPr>
      </w:pPr>
      <w:r w:rsidRPr="00EF16E2">
        <w:rPr>
          <w:rFonts w:hint="eastAsia"/>
          <w:u w:val="single"/>
        </w:rPr>
        <w:t xml:space="preserve">    --Range of recommended operation frequency</w:t>
      </w:r>
    </w:p>
    <w:p w:rsidR="00170B82" w:rsidRPr="00EF16E2" w:rsidRDefault="00170B82" w:rsidP="00170B82">
      <w:pPr>
        <w:pStyle w:val="IEEEStdsComputerCode"/>
        <w:rPr>
          <w:u w:val="single"/>
        </w:rPr>
      </w:pPr>
      <w:r w:rsidRPr="00EF16E2">
        <w:rPr>
          <w:u w:val="single"/>
        </w:rPr>
        <w:t xml:space="preserve">    frequencyRange     </w:t>
      </w:r>
      <w:r w:rsidR="00B114D4" w:rsidRPr="00EF16E2">
        <w:rPr>
          <w:rFonts w:hint="eastAsia"/>
          <w:u w:val="single"/>
        </w:rPr>
        <w:tab/>
      </w:r>
      <w:r w:rsidR="00B114D4" w:rsidRPr="00EF16E2">
        <w:rPr>
          <w:rFonts w:hint="eastAsia"/>
          <w:u w:val="single"/>
        </w:rPr>
        <w:tab/>
      </w:r>
      <w:r w:rsidR="007F31C9" w:rsidRPr="00EF16E2">
        <w:rPr>
          <w:rFonts w:hint="eastAsia"/>
          <w:u w:val="single"/>
        </w:rPr>
        <w:tab/>
      </w:r>
      <w:r w:rsidRPr="00EF16E2">
        <w:rPr>
          <w:u w:val="single"/>
        </w:rPr>
        <w:t xml:space="preserve">FrequencyRange    </w:t>
      </w:r>
      <w:r w:rsidR="00B114D4"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--Transmission power </w:t>
      </w:r>
      <w:r w:rsidR="00F35A04" w:rsidRPr="00EF16E2">
        <w:rPr>
          <w:rFonts w:hint="eastAsia"/>
          <w:u w:val="single"/>
        </w:rPr>
        <w:t>limit</w:t>
      </w:r>
      <w:r w:rsidRPr="00EF16E2">
        <w:rPr>
          <w:rFonts w:hint="eastAsia"/>
          <w:u w:val="single"/>
        </w:rPr>
        <w:t xml:space="preserve"> [dBm]</w:t>
      </w:r>
    </w:p>
    <w:p w:rsidR="00170B82" w:rsidRPr="00EF16E2" w:rsidRDefault="00170B82" w:rsidP="00170B82">
      <w:pPr>
        <w:pStyle w:val="IEEEStdsComputerCode"/>
        <w:rPr>
          <w:u w:val="single"/>
        </w:rPr>
      </w:pPr>
      <w:r w:rsidRPr="00EF16E2">
        <w:rPr>
          <w:u w:val="single"/>
        </w:rPr>
        <w:t xml:space="preserve">    txPowerL</w:t>
      </w:r>
      <w:r w:rsidR="00F35A04" w:rsidRPr="00EF16E2">
        <w:rPr>
          <w:rFonts w:hint="eastAsia"/>
          <w:u w:val="single"/>
        </w:rPr>
        <w:t>imit</w:t>
      </w:r>
      <w:r w:rsidRPr="00EF16E2">
        <w:rPr>
          <w:u w:val="single"/>
        </w:rPr>
        <w:t xml:space="preserve">     </w:t>
      </w:r>
      <w:r w:rsidR="00B114D4" w:rsidRPr="00EF16E2">
        <w:rPr>
          <w:rFonts w:hint="eastAsia"/>
          <w:u w:val="single"/>
        </w:rPr>
        <w:tab/>
      </w:r>
      <w:r w:rsidR="00B114D4" w:rsidRPr="00EF16E2">
        <w:rPr>
          <w:rFonts w:hint="eastAsia"/>
          <w:u w:val="single"/>
        </w:rPr>
        <w:tab/>
      </w:r>
      <w:r w:rsidR="007F31C9" w:rsidRPr="00EF16E2">
        <w:rPr>
          <w:rFonts w:hint="eastAsia"/>
          <w:u w:val="single"/>
        </w:rPr>
        <w:tab/>
      </w:r>
      <w:r w:rsidRPr="00EF16E2">
        <w:rPr>
          <w:u w:val="single"/>
        </w:rPr>
        <w:t xml:space="preserve">REAL    </w:t>
      </w:r>
      <w:r w:rsidR="00937E45" w:rsidRPr="00EF16E2">
        <w:rPr>
          <w:rFonts w:hint="eastAsia"/>
          <w:u w:val="single"/>
        </w:rPr>
        <w:tab/>
      </w:r>
      <w:r w:rsidR="00937E45" w:rsidRPr="00EF16E2">
        <w:rPr>
          <w:rFonts w:hint="eastAsia"/>
          <w:u w:val="single"/>
        </w:rPr>
        <w:tab/>
      </w:r>
      <w:r w:rsidR="00937E45" w:rsidRPr="00EF16E2">
        <w:rPr>
          <w:rFonts w:hint="eastAsia"/>
          <w:u w:val="single"/>
        </w:rPr>
        <w:tab/>
      </w:r>
      <w:r w:rsidR="007F31C9" w:rsidRPr="00EF16E2">
        <w:rPr>
          <w:rFonts w:hint="eastAsia"/>
          <w:u w:val="single"/>
        </w:rPr>
        <w:tab/>
      </w:r>
      <w:r w:rsidRPr="00EF16E2">
        <w:rPr>
          <w:u w:val="single"/>
        </w:rPr>
        <w:t>OPTIONAL,</w:t>
      </w:r>
    </w:p>
    <w:p w:rsidR="00903265" w:rsidRPr="00EF16E2" w:rsidRDefault="00903265" w:rsidP="00170B82">
      <w:pPr>
        <w:pStyle w:val="IEEEStdsComputerCode"/>
        <w:rPr>
          <w:u w:val="single"/>
        </w:rPr>
      </w:pPr>
      <w:r w:rsidRPr="00EF16E2">
        <w:rPr>
          <w:rFonts w:hint="eastAsia"/>
          <w:u w:val="single"/>
        </w:rPr>
        <w:t xml:space="preserve">    --Start time</w:t>
      </w:r>
    </w:p>
    <w:p w:rsidR="00170B82" w:rsidRPr="00EF16E2" w:rsidRDefault="00170B82" w:rsidP="006C16F8">
      <w:pPr>
        <w:pStyle w:val="IEEEStdsComputerCode"/>
        <w:rPr>
          <w:u w:val="single"/>
        </w:rPr>
      </w:pPr>
      <w:r w:rsidRPr="00EF16E2">
        <w:rPr>
          <w:u w:val="single"/>
        </w:rPr>
        <w:t xml:space="preserve">    availableStartTime     </w:t>
      </w:r>
      <w:r w:rsidR="00B114D4" w:rsidRPr="00EF16E2">
        <w:rPr>
          <w:rFonts w:hint="eastAsia"/>
          <w:u w:val="single"/>
        </w:rPr>
        <w:tab/>
      </w:r>
      <w:r w:rsidR="007F31C9" w:rsidRPr="00EF16E2">
        <w:rPr>
          <w:rFonts w:hint="eastAsia"/>
          <w:u w:val="single"/>
        </w:rPr>
        <w:tab/>
      </w:r>
      <w:r w:rsidRPr="00EF16E2">
        <w:rPr>
          <w:u w:val="single"/>
        </w:rPr>
        <w:t xml:space="preserve">GeneralizedTime    </w:t>
      </w:r>
      <w:r w:rsidR="00B114D4" w:rsidRPr="00EF16E2">
        <w:rPr>
          <w:rFonts w:hint="eastAsia"/>
          <w:u w:val="single"/>
        </w:rPr>
        <w:tab/>
      </w:r>
      <w:r w:rsidR="007F31C9" w:rsidRPr="00EF16E2">
        <w:rPr>
          <w:rFonts w:hint="eastAsia"/>
          <w:u w:val="single"/>
        </w:rPr>
        <w:tab/>
      </w:r>
      <w:r w:rsidRPr="00EF16E2">
        <w:rPr>
          <w:u w:val="single"/>
        </w:rPr>
        <w:t>OPTIONAL,</w:t>
      </w:r>
    </w:p>
    <w:p w:rsidR="00622E92" w:rsidRPr="00EF16E2" w:rsidRDefault="00622E92" w:rsidP="00622E92">
      <w:pPr>
        <w:pStyle w:val="IEEEStdsComputerCode"/>
        <w:rPr>
          <w:u w:val="single"/>
        </w:rPr>
      </w:pPr>
      <w:r w:rsidRPr="00EF16E2">
        <w:rPr>
          <w:rFonts w:hint="eastAsia"/>
          <w:u w:val="single"/>
        </w:rPr>
        <w:t xml:space="preserve">    --Stop time</w:t>
      </w:r>
    </w:p>
    <w:p w:rsidR="00622E92" w:rsidRPr="00EF16E2" w:rsidRDefault="00622E92" w:rsidP="00170B82">
      <w:pPr>
        <w:pStyle w:val="IEEEStdsComputerCode"/>
        <w:rPr>
          <w:u w:val="single"/>
        </w:rPr>
      </w:pPr>
      <w:r w:rsidRPr="00EF16E2">
        <w:rPr>
          <w:u w:val="single"/>
        </w:rPr>
        <w:t xml:space="preserve">    availableSt</w:t>
      </w:r>
      <w:r w:rsidRPr="00EF16E2">
        <w:rPr>
          <w:rFonts w:hint="eastAsia"/>
          <w:u w:val="single"/>
        </w:rPr>
        <w:t>op</w:t>
      </w:r>
      <w:r w:rsidRPr="00EF16E2">
        <w:rPr>
          <w:u w:val="single"/>
        </w:rPr>
        <w:t xml:space="preserve">Time     </w:t>
      </w:r>
      <w:r w:rsidR="00B114D4" w:rsidRPr="00EF16E2">
        <w:rPr>
          <w:rFonts w:hint="eastAsia"/>
          <w:u w:val="single"/>
        </w:rPr>
        <w:tab/>
      </w:r>
      <w:r w:rsidR="007F31C9" w:rsidRPr="00EF16E2">
        <w:rPr>
          <w:rFonts w:hint="eastAsia"/>
          <w:u w:val="single"/>
        </w:rPr>
        <w:tab/>
      </w:r>
      <w:r w:rsidRPr="00EF16E2">
        <w:rPr>
          <w:u w:val="single"/>
        </w:rPr>
        <w:t xml:space="preserve">GeneralizedTime    </w:t>
      </w:r>
      <w:r w:rsidR="00B114D4" w:rsidRPr="00EF16E2">
        <w:rPr>
          <w:rFonts w:hint="eastAsia"/>
          <w:u w:val="single"/>
        </w:rPr>
        <w:tab/>
      </w:r>
      <w:r w:rsidR="007F31C9" w:rsidRPr="00EF16E2">
        <w:rPr>
          <w:rFonts w:hint="eastAsia"/>
          <w:u w:val="single"/>
        </w:rPr>
        <w:tab/>
      </w:r>
      <w:r w:rsidRPr="00EF16E2">
        <w:rPr>
          <w:u w:val="single"/>
        </w:rPr>
        <w:t>OPTIONAL,</w:t>
      </w:r>
    </w:p>
    <w:p w:rsidR="00903265" w:rsidRPr="00EF16E2" w:rsidRDefault="00903265" w:rsidP="00170B82">
      <w:pPr>
        <w:pStyle w:val="IEEEStdsComputerCode"/>
        <w:rPr>
          <w:u w:val="single"/>
        </w:rPr>
      </w:pPr>
      <w:r w:rsidRPr="00EF16E2">
        <w:rPr>
          <w:rFonts w:hint="eastAsia"/>
          <w:u w:val="single"/>
        </w:rPr>
        <w:t xml:space="preserve">    --Resolution bandwidth [Hz]</w:t>
      </w:r>
    </w:p>
    <w:p w:rsidR="00903265" w:rsidRPr="00EF16E2" w:rsidRDefault="00903265" w:rsidP="00170B82">
      <w:pPr>
        <w:pStyle w:val="IEEEStdsComputerCode"/>
        <w:rPr>
          <w:u w:val="single"/>
        </w:rPr>
      </w:pPr>
      <w:r w:rsidRPr="00EF16E2">
        <w:rPr>
          <w:rFonts w:hint="eastAsia"/>
          <w:u w:val="single"/>
        </w:rPr>
        <w:t xml:space="preserve">    resolutionBandwidth</w:t>
      </w:r>
      <w:r w:rsidRPr="00EF16E2">
        <w:rPr>
          <w:rFonts w:hint="eastAsia"/>
          <w:u w:val="single"/>
        </w:rPr>
        <w:tab/>
      </w:r>
      <w:r w:rsidRPr="00EF16E2">
        <w:rPr>
          <w:rFonts w:hint="eastAsia"/>
          <w:u w:val="single"/>
        </w:rPr>
        <w:tab/>
      </w:r>
      <w:r w:rsidR="007F31C9" w:rsidRPr="00EF16E2">
        <w:rPr>
          <w:rFonts w:hint="eastAsia"/>
          <w:u w:val="single"/>
        </w:rPr>
        <w:tab/>
      </w:r>
      <w:r w:rsidRPr="00EF16E2">
        <w:rPr>
          <w:rFonts w:hint="eastAsia"/>
          <w:u w:val="single"/>
        </w:rPr>
        <w:t>REAL</w:t>
      </w:r>
      <w:r w:rsidRPr="00EF16E2">
        <w:rPr>
          <w:rFonts w:hint="eastAsia"/>
          <w:u w:val="single"/>
        </w:rPr>
        <w:tab/>
      </w:r>
      <w:r w:rsidRPr="00EF16E2">
        <w:rPr>
          <w:rFonts w:hint="eastAsia"/>
          <w:u w:val="single"/>
        </w:rPr>
        <w:tab/>
      </w:r>
      <w:r w:rsidRPr="00EF16E2">
        <w:rPr>
          <w:rFonts w:hint="eastAsia"/>
          <w:u w:val="single"/>
        </w:rPr>
        <w:tab/>
      </w:r>
      <w:r w:rsidR="00B114D4" w:rsidRPr="00EF16E2">
        <w:rPr>
          <w:rFonts w:hint="eastAsia"/>
          <w:u w:val="single"/>
        </w:rPr>
        <w:tab/>
      </w:r>
      <w:r w:rsidR="007F31C9" w:rsidRPr="00EF16E2">
        <w:rPr>
          <w:rFonts w:hint="eastAsia"/>
          <w:u w:val="single"/>
        </w:rPr>
        <w:tab/>
      </w:r>
      <w:r w:rsidRPr="00EF16E2">
        <w:rPr>
          <w:rFonts w:hint="eastAsia"/>
          <w:u w:val="single"/>
        </w:rPr>
        <w:t>OPTIONAL,</w:t>
      </w:r>
    </w:p>
    <w:p w:rsidR="00903265" w:rsidRPr="00EF16E2" w:rsidRDefault="00903265" w:rsidP="00170B82">
      <w:pPr>
        <w:pStyle w:val="IEEEStdsComputerCode"/>
        <w:rPr>
          <w:u w:val="single"/>
        </w:rPr>
      </w:pPr>
      <w:r w:rsidRPr="00EF16E2">
        <w:rPr>
          <w:rFonts w:hint="eastAsia"/>
          <w:u w:val="single"/>
        </w:rPr>
        <w:t xml:space="preserve">    --location validity [meter]</w:t>
      </w:r>
    </w:p>
    <w:p w:rsidR="00903265" w:rsidRDefault="00903265" w:rsidP="00170B82">
      <w:pPr>
        <w:pStyle w:val="IEEEStdsComputerCode"/>
        <w:rPr>
          <w:u w:val="single"/>
        </w:rPr>
      </w:pPr>
      <w:r w:rsidRPr="00EF16E2">
        <w:rPr>
          <w:rFonts w:hint="eastAsia"/>
          <w:u w:val="single"/>
        </w:rPr>
        <w:t xml:space="preserve">    locationValidity</w:t>
      </w:r>
      <w:r w:rsidRPr="00EF16E2">
        <w:rPr>
          <w:rFonts w:hint="eastAsia"/>
          <w:u w:val="single"/>
        </w:rPr>
        <w:tab/>
      </w:r>
      <w:r w:rsidRPr="00EF16E2">
        <w:rPr>
          <w:rFonts w:hint="eastAsia"/>
          <w:u w:val="single"/>
        </w:rPr>
        <w:tab/>
      </w:r>
      <w:r w:rsidR="007F31C9" w:rsidRPr="00EF16E2">
        <w:rPr>
          <w:rFonts w:hint="eastAsia"/>
          <w:u w:val="single"/>
        </w:rPr>
        <w:tab/>
      </w:r>
      <w:r w:rsidRPr="00EF16E2">
        <w:rPr>
          <w:rFonts w:hint="eastAsia"/>
          <w:u w:val="single"/>
        </w:rPr>
        <w:t>REAL</w:t>
      </w:r>
      <w:r w:rsidRPr="00EF16E2">
        <w:rPr>
          <w:rFonts w:hint="eastAsia"/>
          <w:u w:val="single"/>
        </w:rPr>
        <w:tab/>
      </w:r>
      <w:r w:rsidRPr="00EF16E2">
        <w:rPr>
          <w:rFonts w:hint="eastAsia"/>
          <w:u w:val="single"/>
        </w:rPr>
        <w:tab/>
      </w:r>
      <w:r w:rsidRPr="00EF16E2">
        <w:rPr>
          <w:rFonts w:hint="eastAsia"/>
          <w:u w:val="single"/>
        </w:rPr>
        <w:tab/>
      </w:r>
      <w:r w:rsidR="00B114D4" w:rsidRPr="00EF16E2">
        <w:rPr>
          <w:rFonts w:hint="eastAsia"/>
          <w:u w:val="single"/>
        </w:rPr>
        <w:tab/>
      </w:r>
      <w:r w:rsidR="007F31C9" w:rsidRPr="00EF16E2">
        <w:rPr>
          <w:rFonts w:hint="eastAsia"/>
          <w:u w:val="single"/>
        </w:rPr>
        <w:tab/>
      </w:r>
      <w:r w:rsidRPr="00EF16E2">
        <w:rPr>
          <w:rFonts w:hint="eastAsia"/>
          <w:u w:val="single"/>
        </w:rPr>
        <w:t>OPTIONAL</w:t>
      </w:r>
      <w:r w:rsidR="007B3D46">
        <w:rPr>
          <w:rFonts w:hint="eastAsia"/>
          <w:u w:val="single"/>
        </w:rPr>
        <w:t>,</w:t>
      </w:r>
    </w:p>
    <w:p w:rsidR="007B3D46" w:rsidRPr="00EF16E2" w:rsidRDefault="007B3D46" w:rsidP="00170B82">
      <w:pPr>
        <w:pStyle w:val="IEEEStdsComputerCode"/>
        <w:rPr>
          <w:u w:val="single"/>
        </w:rPr>
      </w:pPr>
      <w:r>
        <w:rPr>
          <w:rFonts w:hint="eastAsia"/>
          <w:u w:val="single"/>
        </w:rPr>
        <w:t xml:space="preserve">    ...</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p>
    <w:p w:rsidR="00733856" w:rsidRPr="00EF16E2" w:rsidRDefault="00733856" w:rsidP="008A0AFB">
      <w:pPr>
        <w:pStyle w:val="IEEEStdsComputerCode"/>
        <w:rPr>
          <w:b/>
          <w:u w:val="single"/>
        </w:rPr>
      </w:pPr>
      <w:commentRangeStart w:id="29"/>
      <w:r w:rsidRPr="00EF16E2">
        <w:rPr>
          <w:b/>
          <w:u w:val="single"/>
        </w:rPr>
        <w:t>-----------------------------------------------------------</w:t>
      </w:r>
    </w:p>
    <w:p w:rsidR="00733856" w:rsidRPr="00EF16E2" w:rsidRDefault="00733856" w:rsidP="00067B75">
      <w:pPr>
        <w:pStyle w:val="IEEEStdsComputerCode"/>
        <w:rPr>
          <w:b/>
          <w:u w:val="single"/>
        </w:rPr>
      </w:pPr>
      <w:r w:rsidRPr="00EF16E2">
        <w:rPr>
          <w:b/>
          <w:u w:val="single"/>
        </w:rPr>
        <w:t>--</w:t>
      </w:r>
      <w:r w:rsidRPr="00EF16E2">
        <w:rPr>
          <w:rFonts w:hint="eastAsia"/>
          <w:b/>
          <w:u w:val="single"/>
        </w:rPr>
        <w:t>Energy detection information</w:t>
      </w:r>
    </w:p>
    <w:p w:rsidR="00733856" w:rsidRPr="00EF16E2" w:rsidRDefault="00733856" w:rsidP="00CA268C">
      <w:pPr>
        <w:pStyle w:val="IEEEStdsComputerCode"/>
        <w:rPr>
          <w:b/>
          <w:u w:val="single"/>
        </w:rPr>
      </w:pPr>
      <w:r w:rsidRPr="00EF16E2">
        <w:rPr>
          <w:b/>
          <w:u w:val="single"/>
        </w:rPr>
        <w:t>-----------------------------------------------------------</w:t>
      </w:r>
    </w:p>
    <w:p w:rsidR="00733856" w:rsidRPr="00EF16E2" w:rsidRDefault="00733856" w:rsidP="007D6DE5">
      <w:pPr>
        <w:pStyle w:val="IEEEStdsComputerCode"/>
        <w:rPr>
          <w:u w:val="single"/>
        </w:rPr>
      </w:pPr>
    </w:p>
    <w:p w:rsidR="008A0AFB" w:rsidRPr="00EF16E2" w:rsidRDefault="00733856" w:rsidP="00B45252">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EnergyDetectionInfo</w:t>
      </w:r>
      <w:r w:rsidRPr="00EF16E2">
        <w:rPr>
          <w:rFonts w:ascii="Courier New" w:eastAsia="LFIIDL+TimesNewRomanPSMT" w:hAnsi="Courier New" w:cs="Courier New" w:hint="eastAsia"/>
          <w:color w:val="221E1F"/>
          <w:u w:val="single"/>
        </w:rPr>
        <w:t xml:space="preserve"> ::= </w:t>
      </w:r>
      <w:r w:rsidRPr="00EF16E2">
        <w:rPr>
          <w:rFonts w:ascii="Courier New" w:eastAsia="LFIIDL+TimesNewRomanPSMT" w:hAnsi="Courier New" w:cs="Courier New"/>
          <w:color w:val="221E1F"/>
          <w:sz w:val="20"/>
          <w:szCs w:val="20"/>
          <w:u w:val="single"/>
          <w:lang w:eastAsia="ja-JP"/>
        </w:rPr>
        <w:t>SEQUENCE {</w:t>
      </w:r>
    </w:p>
    <w:p w:rsidR="00733856" w:rsidRPr="00EF16E2" w:rsidRDefault="00733856"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 Energy detection threshold [dBm]</w:t>
      </w:r>
    </w:p>
    <w:p w:rsidR="00733856" w:rsidRPr="00EF16E2" w:rsidRDefault="00733856"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 xml:space="preserve">energyDetectionTh </w:t>
      </w:r>
      <w:r w:rsidR="001C6D5C" w:rsidRPr="00EF16E2">
        <w:rPr>
          <w:rFonts w:ascii="Courier New" w:eastAsia="LFIIDL+TimesNewRomanPSMT" w:hAnsi="Courier New" w:cs="Courier New" w:hint="eastAsia"/>
          <w:color w:val="221E1F"/>
          <w:sz w:val="20"/>
          <w:szCs w:val="20"/>
          <w:u w:val="single"/>
          <w:lang w:eastAsia="ja-JP"/>
        </w:rPr>
        <w:tab/>
      </w:r>
      <w:r w:rsidR="007F31C9" w:rsidRPr="00EF16E2">
        <w:rPr>
          <w:rFonts w:ascii="Courier New" w:eastAsia="LFIIDL+TimesNewRomanPSMT" w:hAnsi="Courier New" w:cs="Courier New" w:hint="eastAsia"/>
          <w:color w:val="221E1F"/>
          <w:sz w:val="20"/>
          <w:szCs w:val="20"/>
          <w:u w:val="single"/>
          <w:lang w:eastAsia="ja-JP"/>
        </w:rPr>
        <w:tab/>
      </w:r>
      <w:r w:rsidR="00881462"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color w:val="221E1F"/>
          <w:sz w:val="20"/>
          <w:szCs w:val="20"/>
          <w:u w:val="single"/>
          <w:lang w:eastAsia="ja-JP"/>
        </w:rPr>
        <w:t>REAL</w:t>
      </w:r>
      <w:r w:rsidR="001C6D5C" w:rsidRPr="00EF16E2">
        <w:rPr>
          <w:rFonts w:ascii="Courier New" w:eastAsia="LFIIDL+TimesNewRomanPSMT" w:hAnsi="Courier New" w:cs="Courier New" w:hint="eastAsia"/>
          <w:color w:val="221E1F"/>
          <w:sz w:val="20"/>
          <w:szCs w:val="20"/>
          <w:u w:val="single"/>
          <w:lang w:eastAsia="ja-JP"/>
        </w:rPr>
        <w:tab/>
      </w:r>
      <w:r w:rsidR="001C6D5C" w:rsidRPr="00EF16E2">
        <w:rPr>
          <w:rFonts w:ascii="Courier New" w:eastAsia="LFIIDL+TimesNewRomanPSMT" w:hAnsi="Courier New" w:cs="Courier New" w:hint="eastAsia"/>
          <w:color w:val="221E1F"/>
          <w:sz w:val="20"/>
          <w:szCs w:val="20"/>
          <w:u w:val="single"/>
          <w:lang w:eastAsia="ja-JP"/>
        </w:rPr>
        <w:tab/>
      </w:r>
      <w:r w:rsidR="001C6D5C" w:rsidRPr="00EF16E2">
        <w:rPr>
          <w:rFonts w:ascii="Courier New" w:eastAsia="LFIIDL+TimesNewRomanPSMT" w:hAnsi="Courier New" w:cs="Courier New" w:hint="eastAsia"/>
          <w:color w:val="221E1F"/>
          <w:sz w:val="20"/>
          <w:szCs w:val="20"/>
          <w:u w:val="single"/>
          <w:lang w:eastAsia="ja-JP"/>
        </w:rPr>
        <w:tab/>
      </w:r>
      <w:r w:rsidR="001C6D5C" w:rsidRPr="00EF16E2">
        <w:rPr>
          <w:rFonts w:ascii="Courier New" w:eastAsia="LFIIDL+TimesNewRomanPSMT" w:hAnsi="Courier New" w:cs="Courier New" w:hint="eastAsia"/>
          <w:color w:val="221E1F"/>
          <w:sz w:val="20"/>
          <w:szCs w:val="20"/>
          <w:u w:val="single"/>
          <w:lang w:eastAsia="ja-JP"/>
        </w:rPr>
        <w:tab/>
        <w:t>OPTIONAL</w:t>
      </w:r>
      <w:r w:rsidRPr="00EF16E2">
        <w:rPr>
          <w:rFonts w:ascii="Courier New" w:eastAsia="LFIIDL+TimesNewRomanPSMT" w:hAnsi="Courier New" w:cs="Courier New"/>
          <w:color w:val="221E1F"/>
          <w:sz w:val="20"/>
          <w:szCs w:val="20"/>
          <w:u w:val="single"/>
          <w:lang w:eastAsia="ja-JP"/>
        </w:rPr>
        <w:t>,</w:t>
      </w:r>
    </w:p>
    <w:p w:rsidR="00881462" w:rsidRPr="00EF16E2" w:rsidRDefault="00881462"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hint="eastAsia"/>
          <w:color w:val="221E1F"/>
          <w:sz w:val="20"/>
          <w:szCs w:val="20"/>
          <w:u w:val="single"/>
          <w:lang w:eastAsia="ja-JP"/>
        </w:rPr>
        <w:t>-- Energy detection successful rate</w:t>
      </w:r>
    </w:p>
    <w:p w:rsidR="00881462" w:rsidRPr="00EF16E2" w:rsidRDefault="00881462"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energyDetectionSuccessfulRate</w:t>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color w:val="221E1F"/>
          <w:sz w:val="20"/>
          <w:szCs w:val="20"/>
          <w:u w:val="single"/>
          <w:lang w:eastAsia="ja-JP"/>
        </w:rPr>
        <w:t>REAL</w:t>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t>OPTIONAL</w:t>
      </w:r>
      <w:r w:rsidRPr="00EF16E2">
        <w:rPr>
          <w:rFonts w:ascii="Courier New" w:eastAsia="LFIIDL+TimesNewRomanPSMT" w:hAnsi="Courier New" w:cs="Courier New"/>
          <w:color w:val="221E1F"/>
          <w:sz w:val="20"/>
          <w:szCs w:val="20"/>
          <w:u w:val="single"/>
          <w:lang w:eastAsia="ja-JP"/>
        </w:rPr>
        <w:t>,</w:t>
      </w:r>
    </w:p>
    <w:p w:rsidR="00881462" w:rsidRPr="00EF16E2" w:rsidRDefault="00881462"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hint="eastAsia"/>
          <w:color w:val="221E1F"/>
          <w:sz w:val="20"/>
          <w:szCs w:val="20"/>
          <w:u w:val="single"/>
          <w:lang w:eastAsia="ja-JP"/>
        </w:rPr>
        <w:t xml:space="preserve">-- </w:t>
      </w:r>
      <w:r w:rsidRPr="00EF16E2">
        <w:rPr>
          <w:rFonts w:ascii="Courier New" w:eastAsia="LFIIDL+TimesNewRomanPSMT" w:hAnsi="Courier New" w:cs="Courier New"/>
          <w:color w:val="221E1F"/>
          <w:sz w:val="20"/>
          <w:szCs w:val="20"/>
          <w:u w:val="single"/>
          <w:lang w:eastAsia="ja-JP"/>
        </w:rPr>
        <w:t xml:space="preserve">Percentage of activated cells </w:t>
      </w:r>
      <w:r w:rsidR="00BD260C" w:rsidRPr="00EF16E2">
        <w:rPr>
          <w:rFonts w:ascii="Courier New" w:eastAsia="LFIIDL+TimesNewRomanPSMT" w:hAnsi="Courier New" w:cs="Courier New" w:hint="eastAsia"/>
          <w:color w:val="221E1F"/>
          <w:sz w:val="20"/>
          <w:szCs w:val="20"/>
          <w:u w:val="single"/>
          <w:lang w:eastAsia="ja-JP"/>
        </w:rPr>
        <w:t>within</w:t>
      </w:r>
      <w:r w:rsidRPr="00EF16E2">
        <w:rPr>
          <w:rFonts w:ascii="Courier New" w:eastAsia="LFIIDL+TimesNewRomanPSMT" w:hAnsi="Courier New" w:cs="Courier New"/>
          <w:color w:val="221E1F"/>
          <w:sz w:val="20"/>
          <w:szCs w:val="20"/>
          <w:u w:val="single"/>
          <w:lang w:eastAsia="ja-JP"/>
        </w:rPr>
        <w:t xml:space="preserve"> one operator over the management region</w:t>
      </w:r>
    </w:p>
    <w:p w:rsidR="00BD260C" w:rsidRPr="00EF16E2" w:rsidRDefault="00BD260C" w:rsidP="00B45252">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hint="eastAsia"/>
          <w:color w:val="221E1F"/>
          <w:sz w:val="20"/>
          <w:szCs w:val="20"/>
          <w:u w:val="single"/>
          <w:lang w:eastAsia="ja-JP"/>
        </w:rPr>
        <w:t>activationRate</w:t>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t>REAL</w:t>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r>
      <w:r w:rsidRPr="00EF16E2">
        <w:rPr>
          <w:rFonts w:ascii="Courier New" w:eastAsia="LFIIDL+TimesNewRomanPSMT" w:hAnsi="Courier New" w:cs="Courier New" w:hint="eastAsia"/>
          <w:color w:val="221E1F"/>
          <w:sz w:val="20"/>
          <w:szCs w:val="20"/>
          <w:u w:val="single"/>
          <w:lang w:eastAsia="ja-JP"/>
        </w:rPr>
        <w:tab/>
        <w:t>OPTIONAL</w:t>
      </w:r>
    </w:p>
    <w:p w:rsidR="00733856" w:rsidRPr="00EF16E2" w:rsidRDefault="00733856" w:rsidP="00E73416">
      <w:pPr>
        <w:spacing w:after="0" w:line="240" w:lineRule="auto"/>
        <w:ind w:firstLine="720"/>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w:t>
      </w:r>
    </w:p>
    <w:p w:rsidR="00170B82" w:rsidRPr="00EF16E2" w:rsidRDefault="003B6F4C" w:rsidP="003B6F4C">
      <w:pPr>
        <w:spacing w:after="0" w:line="240" w:lineRule="auto"/>
        <w:rPr>
          <w:rFonts w:ascii="Courier New" w:eastAsia="LFIIDL+TimesNewRomanPSMT" w:hAnsi="Courier New" w:cs="Courier New"/>
          <w:color w:val="221E1F"/>
          <w:sz w:val="20"/>
          <w:szCs w:val="20"/>
          <w:u w:val="single"/>
          <w:lang w:eastAsia="ja-JP"/>
        </w:rPr>
      </w:pPr>
      <w:r w:rsidRPr="00EF16E2">
        <w:rPr>
          <w:rFonts w:ascii="Courier New" w:eastAsia="LFIIDL+TimesNewRomanPSMT" w:hAnsi="Courier New" w:cs="Courier New"/>
          <w:color w:val="221E1F"/>
          <w:sz w:val="20"/>
          <w:szCs w:val="20"/>
          <w:u w:val="single"/>
          <w:lang w:eastAsia="ja-JP"/>
        </w:rPr>
        <w:t>}</w:t>
      </w:r>
      <w:commentRangeEnd w:id="29"/>
      <w:r w:rsidR="00AF796A">
        <w:rPr>
          <w:rStyle w:val="CommentReference"/>
        </w:rPr>
        <w:commentReference w:id="29"/>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r w:rsidRPr="00EF16E2">
        <w:rPr>
          <w:u w:val="single"/>
        </w:rPr>
        <w:t>--M</w:t>
      </w:r>
      <w:r w:rsidRPr="00EF16E2">
        <w:rPr>
          <w:rFonts w:hint="eastAsia"/>
          <w:u w:val="single"/>
        </w:rPr>
        <w:t>obility Information</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MobilityInformation :: = CHOICE {</w:t>
      </w:r>
    </w:p>
    <w:p w:rsidR="00170B82" w:rsidRPr="00EF16E2" w:rsidRDefault="00170B82" w:rsidP="00170B82">
      <w:pPr>
        <w:pStyle w:val="IEEEStdsComputerCode"/>
        <w:rPr>
          <w:u w:val="single"/>
        </w:rPr>
      </w:pPr>
      <w:r w:rsidRPr="00EF16E2">
        <w:rPr>
          <w:rFonts w:hint="eastAsia"/>
          <w:u w:val="single"/>
        </w:rPr>
        <w:t xml:space="preserve">    </w:t>
      </w:r>
      <w:r w:rsidR="007F4E08" w:rsidRPr="00EF16E2">
        <w:rPr>
          <w:rFonts w:hint="eastAsia"/>
          <w:u w:val="single"/>
        </w:rPr>
        <w:tab/>
      </w:r>
      <w:r w:rsidRPr="00EF16E2">
        <w:rPr>
          <w:rFonts w:hint="eastAsia"/>
          <w:u w:val="single"/>
        </w:rPr>
        <w:t>--Maximum speed [km/h]</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r w:rsidRPr="00EF16E2">
        <w:rPr>
          <w:u w:val="single"/>
        </w:rPr>
        <w:t>maxSpeed</w:t>
      </w:r>
      <w:r w:rsidRPr="00EF16E2">
        <w:rPr>
          <w:rFonts w:hint="eastAsia"/>
          <w:u w:val="single"/>
        </w:rPr>
        <w:t xml:space="preserve">    </w:t>
      </w:r>
      <w:r w:rsidR="000F6C0B" w:rsidRPr="00EF16E2">
        <w:rPr>
          <w:rFonts w:hint="eastAsia"/>
          <w:u w:val="single"/>
        </w:rPr>
        <w:tab/>
      </w:r>
      <w:r w:rsidR="000F6C0B" w:rsidRPr="00EF16E2">
        <w:rPr>
          <w:rFonts w:hint="eastAsia"/>
          <w:u w:val="single"/>
        </w:rPr>
        <w:tab/>
      </w:r>
      <w:r w:rsidR="007F31C9" w:rsidRPr="00EF16E2">
        <w:rPr>
          <w:rFonts w:hint="eastAsia"/>
          <w:u w:val="single"/>
        </w:rPr>
        <w:tab/>
      </w:r>
      <w:r w:rsidRPr="00EF16E2">
        <w:rPr>
          <w:u w:val="single"/>
        </w:rPr>
        <w:t>REAL,</w:t>
      </w:r>
    </w:p>
    <w:p w:rsidR="00651F3F" w:rsidRPr="00EF16E2" w:rsidRDefault="00651F3F" w:rsidP="00170B82">
      <w:pPr>
        <w:pStyle w:val="IEEEStdsComputerCode"/>
        <w:rPr>
          <w:u w:val="single"/>
        </w:rPr>
      </w:pPr>
      <w:r w:rsidRPr="00EF16E2">
        <w:rPr>
          <w:rFonts w:hint="eastAsia"/>
          <w:u w:val="single"/>
        </w:rPr>
        <w:tab/>
        <w:t>--Speed information</w:t>
      </w:r>
    </w:p>
    <w:p w:rsidR="00651F3F" w:rsidRPr="00EF16E2" w:rsidRDefault="00170B82" w:rsidP="00170B82">
      <w:pPr>
        <w:pStyle w:val="IEEEStdsComputerCode"/>
        <w:rPr>
          <w:u w:val="single"/>
        </w:rPr>
      </w:pPr>
      <w:r w:rsidRPr="00EF16E2">
        <w:rPr>
          <w:rFonts w:hint="eastAsia"/>
          <w:u w:val="single"/>
        </w:rPr>
        <w:lastRenderedPageBreak/>
        <w:t xml:space="preserve">    </w:t>
      </w:r>
      <w:r w:rsidRPr="00EF16E2">
        <w:rPr>
          <w:u w:val="single"/>
        </w:rPr>
        <w:t xml:space="preserve"> </w:t>
      </w:r>
      <w:r w:rsidR="007F4E08" w:rsidRPr="00EF16E2">
        <w:rPr>
          <w:rFonts w:hint="eastAsia"/>
          <w:u w:val="single"/>
        </w:rPr>
        <w:tab/>
      </w:r>
      <w:r w:rsidRPr="00EF16E2">
        <w:rPr>
          <w:u w:val="single"/>
        </w:rPr>
        <w:t xml:space="preserve">speedInformation </w:t>
      </w:r>
      <w:r w:rsidRPr="00EF16E2">
        <w:rPr>
          <w:rFonts w:hint="eastAsia"/>
          <w:u w:val="single"/>
        </w:rPr>
        <w:t xml:space="preserve">   </w:t>
      </w:r>
      <w:r w:rsidR="000F6C0B" w:rsidRPr="00EF16E2">
        <w:rPr>
          <w:rFonts w:hint="eastAsia"/>
          <w:u w:val="single"/>
        </w:rPr>
        <w:tab/>
      </w:r>
      <w:r w:rsidR="007F31C9" w:rsidRPr="00EF16E2">
        <w:rPr>
          <w:rFonts w:hint="eastAsia"/>
          <w:u w:val="single"/>
        </w:rPr>
        <w:tab/>
      </w:r>
      <w:r w:rsidRPr="00EF16E2">
        <w:rPr>
          <w:u w:val="single"/>
        </w:rPr>
        <w:t>SpeedInformation,</w:t>
      </w:r>
    </w:p>
    <w:p w:rsidR="00170B82" w:rsidRPr="00EF16E2" w:rsidRDefault="00651F3F" w:rsidP="00170B82">
      <w:pPr>
        <w:pStyle w:val="IEEEStdsComputerCode"/>
        <w:rPr>
          <w:u w:val="single"/>
        </w:rPr>
      </w:pPr>
      <w:r w:rsidRPr="00EF16E2">
        <w:rPr>
          <w:rFonts w:hint="eastAsia"/>
          <w:u w:val="single"/>
        </w:rPr>
        <w:tab/>
        <w:t>--Route information</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r w:rsidRPr="00EF16E2">
        <w:rPr>
          <w:u w:val="single"/>
        </w:rPr>
        <w:t>routeInformation</w:t>
      </w:r>
      <w:r w:rsidRPr="00EF16E2">
        <w:rPr>
          <w:rFonts w:hint="eastAsia"/>
          <w:u w:val="single"/>
        </w:rPr>
        <w:t xml:space="preserve">    </w:t>
      </w:r>
      <w:r w:rsidR="000F6C0B" w:rsidRPr="00EF16E2">
        <w:rPr>
          <w:rFonts w:hint="eastAsia"/>
          <w:u w:val="single"/>
        </w:rPr>
        <w:tab/>
      </w:r>
      <w:r w:rsidR="007F31C9" w:rsidRPr="00EF16E2">
        <w:rPr>
          <w:rFonts w:hint="eastAsia"/>
          <w:u w:val="single"/>
        </w:rPr>
        <w:tab/>
      </w:r>
      <w:r w:rsidRPr="00EF16E2">
        <w:rPr>
          <w:u w:val="single"/>
        </w:rPr>
        <w:t>RouteInformation</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SpeedInformation ::=  SEQUENCE {</w:t>
      </w:r>
    </w:p>
    <w:p w:rsidR="00170B82" w:rsidRPr="00EF16E2" w:rsidRDefault="00170B82" w:rsidP="00170B82">
      <w:pPr>
        <w:pStyle w:val="IEEEStdsComputerCode"/>
        <w:rPr>
          <w:u w:val="single"/>
        </w:rPr>
      </w:pPr>
      <w:r w:rsidRPr="00EF16E2">
        <w:rPr>
          <w:rFonts w:hint="eastAsia"/>
          <w:u w:val="single"/>
        </w:rPr>
        <w:t xml:space="preserve">    </w:t>
      </w:r>
      <w:r w:rsidR="007F4E08" w:rsidRPr="00EF16E2">
        <w:rPr>
          <w:rFonts w:hint="eastAsia"/>
          <w:u w:val="single"/>
        </w:rPr>
        <w:tab/>
      </w:r>
      <w:r w:rsidRPr="00EF16E2">
        <w:rPr>
          <w:rFonts w:hint="eastAsia"/>
          <w:u w:val="single"/>
        </w:rPr>
        <w:t>--</w:t>
      </w:r>
      <w:r w:rsidR="00764271" w:rsidRPr="00EF16E2">
        <w:rPr>
          <w:rFonts w:hint="eastAsia"/>
          <w:u w:val="single"/>
        </w:rPr>
        <w:t>GCO</w:t>
      </w:r>
      <w:r w:rsidRPr="00EF16E2">
        <w:rPr>
          <w:rFonts w:hint="eastAsia"/>
          <w:u w:val="single"/>
        </w:rPr>
        <w:t xml:space="preserve"> speed [km/h]</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r w:rsidR="00542F95" w:rsidRPr="00EF16E2">
        <w:rPr>
          <w:rFonts w:hint="eastAsia"/>
          <w:u w:val="single"/>
        </w:rPr>
        <w:t>gco</w:t>
      </w:r>
      <w:r w:rsidRPr="00EF16E2">
        <w:rPr>
          <w:u w:val="single"/>
        </w:rPr>
        <w:t>Speed</w:t>
      </w:r>
      <w:r w:rsidRPr="00EF16E2">
        <w:rPr>
          <w:rFonts w:hint="eastAsia"/>
          <w:u w:val="single"/>
        </w:rPr>
        <w:t xml:space="preserve">    </w:t>
      </w:r>
      <w:r w:rsidR="000F6C0B"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REAL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OPTIONAL,</w:t>
      </w:r>
    </w:p>
    <w:p w:rsidR="00170B82" w:rsidRPr="00EF16E2" w:rsidRDefault="00170B82" w:rsidP="00170B82">
      <w:pPr>
        <w:pStyle w:val="IEEEStdsComputerCode"/>
        <w:rPr>
          <w:u w:val="single"/>
        </w:rPr>
      </w:pPr>
      <w:r w:rsidRPr="00EF16E2">
        <w:rPr>
          <w:rFonts w:hint="eastAsia"/>
          <w:u w:val="single"/>
        </w:rPr>
        <w:t xml:space="preserve">    </w:t>
      </w:r>
      <w:r w:rsidR="007F4E08" w:rsidRPr="00EF16E2">
        <w:rPr>
          <w:rFonts w:hint="eastAsia"/>
          <w:u w:val="single"/>
        </w:rPr>
        <w:tab/>
      </w:r>
      <w:r w:rsidRPr="00EF16E2">
        <w:rPr>
          <w:rFonts w:hint="eastAsia"/>
          <w:u w:val="single"/>
        </w:rPr>
        <w:t>--</w:t>
      </w:r>
      <w:r w:rsidR="00764271" w:rsidRPr="00EF16E2">
        <w:rPr>
          <w:rFonts w:hint="eastAsia"/>
          <w:u w:val="single"/>
        </w:rPr>
        <w:t>GCO</w:t>
      </w:r>
      <w:r w:rsidRPr="00EF16E2">
        <w:rPr>
          <w:rFonts w:hint="eastAsia"/>
          <w:u w:val="single"/>
        </w:rPr>
        <w:t xml:space="preserve"> direction [degree]</w:t>
      </w:r>
    </w:p>
    <w:p w:rsidR="00170B82" w:rsidRPr="00EF16E2" w:rsidRDefault="00170B82" w:rsidP="00170B82">
      <w:pPr>
        <w:pStyle w:val="IEEEStdsComputerCode"/>
        <w:rPr>
          <w:u w:val="single"/>
        </w:rPr>
      </w:pPr>
      <w:r w:rsidRPr="00EF16E2">
        <w:rPr>
          <w:rFonts w:hint="eastAsia"/>
          <w:u w:val="single"/>
        </w:rPr>
        <w:t xml:space="preserve">    </w:t>
      </w:r>
      <w:r w:rsidRPr="00EF16E2">
        <w:rPr>
          <w:u w:val="single"/>
        </w:rPr>
        <w:t xml:space="preserve"> </w:t>
      </w:r>
      <w:r w:rsidR="007F4E08" w:rsidRPr="00EF16E2">
        <w:rPr>
          <w:rFonts w:hint="eastAsia"/>
          <w:u w:val="single"/>
        </w:rPr>
        <w:tab/>
      </w:r>
      <w:r w:rsidR="00542F95" w:rsidRPr="00EF16E2">
        <w:rPr>
          <w:rFonts w:hint="eastAsia"/>
          <w:u w:val="single"/>
        </w:rPr>
        <w:t>gco</w:t>
      </w:r>
      <w:r w:rsidRPr="00EF16E2">
        <w:rPr>
          <w:u w:val="single"/>
        </w:rPr>
        <w:t>Direction</w:t>
      </w:r>
      <w:r w:rsidRPr="00EF16E2">
        <w:rPr>
          <w:rFonts w:hint="eastAsia"/>
          <w:u w:val="single"/>
        </w:rPr>
        <w:t xml:space="preserve">    </w:t>
      </w:r>
      <w:r w:rsidR="00250465"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REAL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OPTIONAL </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u w:val="single"/>
        </w:rPr>
        <w:t>RouteInformation ::= SEQUENCE {</w:t>
      </w:r>
    </w:p>
    <w:p w:rsidR="00170B82" w:rsidRPr="00EF16E2" w:rsidRDefault="00542F95" w:rsidP="007F4E08">
      <w:pPr>
        <w:pStyle w:val="IEEEStdsComputerCode"/>
        <w:ind w:firstLine="720"/>
        <w:rPr>
          <w:u w:val="single"/>
        </w:rPr>
      </w:pPr>
      <w:r w:rsidRPr="00EF16E2">
        <w:rPr>
          <w:rFonts w:hint="eastAsia"/>
          <w:u w:val="single"/>
        </w:rPr>
        <w:t>p</w:t>
      </w:r>
      <w:r w:rsidR="00170B82" w:rsidRPr="00EF16E2">
        <w:rPr>
          <w:u w:val="single"/>
        </w:rPr>
        <w:t xml:space="preserve">lannedRoute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00170B82" w:rsidRPr="00EF16E2">
        <w:rPr>
          <w:u w:val="single"/>
        </w:rPr>
        <w:t xml:space="preserve">SEQUENCE </w:t>
      </w:r>
      <w:r w:rsidRPr="00EF16E2">
        <w:rPr>
          <w:rFonts w:hint="eastAsia"/>
          <w:u w:val="single"/>
        </w:rPr>
        <w:t>OF</w:t>
      </w:r>
      <w:r w:rsidRPr="00EF16E2">
        <w:rPr>
          <w:u w:val="single"/>
        </w:rPr>
        <w:t xml:space="preserve"> </w:t>
      </w:r>
      <w:r w:rsidR="00170B82" w:rsidRPr="00EF16E2">
        <w:rPr>
          <w:u w:val="single"/>
        </w:rPr>
        <w:t xml:space="preserve">Geolocation    </w:t>
      </w:r>
      <w:r w:rsidRPr="00EF16E2">
        <w:rPr>
          <w:rFonts w:hint="eastAsia"/>
          <w:u w:val="single"/>
        </w:rPr>
        <w:tab/>
      </w:r>
      <w:r w:rsidR="00170B82" w:rsidRPr="00EF16E2">
        <w:rPr>
          <w:u w:val="single"/>
        </w:rPr>
        <w:t>OPTIONAL,</w:t>
      </w:r>
    </w:p>
    <w:p w:rsidR="00170B82" w:rsidRPr="00EF16E2" w:rsidRDefault="00170B82" w:rsidP="007F31C9">
      <w:pPr>
        <w:pStyle w:val="IEEEStdsComputerCode"/>
        <w:jc w:val="left"/>
        <w:rPr>
          <w:u w:val="single"/>
        </w:rPr>
      </w:pPr>
      <w:r w:rsidRPr="00EF16E2">
        <w:rPr>
          <w:u w:val="single"/>
        </w:rPr>
        <w:t xml:space="preserve">    </w:t>
      </w:r>
      <w:r w:rsidR="007F4E08" w:rsidRPr="00EF16E2">
        <w:rPr>
          <w:rFonts w:hint="eastAsia"/>
          <w:u w:val="single"/>
        </w:rPr>
        <w:tab/>
      </w:r>
      <w:r w:rsidR="00542F95" w:rsidRPr="00EF16E2">
        <w:rPr>
          <w:rFonts w:hint="eastAsia"/>
          <w:u w:val="single"/>
        </w:rPr>
        <w:t>p</w:t>
      </w:r>
      <w:r w:rsidRPr="00EF16E2">
        <w:rPr>
          <w:u w:val="single"/>
        </w:rPr>
        <w:t xml:space="preserve">lannedTime     </w:t>
      </w:r>
      <w:r w:rsidR="007F31C9" w:rsidRPr="00EF16E2">
        <w:rPr>
          <w:rFonts w:hint="eastAsia"/>
          <w:u w:val="single"/>
        </w:rPr>
        <w:tab/>
      </w:r>
      <w:r w:rsidR="007F31C9" w:rsidRPr="00EF16E2">
        <w:rPr>
          <w:rFonts w:hint="eastAsia"/>
          <w:u w:val="single"/>
        </w:rPr>
        <w:tab/>
      </w:r>
      <w:r w:rsidR="007F31C9" w:rsidRPr="00EF16E2">
        <w:rPr>
          <w:rFonts w:hint="eastAsia"/>
          <w:u w:val="single"/>
        </w:rPr>
        <w:tab/>
      </w:r>
      <w:r w:rsidRPr="00EF16E2">
        <w:rPr>
          <w:u w:val="single"/>
        </w:rPr>
        <w:t xml:space="preserve">SEQUENCE </w:t>
      </w:r>
      <w:r w:rsidR="00542F95" w:rsidRPr="00EF16E2">
        <w:rPr>
          <w:rFonts w:hint="eastAsia"/>
          <w:u w:val="single"/>
        </w:rPr>
        <w:t>OF</w:t>
      </w:r>
      <w:r w:rsidR="00542F95" w:rsidRPr="00EF16E2">
        <w:rPr>
          <w:u w:val="single"/>
        </w:rPr>
        <w:t xml:space="preserve"> </w:t>
      </w:r>
      <w:r w:rsidR="007F31C9" w:rsidRPr="00EF16E2">
        <w:rPr>
          <w:u w:val="single"/>
        </w:rPr>
        <w:t xml:space="preserve">GeneralizedTime   </w:t>
      </w:r>
      <w:r w:rsidRPr="00EF16E2">
        <w:rPr>
          <w:u w:val="single"/>
        </w:rPr>
        <w:t>OPTIONAL</w:t>
      </w:r>
    </w:p>
    <w:p w:rsidR="00170B82" w:rsidRPr="00EF16E2" w:rsidRDefault="00170B82" w:rsidP="00170B82">
      <w:pPr>
        <w:pStyle w:val="IEEEStdsComputerCode"/>
        <w:rPr>
          <w:u w:val="single"/>
        </w:rPr>
      </w:pPr>
      <w:r w:rsidRPr="00EF16E2">
        <w:rPr>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b/>
          <w:u w:val="single"/>
        </w:rPr>
      </w:pPr>
      <w:r w:rsidRPr="00EF16E2">
        <w:rPr>
          <w:rFonts w:hint="eastAsia"/>
          <w:b/>
          <w:u w:val="single"/>
        </w:rPr>
        <w:t>--Entity profile</w:t>
      </w:r>
    </w:p>
    <w:p w:rsidR="00170B82" w:rsidRPr="00EF16E2" w:rsidRDefault="00170B82" w:rsidP="00170B82">
      <w:pPr>
        <w:pStyle w:val="IEEEStdsComputerCode"/>
        <w:rPr>
          <w:b/>
          <w:u w:val="single"/>
        </w:rPr>
      </w:pPr>
      <w:r w:rsidRPr="00EF16E2">
        <w:rPr>
          <w:rFonts w:hint="eastAsia"/>
          <w:b/>
          <w:u w:val="single"/>
        </w:rPr>
        <w:t>-----------------------------------------------------------</w:t>
      </w:r>
    </w:p>
    <w:p w:rsidR="00170B82" w:rsidRPr="00EF16E2" w:rsidRDefault="00170B82" w:rsidP="00170B82">
      <w:pPr>
        <w:pStyle w:val="IEEEStdsComputerCode"/>
        <w:rPr>
          <w:u w:val="single"/>
        </w:rPr>
      </w:pPr>
    </w:p>
    <w:p w:rsidR="00170B82" w:rsidRPr="00EF16E2" w:rsidRDefault="00170B82" w:rsidP="00170B82">
      <w:pPr>
        <w:pStyle w:val="IEEEStdsComputerCode"/>
        <w:rPr>
          <w:u w:val="single"/>
        </w:rPr>
      </w:pPr>
      <w:r w:rsidRPr="00EF16E2">
        <w:rPr>
          <w:rFonts w:hint="eastAsia"/>
          <w:u w:val="single"/>
        </w:rPr>
        <w:t>--Entity profile</w:t>
      </w:r>
    </w:p>
    <w:p w:rsidR="00170B82" w:rsidRPr="00EF16E2" w:rsidRDefault="00170B82" w:rsidP="00170B82">
      <w:pPr>
        <w:pStyle w:val="IEEEStdsComputerCode"/>
        <w:rPr>
          <w:u w:val="single"/>
        </w:rPr>
      </w:pPr>
      <w:r w:rsidRPr="00EF16E2">
        <w:rPr>
          <w:rFonts w:hint="eastAsia"/>
          <w:u w:val="single"/>
        </w:rPr>
        <w:t>EntityProfile</w:t>
      </w:r>
      <w:r w:rsidRPr="00EF16E2">
        <w:rPr>
          <w:u w:val="single"/>
        </w:rPr>
        <w:t xml:space="preserve"> ::= ENUMERATED {</w:t>
      </w:r>
    </w:p>
    <w:p w:rsidR="00170B82"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 1</w:t>
      </w:r>
    </w:p>
    <w:p w:rsidR="00170B82" w:rsidRPr="00EF16E2" w:rsidRDefault="00170B82" w:rsidP="00170B82">
      <w:pPr>
        <w:pStyle w:val="IEEEStdsComputerCode"/>
        <w:rPr>
          <w:u w:val="single"/>
        </w:rPr>
      </w:pPr>
      <w:r w:rsidRPr="00EF16E2">
        <w:rPr>
          <w:u w:val="single"/>
        </w:rPr>
        <w:t xml:space="preserve">   </w:t>
      </w:r>
      <w:r w:rsidR="00E73416" w:rsidRPr="00EF16E2">
        <w:rPr>
          <w:rFonts w:hint="eastAsia"/>
          <w:u w:val="single"/>
        </w:rPr>
        <w:tab/>
      </w:r>
      <w:r w:rsidRPr="00EF16E2">
        <w:rPr>
          <w:rFonts w:hint="eastAsia"/>
          <w:u w:val="single"/>
        </w:rPr>
        <w:t>profile1</w:t>
      </w:r>
      <w:r w:rsidRPr="00EF16E2">
        <w:rPr>
          <w:u w:val="single"/>
        </w:rPr>
        <w:t>,</w:t>
      </w:r>
    </w:p>
    <w:p w:rsidR="00170B82"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 2</w:t>
      </w:r>
    </w:p>
    <w:p w:rsidR="00170B82" w:rsidRPr="00EF16E2" w:rsidRDefault="00170B82" w:rsidP="00170B82">
      <w:pPr>
        <w:pStyle w:val="IEEEStdsComputerCode"/>
        <w:rPr>
          <w:u w:val="single"/>
        </w:rPr>
      </w:pPr>
      <w:r w:rsidRPr="00EF16E2">
        <w:rPr>
          <w:u w:val="single"/>
        </w:rPr>
        <w:t xml:space="preserve">    </w:t>
      </w:r>
      <w:r w:rsidR="00E73416" w:rsidRPr="00EF16E2">
        <w:rPr>
          <w:rFonts w:hint="eastAsia"/>
          <w:u w:val="single"/>
        </w:rPr>
        <w:tab/>
      </w:r>
      <w:r w:rsidRPr="00EF16E2">
        <w:rPr>
          <w:rFonts w:hint="eastAsia"/>
          <w:u w:val="single"/>
        </w:rPr>
        <w:t>profile2,</w:t>
      </w:r>
    </w:p>
    <w:p w:rsidR="00170B82"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 3</w:t>
      </w:r>
    </w:p>
    <w:p w:rsidR="00CC098F" w:rsidRPr="00EF16E2" w:rsidRDefault="00170B82" w:rsidP="00170B82">
      <w:pPr>
        <w:pStyle w:val="IEEEStdsComputerCode"/>
        <w:rPr>
          <w:u w:val="single"/>
        </w:rPr>
      </w:pPr>
      <w:r w:rsidRPr="00EF16E2">
        <w:rPr>
          <w:rFonts w:hint="eastAsia"/>
          <w:u w:val="single"/>
        </w:rPr>
        <w:t xml:space="preserve">    </w:t>
      </w:r>
      <w:r w:rsidR="00E73416" w:rsidRPr="00EF16E2">
        <w:rPr>
          <w:rFonts w:hint="eastAsia"/>
          <w:u w:val="single"/>
        </w:rPr>
        <w:tab/>
      </w:r>
      <w:r w:rsidRPr="00EF16E2">
        <w:rPr>
          <w:rFonts w:hint="eastAsia"/>
          <w:u w:val="single"/>
        </w:rPr>
        <w:t>profile3</w:t>
      </w:r>
    </w:p>
    <w:p w:rsidR="001821D9" w:rsidRPr="00EF16E2" w:rsidRDefault="00B2791D" w:rsidP="00170B82">
      <w:pPr>
        <w:pStyle w:val="IEEEStdsComputerCode"/>
        <w:rPr>
          <w:u w:val="single"/>
        </w:rPr>
      </w:pPr>
      <w:r w:rsidRPr="00EF16E2">
        <w:rPr>
          <w:u w:val="single"/>
        </w:rPr>
        <w:t>}</w:t>
      </w:r>
    </w:p>
    <w:p w:rsidR="00D32914" w:rsidRPr="00EF16E2" w:rsidRDefault="00D32914" w:rsidP="00170B82">
      <w:pPr>
        <w:pStyle w:val="IEEEStdsComputerCode"/>
        <w:rPr>
          <w:u w:val="single"/>
        </w:rPr>
      </w:pPr>
    </w:p>
    <w:p w:rsidR="00D32914" w:rsidRPr="00EF16E2" w:rsidRDefault="00D32914" w:rsidP="00170B82">
      <w:pPr>
        <w:pStyle w:val="IEEEStdsComputerCode"/>
        <w:rPr>
          <w:u w:val="single"/>
        </w:rPr>
      </w:pPr>
    </w:p>
    <w:p w:rsidR="00D32914" w:rsidRPr="00EF16E2" w:rsidRDefault="00D32914" w:rsidP="00170B82">
      <w:pPr>
        <w:pStyle w:val="IEEEStdsComputerCode"/>
        <w:rPr>
          <w:u w:val="single"/>
        </w:rPr>
      </w:pPr>
      <w:r w:rsidRPr="00EF16E2">
        <w:rPr>
          <w:rFonts w:hint="eastAsia"/>
          <w:u w:val="single"/>
        </w:rPr>
        <w:t>END</w:t>
      </w:r>
    </w:p>
    <w:p w:rsidR="00B2791D" w:rsidRPr="00FA684C" w:rsidRDefault="00B2791D" w:rsidP="00170B82">
      <w:pPr>
        <w:pStyle w:val="IEEEStdsComputerCode"/>
      </w:pPr>
    </w:p>
    <w:sectPr w:rsidR="00B2791D" w:rsidRPr="00FA684C" w:rsidSect="00766E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ony" w:date="2016-05-09T18:21:00Z" w:initials="Sony">
    <w:p w:rsidR="00AF796A" w:rsidRDefault="00AF796A">
      <w:pPr>
        <w:pStyle w:val="CommentText"/>
        <w:rPr>
          <w:lang w:eastAsia="ja-JP"/>
        </w:rPr>
      </w:pPr>
      <w:r>
        <w:rPr>
          <w:rStyle w:val="CommentReference"/>
        </w:rPr>
        <w:annotationRef/>
      </w:r>
      <w:r>
        <w:rPr>
          <w:rFonts w:hint="eastAsia"/>
          <w:lang w:eastAsia="ja-JP"/>
        </w:rPr>
        <w:t>Dedicated tag for 802.19.1a is needed.</w:t>
      </w:r>
    </w:p>
  </w:comment>
  <w:comment w:id="5" w:author="Sony" w:date="2016-05-11T13:20:00Z" w:initials="Sony">
    <w:p w:rsidR="00AF796A" w:rsidRDefault="00AF796A">
      <w:pPr>
        <w:pStyle w:val="CommentText"/>
        <w:rPr>
          <w:lang w:eastAsia="ja-JP"/>
        </w:rPr>
      </w:pPr>
      <w:r>
        <w:rPr>
          <w:rStyle w:val="CommentReference"/>
        </w:rPr>
        <w:annotationRef/>
      </w:r>
      <w:r>
        <w:rPr>
          <w:rFonts w:hint="eastAsia"/>
          <w:lang w:eastAsia="ja-JP"/>
        </w:rPr>
        <w:t>Copy and paste from D0.2</w:t>
      </w:r>
    </w:p>
  </w:comment>
  <w:comment w:id="7" w:author="Sony" w:date="2016-05-09T15:12:00Z" w:initials="Sony">
    <w:p w:rsidR="00AF796A" w:rsidRDefault="00AF796A">
      <w:pPr>
        <w:pStyle w:val="CommentText"/>
        <w:rPr>
          <w:lang w:eastAsia="ja-JP"/>
        </w:rPr>
      </w:pPr>
      <w:r>
        <w:rPr>
          <w:rStyle w:val="CommentReference"/>
        </w:rPr>
        <w:annotationRef/>
      </w:r>
      <w:r>
        <w:rPr>
          <w:rFonts w:hint="eastAsia"/>
          <w:lang w:eastAsia="ja-JP"/>
        </w:rPr>
        <w:t xml:space="preserve">New addition for </w:t>
      </w:r>
      <w:r w:rsidRPr="00905A0E">
        <w:rPr>
          <w:rFonts w:hint="eastAsia"/>
          <w:u w:val="single"/>
        </w:rPr>
        <w:t>FCC C.F.R Part 96</w:t>
      </w:r>
    </w:p>
  </w:comment>
  <w:comment w:id="6" w:author="Sony" w:date="2016-05-11T13:23:00Z" w:initials="Sony">
    <w:p w:rsidR="00AF796A" w:rsidRDefault="00AF796A">
      <w:pPr>
        <w:pStyle w:val="CommentText"/>
      </w:pPr>
      <w:r>
        <w:rPr>
          <w:rStyle w:val="CommentReference"/>
        </w:rPr>
        <w:annotationRef/>
      </w:r>
      <w:r>
        <w:rPr>
          <w:rFonts w:hint="eastAsia"/>
          <w:lang w:eastAsia="ja-JP"/>
        </w:rPr>
        <w:t>Copy and paste from D0.2 and added.</w:t>
      </w:r>
    </w:p>
  </w:comment>
  <w:comment w:id="8" w:author="Sony" w:date="2016-05-09T18:22:00Z" w:initials="Sony">
    <w:p w:rsidR="00AF796A" w:rsidRDefault="00AF796A">
      <w:pPr>
        <w:pStyle w:val="CommentText"/>
        <w:rPr>
          <w:lang w:eastAsia="ja-JP"/>
        </w:rPr>
      </w:pPr>
      <w:r>
        <w:rPr>
          <w:rStyle w:val="CommentReference"/>
        </w:rPr>
        <w:annotationRef/>
      </w:r>
      <w:r>
        <w:rPr>
          <w:rFonts w:hint="eastAsia"/>
          <w:lang w:eastAsia="ja-JP"/>
        </w:rPr>
        <w:t>Copy and paste from D0.2.</w:t>
      </w:r>
    </w:p>
  </w:comment>
  <w:comment w:id="9" w:author="Sony" w:date="2016-05-11T13:22:00Z" w:initials="Sony">
    <w:p w:rsidR="00AF796A" w:rsidRDefault="00AF796A">
      <w:pPr>
        <w:pStyle w:val="CommentText"/>
      </w:pPr>
      <w:r>
        <w:rPr>
          <w:rStyle w:val="CommentReference"/>
        </w:rPr>
        <w:annotationRef/>
      </w:r>
      <w:r>
        <w:rPr>
          <w:rFonts w:hint="eastAsia"/>
          <w:lang w:eastAsia="ja-JP"/>
        </w:rPr>
        <w:t>Copy and paste from D0.2</w:t>
      </w:r>
    </w:p>
  </w:comment>
  <w:comment w:id="10" w:author="Sony" w:date="2016-05-11T13:26:00Z" w:initials="Sony">
    <w:p w:rsidR="00AF796A" w:rsidRDefault="00AF796A">
      <w:pPr>
        <w:pStyle w:val="CommentText"/>
      </w:pPr>
      <w:r>
        <w:rPr>
          <w:rStyle w:val="CommentReference"/>
        </w:rPr>
        <w:annotationRef/>
      </w:r>
      <w:r>
        <w:rPr>
          <w:rFonts w:hint="eastAsia"/>
          <w:lang w:eastAsia="ja-JP"/>
        </w:rPr>
        <w:t>Made this dataobject based on DiscoveryInformation in D0.2.</w:t>
      </w:r>
    </w:p>
  </w:comment>
  <w:comment w:id="11" w:author="Sony" w:date="2016-05-11T13:22:00Z" w:initials="Sony">
    <w:p w:rsidR="00AF796A" w:rsidRDefault="00AF796A">
      <w:pPr>
        <w:pStyle w:val="CommentText"/>
      </w:pPr>
      <w:r>
        <w:rPr>
          <w:rStyle w:val="CommentReference"/>
        </w:rPr>
        <w:annotationRef/>
      </w:r>
      <w:r>
        <w:rPr>
          <w:rFonts w:hint="eastAsia"/>
          <w:lang w:eastAsia="ja-JP"/>
        </w:rPr>
        <w:t>Copy and paste from D0.2</w:t>
      </w:r>
    </w:p>
  </w:comment>
  <w:comment w:id="12" w:author="Sony" w:date="2016-05-11T13:24:00Z" w:initials="Sony">
    <w:p w:rsidR="00AF796A" w:rsidRDefault="00AF796A">
      <w:pPr>
        <w:pStyle w:val="CommentText"/>
      </w:pPr>
      <w:r>
        <w:rPr>
          <w:rStyle w:val="CommentReference"/>
        </w:rPr>
        <w:annotationRef/>
      </w:r>
      <w:r>
        <w:rPr>
          <w:rFonts w:hint="eastAsia"/>
          <w:lang w:eastAsia="ja-JP"/>
        </w:rPr>
        <w:t xml:space="preserve">Made data object based on InstallationParameters in D0.2. </w:t>
      </w:r>
    </w:p>
  </w:comment>
  <w:comment w:id="13" w:author="Sony" w:date="2016-05-17T06:26:00Z" w:initials="Sony">
    <w:p w:rsidR="00944F53" w:rsidRDefault="00944F53">
      <w:pPr>
        <w:pStyle w:val="CommentText"/>
      </w:pPr>
      <w:r>
        <w:rPr>
          <w:rStyle w:val="CommentReference"/>
        </w:rPr>
        <w:annotationRef/>
      </w:r>
      <w:r>
        <w:t>Parameter used for coexistence management with spectrum request modification</w:t>
      </w:r>
    </w:p>
  </w:comment>
  <w:comment w:id="14" w:author="Sony" w:date="2016-05-17T06:26:00Z" w:initials="Sony">
    <w:p w:rsidR="00944F53" w:rsidRDefault="00944F53">
      <w:pPr>
        <w:pStyle w:val="CommentText"/>
      </w:pPr>
      <w:r>
        <w:rPr>
          <w:rStyle w:val="CommentReference"/>
        </w:rPr>
        <w:annotationRef/>
      </w:r>
      <w:r>
        <w:t>Parameter used for coexistence management with spectrum transition</w:t>
      </w:r>
    </w:p>
  </w:comment>
  <w:comment w:id="15" w:author="Sony" w:date="2016-05-11T13:35:00Z" w:initials="Sony">
    <w:p w:rsidR="001A7412" w:rsidRDefault="001A7412">
      <w:pPr>
        <w:pStyle w:val="CommentText"/>
        <w:rPr>
          <w:lang w:eastAsia="ja-JP"/>
        </w:rPr>
      </w:pPr>
      <w:r>
        <w:rPr>
          <w:rStyle w:val="CommentReference"/>
        </w:rPr>
        <w:annotationRef/>
      </w:r>
      <w:r>
        <w:rPr>
          <w:rFonts w:hint="eastAsia"/>
          <w:lang w:eastAsia="ja-JP"/>
        </w:rPr>
        <w:t>Copy and paste from D0.2</w:t>
      </w:r>
    </w:p>
    <w:p w:rsidR="001A7412" w:rsidRDefault="001A7412">
      <w:pPr>
        <w:pStyle w:val="CommentText"/>
        <w:rPr>
          <w:lang w:eastAsia="ja-JP"/>
        </w:rPr>
      </w:pPr>
    </w:p>
    <w:p w:rsidR="001A7412" w:rsidRDefault="001A7412">
      <w:pPr>
        <w:pStyle w:val="CommentText"/>
      </w:pPr>
      <w:r>
        <w:rPr>
          <w:lang w:eastAsia="ja-JP"/>
        </w:rPr>
        <w:t>H</w:t>
      </w:r>
      <w:r>
        <w:rPr>
          <w:rFonts w:hint="eastAsia"/>
          <w:lang w:eastAsia="ja-JP"/>
        </w:rPr>
        <w:t>owever, startFreq and stopFreq are removed because this data type is used only in ListOfOperatingFrequencies and it already includes frequencyRange.</w:t>
      </w:r>
    </w:p>
  </w:comment>
  <w:comment w:id="16" w:author="Sony" w:date="2016-05-09T15:14:00Z" w:initials="Sony">
    <w:p w:rsidR="00AF796A" w:rsidRDefault="00AF796A">
      <w:pPr>
        <w:pStyle w:val="CommentText"/>
      </w:pPr>
      <w:r>
        <w:rPr>
          <w:rStyle w:val="CommentReference"/>
        </w:rPr>
        <w:annotationRef/>
      </w:r>
      <w:r>
        <w:rPr>
          <w:rFonts w:hint="eastAsia"/>
          <w:lang w:eastAsia="ja-JP"/>
        </w:rPr>
        <w:t xml:space="preserve">New addition for </w:t>
      </w:r>
      <w:r w:rsidRPr="00905A0E">
        <w:rPr>
          <w:rFonts w:hint="eastAsia"/>
          <w:u w:val="single"/>
        </w:rPr>
        <w:t>FCC C.F.R Part 96</w:t>
      </w:r>
    </w:p>
  </w:comment>
  <w:comment w:id="17" w:author="Sony" w:date="2016-05-11T13:38:00Z" w:initials="Sony">
    <w:p w:rsidR="008870B1" w:rsidRDefault="008870B1">
      <w:pPr>
        <w:pStyle w:val="CommentText"/>
      </w:pPr>
      <w:r>
        <w:rPr>
          <w:rStyle w:val="CommentReference"/>
        </w:rPr>
        <w:annotationRef/>
      </w:r>
      <w:r>
        <w:rPr>
          <w:rFonts w:hint="eastAsia"/>
          <w:lang w:eastAsia="ja-JP"/>
        </w:rPr>
        <w:t>In D0.2, these are included directly in CMReconfigurationRequest and CxMediaReconfigurationRequest but moved here in order to suppurt multiple operating frequencies case.</w:t>
      </w:r>
    </w:p>
  </w:comment>
  <w:comment w:id="18" w:author="Sony" w:date="2016-05-11T13:37:00Z" w:initials="Sony">
    <w:p w:rsidR="001A7412" w:rsidRDefault="001A7412">
      <w:pPr>
        <w:pStyle w:val="CommentText"/>
        <w:rPr>
          <w:lang w:eastAsia="ja-JP"/>
        </w:rPr>
      </w:pPr>
      <w:r>
        <w:rPr>
          <w:rStyle w:val="CommentReference"/>
        </w:rPr>
        <w:annotationRef/>
      </w:r>
      <w:r>
        <w:rPr>
          <w:rFonts w:hint="eastAsia"/>
          <w:lang w:eastAsia="ja-JP"/>
        </w:rPr>
        <w:t>In D0.2, these are included directly in ReconfigurationRequest but moved here in order to suppurt multiple operating frequencies case.</w:t>
      </w:r>
    </w:p>
  </w:comment>
  <w:comment w:id="19" w:author="Sony" w:date="2016-05-11T13:42:00Z" w:initials="Sony">
    <w:p w:rsidR="008870B1" w:rsidRDefault="008870B1">
      <w:pPr>
        <w:pStyle w:val="CommentText"/>
        <w:rPr>
          <w:lang w:eastAsia="ja-JP"/>
        </w:rPr>
      </w:pPr>
      <w:r>
        <w:rPr>
          <w:rStyle w:val="CommentReference"/>
        </w:rPr>
        <w:annotationRef/>
      </w:r>
      <w:r>
        <w:rPr>
          <w:rFonts w:hint="eastAsia"/>
          <w:lang w:eastAsia="ja-JP"/>
        </w:rPr>
        <w:t>New data type.</w:t>
      </w:r>
    </w:p>
    <w:p w:rsidR="008870B1" w:rsidRDefault="008870B1">
      <w:pPr>
        <w:pStyle w:val="CommentText"/>
        <w:rPr>
          <w:lang w:eastAsia="ja-JP"/>
        </w:rPr>
      </w:pPr>
    </w:p>
    <w:p w:rsidR="008870B1" w:rsidRDefault="008870B1">
      <w:pPr>
        <w:pStyle w:val="CommentText"/>
        <w:rPr>
          <w:lang w:eastAsia="ja-JP"/>
        </w:rPr>
      </w:pPr>
      <w:r>
        <w:rPr>
          <w:rFonts w:hint="eastAsia"/>
          <w:lang w:eastAsia="ja-JP"/>
        </w:rPr>
        <w:t>Information elements directly implemented in Reistration messages in D0.2 but added this data type and moved here in order to suppurt multiple operating frequencies case.</w:t>
      </w:r>
    </w:p>
  </w:comment>
  <w:comment w:id="20" w:author="Sony" w:date="2016-05-18T10:02:00Z" w:initials="Sony">
    <w:p w:rsidR="00511361" w:rsidRDefault="00511361">
      <w:pPr>
        <w:pStyle w:val="CommentText"/>
        <w:rPr>
          <w:lang w:eastAsia="ja-JP"/>
        </w:rPr>
      </w:pPr>
      <w:r>
        <w:rPr>
          <w:rStyle w:val="CommentReference"/>
        </w:rPr>
        <w:annotationRef/>
      </w:r>
      <w:r>
        <w:rPr>
          <w:rFonts w:hint="eastAsia"/>
          <w:lang w:eastAsia="ja-JP"/>
        </w:rPr>
        <w:t>New proposal for spectrum release 19-16/00</w:t>
      </w:r>
      <w:r w:rsidR="004D61C5">
        <w:rPr>
          <w:rFonts w:hint="eastAsia"/>
          <w:lang w:eastAsia="ja-JP"/>
        </w:rPr>
        <w:t>83</w:t>
      </w:r>
      <w:r>
        <w:rPr>
          <w:rFonts w:hint="eastAsia"/>
          <w:lang w:eastAsia="ja-JP"/>
        </w:rPr>
        <w:t>r</w:t>
      </w:r>
      <w:r w:rsidR="004D61C5">
        <w:rPr>
          <w:rFonts w:hint="eastAsia"/>
          <w:lang w:eastAsia="ja-JP"/>
        </w:rPr>
        <w:t>1</w:t>
      </w:r>
      <w:r>
        <w:rPr>
          <w:rFonts w:hint="eastAsia"/>
          <w:lang w:eastAsia="ja-JP"/>
        </w:rPr>
        <w:t>.</w:t>
      </w:r>
    </w:p>
  </w:comment>
  <w:comment w:id="21" w:author="Sony" w:date="2016-05-11T13:45:00Z" w:initials="Sony">
    <w:p w:rsidR="008870B1" w:rsidRDefault="008870B1">
      <w:pPr>
        <w:pStyle w:val="CommentText"/>
      </w:pPr>
      <w:r>
        <w:rPr>
          <w:rStyle w:val="CommentReference"/>
        </w:rPr>
        <w:annotationRef/>
      </w:r>
      <w:r>
        <w:rPr>
          <w:rFonts w:hint="eastAsia"/>
          <w:lang w:eastAsia="ja-JP"/>
        </w:rPr>
        <w:t>Change from ListOfWSORegistrations in D0.2</w:t>
      </w:r>
    </w:p>
  </w:comment>
  <w:comment w:id="26" w:author="Sony" w:date="2016-05-11T13:21:00Z" w:initials="Sony">
    <w:p w:rsidR="00AF796A" w:rsidRDefault="00AF796A">
      <w:pPr>
        <w:pStyle w:val="CommentText"/>
        <w:rPr>
          <w:lang w:eastAsia="ja-JP"/>
        </w:rPr>
      </w:pPr>
      <w:r>
        <w:rPr>
          <w:rStyle w:val="CommentReference"/>
        </w:rPr>
        <w:annotationRef/>
      </w:r>
      <w:r>
        <w:rPr>
          <w:rFonts w:hint="eastAsia"/>
          <w:lang w:eastAsia="ja-JP"/>
        </w:rPr>
        <w:t>Change from WSODescriptor in D0.2</w:t>
      </w:r>
    </w:p>
  </w:comment>
  <w:comment w:id="27" w:author="Sony" w:date="2016-05-11T13:21:00Z" w:initials="Sony">
    <w:p w:rsidR="00AF796A" w:rsidRDefault="00AF796A">
      <w:pPr>
        <w:pStyle w:val="CommentText"/>
        <w:rPr>
          <w:lang w:eastAsia="ja-JP"/>
        </w:rPr>
      </w:pPr>
      <w:r>
        <w:rPr>
          <w:rStyle w:val="CommentReference"/>
        </w:rPr>
        <w:annotationRef/>
      </w:r>
      <w:r>
        <w:rPr>
          <w:rFonts w:hint="eastAsia"/>
          <w:lang w:eastAsia="ja-JP"/>
        </w:rPr>
        <w:t>Change from WSOType in D0.2 and added new types for the other frequency bands.</w:t>
      </w:r>
    </w:p>
  </w:comment>
  <w:comment w:id="28" w:author="Sony" w:date="2016-05-11T13:22:00Z" w:initials="Sony">
    <w:p w:rsidR="00AF796A" w:rsidRDefault="00AF796A">
      <w:pPr>
        <w:pStyle w:val="CommentText"/>
      </w:pPr>
      <w:r>
        <w:rPr>
          <w:rStyle w:val="CommentReference"/>
        </w:rPr>
        <w:annotationRef/>
      </w:r>
      <w:r>
        <w:rPr>
          <w:rFonts w:hint="eastAsia"/>
          <w:lang w:eastAsia="ja-JP"/>
        </w:rPr>
        <w:t>Copy and paste from D0.2</w:t>
      </w:r>
    </w:p>
  </w:comment>
  <w:comment w:id="29" w:author="Sony" w:date="2016-05-11T13:19:00Z" w:initials="Sony">
    <w:p w:rsidR="00AF796A" w:rsidRDefault="00AF796A">
      <w:pPr>
        <w:pStyle w:val="CommentText"/>
        <w:rPr>
          <w:lang w:eastAsia="ja-JP"/>
        </w:rPr>
      </w:pPr>
      <w:r>
        <w:rPr>
          <w:rStyle w:val="CommentReference"/>
        </w:rPr>
        <w:annotationRef/>
      </w:r>
      <w:r>
        <w:rPr>
          <w:rFonts w:hint="eastAsia"/>
          <w:lang w:eastAsia="ja-JP"/>
        </w:rPr>
        <w:t>In D0.2, this was EnergyDetectionSetupInfo.</w:t>
      </w:r>
    </w:p>
    <w:p w:rsidR="00AF796A" w:rsidRDefault="00AF796A">
      <w:pPr>
        <w:pStyle w:val="CommentText"/>
        <w:rPr>
          <w:lang w:eastAsia="ja-JP"/>
        </w:rPr>
      </w:pPr>
    </w:p>
    <w:p w:rsidR="00AF796A" w:rsidRDefault="00AF796A">
      <w:pPr>
        <w:pStyle w:val="CommentText"/>
        <w:rPr>
          <w:lang w:eastAsia="ja-JP"/>
        </w:rPr>
      </w:pPr>
      <w:r>
        <w:rPr>
          <w:rFonts w:hint="eastAsia"/>
          <w:lang w:eastAsia="ja-JP"/>
        </w:rPr>
        <w:t>Some information elements for centralized energy detection management in approved text can be bandled.</w:t>
      </w:r>
    </w:p>
    <w:p w:rsidR="00AF796A" w:rsidRDefault="00AF796A">
      <w:pPr>
        <w:pStyle w:val="CommentText"/>
        <w:rPr>
          <w:lang w:eastAsia="ja-JP"/>
        </w:rPr>
      </w:pPr>
      <w:r>
        <w:rPr>
          <w:rFonts w:hint="eastAsia"/>
          <w:lang w:eastAsia="ja-JP"/>
        </w:rPr>
        <w:t>In order to keep consistency, the name is changed.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3C" w:rsidRDefault="008D2B3C" w:rsidP="00766E54">
      <w:pPr>
        <w:spacing w:after="0" w:line="240" w:lineRule="auto"/>
      </w:pPr>
      <w:r>
        <w:separator/>
      </w:r>
    </w:p>
  </w:endnote>
  <w:endnote w:type="continuationSeparator" w:id="0">
    <w:p w:rsidR="008D2B3C" w:rsidRDefault="008D2B3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74" w:rsidRDefault="00FE7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A" w:rsidRDefault="00AF796A" w:rsidP="00844FC7">
    <w:pPr>
      <w:pStyle w:val="Footer"/>
    </w:pPr>
  </w:p>
  <w:p w:rsidR="00AF796A" w:rsidRPr="008D2317" w:rsidRDefault="00AF796A"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FE7374">
      <w:rPr>
        <w:rFonts w:ascii="Times New Roman" w:hAnsi="Times New Roman"/>
        <w:noProof/>
        <w:sz w:val="24"/>
      </w:rPr>
      <w:t>6</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F796A" w:rsidRDefault="00AF796A"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74" w:rsidRDefault="00FE7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3C" w:rsidRDefault="008D2B3C" w:rsidP="00766E54">
      <w:pPr>
        <w:spacing w:after="0" w:line="240" w:lineRule="auto"/>
      </w:pPr>
      <w:r>
        <w:separator/>
      </w:r>
    </w:p>
  </w:footnote>
  <w:footnote w:type="continuationSeparator" w:id="0">
    <w:p w:rsidR="008D2B3C" w:rsidRDefault="008D2B3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74" w:rsidRDefault="00FE7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A" w:rsidRPr="008D2317" w:rsidRDefault="00AF796A" w:rsidP="00766E54">
    <w:pPr>
      <w:pStyle w:val="Header"/>
      <w:pBdr>
        <w:bottom w:val="single" w:sz="8" w:space="1" w:color="auto"/>
      </w:pBdr>
      <w:tabs>
        <w:tab w:val="clear" w:pos="4680"/>
        <w:tab w:val="center" w:pos="8280"/>
      </w:tabs>
      <w:rPr>
        <w:rFonts w:ascii="Times New Roman" w:hAnsi="Times New Roman" w:hint="eastAsia"/>
        <w:sz w:val="28"/>
        <w:lang w:eastAsia="ja-JP"/>
      </w:rPr>
    </w:pPr>
    <w:r>
      <w:rPr>
        <w:rFonts w:ascii="Times New Roman" w:hAnsi="Times New Roman" w:hint="eastAsia"/>
        <w:sz w:val="28"/>
        <w:lang w:eastAsia="ja-JP"/>
      </w:rPr>
      <w:t>Ma</w:t>
    </w:r>
    <w:r w:rsidR="0020687C">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20687C">
      <w:rPr>
        <w:rFonts w:ascii="Times New Roman" w:hAnsi="Times New Roman" w:hint="eastAsia"/>
        <w:sz w:val="28"/>
        <w:lang w:eastAsia="ja-JP"/>
      </w:rPr>
      <w:t>92</w:t>
    </w:r>
    <w:r w:rsidRPr="008D2317">
      <w:rPr>
        <w:rFonts w:ascii="Times New Roman" w:hAnsi="Times New Roman"/>
        <w:sz w:val="28"/>
      </w:rPr>
      <w:t>r</w:t>
    </w:r>
    <w:ins w:id="30" w:author="Sony" w:date="2016-05-18T10:18:00Z">
      <w:r w:rsidR="00FE7374">
        <w:rPr>
          <w:rFonts w:ascii="Times New Roman" w:hAnsi="Times New Roman" w:hint="eastAsia"/>
          <w:sz w:val="28"/>
          <w:lang w:eastAsia="ja-JP"/>
        </w:rPr>
        <w:t>1</w:t>
      </w:r>
    </w:ins>
    <w:bookmarkStart w:id="31" w:name="_GoBack"/>
    <w:bookmarkEnd w:id="31"/>
    <w:del w:id="32" w:author="Sony" w:date="2016-05-18T10:18:00Z">
      <w:r w:rsidRPr="008D2317" w:rsidDel="00FE7374">
        <w:rPr>
          <w:rFonts w:ascii="Times New Roman" w:hAnsi="Times New Roman"/>
          <w:sz w:val="28"/>
        </w:rPr>
        <w:delText>0</w:delText>
      </w:r>
    </w:del>
  </w:p>
  <w:p w:rsidR="00AF796A" w:rsidRPr="00766E54" w:rsidRDefault="00AF796A" w:rsidP="00766E54">
    <w:pPr>
      <w:pStyle w:val="Header"/>
      <w:tabs>
        <w:tab w:val="clear" w:pos="4680"/>
        <w:tab w:val="center" w:pos="7920"/>
      </w:tabs>
      <w:rPr>
        <w:sz w:val="24"/>
      </w:rPr>
    </w:pPr>
  </w:p>
  <w:p w:rsidR="00AF796A" w:rsidRDefault="00AF7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74" w:rsidRDefault="00FE7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35B4"/>
    <w:rsid w:val="00020A5E"/>
    <w:rsid w:val="00022322"/>
    <w:rsid w:val="00033AC8"/>
    <w:rsid w:val="0006297C"/>
    <w:rsid w:val="00065205"/>
    <w:rsid w:val="00067B75"/>
    <w:rsid w:val="0007279C"/>
    <w:rsid w:val="00076F17"/>
    <w:rsid w:val="0008009A"/>
    <w:rsid w:val="000A0DD8"/>
    <w:rsid w:val="000B0D05"/>
    <w:rsid w:val="000C0388"/>
    <w:rsid w:val="000D48C5"/>
    <w:rsid w:val="000E61AA"/>
    <w:rsid w:val="000F6C0B"/>
    <w:rsid w:val="00105860"/>
    <w:rsid w:val="00121260"/>
    <w:rsid w:val="00122004"/>
    <w:rsid w:val="00126C76"/>
    <w:rsid w:val="001354F7"/>
    <w:rsid w:val="001405E5"/>
    <w:rsid w:val="00146A33"/>
    <w:rsid w:val="0015397B"/>
    <w:rsid w:val="001636E9"/>
    <w:rsid w:val="00170B82"/>
    <w:rsid w:val="00173034"/>
    <w:rsid w:val="001821D9"/>
    <w:rsid w:val="001A290B"/>
    <w:rsid w:val="001A492A"/>
    <w:rsid w:val="001A7412"/>
    <w:rsid w:val="001B1008"/>
    <w:rsid w:val="001B1550"/>
    <w:rsid w:val="001C6D5C"/>
    <w:rsid w:val="001C7A24"/>
    <w:rsid w:val="001D014E"/>
    <w:rsid w:val="001D3084"/>
    <w:rsid w:val="001D4796"/>
    <w:rsid w:val="001D7DA3"/>
    <w:rsid w:val="001E48B1"/>
    <w:rsid w:val="001E5533"/>
    <w:rsid w:val="001E6133"/>
    <w:rsid w:val="001F3C8E"/>
    <w:rsid w:val="001F62EF"/>
    <w:rsid w:val="00200147"/>
    <w:rsid w:val="00203373"/>
    <w:rsid w:val="00203738"/>
    <w:rsid w:val="0020687C"/>
    <w:rsid w:val="00220B7D"/>
    <w:rsid w:val="0022218E"/>
    <w:rsid w:val="002339D5"/>
    <w:rsid w:val="0024535E"/>
    <w:rsid w:val="00250465"/>
    <w:rsid w:val="00261F60"/>
    <w:rsid w:val="002644C8"/>
    <w:rsid w:val="00264C49"/>
    <w:rsid w:val="00264CDA"/>
    <w:rsid w:val="00277B2F"/>
    <w:rsid w:val="0028379A"/>
    <w:rsid w:val="00291C19"/>
    <w:rsid w:val="002A334E"/>
    <w:rsid w:val="002B183F"/>
    <w:rsid w:val="002B3862"/>
    <w:rsid w:val="002D57F5"/>
    <w:rsid w:val="002E447E"/>
    <w:rsid w:val="002F7CD4"/>
    <w:rsid w:val="00302458"/>
    <w:rsid w:val="00306AEA"/>
    <w:rsid w:val="003154BB"/>
    <w:rsid w:val="00321468"/>
    <w:rsid w:val="00321F3D"/>
    <w:rsid w:val="0032282C"/>
    <w:rsid w:val="003243C7"/>
    <w:rsid w:val="0033727D"/>
    <w:rsid w:val="003413D8"/>
    <w:rsid w:val="0036073E"/>
    <w:rsid w:val="00375607"/>
    <w:rsid w:val="00387549"/>
    <w:rsid w:val="00396337"/>
    <w:rsid w:val="003B6F4C"/>
    <w:rsid w:val="003B75DF"/>
    <w:rsid w:val="003E6848"/>
    <w:rsid w:val="00404212"/>
    <w:rsid w:val="0040644C"/>
    <w:rsid w:val="00413AFD"/>
    <w:rsid w:val="00414FD8"/>
    <w:rsid w:val="00416DC4"/>
    <w:rsid w:val="00420945"/>
    <w:rsid w:val="00421E6B"/>
    <w:rsid w:val="00425A93"/>
    <w:rsid w:val="00427539"/>
    <w:rsid w:val="004277DF"/>
    <w:rsid w:val="00447AC4"/>
    <w:rsid w:val="004500C1"/>
    <w:rsid w:val="004566DC"/>
    <w:rsid w:val="00464565"/>
    <w:rsid w:val="004808C1"/>
    <w:rsid w:val="004815E6"/>
    <w:rsid w:val="004A7A7A"/>
    <w:rsid w:val="004C2586"/>
    <w:rsid w:val="004D223B"/>
    <w:rsid w:val="004D5A6E"/>
    <w:rsid w:val="004D61C5"/>
    <w:rsid w:val="004F17A0"/>
    <w:rsid w:val="005016FF"/>
    <w:rsid w:val="00511361"/>
    <w:rsid w:val="00542F95"/>
    <w:rsid w:val="005451EF"/>
    <w:rsid w:val="00555152"/>
    <w:rsid w:val="00556FB0"/>
    <w:rsid w:val="00557A45"/>
    <w:rsid w:val="005604DD"/>
    <w:rsid w:val="0056507A"/>
    <w:rsid w:val="0057082D"/>
    <w:rsid w:val="00577A30"/>
    <w:rsid w:val="005A44B0"/>
    <w:rsid w:val="005A7DC2"/>
    <w:rsid w:val="005C4993"/>
    <w:rsid w:val="005D16F3"/>
    <w:rsid w:val="005D19A2"/>
    <w:rsid w:val="005D2C9B"/>
    <w:rsid w:val="005E62AA"/>
    <w:rsid w:val="005F48D3"/>
    <w:rsid w:val="005F7B70"/>
    <w:rsid w:val="0062080C"/>
    <w:rsid w:val="00622E92"/>
    <w:rsid w:val="00625C0A"/>
    <w:rsid w:val="0063174B"/>
    <w:rsid w:val="0065172F"/>
    <w:rsid w:val="00651F3F"/>
    <w:rsid w:val="006709B3"/>
    <w:rsid w:val="00674227"/>
    <w:rsid w:val="006A5013"/>
    <w:rsid w:val="006B36D4"/>
    <w:rsid w:val="006C16F8"/>
    <w:rsid w:val="006C6010"/>
    <w:rsid w:val="006F208D"/>
    <w:rsid w:val="00705028"/>
    <w:rsid w:val="0071240E"/>
    <w:rsid w:val="00717658"/>
    <w:rsid w:val="00723796"/>
    <w:rsid w:val="00733856"/>
    <w:rsid w:val="00756D03"/>
    <w:rsid w:val="00764271"/>
    <w:rsid w:val="00766E54"/>
    <w:rsid w:val="00786AA2"/>
    <w:rsid w:val="007B3D46"/>
    <w:rsid w:val="007B6D84"/>
    <w:rsid w:val="007D5564"/>
    <w:rsid w:val="007D6DE5"/>
    <w:rsid w:val="007F0F12"/>
    <w:rsid w:val="007F31C9"/>
    <w:rsid w:val="007F3ECC"/>
    <w:rsid w:val="007F4E08"/>
    <w:rsid w:val="00812C56"/>
    <w:rsid w:val="008165A8"/>
    <w:rsid w:val="00822302"/>
    <w:rsid w:val="00830C2A"/>
    <w:rsid w:val="00833691"/>
    <w:rsid w:val="00844FC7"/>
    <w:rsid w:val="00850184"/>
    <w:rsid w:val="00874BDB"/>
    <w:rsid w:val="00881389"/>
    <w:rsid w:val="00881462"/>
    <w:rsid w:val="008870B1"/>
    <w:rsid w:val="00887888"/>
    <w:rsid w:val="008A0AFB"/>
    <w:rsid w:val="008A13A7"/>
    <w:rsid w:val="008A6642"/>
    <w:rsid w:val="008C18DC"/>
    <w:rsid w:val="008C4BE9"/>
    <w:rsid w:val="008C5892"/>
    <w:rsid w:val="008C6D20"/>
    <w:rsid w:val="008D2317"/>
    <w:rsid w:val="008D28A8"/>
    <w:rsid w:val="008D2B3C"/>
    <w:rsid w:val="00903265"/>
    <w:rsid w:val="00905A0E"/>
    <w:rsid w:val="0093141F"/>
    <w:rsid w:val="0093616D"/>
    <w:rsid w:val="00937C34"/>
    <w:rsid w:val="00937E45"/>
    <w:rsid w:val="00944F53"/>
    <w:rsid w:val="00947453"/>
    <w:rsid w:val="009538D2"/>
    <w:rsid w:val="00967920"/>
    <w:rsid w:val="00973661"/>
    <w:rsid w:val="009810B7"/>
    <w:rsid w:val="00986725"/>
    <w:rsid w:val="00996FA1"/>
    <w:rsid w:val="009A2BB3"/>
    <w:rsid w:val="009A477E"/>
    <w:rsid w:val="009A686E"/>
    <w:rsid w:val="009A7F25"/>
    <w:rsid w:val="009B2356"/>
    <w:rsid w:val="009B3ED8"/>
    <w:rsid w:val="009B57E6"/>
    <w:rsid w:val="009C18DA"/>
    <w:rsid w:val="009C6AE4"/>
    <w:rsid w:val="009D179F"/>
    <w:rsid w:val="009D71BB"/>
    <w:rsid w:val="009E0282"/>
    <w:rsid w:val="009E2B8C"/>
    <w:rsid w:val="009E49F0"/>
    <w:rsid w:val="009F197D"/>
    <w:rsid w:val="00A024EA"/>
    <w:rsid w:val="00A174AD"/>
    <w:rsid w:val="00A2469B"/>
    <w:rsid w:val="00A33CB4"/>
    <w:rsid w:val="00A427C7"/>
    <w:rsid w:val="00A62AE1"/>
    <w:rsid w:val="00A714FA"/>
    <w:rsid w:val="00A8405B"/>
    <w:rsid w:val="00A97950"/>
    <w:rsid w:val="00AB72E6"/>
    <w:rsid w:val="00AC4196"/>
    <w:rsid w:val="00AD08E6"/>
    <w:rsid w:val="00AD218C"/>
    <w:rsid w:val="00AD43C5"/>
    <w:rsid w:val="00AE509A"/>
    <w:rsid w:val="00AE6C09"/>
    <w:rsid w:val="00AE7FE0"/>
    <w:rsid w:val="00AF36FB"/>
    <w:rsid w:val="00AF796A"/>
    <w:rsid w:val="00B03888"/>
    <w:rsid w:val="00B114D4"/>
    <w:rsid w:val="00B221FD"/>
    <w:rsid w:val="00B2791D"/>
    <w:rsid w:val="00B40699"/>
    <w:rsid w:val="00B414BE"/>
    <w:rsid w:val="00B415A0"/>
    <w:rsid w:val="00B45252"/>
    <w:rsid w:val="00B53D3B"/>
    <w:rsid w:val="00B601CA"/>
    <w:rsid w:val="00B60730"/>
    <w:rsid w:val="00B660AC"/>
    <w:rsid w:val="00B70E6B"/>
    <w:rsid w:val="00B744CF"/>
    <w:rsid w:val="00B7635A"/>
    <w:rsid w:val="00B9109A"/>
    <w:rsid w:val="00BB205B"/>
    <w:rsid w:val="00BD0345"/>
    <w:rsid w:val="00BD260C"/>
    <w:rsid w:val="00BD71DD"/>
    <w:rsid w:val="00BE15C0"/>
    <w:rsid w:val="00BE1866"/>
    <w:rsid w:val="00BF1F97"/>
    <w:rsid w:val="00C0245C"/>
    <w:rsid w:val="00C159F8"/>
    <w:rsid w:val="00C15DE7"/>
    <w:rsid w:val="00C226DC"/>
    <w:rsid w:val="00C23E4F"/>
    <w:rsid w:val="00C24474"/>
    <w:rsid w:val="00C24655"/>
    <w:rsid w:val="00C269DC"/>
    <w:rsid w:val="00C27C7A"/>
    <w:rsid w:val="00C41CBC"/>
    <w:rsid w:val="00C63E5E"/>
    <w:rsid w:val="00C724F0"/>
    <w:rsid w:val="00C7307A"/>
    <w:rsid w:val="00C83618"/>
    <w:rsid w:val="00C84AF1"/>
    <w:rsid w:val="00C84B53"/>
    <w:rsid w:val="00C84F57"/>
    <w:rsid w:val="00C86022"/>
    <w:rsid w:val="00C90EE0"/>
    <w:rsid w:val="00C923E1"/>
    <w:rsid w:val="00C958B3"/>
    <w:rsid w:val="00C95C4C"/>
    <w:rsid w:val="00CA268C"/>
    <w:rsid w:val="00CA305D"/>
    <w:rsid w:val="00CC098F"/>
    <w:rsid w:val="00CD5114"/>
    <w:rsid w:val="00CD526E"/>
    <w:rsid w:val="00CD693A"/>
    <w:rsid w:val="00CF5A2B"/>
    <w:rsid w:val="00D0073E"/>
    <w:rsid w:val="00D01472"/>
    <w:rsid w:val="00D14AF5"/>
    <w:rsid w:val="00D151D8"/>
    <w:rsid w:val="00D2795E"/>
    <w:rsid w:val="00D32914"/>
    <w:rsid w:val="00D34882"/>
    <w:rsid w:val="00D564AE"/>
    <w:rsid w:val="00D769C4"/>
    <w:rsid w:val="00D87065"/>
    <w:rsid w:val="00D94718"/>
    <w:rsid w:val="00D95AFF"/>
    <w:rsid w:val="00DA718B"/>
    <w:rsid w:val="00DB2CF8"/>
    <w:rsid w:val="00DB62F7"/>
    <w:rsid w:val="00DB6B70"/>
    <w:rsid w:val="00DC3351"/>
    <w:rsid w:val="00DD551B"/>
    <w:rsid w:val="00DD7CF0"/>
    <w:rsid w:val="00DE0B07"/>
    <w:rsid w:val="00DF3308"/>
    <w:rsid w:val="00E0224B"/>
    <w:rsid w:val="00E02DC6"/>
    <w:rsid w:val="00E03730"/>
    <w:rsid w:val="00E0386C"/>
    <w:rsid w:val="00E03F9C"/>
    <w:rsid w:val="00E07E30"/>
    <w:rsid w:val="00E11B15"/>
    <w:rsid w:val="00E1263D"/>
    <w:rsid w:val="00E153D1"/>
    <w:rsid w:val="00E23524"/>
    <w:rsid w:val="00E266BB"/>
    <w:rsid w:val="00E26C0E"/>
    <w:rsid w:val="00E31AEB"/>
    <w:rsid w:val="00E4363E"/>
    <w:rsid w:val="00E522FD"/>
    <w:rsid w:val="00E66E98"/>
    <w:rsid w:val="00E73416"/>
    <w:rsid w:val="00E8067E"/>
    <w:rsid w:val="00E828D5"/>
    <w:rsid w:val="00EA3CE6"/>
    <w:rsid w:val="00EC497C"/>
    <w:rsid w:val="00ED381B"/>
    <w:rsid w:val="00EE0444"/>
    <w:rsid w:val="00EF16E2"/>
    <w:rsid w:val="00EF78A6"/>
    <w:rsid w:val="00F115B0"/>
    <w:rsid w:val="00F20675"/>
    <w:rsid w:val="00F35A04"/>
    <w:rsid w:val="00F36208"/>
    <w:rsid w:val="00F444FF"/>
    <w:rsid w:val="00F52D72"/>
    <w:rsid w:val="00F71178"/>
    <w:rsid w:val="00F92BE3"/>
    <w:rsid w:val="00F95B26"/>
    <w:rsid w:val="00F96238"/>
    <w:rsid w:val="00FA28AA"/>
    <w:rsid w:val="00FA684C"/>
    <w:rsid w:val="00FB4E68"/>
    <w:rsid w:val="00FB6354"/>
    <w:rsid w:val="00FC4A54"/>
    <w:rsid w:val="00FC605C"/>
    <w:rsid w:val="00FE7374"/>
    <w:rsid w:val="00FF1B6D"/>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7995">
      <w:bodyDiv w:val="1"/>
      <w:marLeft w:val="0"/>
      <w:marRight w:val="0"/>
      <w:marTop w:val="0"/>
      <w:marBottom w:val="0"/>
      <w:divBdr>
        <w:top w:val="none" w:sz="0" w:space="0" w:color="auto"/>
        <w:left w:val="none" w:sz="0" w:space="0" w:color="auto"/>
        <w:bottom w:val="none" w:sz="0" w:space="0" w:color="auto"/>
        <w:right w:val="none" w:sz="0" w:space="0" w:color="auto"/>
      </w:divBdr>
    </w:div>
    <w:div w:id="981928227">
      <w:bodyDiv w:val="1"/>
      <w:marLeft w:val="0"/>
      <w:marRight w:val="0"/>
      <w:marTop w:val="0"/>
      <w:marBottom w:val="0"/>
      <w:divBdr>
        <w:top w:val="none" w:sz="0" w:space="0" w:color="auto"/>
        <w:left w:val="none" w:sz="0" w:space="0" w:color="auto"/>
        <w:bottom w:val="none" w:sz="0" w:space="0" w:color="auto"/>
        <w:right w:val="none" w:sz="0" w:space="0" w:color="auto"/>
      </w:divBdr>
    </w:div>
    <w:div w:id="1134756225">
      <w:bodyDiv w:val="1"/>
      <w:marLeft w:val="0"/>
      <w:marRight w:val="0"/>
      <w:marTop w:val="0"/>
      <w:marBottom w:val="0"/>
      <w:divBdr>
        <w:top w:val="none" w:sz="0" w:space="0" w:color="auto"/>
        <w:left w:val="none" w:sz="0" w:space="0" w:color="auto"/>
        <w:bottom w:val="none" w:sz="0" w:space="0" w:color="auto"/>
        <w:right w:val="none" w:sz="0" w:space="0" w:color="auto"/>
      </w:divBdr>
    </w:div>
    <w:div w:id="13543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CC60-E83B-48CB-A218-D5090A0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3618</Words>
  <Characters>20629</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3</cp:revision>
  <cp:lastPrinted>2014-11-08T19:57:00Z</cp:lastPrinted>
  <dcterms:created xsi:type="dcterms:W3CDTF">2016-05-18T01:05:00Z</dcterms:created>
  <dcterms:modified xsi:type="dcterms:W3CDTF">2016-05-18T01:18:00Z</dcterms:modified>
</cp:coreProperties>
</file>