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C56BCC">
            <w:pPr>
              <w:pStyle w:val="T2"/>
              <w:rPr>
                <w:lang w:val="en-US"/>
              </w:rPr>
            </w:pPr>
            <w:r w:rsidRPr="00F96238">
              <w:rPr>
                <w:rFonts w:hint="eastAsia"/>
                <w:lang w:eastAsia="ja-JP"/>
              </w:rPr>
              <w:t xml:space="preserve">Text proposal on </w:t>
            </w:r>
            <w:r w:rsidR="0052768B">
              <w:rPr>
                <w:rFonts w:hint="eastAsia"/>
                <w:lang w:eastAsia="ja-JP"/>
              </w:rPr>
              <w:t>S</w:t>
            </w:r>
            <w:r w:rsidR="00BB26A8">
              <w:rPr>
                <w:rFonts w:hint="eastAsia"/>
                <w:lang w:eastAsia="ja-JP"/>
              </w:rPr>
              <w:t>ection</w:t>
            </w:r>
            <w:r w:rsidR="0052768B">
              <w:rPr>
                <w:rFonts w:hint="eastAsia"/>
                <w:lang w:eastAsia="ja-JP"/>
              </w:rPr>
              <w:t xml:space="preserve"> </w:t>
            </w:r>
            <w:r w:rsidR="00C56BCC">
              <w:rPr>
                <w:rFonts w:hint="eastAsia"/>
                <w:lang w:eastAsia="ja-JP"/>
              </w:rPr>
              <w:t>7</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F522B0">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096C39" w:rsidRPr="00F96238" w:rsidRDefault="00096C39" w:rsidP="000B4633">
            <w:pPr>
              <w:pStyle w:val="covertext"/>
              <w:spacing w:before="0" w:after="0"/>
              <w:rPr>
                <w:rFonts w:eastAsia="ＭＳ 明朝"/>
                <w:sz w:val="20"/>
              </w:rPr>
            </w:pPr>
          </w:p>
        </w:tc>
        <w:tc>
          <w:tcPr>
            <w:tcW w:w="1800" w:type="dxa"/>
            <w:vAlign w:val="center"/>
          </w:tcPr>
          <w:p w:rsidR="00096C39" w:rsidRPr="00F96238" w:rsidRDefault="00096C39" w:rsidP="000B4633">
            <w:pPr>
              <w:pStyle w:val="T2"/>
              <w:spacing w:after="0"/>
              <w:ind w:left="0" w:right="0"/>
              <w:jc w:val="left"/>
              <w:rPr>
                <w:b w:val="0"/>
                <w:sz w:val="20"/>
                <w:lang w:val="en-US" w:eastAsia="ja-JP"/>
              </w:rPr>
            </w:pPr>
          </w:p>
        </w:tc>
        <w:tc>
          <w:tcPr>
            <w:tcW w:w="271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096C39" w:rsidRPr="00F96238" w:rsidRDefault="00096C39" w:rsidP="000B4633">
            <w:pPr>
              <w:pStyle w:val="T2"/>
              <w:spacing w:after="0"/>
              <w:ind w:left="0" w:right="0"/>
              <w:jc w:val="left"/>
              <w:rPr>
                <w:b w:val="0"/>
                <w:sz w:val="20"/>
              </w:rPr>
            </w:pPr>
          </w:p>
        </w:tc>
        <w:tc>
          <w:tcPr>
            <w:tcW w:w="1800" w:type="dxa"/>
            <w:vAlign w:val="center"/>
          </w:tcPr>
          <w:p w:rsidR="00096C39" w:rsidRPr="00F96238" w:rsidRDefault="00096C39" w:rsidP="000B4633">
            <w:pPr>
              <w:pStyle w:val="T2"/>
              <w:spacing w:after="0"/>
              <w:ind w:left="0" w:right="0"/>
              <w:jc w:val="left"/>
              <w:rPr>
                <w:b w:val="0"/>
                <w:sz w:val="20"/>
              </w:rPr>
            </w:pPr>
          </w:p>
        </w:tc>
        <w:tc>
          <w:tcPr>
            <w:tcW w:w="271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naotaka.sato@ieee.org</w:t>
            </w:r>
          </w:p>
        </w:tc>
      </w:tr>
      <w:tr w:rsidR="00096C39" w:rsidRPr="00F96238" w:rsidTr="001A290B">
        <w:trPr>
          <w:jc w:val="center"/>
        </w:trPr>
        <w:tc>
          <w:tcPr>
            <w:tcW w:w="136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096C39" w:rsidRPr="00F96238" w:rsidRDefault="00096C39" w:rsidP="001A290B">
            <w:pPr>
              <w:pStyle w:val="T2"/>
              <w:spacing w:after="0"/>
              <w:ind w:left="0" w:right="0"/>
              <w:jc w:val="left"/>
              <w:rPr>
                <w:b w:val="0"/>
                <w:sz w:val="20"/>
              </w:rPr>
            </w:pPr>
          </w:p>
        </w:tc>
        <w:tc>
          <w:tcPr>
            <w:tcW w:w="1800" w:type="dxa"/>
            <w:vAlign w:val="center"/>
          </w:tcPr>
          <w:p w:rsidR="00096C39" w:rsidRPr="00F96238" w:rsidRDefault="00096C39" w:rsidP="001A290B">
            <w:pPr>
              <w:pStyle w:val="T2"/>
              <w:spacing w:after="0"/>
              <w:ind w:left="0" w:right="0"/>
              <w:jc w:val="left"/>
              <w:rPr>
                <w:b w:val="0"/>
                <w:sz w:val="20"/>
              </w:rPr>
            </w:pPr>
          </w:p>
        </w:tc>
        <w:tc>
          <w:tcPr>
            <w:tcW w:w="271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096C39">
        <w:rPr>
          <w:rFonts w:ascii="Times New Roman" w:hAnsi="Times New Roman" w:cs="Times New Roman" w:hint="eastAsia"/>
          <w:sz w:val="20"/>
          <w:szCs w:val="20"/>
          <w:lang w:eastAsia="ja-JP"/>
        </w:rPr>
        <w:t>section 7</w:t>
      </w:r>
      <w:r w:rsidR="00BB26A8">
        <w:rPr>
          <w:rFonts w:ascii="Times New Roman" w:hAnsi="Times New Roman" w:cs="Times New Roman" w:hint="eastAsia"/>
          <w:sz w:val="20"/>
          <w:szCs w:val="20"/>
          <w:lang w:eastAsia="ja-JP"/>
        </w:rPr>
        <w:t>.</w:t>
      </w:r>
    </w:p>
    <w:p w:rsidR="00CE2364" w:rsidRPr="00096C39"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w:t>
      </w:r>
      <w:proofErr w:type="gramStart"/>
      <w:r w:rsidRPr="00BB26A8">
        <w:rPr>
          <w:rFonts w:ascii="Times New Roman" w:hAnsi="Times New Roman" w:hint="eastAsia"/>
        </w:rPr>
        <w:t>=(</w:t>
      </w:r>
      <w:proofErr w:type="gramEnd"/>
      <w:r w:rsidRPr="00BB26A8">
        <w:rPr>
          <w:rFonts w:ascii="Times New Roman" w:hAnsi="Times New Roman" w:hint="eastAsia"/>
        </w:rPr>
        <w:t>Text start)</w:t>
      </w:r>
    </w:p>
    <w:p w:rsidR="00096C39" w:rsidRDefault="00096C39" w:rsidP="00096C39">
      <w:pPr>
        <w:pStyle w:val="IEEEStdsLevel1Header"/>
      </w:pPr>
      <w:bookmarkStart w:id="0" w:name="_Toc380584350"/>
      <w:bookmarkStart w:id="1" w:name="_Toc387478678"/>
      <w:bookmarkStart w:id="2" w:name="_Toc388340019"/>
      <w:bookmarkStart w:id="3" w:name="_Toc392571303"/>
      <w:r>
        <w:t>Coexistence mechanisms and algorithms</w:t>
      </w:r>
      <w:bookmarkEnd w:id="0"/>
      <w:bookmarkEnd w:id="1"/>
      <w:bookmarkEnd w:id="2"/>
      <w:bookmarkEnd w:id="3"/>
    </w:p>
    <w:p w:rsidR="00096C39" w:rsidRPr="00096C39" w:rsidRDefault="00096C39" w:rsidP="00096C39">
      <w:pPr>
        <w:pStyle w:val="IEEEStdsLevel2Header"/>
        <w:numPr>
          <w:ilvl w:val="1"/>
          <w:numId w:val="11"/>
        </w:numPr>
        <w:ind w:left="0"/>
      </w:pPr>
      <w:bookmarkStart w:id="4" w:name="_Toc380584351"/>
      <w:bookmarkStart w:id="5" w:name="_Toc387478679"/>
      <w:bookmarkStart w:id="6" w:name="_Toc388340020"/>
      <w:bookmarkStart w:id="7" w:name="_Toc392571304"/>
      <w:r>
        <w:rPr>
          <w:rFonts w:hint="eastAsia"/>
        </w:rPr>
        <w:t>Coexistence mechanisms</w:t>
      </w:r>
      <w:bookmarkEnd w:id="4"/>
      <w:bookmarkEnd w:id="5"/>
      <w:bookmarkEnd w:id="6"/>
      <w:bookmarkEnd w:id="7"/>
    </w:p>
    <w:p w:rsidR="00096C39" w:rsidRPr="00DA6DBA" w:rsidRDefault="00096C39" w:rsidP="00096C39">
      <w:pPr>
        <w:pStyle w:val="IEEEStdsLevel3Header"/>
        <w:numPr>
          <w:ilvl w:val="2"/>
          <w:numId w:val="11"/>
        </w:numPr>
      </w:pPr>
      <w:r>
        <w:t>Introduction</w:t>
      </w:r>
    </w:p>
    <w:p w:rsidR="00096C39" w:rsidRDefault="00096C39" w:rsidP="00096C39">
      <w:pPr>
        <w:pStyle w:val="IEEEStdsParagraph"/>
      </w:pPr>
      <w:r>
        <w:t xml:space="preserve">A coexistence system contains two basic mechanisms to address coexistence of </w:t>
      </w:r>
      <w:r w:rsidRPr="00096C39">
        <w:rPr>
          <w:rFonts w:hint="eastAsia"/>
          <w:u w:val="single"/>
        </w:rPr>
        <w:t xml:space="preserve">either </w:t>
      </w:r>
      <w:r>
        <w:t>WSOs in TV white spaces</w:t>
      </w:r>
      <w:r w:rsidRPr="00096C39">
        <w:rPr>
          <w:rFonts w:hint="eastAsia"/>
          <w:u w:val="single"/>
        </w:rPr>
        <w:t xml:space="preserve"> or GCOs</w:t>
      </w:r>
      <w:r>
        <w:t>: coexistence management and neighbor discovery. Coexistence management is the mechanism with which CMs of a coexistence system determine how potentially interfering WSO</w:t>
      </w:r>
      <w:r w:rsidRPr="00096C39">
        <w:rPr>
          <w:rFonts w:hint="eastAsia"/>
          <w:u w:val="single"/>
        </w:rPr>
        <w:t>/GCO</w:t>
      </w:r>
      <w:r>
        <w:t>s can effectively share a set of radio resources. Coexistence discovery is the mechanism with which CMs find out potentially interfering WSO</w:t>
      </w:r>
      <w:r w:rsidRPr="00096C39">
        <w:rPr>
          <w:rFonts w:hint="eastAsia"/>
          <w:u w:val="single"/>
        </w:rPr>
        <w:t>/GCO</w:t>
      </w:r>
      <w:r>
        <w:t>s. Additionally the CMs get from the neighbor discovery any information related to neighbors required for the CMs to communicate with each other.</w:t>
      </w:r>
    </w:p>
    <w:p w:rsidR="00096C39" w:rsidRDefault="00096C39" w:rsidP="00096C39">
      <w:pPr>
        <w:pStyle w:val="IEEEStdsLevel3Header"/>
        <w:numPr>
          <w:ilvl w:val="2"/>
          <w:numId w:val="11"/>
        </w:numPr>
      </w:pPr>
      <w:bookmarkStart w:id="8" w:name="_Toc354706605"/>
      <w:bookmarkEnd w:id="8"/>
      <w:r>
        <w:t>Coexistence management</w:t>
      </w:r>
    </w:p>
    <w:p w:rsidR="00096C39" w:rsidRDefault="00096C39" w:rsidP="00096C39">
      <w:pPr>
        <w:pStyle w:val="IEEEStdsParagraph"/>
      </w:pPr>
      <w:r>
        <w:t>Coexistence management is the mechanism with which a CM serves WSO</w:t>
      </w:r>
      <w:r w:rsidRPr="00096C39">
        <w:rPr>
          <w:rFonts w:hint="eastAsia"/>
          <w:u w:val="single"/>
        </w:rPr>
        <w:t>/GCO</w:t>
      </w:r>
      <w:r>
        <w:t xml:space="preserve"> s so that they can operate efficiently in available channels of the TVWS band. The CM determines how to share radio resources among a set of WSO</w:t>
      </w:r>
      <w:r w:rsidRPr="00096C39">
        <w:rPr>
          <w:rFonts w:hint="eastAsia"/>
          <w:u w:val="single"/>
        </w:rPr>
        <w:t>/GCO</w:t>
      </w:r>
      <w:r>
        <w:t>s that are potentially interfering each other. For WSOs this is visible as a set of coexistence services that are available for it.</w:t>
      </w:r>
    </w:p>
    <w:p w:rsidR="00096C39" w:rsidRPr="0096202B" w:rsidRDefault="00096C39" w:rsidP="00096C39">
      <w:pPr>
        <w:pStyle w:val="IEEEStdsParagraph"/>
      </w:pPr>
      <w:r>
        <w:t>Each CM shall provide the following types of service for WSO</w:t>
      </w:r>
      <w:r w:rsidRPr="00096C39">
        <w:rPr>
          <w:rFonts w:hint="eastAsia"/>
          <w:u w:val="single"/>
        </w:rPr>
        <w:t>/GCO</w:t>
      </w:r>
      <w:r>
        <w:t>s:</w:t>
      </w:r>
    </w:p>
    <w:p w:rsidR="00096C39" w:rsidRDefault="00096C39" w:rsidP="00096C39">
      <w:pPr>
        <w:pStyle w:val="IEEEStdsUnorderedList"/>
        <w:numPr>
          <w:ilvl w:val="0"/>
          <w:numId w:val="20"/>
        </w:numPr>
        <w:spacing w:before="60" w:after="60" w:line="240" w:lineRule="auto"/>
        <w:ind w:left="648" w:hanging="446"/>
        <w:contextualSpacing w:val="0"/>
      </w:pPr>
      <w:r>
        <w:t>Information service, and</w:t>
      </w:r>
    </w:p>
    <w:p w:rsidR="00096C39" w:rsidRDefault="00096C39" w:rsidP="00096C39">
      <w:pPr>
        <w:pStyle w:val="IEEEStdsUnorderedList"/>
        <w:numPr>
          <w:ilvl w:val="0"/>
          <w:numId w:val="20"/>
        </w:numPr>
        <w:spacing w:before="60" w:after="60" w:line="240" w:lineRule="auto"/>
        <w:ind w:left="648" w:hanging="446"/>
        <w:contextualSpacing w:val="0"/>
      </w:pPr>
      <w:r>
        <w:t>Management service.</w:t>
      </w:r>
    </w:p>
    <w:p w:rsidR="00096C39" w:rsidRDefault="00096C39" w:rsidP="00096C39">
      <w:pPr>
        <w:pStyle w:val="IEEEStdsParagraph"/>
        <w:spacing w:before="120"/>
      </w:pPr>
      <w:r>
        <w:t>Additionally, as parts of the management service each CM shall provide the following modes of the management service:</w:t>
      </w:r>
    </w:p>
    <w:p w:rsidR="00096C39" w:rsidRDefault="00096C39" w:rsidP="00096C39">
      <w:pPr>
        <w:pStyle w:val="IEEEStdsUnorderedList"/>
        <w:numPr>
          <w:ilvl w:val="0"/>
          <w:numId w:val="20"/>
        </w:numPr>
        <w:spacing w:before="60" w:after="60" w:line="240" w:lineRule="auto"/>
        <w:ind w:left="648" w:hanging="446"/>
        <w:contextualSpacing w:val="0"/>
      </w:pPr>
      <w:r>
        <w:t>TV channel mode, and</w:t>
      </w:r>
    </w:p>
    <w:p w:rsidR="00096C39" w:rsidRDefault="00096C39" w:rsidP="00096C39">
      <w:pPr>
        <w:pStyle w:val="IEEEStdsUnorderedList"/>
        <w:numPr>
          <w:ilvl w:val="0"/>
          <w:numId w:val="20"/>
        </w:numPr>
        <w:spacing w:before="60" w:after="120" w:line="240" w:lineRule="auto"/>
        <w:ind w:left="648" w:hanging="446"/>
        <w:contextualSpacing w:val="0"/>
      </w:pPr>
      <w:r>
        <w:t>Operating frequency mode.</w:t>
      </w:r>
    </w:p>
    <w:p w:rsidR="00096C39" w:rsidRDefault="00096C39" w:rsidP="00096C39">
      <w:pPr>
        <w:pStyle w:val="IEEEStdsParagraph"/>
      </w:pPr>
      <w:r>
        <w:t>For the WSO</w:t>
      </w:r>
      <w:r w:rsidRPr="00096C39">
        <w:rPr>
          <w:rFonts w:hint="eastAsia"/>
          <w:u w:val="single"/>
        </w:rPr>
        <w:t>/GCO</w:t>
      </w:r>
      <w:r>
        <w:t>s that are subscribed to the information service the CM provides information about other users of the available radio resources. For those WSO</w:t>
      </w:r>
      <w:r w:rsidRPr="00096C39">
        <w:rPr>
          <w:rFonts w:hint="eastAsia"/>
          <w:u w:val="single"/>
        </w:rPr>
        <w:t>/GCO</w:t>
      </w:r>
      <w:r>
        <w:t>s the CM does not determine operating parameters but all the decisions are made by the WSO</w:t>
      </w:r>
      <w:r w:rsidRPr="00096C39">
        <w:rPr>
          <w:rFonts w:hint="eastAsia"/>
          <w:u w:val="single"/>
        </w:rPr>
        <w:t>/GCO</w:t>
      </w:r>
      <w:r>
        <w:t>.</w:t>
      </w:r>
    </w:p>
    <w:p w:rsidR="00096C39" w:rsidRDefault="00096C39" w:rsidP="00096C39">
      <w:pPr>
        <w:pStyle w:val="IEEEStdsParagraph"/>
      </w:pPr>
      <w:r>
        <w:t>For the WSOs that are subscribed to the management service the CM provides either one or more TV channels to operate within or an operating frequency to operate with. One or more TV channels are given to the WSOs that are subscribed to the TV channel mode of the management service. An operating frequency is given to the WSO</w:t>
      </w:r>
      <w:r w:rsidRPr="00096C39">
        <w:rPr>
          <w:rFonts w:hint="eastAsia"/>
          <w:u w:val="single"/>
        </w:rPr>
        <w:t>/GCO</w:t>
      </w:r>
      <w:r>
        <w:t>s that are subscribed to the operating frequency mode of the management service.</w:t>
      </w:r>
    </w:p>
    <w:p w:rsidR="00096C39" w:rsidRDefault="00096C39" w:rsidP="00096C39">
      <w:pPr>
        <w:pStyle w:val="IEEEStdsLevel3Header"/>
        <w:numPr>
          <w:ilvl w:val="2"/>
          <w:numId w:val="11"/>
        </w:numPr>
      </w:pPr>
      <w:r>
        <w:t>Coexistence decisions</w:t>
      </w:r>
    </w:p>
    <w:p w:rsidR="00096C39" w:rsidRDefault="00096C39" w:rsidP="00096C39">
      <w:pPr>
        <w:pStyle w:val="IEEEStdsParagraph"/>
      </w:pPr>
      <w:r>
        <w:t>Each CM shall implement the following three guidelines in the making coexistence decisions regardless of the algorithm in use:</w:t>
      </w:r>
    </w:p>
    <w:p w:rsidR="00096C39" w:rsidRDefault="00096C39" w:rsidP="00096C39">
      <w:pPr>
        <w:pStyle w:val="IEEEStdsUnorderedList"/>
        <w:numPr>
          <w:ilvl w:val="0"/>
          <w:numId w:val="20"/>
        </w:numPr>
        <w:spacing w:before="60" w:after="60" w:line="240" w:lineRule="auto"/>
        <w:ind w:left="648" w:hanging="446"/>
        <w:contextualSpacing w:val="0"/>
      </w:pPr>
      <w:r>
        <w:t>First, a non-overlapping WSO</w:t>
      </w:r>
      <w:r w:rsidRPr="00096C39">
        <w:rPr>
          <w:rFonts w:hint="eastAsia"/>
          <w:u w:val="single"/>
        </w:rPr>
        <w:t>/GCO</w:t>
      </w:r>
      <w:r>
        <w:t xml:space="preserve"> operating channel is selected for each WSO</w:t>
      </w:r>
      <w:r w:rsidRPr="00096C39">
        <w:rPr>
          <w:rFonts w:hint="eastAsia"/>
          <w:u w:val="single"/>
        </w:rPr>
        <w:t>/GCO</w:t>
      </w:r>
      <w:r>
        <w:t xml:space="preserve"> to avoid co-channel interference.</w:t>
      </w:r>
    </w:p>
    <w:p w:rsidR="00096C39" w:rsidRDefault="00096C39" w:rsidP="00096C39">
      <w:pPr>
        <w:pStyle w:val="IEEEStdsUnorderedList"/>
        <w:numPr>
          <w:ilvl w:val="0"/>
          <w:numId w:val="20"/>
        </w:numPr>
        <w:spacing w:before="60" w:after="60" w:line="240" w:lineRule="auto"/>
        <w:ind w:left="648" w:hanging="446"/>
        <w:contextualSpacing w:val="0"/>
      </w:pPr>
      <w:r>
        <w:t>If that is not possible, group similar WSO</w:t>
      </w:r>
      <w:r w:rsidRPr="00096C39">
        <w:rPr>
          <w:rFonts w:hint="eastAsia"/>
          <w:u w:val="single"/>
        </w:rPr>
        <w:t>/GCO</w:t>
      </w:r>
      <w:r>
        <w:t xml:space="preserve">s together in frequency domain. </w:t>
      </w:r>
    </w:p>
    <w:p w:rsidR="00096C39" w:rsidRDefault="00096C39" w:rsidP="00096C39">
      <w:pPr>
        <w:pStyle w:val="IEEEStdsUnorderedList"/>
        <w:numPr>
          <w:ilvl w:val="0"/>
          <w:numId w:val="20"/>
        </w:numPr>
        <w:spacing w:before="60" w:after="120" w:line="240" w:lineRule="auto"/>
        <w:ind w:left="648" w:hanging="446"/>
        <w:contextualSpacing w:val="0"/>
      </w:pPr>
      <w:r>
        <w:t>If even that is not possible, start splitting the WSO</w:t>
      </w:r>
      <w:r w:rsidRPr="00096C39">
        <w:rPr>
          <w:rFonts w:hint="eastAsia"/>
          <w:u w:val="single"/>
        </w:rPr>
        <w:t>/GCO</w:t>
      </w:r>
      <w:r>
        <w:t xml:space="preserve"> operating channels of the WSO</w:t>
      </w:r>
      <w:r w:rsidRPr="00096C39">
        <w:rPr>
          <w:rFonts w:hint="eastAsia"/>
          <w:u w:val="single"/>
        </w:rPr>
        <w:t>/GCO</w:t>
      </w:r>
      <w:r>
        <w:t>s for example in the time domain, the code domain, or the frequency domain.</w:t>
      </w:r>
    </w:p>
    <w:p w:rsidR="00096C39" w:rsidRDefault="00096C39" w:rsidP="00096C39">
      <w:pPr>
        <w:pStyle w:val="IEEEStdsParagraph"/>
      </w:pPr>
      <w:r>
        <w:lastRenderedPageBreak/>
        <w:t xml:space="preserve">Before a CM makes coexistence decisions it </w:t>
      </w:r>
      <w:r>
        <w:rPr>
          <w:rFonts w:hint="eastAsia"/>
        </w:rPr>
        <w:t xml:space="preserve">helps </w:t>
      </w:r>
      <w:r>
        <w:t xml:space="preserve">ensure that it has up-to-date information about available </w:t>
      </w:r>
      <w:r w:rsidRPr="00096C39">
        <w:rPr>
          <w:strike/>
        </w:rPr>
        <w:t>TV</w:t>
      </w:r>
      <w:r>
        <w:t xml:space="preserve"> channels, coexistence sets, and the radio environment related to the WSO</w:t>
      </w:r>
      <w:r w:rsidRPr="00096C39">
        <w:rPr>
          <w:rFonts w:hint="eastAsia"/>
          <w:u w:val="single"/>
        </w:rPr>
        <w:t>/GCO</w:t>
      </w:r>
      <w:r>
        <w:t xml:space="preserve">s to which the decisions apply. The CM shall use the relevant procedures specified in </w:t>
      </w:r>
      <w:r>
        <w:fldChar w:fldCharType="begin"/>
      </w:r>
      <w:r>
        <w:instrText xml:space="preserve"> REF _Ref336519696 \r \h </w:instrText>
      </w:r>
      <w:r>
        <w:fldChar w:fldCharType="separate"/>
      </w:r>
      <w:r>
        <w:t>5.2</w:t>
      </w:r>
      <w:r>
        <w:fldChar w:fldCharType="end"/>
      </w:r>
      <w:r>
        <w:t xml:space="preserve"> to obtain all the up-to-date information.</w:t>
      </w:r>
    </w:p>
    <w:p w:rsidR="00096C39" w:rsidRDefault="00096C39" w:rsidP="00096C39">
      <w:pPr>
        <w:pStyle w:val="IEEEStdsLevel4Header"/>
        <w:numPr>
          <w:ilvl w:val="3"/>
          <w:numId w:val="11"/>
        </w:numPr>
        <w:ind w:left="0"/>
      </w:pPr>
      <w:r>
        <w:t>Decision-making topologies</w:t>
      </w:r>
    </w:p>
    <w:p w:rsidR="00096C39" w:rsidRDefault="00096C39" w:rsidP="00096C39">
      <w:pPr>
        <w:pStyle w:val="IEEEStdsParagraph"/>
      </w:pPr>
      <w:r w:rsidRPr="00DA6DBA">
        <w:t xml:space="preserve">The </w:t>
      </w:r>
      <w:r>
        <w:t>decision-making</w:t>
      </w:r>
      <w:r w:rsidRPr="00DA6DBA">
        <w:t xml:space="preserve"> topologies specified for </w:t>
      </w:r>
      <w:r>
        <w:t xml:space="preserve">the </w:t>
      </w:r>
      <w:r w:rsidRPr="00DA6DBA">
        <w:t>IEEE 802.19.1</w:t>
      </w:r>
      <w:r w:rsidRPr="00096C39">
        <w:rPr>
          <w:rFonts w:hint="eastAsia"/>
          <w:u w:val="single"/>
        </w:rPr>
        <w:t>/802.19.1a</w:t>
      </w:r>
      <w:r w:rsidRPr="00DA6DBA">
        <w:t xml:space="preserve"> coexistence system are</w:t>
      </w:r>
      <w:r>
        <w:t xml:space="preserve"> as follows</w:t>
      </w:r>
      <w:r w:rsidRPr="00DA6DBA">
        <w:t>:</w:t>
      </w:r>
    </w:p>
    <w:p w:rsidR="00096C39" w:rsidRDefault="00096C39" w:rsidP="00096C39">
      <w:pPr>
        <w:pStyle w:val="IEEEStdsUnorderedList"/>
        <w:numPr>
          <w:ilvl w:val="0"/>
          <w:numId w:val="20"/>
        </w:numPr>
        <w:spacing w:before="60" w:after="60" w:line="240" w:lineRule="auto"/>
        <w:ind w:left="648" w:hanging="446"/>
        <w:contextualSpacing w:val="0"/>
      </w:pPr>
      <w:r>
        <w:t>Autonomous</w:t>
      </w:r>
    </w:p>
    <w:p w:rsidR="00096C39" w:rsidRDefault="00096C39" w:rsidP="00096C39">
      <w:pPr>
        <w:pStyle w:val="IEEEStdsUnorderedList"/>
        <w:numPr>
          <w:ilvl w:val="0"/>
          <w:numId w:val="20"/>
        </w:numPr>
        <w:spacing w:before="60" w:after="60" w:line="240" w:lineRule="auto"/>
        <w:ind w:left="648" w:hanging="446"/>
        <w:contextualSpacing w:val="0"/>
      </w:pPr>
      <w:r>
        <w:t>Distributed</w:t>
      </w:r>
    </w:p>
    <w:p w:rsidR="00096C39" w:rsidRDefault="00096C39" w:rsidP="00096C39">
      <w:pPr>
        <w:pStyle w:val="IEEEStdsUnorderedList"/>
        <w:numPr>
          <w:ilvl w:val="0"/>
          <w:numId w:val="20"/>
        </w:numPr>
        <w:spacing w:before="60" w:after="60" w:line="240" w:lineRule="auto"/>
        <w:ind w:left="648" w:hanging="446"/>
        <w:contextualSpacing w:val="0"/>
      </w:pPr>
      <w:r>
        <w:t>Centralized</w:t>
      </w:r>
    </w:p>
    <w:p w:rsidR="00096C39" w:rsidRDefault="00096C39" w:rsidP="00096C39">
      <w:pPr>
        <w:pStyle w:val="IEEEStdsParagraph"/>
        <w:spacing w:before="120"/>
      </w:pPr>
      <w:r>
        <w:t xml:space="preserve">When autonomous decision making is applied, a CM </w:t>
      </w:r>
      <w:r>
        <w:rPr>
          <w:rFonts w:hint="eastAsia"/>
        </w:rPr>
        <w:t>shall make</w:t>
      </w:r>
      <w:r>
        <w:t xml:space="preserve"> decisions on coexistence independently from other CMs.</w:t>
      </w:r>
    </w:p>
    <w:p w:rsidR="00096C39" w:rsidRDefault="00096C39" w:rsidP="00096C39">
      <w:pPr>
        <w:pStyle w:val="IEEEStdsParagraph"/>
      </w:pPr>
      <w:r>
        <w:t xml:space="preserve">When distributed decision making is applied, a CM </w:t>
      </w:r>
      <w:r>
        <w:rPr>
          <w:rFonts w:hint="eastAsia"/>
        </w:rPr>
        <w:t>shall negotiate</w:t>
      </w:r>
      <w:r>
        <w:t xml:space="preserve"> with other CMs that serve the neighboring WSO</w:t>
      </w:r>
      <w:r w:rsidRPr="00096C39">
        <w:rPr>
          <w:rFonts w:hint="eastAsia"/>
          <w:u w:val="single"/>
        </w:rPr>
        <w:t>/GCO</w:t>
      </w:r>
      <w:r>
        <w:t>s about decisions.</w:t>
      </w:r>
    </w:p>
    <w:p w:rsidR="00096C39" w:rsidRDefault="00096C39" w:rsidP="00096C39">
      <w:pPr>
        <w:pStyle w:val="IEEEStdsParagraph"/>
      </w:pPr>
      <w:r>
        <w:t xml:space="preserve">When centralized decision making is applied, one CM </w:t>
      </w:r>
      <w:r>
        <w:rPr>
          <w:rFonts w:hint="eastAsia"/>
        </w:rPr>
        <w:t>shall control</w:t>
      </w:r>
      <w:r>
        <w:t xml:space="preserve"> decision making of one or more other CMs. The CM that controls the decision making is called a </w:t>
      </w:r>
      <w:r w:rsidRPr="00B912A9">
        <w:rPr>
          <w:i/>
        </w:rPr>
        <w:t>master CM</w:t>
      </w:r>
      <w:r>
        <w:t xml:space="preserve">. The CM that is controlled by a master CM is called a </w:t>
      </w:r>
      <w:r w:rsidRPr="00B912A9">
        <w:rPr>
          <w:i/>
        </w:rPr>
        <w:t>slave CM</w:t>
      </w:r>
      <w:r>
        <w:t>.</w:t>
      </w:r>
    </w:p>
    <w:p w:rsidR="00096C39" w:rsidRDefault="00096C39" w:rsidP="00096C39">
      <w:pPr>
        <w:pStyle w:val="IEEEStdsParagraph"/>
      </w:pPr>
      <w:r>
        <w:t>With all three decision-making topologies a CM shall obtain information about neighboring WSO</w:t>
      </w:r>
      <w:r w:rsidRPr="00096C39">
        <w:rPr>
          <w:rFonts w:hint="eastAsia"/>
          <w:u w:val="single"/>
        </w:rPr>
        <w:t>/GCO</w:t>
      </w:r>
      <w:r>
        <w:t>s to make the decisions.</w:t>
      </w:r>
    </w:p>
    <w:p w:rsidR="00096C39" w:rsidRDefault="00096C39" w:rsidP="00096C39">
      <w:pPr>
        <w:pStyle w:val="IEEEStdsParagraph"/>
      </w:pPr>
      <w:r>
        <w:t>CMs may change the decision-making topology at any time.</w:t>
      </w:r>
    </w:p>
    <w:p w:rsidR="00096C39" w:rsidRDefault="00096C39" w:rsidP="00096C39">
      <w:pPr>
        <w:pStyle w:val="IEEEStdsLevel4Header"/>
        <w:numPr>
          <w:ilvl w:val="3"/>
          <w:numId w:val="11"/>
        </w:numPr>
        <w:ind w:left="0"/>
      </w:pPr>
      <w:r>
        <w:t>Information service</w:t>
      </w:r>
    </w:p>
    <w:p w:rsidR="00096C39" w:rsidRDefault="00096C39" w:rsidP="00096C39">
      <w:pPr>
        <w:pStyle w:val="IEEEStdsParagraph"/>
      </w:pPr>
      <w:r>
        <w:t>When a WSO</w:t>
      </w:r>
      <w:r w:rsidRPr="00096C39">
        <w:rPr>
          <w:rFonts w:hint="eastAsia"/>
          <w:u w:val="single"/>
        </w:rPr>
        <w:t>/GCO</w:t>
      </w:r>
      <w:r>
        <w:t xml:space="preserve"> is subscribed to the information service, it receives neighbor and radio environment information from the CM. The WSO</w:t>
      </w:r>
      <w:r w:rsidRPr="00096C39">
        <w:rPr>
          <w:rFonts w:hint="eastAsia"/>
          <w:u w:val="single"/>
        </w:rPr>
        <w:t>/GCO</w:t>
      </w:r>
      <w:r>
        <w:t xml:space="preserve"> determines its operating parameters. The WSO</w:t>
      </w:r>
      <w:r w:rsidRPr="00096C39">
        <w:rPr>
          <w:rFonts w:hint="eastAsia"/>
          <w:u w:val="single"/>
        </w:rPr>
        <w:t>/GCO</w:t>
      </w:r>
      <w:r>
        <w:t xml:space="preserve"> shall indicate the operating parameters to the CM.</w:t>
      </w:r>
    </w:p>
    <w:p w:rsidR="00096C39" w:rsidRDefault="00096C39" w:rsidP="00096C39">
      <w:pPr>
        <w:pStyle w:val="IEEEStdsLevel4Header"/>
        <w:numPr>
          <w:ilvl w:val="3"/>
          <w:numId w:val="11"/>
        </w:numPr>
        <w:ind w:left="0"/>
      </w:pPr>
      <w:r>
        <w:t>Management service</w:t>
      </w:r>
    </w:p>
    <w:p w:rsidR="00096C39" w:rsidRDefault="00096C39" w:rsidP="00096C39">
      <w:pPr>
        <w:pStyle w:val="IEEEStdsParagraph"/>
      </w:pPr>
      <w:r>
        <w:t>A CM shall issue reconfiguration commands to those WSO</w:t>
      </w:r>
      <w:r w:rsidRPr="00096C39">
        <w:rPr>
          <w:rFonts w:hint="eastAsia"/>
          <w:u w:val="single"/>
        </w:rPr>
        <w:t>/GCO</w:t>
      </w:r>
      <w:r>
        <w:t>s that are subscribed to the management service. A CM may also issue measurement requests for those WSO</w:t>
      </w:r>
      <w:r w:rsidRPr="00096C39">
        <w:rPr>
          <w:rFonts w:hint="eastAsia"/>
          <w:u w:val="single"/>
        </w:rPr>
        <w:t>/GCO</w:t>
      </w:r>
      <w:r>
        <w:t>s.</w:t>
      </w:r>
    </w:p>
    <w:p w:rsidR="00096C39" w:rsidRDefault="00096C39" w:rsidP="00645CBD">
      <w:pPr>
        <w:pStyle w:val="IEEEStdsLevel5Header"/>
        <w:numPr>
          <w:ilvl w:val="4"/>
          <w:numId w:val="36"/>
        </w:numPr>
      </w:pPr>
      <w:r>
        <w:t>Operating frequency mode of the management service</w:t>
      </w:r>
    </w:p>
    <w:p w:rsidR="00096C39" w:rsidRDefault="00096C39" w:rsidP="00096C39">
      <w:pPr>
        <w:pStyle w:val="IEEEStdsParagraph"/>
      </w:pPr>
      <w:r>
        <w:t>When a WSO</w:t>
      </w:r>
      <w:r w:rsidRPr="00096C39">
        <w:rPr>
          <w:rFonts w:hint="eastAsia"/>
          <w:u w:val="single"/>
        </w:rPr>
        <w:t>/GCO</w:t>
      </w:r>
      <w:r>
        <w:t xml:space="preserve"> is subscribed to the operating frequency mode of the management service, it receives from the CM an operating frequency for use. The WSO</w:t>
      </w:r>
      <w:r w:rsidRPr="00096C39">
        <w:rPr>
          <w:rFonts w:hint="eastAsia"/>
          <w:u w:val="single"/>
        </w:rPr>
        <w:t>/GCO</w:t>
      </w:r>
      <w:r>
        <w:t xml:space="preserve"> shall operate as per the given operating frequency.</w:t>
      </w:r>
    </w:p>
    <w:p w:rsidR="00096C39" w:rsidRDefault="00096C39" w:rsidP="00096C39">
      <w:pPr>
        <w:pStyle w:val="IEEEStdsLevel2Header"/>
        <w:numPr>
          <w:ilvl w:val="1"/>
          <w:numId w:val="11"/>
        </w:numPr>
        <w:ind w:left="0"/>
      </w:pPr>
      <w:bookmarkStart w:id="9" w:name="_Toc380584352"/>
      <w:bookmarkStart w:id="10" w:name="_Toc387478680"/>
      <w:bookmarkStart w:id="11" w:name="_Toc388340021"/>
      <w:bookmarkStart w:id="12" w:name="_Toc392571305"/>
      <w:r>
        <w:rPr>
          <w:rFonts w:hint="eastAsia"/>
        </w:rPr>
        <w:t>Coexistence a</w:t>
      </w:r>
      <w:r>
        <w:t>lgorithms</w:t>
      </w:r>
      <w:bookmarkEnd w:id="9"/>
      <w:bookmarkEnd w:id="10"/>
      <w:bookmarkEnd w:id="11"/>
      <w:bookmarkEnd w:id="12"/>
    </w:p>
    <w:p w:rsidR="00663B92" w:rsidRDefault="00663B92" w:rsidP="00645CBD">
      <w:pPr>
        <w:pStyle w:val="IEEEStdsLevel3Header"/>
        <w:numPr>
          <w:ilvl w:val="2"/>
          <w:numId w:val="35"/>
        </w:numPr>
      </w:pPr>
      <w:bookmarkStart w:id="13" w:name="_Ref358021102"/>
      <w:r>
        <w:t>Coexistence decision algorithms</w:t>
      </w:r>
      <w:bookmarkEnd w:id="13"/>
    </w:p>
    <w:p w:rsidR="00663B92" w:rsidRDefault="00663B92" w:rsidP="00D63D11">
      <w:pPr>
        <w:pStyle w:val="IEEEStdsLevel4Header"/>
        <w:numPr>
          <w:ilvl w:val="3"/>
          <w:numId w:val="34"/>
        </w:numPr>
      </w:pPr>
      <w:r>
        <w:t>Algorithm based on load balancing</w:t>
      </w:r>
    </w:p>
    <w:p w:rsidR="00663B92" w:rsidRDefault="00663B92" w:rsidP="00663B92">
      <w:pPr>
        <w:pStyle w:val="IEEEStdsLevel5Header"/>
        <w:rPr>
          <w:lang w:eastAsia="en-US"/>
        </w:rPr>
      </w:pPr>
      <w:r>
        <w:rPr>
          <w:lang w:eastAsia="en-US"/>
        </w:rPr>
        <w:t>Introduction</w:t>
      </w:r>
    </w:p>
    <w:p w:rsidR="00663B92" w:rsidRPr="00663B92" w:rsidRDefault="002B4793" w:rsidP="00663B92">
      <w:pPr>
        <w:pStyle w:val="IEEEStdsParagraph"/>
        <w:rPr>
          <w:i/>
        </w:rPr>
      </w:pPr>
      <w:ins w:id="14" w:author="Sony" w:date="2016-05-19T05:43:00Z">
        <w:r>
          <w:rPr>
            <w:rFonts w:hint="eastAsia"/>
            <w:i/>
          </w:rPr>
          <w:t xml:space="preserve">Instruct editor to </w:t>
        </w:r>
      </w:ins>
      <w:del w:id="15" w:author="Sony" w:date="2016-05-19T05:43:00Z">
        <w:r w:rsidR="00D63D11" w:rsidDel="002B4793">
          <w:rPr>
            <w:rFonts w:hint="eastAsia"/>
            <w:i/>
          </w:rPr>
          <w:delText xml:space="preserve">Revise </w:delText>
        </w:r>
      </w:del>
      <w:ins w:id="16" w:author="Sony" w:date="2016-05-19T05:43:00Z">
        <w:r>
          <w:rPr>
            <w:rFonts w:hint="eastAsia"/>
            <w:i/>
          </w:rPr>
          <w:t>r</w:t>
        </w:r>
        <w:r>
          <w:rPr>
            <w:rFonts w:hint="eastAsia"/>
            <w:i/>
          </w:rPr>
          <w:t xml:space="preserve">evise </w:t>
        </w:r>
      </w:ins>
      <w:r w:rsidR="00D63D11">
        <w:rPr>
          <w:rFonts w:hint="eastAsia"/>
          <w:i/>
        </w:rPr>
        <w:t xml:space="preserve">all the </w:t>
      </w:r>
      <w:r w:rsidR="00D63D11">
        <w:rPr>
          <w:i/>
        </w:rPr>
        <w:t>“</w:t>
      </w:r>
      <w:r w:rsidR="00D63D11">
        <w:rPr>
          <w:rFonts w:hint="eastAsia"/>
          <w:i/>
        </w:rPr>
        <w:t>WSO</w:t>
      </w:r>
      <w:r w:rsidR="00D63D11">
        <w:rPr>
          <w:i/>
        </w:rPr>
        <w:t>”</w:t>
      </w:r>
      <w:r w:rsidR="00D63D11">
        <w:rPr>
          <w:rFonts w:hint="eastAsia"/>
          <w:i/>
        </w:rPr>
        <w:t xml:space="preserve"> as </w:t>
      </w:r>
      <w:r w:rsidR="00D63D11">
        <w:rPr>
          <w:i/>
        </w:rPr>
        <w:t>“</w:t>
      </w:r>
      <w:r w:rsidR="00D63D11">
        <w:rPr>
          <w:rFonts w:hint="eastAsia"/>
          <w:i/>
        </w:rPr>
        <w:t>GCO</w:t>
      </w:r>
      <w:r w:rsidR="00D63D11">
        <w:rPr>
          <w:i/>
        </w:rPr>
        <w:t>”</w:t>
      </w:r>
      <w:r w:rsidR="00D63D11">
        <w:rPr>
          <w:rFonts w:hint="eastAsia"/>
          <w:i/>
        </w:rPr>
        <w:t>.</w:t>
      </w:r>
    </w:p>
    <w:p w:rsidR="00663B92" w:rsidRDefault="00663B92" w:rsidP="00663B92">
      <w:pPr>
        <w:pStyle w:val="IEEEStdsLevel5Header"/>
      </w:pPr>
      <w:r>
        <w:rPr>
          <w:lang w:eastAsia="en-US"/>
        </w:rPr>
        <w:lastRenderedPageBreak/>
        <w:t>Algorithm description</w:t>
      </w:r>
    </w:p>
    <w:p w:rsidR="00663B92" w:rsidRPr="00D63D11" w:rsidRDefault="002B4793" w:rsidP="00663B92">
      <w:pPr>
        <w:pStyle w:val="IEEEStdsParagraph"/>
        <w:rPr>
          <w:i/>
        </w:rPr>
      </w:pPr>
      <w:ins w:id="17" w:author="Sony" w:date="2016-05-19T05:43:00Z">
        <w:r>
          <w:rPr>
            <w:rFonts w:hint="eastAsia"/>
            <w:i/>
          </w:rPr>
          <w:t xml:space="preserve">Instruct editor to </w:t>
        </w:r>
      </w:ins>
      <w:del w:id="18" w:author="Sony" w:date="2016-05-19T05:43:00Z">
        <w:r w:rsidR="00D63D11" w:rsidRPr="00D63D11" w:rsidDel="002B4793">
          <w:rPr>
            <w:i/>
          </w:rPr>
          <w:delText xml:space="preserve">Revise </w:delText>
        </w:r>
      </w:del>
      <w:ins w:id="19" w:author="Sony" w:date="2016-05-19T05:43:00Z">
        <w:r>
          <w:rPr>
            <w:rFonts w:hint="eastAsia"/>
            <w:i/>
          </w:rPr>
          <w:t>r</w:t>
        </w:r>
        <w:r w:rsidRPr="00D63D11">
          <w:rPr>
            <w:i/>
          </w:rPr>
          <w:t xml:space="preserve">evise </w:t>
        </w:r>
      </w:ins>
      <w:r w:rsidR="00D63D11" w:rsidRPr="00D63D11">
        <w:rPr>
          <w:i/>
        </w:rPr>
        <w:t>all the “WSO” as “GCO”.</w:t>
      </w:r>
    </w:p>
    <w:p w:rsidR="00663B92" w:rsidRPr="00663B92" w:rsidRDefault="00663B92" w:rsidP="00663B92">
      <w:pPr>
        <w:pStyle w:val="IEEEStdsLevel4Header"/>
        <w:numPr>
          <w:ilvl w:val="3"/>
          <w:numId w:val="11"/>
        </w:numPr>
        <w:ind w:left="0"/>
      </w:pPr>
      <w:r>
        <w:rPr>
          <w:lang w:eastAsia="en-US"/>
        </w:rPr>
        <w:t>Algorithm based on output power level control</w:t>
      </w:r>
    </w:p>
    <w:p w:rsidR="00663B92" w:rsidRDefault="00663B92" w:rsidP="00663B92">
      <w:pPr>
        <w:pStyle w:val="IEEEStdsLevel5Header"/>
        <w:rPr>
          <w:lang w:eastAsia="en-US"/>
        </w:rPr>
      </w:pPr>
      <w:r>
        <w:rPr>
          <w:lang w:eastAsia="en-US"/>
        </w:rPr>
        <w:t>Introduction</w:t>
      </w:r>
    </w:p>
    <w:p w:rsidR="00663B92" w:rsidRPr="00663B92" w:rsidRDefault="002B4793" w:rsidP="00663B92">
      <w:pPr>
        <w:pStyle w:val="IEEEStdsParagraph"/>
        <w:rPr>
          <w:i/>
        </w:rPr>
      </w:pPr>
      <w:ins w:id="20" w:author="Sony" w:date="2016-05-19T05:43:00Z">
        <w:r>
          <w:rPr>
            <w:rFonts w:hint="eastAsia"/>
            <w:i/>
          </w:rPr>
          <w:t xml:space="preserve">Instruct editor to </w:t>
        </w:r>
      </w:ins>
      <w:del w:id="21" w:author="Sony" w:date="2016-05-19T05:43:00Z">
        <w:r w:rsidR="00D63D11" w:rsidRPr="00D63D11" w:rsidDel="002B4793">
          <w:rPr>
            <w:i/>
          </w:rPr>
          <w:delText xml:space="preserve">Revise </w:delText>
        </w:r>
      </w:del>
      <w:ins w:id="22" w:author="Sony" w:date="2016-05-19T05:43:00Z">
        <w:r>
          <w:rPr>
            <w:rFonts w:hint="eastAsia"/>
            <w:i/>
          </w:rPr>
          <w:t>r</w:t>
        </w:r>
        <w:r w:rsidRPr="00D63D11">
          <w:rPr>
            <w:i/>
          </w:rPr>
          <w:t xml:space="preserve">evise </w:t>
        </w:r>
      </w:ins>
      <w:r w:rsidR="00D63D11" w:rsidRPr="00D63D11">
        <w:rPr>
          <w:i/>
        </w:rPr>
        <w:t>all the “WSO” as “GCO”.</w:t>
      </w:r>
    </w:p>
    <w:p w:rsidR="00663B92" w:rsidRDefault="00663B92" w:rsidP="00663B92">
      <w:pPr>
        <w:pStyle w:val="IEEEStdsLevel5Header"/>
      </w:pPr>
      <w:r>
        <w:rPr>
          <w:lang w:eastAsia="en-US"/>
        </w:rPr>
        <w:t>Interference-victim reference point</w:t>
      </w:r>
    </w:p>
    <w:p w:rsidR="00663B92" w:rsidRPr="00663B92" w:rsidRDefault="002B4793" w:rsidP="00663B92">
      <w:pPr>
        <w:pStyle w:val="IEEEStdsParagraph"/>
        <w:rPr>
          <w:i/>
        </w:rPr>
      </w:pPr>
      <w:ins w:id="23" w:author="Sony" w:date="2016-05-19T05:43:00Z">
        <w:r>
          <w:rPr>
            <w:rFonts w:hint="eastAsia"/>
            <w:i/>
          </w:rPr>
          <w:t xml:space="preserve">Instruct editor to </w:t>
        </w:r>
      </w:ins>
      <w:del w:id="24" w:author="Sony" w:date="2016-05-19T05:43:00Z">
        <w:r w:rsidR="00D63D11" w:rsidRPr="00D63D11" w:rsidDel="002B4793">
          <w:rPr>
            <w:i/>
          </w:rPr>
          <w:delText>R</w:delText>
        </w:r>
      </w:del>
      <w:ins w:id="25" w:author="Sony" w:date="2016-05-19T05:43:00Z">
        <w:r>
          <w:rPr>
            <w:rFonts w:hint="eastAsia"/>
            <w:i/>
          </w:rPr>
          <w:t>r</w:t>
        </w:r>
      </w:ins>
      <w:r w:rsidR="00D63D11" w:rsidRPr="00D63D11">
        <w:rPr>
          <w:i/>
        </w:rPr>
        <w:t>evise all the “WSO” as “GCO”.</w:t>
      </w:r>
    </w:p>
    <w:p w:rsidR="00663B92" w:rsidRDefault="00663B92" w:rsidP="00663B92">
      <w:pPr>
        <w:pStyle w:val="IEEEStdsLevel5Header"/>
      </w:pPr>
      <w:r>
        <w:rPr>
          <w:lang w:eastAsia="en-US"/>
        </w:rPr>
        <w:t>Reference point on a potential interfering node</w:t>
      </w:r>
    </w:p>
    <w:p w:rsidR="00663B92" w:rsidRPr="00663B92" w:rsidRDefault="002B4793" w:rsidP="00663B92">
      <w:pPr>
        <w:pStyle w:val="IEEEStdsParagraph"/>
        <w:rPr>
          <w:i/>
        </w:rPr>
      </w:pPr>
      <w:ins w:id="26" w:author="Sony" w:date="2016-05-19T05:44:00Z">
        <w:r>
          <w:rPr>
            <w:rFonts w:hint="eastAsia"/>
            <w:i/>
          </w:rPr>
          <w:t xml:space="preserve">Instruct editor to </w:t>
        </w:r>
      </w:ins>
      <w:del w:id="27" w:author="Sony" w:date="2016-05-19T05:44:00Z">
        <w:r w:rsidR="00D63D11" w:rsidRPr="00D63D11" w:rsidDel="002B4793">
          <w:rPr>
            <w:i/>
          </w:rPr>
          <w:delText xml:space="preserve">Revise </w:delText>
        </w:r>
      </w:del>
      <w:ins w:id="28" w:author="Sony" w:date="2016-05-19T05:44:00Z">
        <w:r>
          <w:rPr>
            <w:rFonts w:hint="eastAsia"/>
            <w:i/>
          </w:rPr>
          <w:t>r</w:t>
        </w:r>
        <w:r w:rsidRPr="00D63D11">
          <w:rPr>
            <w:i/>
          </w:rPr>
          <w:t xml:space="preserve">evise </w:t>
        </w:r>
      </w:ins>
      <w:r w:rsidR="00D63D11" w:rsidRPr="00D63D11">
        <w:rPr>
          <w:i/>
        </w:rPr>
        <w:t>all the “WSO” as “GCO”.</w:t>
      </w:r>
    </w:p>
    <w:p w:rsidR="00663B92" w:rsidRDefault="00663B92" w:rsidP="00663B92">
      <w:pPr>
        <w:pStyle w:val="IEEEStdsLevel5Header"/>
        <w:rPr>
          <w:lang w:eastAsia="en-US"/>
        </w:rPr>
      </w:pPr>
      <w:r>
        <w:rPr>
          <w:lang w:eastAsia="en-US"/>
        </w:rPr>
        <w:t>Algorithm description</w:t>
      </w:r>
    </w:p>
    <w:p w:rsidR="00663B92" w:rsidRDefault="00663B92" w:rsidP="00663B92">
      <w:pPr>
        <w:pStyle w:val="IEEEStdsLevel6Header"/>
      </w:pPr>
      <w:r>
        <w:rPr>
          <w:lang w:eastAsia="en-US"/>
        </w:rPr>
        <w:t>Flexible margin based calculation</w:t>
      </w:r>
    </w:p>
    <w:p w:rsidR="00663B92" w:rsidRPr="00663B92" w:rsidRDefault="002B4793" w:rsidP="00663B92">
      <w:pPr>
        <w:pStyle w:val="IEEEStdsParagraph"/>
        <w:rPr>
          <w:i/>
        </w:rPr>
      </w:pPr>
      <w:ins w:id="29" w:author="Sony" w:date="2016-05-19T05:44:00Z">
        <w:r>
          <w:rPr>
            <w:rFonts w:hint="eastAsia"/>
            <w:i/>
          </w:rPr>
          <w:t xml:space="preserve">Instruct editor to </w:t>
        </w:r>
      </w:ins>
      <w:del w:id="30" w:author="Sony" w:date="2016-05-19T05:44:00Z">
        <w:r w:rsidR="00D63D11" w:rsidRPr="00D63D11" w:rsidDel="002B4793">
          <w:rPr>
            <w:i/>
          </w:rPr>
          <w:delText xml:space="preserve">Revise </w:delText>
        </w:r>
      </w:del>
      <w:ins w:id="31" w:author="Sony" w:date="2016-05-19T05:44:00Z">
        <w:r>
          <w:rPr>
            <w:rFonts w:hint="eastAsia"/>
            <w:i/>
          </w:rPr>
          <w:t>r</w:t>
        </w:r>
        <w:r w:rsidRPr="00D63D11">
          <w:rPr>
            <w:i/>
          </w:rPr>
          <w:t xml:space="preserve">evise </w:t>
        </w:r>
      </w:ins>
      <w:r w:rsidR="00D63D11" w:rsidRPr="00D63D11">
        <w:rPr>
          <w:i/>
        </w:rPr>
        <w:t>all the “WSO” as “GCO”.</w:t>
      </w:r>
    </w:p>
    <w:p w:rsidR="00663B92" w:rsidRDefault="00663B92" w:rsidP="00663B92">
      <w:pPr>
        <w:pStyle w:val="IEEEStdsLevel6Header"/>
      </w:pPr>
      <w:r>
        <w:rPr>
          <w:lang w:eastAsia="en-US"/>
        </w:rPr>
        <w:t xml:space="preserve">Calculation method of maximized output power level of </w:t>
      </w:r>
      <w:del w:id="32" w:author="Sony" w:date="2016-05-19T05:44:00Z">
        <w:r w:rsidDel="002B4793">
          <w:rPr>
            <w:lang w:eastAsia="en-US"/>
          </w:rPr>
          <w:delText>WSO</w:delText>
        </w:r>
      </w:del>
      <w:ins w:id="33" w:author="Sony" w:date="2016-05-19T05:44:00Z">
        <w:r w:rsidR="002B4793">
          <w:rPr>
            <w:rFonts w:hint="eastAsia"/>
          </w:rPr>
          <w:t>GCO</w:t>
        </w:r>
      </w:ins>
    </w:p>
    <w:p w:rsidR="00663B92" w:rsidRPr="00663B92" w:rsidRDefault="002B4793" w:rsidP="00663B92">
      <w:pPr>
        <w:pStyle w:val="IEEEStdsParagraph"/>
        <w:rPr>
          <w:i/>
        </w:rPr>
      </w:pPr>
      <w:ins w:id="34" w:author="Sony" w:date="2016-05-19T05:44:00Z">
        <w:r>
          <w:rPr>
            <w:rFonts w:hint="eastAsia"/>
            <w:i/>
          </w:rPr>
          <w:t xml:space="preserve">Instruct editor to </w:t>
        </w:r>
      </w:ins>
      <w:del w:id="35" w:author="Sony" w:date="2016-05-19T05:44:00Z">
        <w:r w:rsidR="00D63D11" w:rsidRPr="00D63D11" w:rsidDel="002B4793">
          <w:rPr>
            <w:i/>
          </w:rPr>
          <w:delText xml:space="preserve">Revise </w:delText>
        </w:r>
      </w:del>
      <w:ins w:id="36" w:author="Sony" w:date="2016-05-19T05:44:00Z">
        <w:r>
          <w:rPr>
            <w:rFonts w:hint="eastAsia"/>
            <w:i/>
          </w:rPr>
          <w:t>r</w:t>
        </w:r>
        <w:r w:rsidRPr="00D63D11">
          <w:rPr>
            <w:i/>
          </w:rPr>
          <w:t xml:space="preserve">evise </w:t>
        </w:r>
      </w:ins>
      <w:r w:rsidR="00D63D11" w:rsidRPr="00D63D11">
        <w:rPr>
          <w:i/>
        </w:rPr>
        <w:t>all the “WSO” as “GCO”.</w:t>
      </w:r>
    </w:p>
    <w:p w:rsidR="00663B92" w:rsidRDefault="00663B92" w:rsidP="00663B92">
      <w:pPr>
        <w:pStyle w:val="IEEEStdsLevel4Header"/>
        <w:numPr>
          <w:ilvl w:val="3"/>
          <w:numId w:val="11"/>
        </w:numPr>
        <w:ind w:left="0"/>
        <w:rPr>
          <w:lang w:eastAsia="en-US"/>
        </w:rPr>
      </w:pPr>
      <w:r>
        <w:rPr>
          <w:lang w:eastAsia="en-US"/>
        </w:rPr>
        <w:t xml:space="preserve">Algorithm based on co-channel sharing via </w:t>
      </w:r>
      <w:del w:id="37" w:author="Sony" w:date="2016-05-19T05:44:00Z">
        <w:r w:rsidDel="002B4793">
          <w:rPr>
            <w:lang w:eastAsia="en-US"/>
          </w:rPr>
          <w:delText xml:space="preserve">WSO </w:delText>
        </w:r>
      </w:del>
      <w:ins w:id="38" w:author="Sony" w:date="2016-05-19T05:44:00Z">
        <w:r w:rsidR="002B4793">
          <w:rPr>
            <w:rFonts w:hint="eastAsia"/>
          </w:rPr>
          <w:t>GCO</w:t>
        </w:r>
        <w:r w:rsidR="002B4793">
          <w:rPr>
            <w:lang w:eastAsia="en-US"/>
          </w:rPr>
          <w:t xml:space="preserve"> </w:t>
        </w:r>
      </w:ins>
      <w:r>
        <w:rPr>
          <w:lang w:eastAsia="en-US"/>
        </w:rPr>
        <w:t>network geometry classification</w:t>
      </w:r>
    </w:p>
    <w:p w:rsidR="00663B92" w:rsidRDefault="00663B92" w:rsidP="00663B92">
      <w:pPr>
        <w:pStyle w:val="IEEEStdsLevel5Header"/>
        <w:rPr>
          <w:lang w:eastAsia="en-US"/>
        </w:rPr>
      </w:pPr>
      <w:r>
        <w:rPr>
          <w:lang w:eastAsia="en-US"/>
        </w:rPr>
        <w:t>Introduction</w:t>
      </w:r>
    </w:p>
    <w:p w:rsidR="00663B92" w:rsidRPr="00663B92" w:rsidRDefault="002B4793" w:rsidP="00663B92">
      <w:pPr>
        <w:pStyle w:val="IEEEStdsParagraph"/>
        <w:rPr>
          <w:i/>
        </w:rPr>
      </w:pPr>
      <w:ins w:id="39" w:author="Sony" w:date="2016-05-19T05:44:00Z">
        <w:r>
          <w:rPr>
            <w:rFonts w:hint="eastAsia"/>
            <w:i/>
          </w:rPr>
          <w:t xml:space="preserve">Instruct editor to </w:t>
        </w:r>
      </w:ins>
      <w:del w:id="40" w:author="Sony" w:date="2016-05-19T05:44:00Z">
        <w:r w:rsidR="00D63D11" w:rsidRPr="00D63D11" w:rsidDel="002B4793">
          <w:rPr>
            <w:i/>
          </w:rPr>
          <w:delText xml:space="preserve">Revise </w:delText>
        </w:r>
      </w:del>
      <w:ins w:id="41" w:author="Sony" w:date="2016-05-19T05:44:00Z">
        <w:r>
          <w:rPr>
            <w:rFonts w:hint="eastAsia"/>
            <w:i/>
          </w:rPr>
          <w:t>r</w:t>
        </w:r>
        <w:r w:rsidRPr="00D63D11">
          <w:rPr>
            <w:i/>
          </w:rPr>
          <w:t xml:space="preserve">evise </w:t>
        </w:r>
      </w:ins>
      <w:r w:rsidR="00D63D11" w:rsidRPr="00D63D11">
        <w:rPr>
          <w:i/>
        </w:rPr>
        <w:t>all the “WSO” as “GCO”.</w:t>
      </w:r>
    </w:p>
    <w:p w:rsidR="00663B92" w:rsidRDefault="00663B92" w:rsidP="00663B92">
      <w:pPr>
        <w:pStyle w:val="IEEEStdsLevel5Header"/>
      </w:pPr>
      <w:r>
        <w:rPr>
          <w:lang w:eastAsia="en-US"/>
        </w:rPr>
        <w:t>Network geometry classification</w:t>
      </w:r>
    </w:p>
    <w:p w:rsidR="00C56BCC" w:rsidRDefault="002B4793" w:rsidP="00663B92">
      <w:pPr>
        <w:pStyle w:val="IEEEStdsParagraph"/>
        <w:rPr>
          <w:i/>
        </w:rPr>
      </w:pPr>
      <w:ins w:id="42" w:author="Sony" w:date="2016-05-19T05:44:00Z">
        <w:r>
          <w:rPr>
            <w:rFonts w:hint="eastAsia"/>
            <w:i/>
          </w:rPr>
          <w:t xml:space="preserve">Instruct editor to </w:t>
        </w:r>
      </w:ins>
      <w:del w:id="43" w:author="Sony" w:date="2016-05-19T05:44:00Z">
        <w:r w:rsidR="00D63D11" w:rsidRPr="00D63D11" w:rsidDel="002B4793">
          <w:rPr>
            <w:i/>
          </w:rPr>
          <w:delText xml:space="preserve">Revise </w:delText>
        </w:r>
      </w:del>
      <w:ins w:id="44" w:author="Sony" w:date="2016-05-19T05:44:00Z">
        <w:r>
          <w:rPr>
            <w:rFonts w:hint="eastAsia"/>
            <w:i/>
          </w:rPr>
          <w:t>r</w:t>
        </w:r>
        <w:r w:rsidRPr="00D63D11">
          <w:rPr>
            <w:i/>
          </w:rPr>
          <w:t xml:space="preserve">evise </w:t>
        </w:r>
      </w:ins>
      <w:r w:rsidR="00D63D11" w:rsidRPr="00D63D11">
        <w:rPr>
          <w:i/>
        </w:rPr>
        <w:t>all the “WSO” as “GCO”.</w:t>
      </w:r>
      <w:r w:rsidR="00C56BCC">
        <w:rPr>
          <w:rFonts w:hint="eastAsia"/>
          <w:i/>
        </w:rPr>
        <w:t xml:space="preserve"> </w:t>
      </w:r>
    </w:p>
    <w:p w:rsidR="00663B92" w:rsidRPr="00663B92" w:rsidRDefault="002B4793" w:rsidP="00663B92">
      <w:pPr>
        <w:pStyle w:val="IEEEStdsParagraph"/>
        <w:rPr>
          <w:i/>
        </w:rPr>
      </w:pPr>
      <w:ins w:id="45" w:author="Sony" w:date="2016-05-19T05:44:00Z">
        <w:r>
          <w:rPr>
            <w:rFonts w:hint="eastAsia"/>
            <w:i/>
          </w:rPr>
          <w:t xml:space="preserve">Instruct editor to </w:t>
        </w:r>
      </w:ins>
      <w:del w:id="46" w:author="Sony" w:date="2016-05-19T05:44:00Z">
        <w:r w:rsidR="00C56BCC" w:rsidDel="002B4793">
          <w:rPr>
            <w:rFonts w:hint="eastAsia"/>
            <w:i/>
          </w:rPr>
          <w:delText xml:space="preserve">Revise </w:delText>
        </w:r>
      </w:del>
      <w:ins w:id="47" w:author="Sony" w:date="2016-05-19T05:44:00Z">
        <w:r>
          <w:rPr>
            <w:rFonts w:hint="eastAsia"/>
            <w:i/>
          </w:rPr>
          <w:t>r</w:t>
        </w:r>
        <w:r>
          <w:rPr>
            <w:rFonts w:hint="eastAsia"/>
            <w:i/>
          </w:rPr>
          <w:t xml:space="preserve">evise </w:t>
        </w:r>
      </w:ins>
      <w:r w:rsidR="00C56BCC">
        <w:rPr>
          <w:i/>
        </w:rPr>
        <w:t>“</w:t>
      </w:r>
      <w:r w:rsidR="00C56BCC">
        <w:rPr>
          <w:rFonts w:hint="eastAsia"/>
          <w:i/>
        </w:rPr>
        <w:t>IEEE 802.19.1 system</w:t>
      </w:r>
      <w:r w:rsidR="00C56BCC">
        <w:rPr>
          <w:i/>
        </w:rPr>
        <w:t>”</w:t>
      </w:r>
      <w:r w:rsidR="00C56BCC">
        <w:rPr>
          <w:rFonts w:hint="eastAsia"/>
          <w:i/>
        </w:rPr>
        <w:t xml:space="preserve"> in the figures as </w:t>
      </w:r>
      <w:r w:rsidR="00C56BCC">
        <w:rPr>
          <w:i/>
        </w:rPr>
        <w:t>“</w:t>
      </w:r>
      <w:r w:rsidR="00C56BCC">
        <w:rPr>
          <w:rFonts w:hint="eastAsia"/>
          <w:i/>
        </w:rPr>
        <w:t>IEEE 802.19.1a system</w:t>
      </w:r>
      <w:r w:rsidR="00C56BCC">
        <w:rPr>
          <w:i/>
        </w:rPr>
        <w:t>”</w:t>
      </w:r>
      <w:r w:rsidR="00C56BCC">
        <w:rPr>
          <w:rFonts w:hint="eastAsia"/>
          <w:i/>
        </w:rPr>
        <w:t>.</w:t>
      </w:r>
    </w:p>
    <w:p w:rsidR="00663B92" w:rsidRDefault="00663B92" w:rsidP="00663B92">
      <w:pPr>
        <w:pStyle w:val="IEEEStdsLevel5Header"/>
        <w:rPr>
          <w:lang w:eastAsia="en-US"/>
        </w:rPr>
      </w:pPr>
      <w:r>
        <w:rPr>
          <w:lang w:eastAsia="en-US"/>
        </w:rPr>
        <w:t>Algorithm description</w:t>
      </w:r>
    </w:p>
    <w:p w:rsidR="00BB26A8" w:rsidRPr="00663B92" w:rsidRDefault="002B4793" w:rsidP="00663B92">
      <w:pPr>
        <w:pStyle w:val="IEEEStdsUnorderedList"/>
        <w:spacing w:before="60" w:after="60" w:line="240" w:lineRule="auto"/>
        <w:ind w:left="0" w:firstLine="0"/>
        <w:contextualSpacing w:val="0"/>
        <w:rPr>
          <w:i/>
          <w:lang w:eastAsia="en-US"/>
        </w:rPr>
      </w:pPr>
      <w:ins w:id="48" w:author="Sony" w:date="2016-05-19T05:44:00Z">
        <w:r>
          <w:rPr>
            <w:rFonts w:hint="eastAsia"/>
            <w:i/>
          </w:rPr>
          <w:t xml:space="preserve">Instruct editor to </w:t>
        </w:r>
      </w:ins>
      <w:del w:id="49" w:author="Sony" w:date="2016-05-19T05:44:00Z">
        <w:r w:rsidR="00D63D11" w:rsidRPr="00D63D11" w:rsidDel="002B4793">
          <w:rPr>
            <w:i/>
          </w:rPr>
          <w:delText xml:space="preserve">Revise </w:delText>
        </w:r>
      </w:del>
      <w:ins w:id="50" w:author="Sony" w:date="2016-05-19T05:44:00Z">
        <w:r>
          <w:rPr>
            <w:rFonts w:hint="eastAsia"/>
            <w:i/>
          </w:rPr>
          <w:t>r</w:t>
        </w:r>
        <w:bookmarkStart w:id="51" w:name="_GoBack"/>
        <w:bookmarkEnd w:id="51"/>
        <w:r w:rsidRPr="00D63D11">
          <w:rPr>
            <w:i/>
          </w:rPr>
          <w:t xml:space="preserve">evise </w:t>
        </w:r>
      </w:ins>
      <w:r w:rsidR="00D63D11" w:rsidRPr="00D63D11">
        <w:rPr>
          <w:i/>
        </w:rPr>
        <w:t>all the “WSO” as “GCO”.</w:t>
      </w:r>
    </w:p>
    <w:p w:rsidR="00663B92" w:rsidRPr="00096C39" w:rsidRDefault="00663B92" w:rsidP="00663B92">
      <w:pPr>
        <w:pStyle w:val="IEEEStdsComputerCode"/>
        <w:rPr>
          <w:ins w:id="52"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End text)</w:t>
      </w:r>
    </w:p>
    <w:sectPr w:rsidR="0052768B" w:rsidRPr="00BB26A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C0" w:rsidRDefault="009275C0" w:rsidP="00766E54">
      <w:pPr>
        <w:spacing w:after="0" w:line="240" w:lineRule="auto"/>
      </w:pPr>
      <w:r>
        <w:separator/>
      </w:r>
    </w:p>
  </w:endnote>
  <w:endnote w:type="continuationSeparator" w:id="0">
    <w:p w:rsidR="009275C0" w:rsidRDefault="009275C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B4793">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C0" w:rsidRDefault="009275C0" w:rsidP="00766E54">
      <w:pPr>
        <w:spacing w:after="0" w:line="240" w:lineRule="auto"/>
      </w:pPr>
      <w:r>
        <w:separator/>
      </w:r>
    </w:p>
  </w:footnote>
  <w:footnote w:type="continuationSeparator" w:id="0">
    <w:p w:rsidR="009275C0" w:rsidRDefault="009275C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E05FBF">
      <w:rPr>
        <w:rFonts w:ascii="Times New Roman" w:hAnsi="Times New Roman" w:hint="eastAsia"/>
        <w:sz w:val="28"/>
        <w:lang w:eastAsia="ja-JP"/>
      </w:rPr>
      <w:t>91</w:t>
    </w:r>
    <w:r w:rsidRPr="008D2317">
      <w:rPr>
        <w:rFonts w:ascii="Times New Roman" w:hAnsi="Times New Roman"/>
        <w:sz w:val="28"/>
      </w:rPr>
      <w:t>r</w:t>
    </w:r>
    <w:ins w:id="53" w:author="Sony" w:date="2016-05-19T05:43:00Z">
      <w:r w:rsidR="002B4793">
        <w:rPr>
          <w:rFonts w:ascii="Times New Roman" w:hAnsi="Times New Roman" w:hint="eastAsia"/>
          <w:sz w:val="28"/>
          <w:lang w:eastAsia="ja-JP"/>
        </w:rPr>
        <w:t>1</w:t>
      </w:r>
    </w:ins>
    <w:del w:id="54" w:author="Sony" w:date="2016-05-19T05:43:00Z">
      <w:r w:rsidRPr="008D2317" w:rsidDel="002B4793">
        <w:rPr>
          <w:rFonts w:ascii="Times New Roman" w:hAnsi="Times New Roman"/>
          <w:sz w:val="28"/>
        </w:rPr>
        <w:delText>0</w:delText>
      </w:r>
    </w:del>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914CA164"/>
    <w:lvl w:ilvl="0">
      <w:start w:val="7"/>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 w:numId="3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7"/>
    </w:lvlOverride>
    <w:lvlOverride w:ilvl="1">
      <w:startOverride w:val="1"/>
    </w:lvlOverride>
    <w:lvlOverride w:ilvl="2">
      <w:startOverride w:val="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96C39"/>
    <w:rsid w:val="000C0388"/>
    <w:rsid w:val="000E61AA"/>
    <w:rsid w:val="000F381D"/>
    <w:rsid w:val="00105860"/>
    <w:rsid w:val="00113156"/>
    <w:rsid w:val="00122004"/>
    <w:rsid w:val="001405E5"/>
    <w:rsid w:val="001561A8"/>
    <w:rsid w:val="001636E9"/>
    <w:rsid w:val="00170B82"/>
    <w:rsid w:val="001821D9"/>
    <w:rsid w:val="00196A79"/>
    <w:rsid w:val="001A290B"/>
    <w:rsid w:val="001A492A"/>
    <w:rsid w:val="001B1008"/>
    <w:rsid w:val="001C7A24"/>
    <w:rsid w:val="001E6133"/>
    <w:rsid w:val="001F1777"/>
    <w:rsid w:val="001F3C8E"/>
    <w:rsid w:val="00200147"/>
    <w:rsid w:val="00201C15"/>
    <w:rsid w:val="00203373"/>
    <w:rsid w:val="002101C8"/>
    <w:rsid w:val="00220B7D"/>
    <w:rsid w:val="00232277"/>
    <w:rsid w:val="002339D5"/>
    <w:rsid w:val="0024535E"/>
    <w:rsid w:val="00261F60"/>
    <w:rsid w:val="002644C8"/>
    <w:rsid w:val="00264C49"/>
    <w:rsid w:val="00264CDA"/>
    <w:rsid w:val="00270BB6"/>
    <w:rsid w:val="00277B2F"/>
    <w:rsid w:val="0028379A"/>
    <w:rsid w:val="0028472E"/>
    <w:rsid w:val="002B183F"/>
    <w:rsid w:val="002B4793"/>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45CBD"/>
    <w:rsid w:val="00663B92"/>
    <w:rsid w:val="006A5013"/>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65A8"/>
    <w:rsid w:val="00822302"/>
    <w:rsid w:val="00831550"/>
    <w:rsid w:val="00833691"/>
    <w:rsid w:val="00843C3C"/>
    <w:rsid w:val="00844FC7"/>
    <w:rsid w:val="00850184"/>
    <w:rsid w:val="00874BDB"/>
    <w:rsid w:val="008C4BE9"/>
    <w:rsid w:val="008C5892"/>
    <w:rsid w:val="008D2317"/>
    <w:rsid w:val="00903265"/>
    <w:rsid w:val="009275C0"/>
    <w:rsid w:val="0093141F"/>
    <w:rsid w:val="00937C34"/>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3888"/>
    <w:rsid w:val="00B12532"/>
    <w:rsid w:val="00B2791D"/>
    <w:rsid w:val="00B40699"/>
    <w:rsid w:val="00B415A0"/>
    <w:rsid w:val="00B53D3B"/>
    <w:rsid w:val="00B601CA"/>
    <w:rsid w:val="00B60730"/>
    <w:rsid w:val="00B660AC"/>
    <w:rsid w:val="00B744CF"/>
    <w:rsid w:val="00B7635A"/>
    <w:rsid w:val="00BB26A8"/>
    <w:rsid w:val="00BD0345"/>
    <w:rsid w:val="00BE15C0"/>
    <w:rsid w:val="00BE1866"/>
    <w:rsid w:val="00BF1F97"/>
    <w:rsid w:val="00C159F8"/>
    <w:rsid w:val="00C226DC"/>
    <w:rsid w:val="00C23E4F"/>
    <w:rsid w:val="00C24474"/>
    <w:rsid w:val="00C24655"/>
    <w:rsid w:val="00C41CBC"/>
    <w:rsid w:val="00C56BC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63D11"/>
    <w:rsid w:val="00D87065"/>
    <w:rsid w:val="00D95AFF"/>
    <w:rsid w:val="00DA718B"/>
    <w:rsid w:val="00DB62F7"/>
    <w:rsid w:val="00DC3351"/>
    <w:rsid w:val="00DD7CF0"/>
    <w:rsid w:val="00E0224B"/>
    <w:rsid w:val="00E05FBF"/>
    <w:rsid w:val="00E11B15"/>
    <w:rsid w:val="00E153D1"/>
    <w:rsid w:val="00E31AEB"/>
    <w:rsid w:val="00E50B1D"/>
    <w:rsid w:val="00E522FD"/>
    <w:rsid w:val="00E731FB"/>
    <w:rsid w:val="00E828D5"/>
    <w:rsid w:val="00EC235F"/>
    <w:rsid w:val="00ED381B"/>
    <w:rsid w:val="00EE0444"/>
    <w:rsid w:val="00EF78A6"/>
    <w:rsid w:val="00F115B0"/>
    <w:rsid w:val="00F36208"/>
    <w:rsid w:val="00F444FF"/>
    <w:rsid w:val="00F51D06"/>
    <w:rsid w:val="00F522B0"/>
    <w:rsid w:val="00F62854"/>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D992-4063-407A-B4F2-6D92F0D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4</Pages>
  <Words>883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35</cp:revision>
  <cp:lastPrinted>2014-11-08T19:57:00Z</cp:lastPrinted>
  <dcterms:created xsi:type="dcterms:W3CDTF">2016-01-19T18:52:00Z</dcterms:created>
  <dcterms:modified xsi:type="dcterms:W3CDTF">2016-05-18T20:44:00Z</dcterms:modified>
</cp:coreProperties>
</file>