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9C6AE4" w:rsidP="000E0363">
            <w:pPr>
              <w:pStyle w:val="T2"/>
              <w:rPr>
                <w:lang w:val="en-US"/>
              </w:rPr>
            </w:pPr>
            <w:r w:rsidRPr="00F96238">
              <w:rPr>
                <w:rFonts w:hint="eastAsia"/>
                <w:lang w:eastAsia="ja-JP"/>
              </w:rPr>
              <w:t xml:space="preserve">Text proposal on </w:t>
            </w:r>
            <w:r w:rsidR="0024535E" w:rsidRPr="00F96238">
              <w:rPr>
                <w:rFonts w:hint="eastAsia"/>
                <w:lang w:eastAsia="ja-JP"/>
              </w:rPr>
              <w:t xml:space="preserve">amendment to </w:t>
            </w:r>
            <w:r w:rsidR="000E0363">
              <w:rPr>
                <w:rFonts w:hint="eastAsia"/>
                <w:lang w:eastAsia="ja-JP"/>
              </w:rPr>
              <w:t>Section 6</w:t>
            </w:r>
          </w:p>
        </w:tc>
      </w:tr>
      <w:tr w:rsidR="008D2317" w:rsidRPr="00F96238" w:rsidTr="001A290B">
        <w:trPr>
          <w:trHeight w:val="359"/>
          <w:jc w:val="center"/>
        </w:trPr>
        <w:tc>
          <w:tcPr>
            <w:tcW w:w="9576" w:type="dxa"/>
            <w:gridSpan w:val="5"/>
            <w:vAlign w:val="center"/>
          </w:tcPr>
          <w:p w:rsidR="008D2317" w:rsidRPr="00F96238" w:rsidRDefault="008D2317" w:rsidP="001118FB">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1118FB">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Sho.Furuichi@jp.sony.com</w:t>
            </w: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Chen.Sun@sony.com.cn</w:t>
            </w:r>
          </w:p>
        </w:tc>
      </w:tr>
      <w:tr w:rsidR="001118FB" w:rsidRPr="00F96238" w:rsidTr="001A290B">
        <w:trPr>
          <w:jc w:val="center"/>
        </w:trPr>
        <w:tc>
          <w:tcPr>
            <w:tcW w:w="1368" w:type="dxa"/>
            <w:vAlign w:val="center"/>
          </w:tcPr>
          <w:p w:rsidR="001118FB" w:rsidRPr="00F96238" w:rsidRDefault="001118FB" w:rsidP="00622D2B">
            <w:pPr>
              <w:pStyle w:val="T2"/>
              <w:spacing w:after="0"/>
              <w:ind w:left="0" w:right="0"/>
              <w:jc w:val="left"/>
              <w:rPr>
                <w:b w:val="0"/>
                <w:sz w:val="20"/>
                <w:lang w:eastAsia="ja-JP"/>
              </w:rPr>
            </w:pPr>
            <w:r w:rsidRPr="00F96238">
              <w:rPr>
                <w:rFonts w:hint="eastAsia"/>
                <w:b w:val="0"/>
                <w:sz w:val="20"/>
                <w:lang w:eastAsia="ja-JP"/>
              </w:rPr>
              <w:t>Naotaka Sato</w:t>
            </w:r>
          </w:p>
        </w:tc>
        <w:tc>
          <w:tcPr>
            <w:tcW w:w="1717" w:type="dxa"/>
            <w:vAlign w:val="center"/>
          </w:tcPr>
          <w:p w:rsidR="001118FB" w:rsidRPr="00F96238" w:rsidRDefault="001118FB" w:rsidP="00622D2B">
            <w:pPr>
              <w:pStyle w:val="T2"/>
              <w:spacing w:after="0"/>
              <w:ind w:left="0" w:right="0"/>
              <w:jc w:val="left"/>
              <w:rPr>
                <w:b w:val="0"/>
                <w:sz w:val="20"/>
                <w:lang w:eastAsia="ja-JP"/>
              </w:rPr>
            </w:pPr>
            <w:r w:rsidRPr="00F96238">
              <w:rPr>
                <w:rFonts w:hint="eastAsia"/>
                <w:b w:val="0"/>
                <w:sz w:val="20"/>
                <w:lang w:eastAsia="ja-JP"/>
              </w:rPr>
              <w:t>Sony</w:t>
            </w:r>
          </w:p>
        </w:tc>
        <w:tc>
          <w:tcPr>
            <w:tcW w:w="1973" w:type="dxa"/>
            <w:vAlign w:val="center"/>
          </w:tcPr>
          <w:p w:rsidR="001118FB" w:rsidRPr="00F96238" w:rsidRDefault="001118FB" w:rsidP="00622D2B">
            <w:pPr>
              <w:pStyle w:val="T2"/>
              <w:spacing w:after="0"/>
              <w:ind w:left="0" w:right="0"/>
              <w:jc w:val="left"/>
              <w:rPr>
                <w:b w:val="0"/>
                <w:sz w:val="20"/>
              </w:rPr>
            </w:pPr>
          </w:p>
        </w:tc>
        <w:tc>
          <w:tcPr>
            <w:tcW w:w="1800" w:type="dxa"/>
            <w:vAlign w:val="center"/>
          </w:tcPr>
          <w:p w:rsidR="001118FB" w:rsidRPr="00F96238" w:rsidRDefault="001118FB" w:rsidP="00622D2B">
            <w:pPr>
              <w:pStyle w:val="T2"/>
              <w:spacing w:after="0"/>
              <w:ind w:left="0" w:right="0"/>
              <w:jc w:val="left"/>
              <w:rPr>
                <w:b w:val="0"/>
                <w:sz w:val="20"/>
              </w:rPr>
            </w:pPr>
          </w:p>
        </w:tc>
        <w:tc>
          <w:tcPr>
            <w:tcW w:w="2718" w:type="dxa"/>
            <w:vAlign w:val="center"/>
          </w:tcPr>
          <w:p w:rsidR="001118FB" w:rsidRPr="00F96238" w:rsidRDefault="001118FB" w:rsidP="00622D2B">
            <w:pPr>
              <w:pStyle w:val="T2"/>
              <w:spacing w:after="0"/>
              <w:ind w:left="0" w:right="0"/>
              <w:jc w:val="left"/>
              <w:rPr>
                <w:b w:val="0"/>
                <w:sz w:val="20"/>
                <w:lang w:eastAsia="ja-JP"/>
              </w:rPr>
            </w:pPr>
            <w:r w:rsidRPr="00F96238">
              <w:rPr>
                <w:rFonts w:hint="eastAsia"/>
                <w:b w:val="0"/>
                <w:sz w:val="20"/>
                <w:lang w:eastAsia="ja-JP"/>
              </w:rPr>
              <w:t>naotaka.sato@ieee.org</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0E0363" w:rsidRPr="004C421D"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9C6AE4" w:rsidRPr="004C421D">
        <w:rPr>
          <w:rFonts w:ascii="Times New Roman" w:hAnsi="Times New Roman" w:cs="Times New Roman"/>
          <w:sz w:val="20"/>
          <w:szCs w:val="24"/>
          <w:lang w:eastAsia="ja-JP"/>
        </w:rPr>
        <w:t xml:space="preserve">text proposal on </w:t>
      </w:r>
      <w:r w:rsidR="0024535E" w:rsidRPr="004C421D">
        <w:rPr>
          <w:rFonts w:ascii="Times New Roman" w:hAnsi="Times New Roman" w:cs="Times New Roman"/>
          <w:sz w:val="20"/>
          <w:szCs w:val="24"/>
          <w:lang w:eastAsia="ja-JP"/>
        </w:rPr>
        <w:t>amendment to entity operation</w:t>
      </w:r>
      <w:r w:rsidR="00033AC8" w:rsidRPr="004C421D">
        <w:rPr>
          <w:rFonts w:ascii="Times New Roman" w:hAnsi="Times New Roman" w:cs="Times New Roman" w:hint="eastAsia"/>
          <w:sz w:val="20"/>
          <w:szCs w:val="24"/>
          <w:lang w:eastAsia="ja-JP"/>
        </w:rPr>
        <w:t>s</w:t>
      </w:r>
      <w:r w:rsidR="0024535E" w:rsidRPr="004C421D">
        <w:rPr>
          <w:rFonts w:ascii="Times New Roman" w:hAnsi="Times New Roman" w:cs="Times New Roman"/>
          <w:sz w:val="20"/>
          <w:szCs w:val="24"/>
          <w:lang w:eastAsia="ja-JP"/>
        </w:rPr>
        <w:t xml:space="preserve"> in </w:t>
      </w:r>
      <w:r w:rsidR="00A97950" w:rsidRPr="004C421D">
        <w:rPr>
          <w:rFonts w:ascii="Times New Roman" w:hAnsi="Times New Roman" w:cs="Times New Roman" w:hint="eastAsia"/>
          <w:sz w:val="20"/>
          <w:szCs w:val="24"/>
          <w:lang w:eastAsia="ja-JP"/>
        </w:rPr>
        <w:t>s</w:t>
      </w:r>
      <w:r w:rsidR="0024535E" w:rsidRPr="004C421D">
        <w:rPr>
          <w:rFonts w:ascii="Times New Roman" w:hAnsi="Times New Roman" w:cs="Times New Roman"/>
          <w:sz w:val="20"/>
          <w:szCs w:val="24"/>
          <w:lang w:eastAsia="ja-JP"/>
        </w:rPr>
        <w:t>ection 6.</w:t>
      </w:r>
    </w:p>
    <w:p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FD09E7" w:rsidRPr="003F6217" w:rsidRDefault="00FD09E7" w:rsidP="009C6AE4">
      <w:pPr>
        <w:spacing w:line="240" w:lineRule="auto"/>
        <w:rPr>
          <w:rFonts w:ascii="Times New Roman" w:hAnsi="Times New Roman" w:cs="Times New Roman"/>
          <w:sz w:val="20"/>
          <w:szCs w:val="20"/>
          <w:lang w:eastAsia="ja-JP"/>
        </w:rPr>
      </w:pPr>
    </w:p>
    <w:p w:rsidR="00FD09E7" w:rsidRPr="003F6217" w:rsidRDefault="00FD09E7" w:rsidP="009C6AE4">
      <w:pPr>
        <w:spacing w:line="240" w:lineRule="auto"/>
        <w:rPr>
          <w:rFonts w:ascii="Times New Roman" w:hAnsi="Times New Roman" w:cs="Times New Roman"/>
          <w:b/>
          <w:sz w:val="20"/>
          <w:szCs w:val="20"/>
          <w:lang w:eastAsia="ja-JP"/>
        </w:rPr>
      </w:pPr>
      <w:r w:rsidRPr="003F6217">
        <w:rPr>
          <w:rFonts w:ascii="Times New Roman" w:hAnsi="Times New Roman" w:cs="Times New Roman" w:hint="eastAsia"/>
          <w:b/>
          <w:sz w:val="20"/>
          <w:szCs w:val="20"/>
          <w:lang w:eastAsia="ja-JP"/>
        </w:rPr>
        <w:t>Note:</w:t>
      </w:r>
    </w:p>
    <w:p w:rsidR="003F6217" w:rsidRDefault="003F6217" w:rsidP="00F36761">
      <w:pPr>
        <w:pStyle w:val="ListParagraph"/>
        <w:numPr>
          <w:ilvl w:val="0"/>
          <w:numId w:val="11"/>
        </w:numPr>
        <w:spacing w:line="240" w:lineRule="auto"/>
        <w:ind w:leftChars="0"/>
        <w:rPr>
          <w:rFonts w:ascii="Times New Roman" w:hAnsi="Times New Roman" w:cs="Times New Roman"/>
          <w:sz w:val="20"/>
          <w:szCs w:val="20"/>
          <w:lang w:eastAsia="ja-JP"/>
        </w:rPr>
      </w:pPr>
      <w:r w:rsidRPr="003F6217">
        <w:rPr>
          <w:rFonts w:ascii="Times New Roman" w:hAnsi="Times New Roman" w:cs="Times New Roman" w:hint="eastAsia"/>
          <w:sz w:val="20"/>
          <w:szCs w:val="20"/>
          <w:lang w:eastAsia="ja-JP"/>
        </w:rPr>
        <w:t xml:space="preserve">Main body of proposed text is based on </w:t>
      </w:r>
      <w:r w:rsidR="002864CA">
        <w:rPr>
          <w:rFonts w:ascii="Times New Roman" w:hAnsi="Times New Roman" w:cs="Times New Roman" w:hint="eastAsia"/>
          <w:sz w:val="20"/>
          <w:szCs w:val="20"/>
          <w:lang w:eastAsia="ja-JP"/>
        </w:rPr>
        <w:t>candidate draft D0.2</w:t>
      </w:r>
      <w:r w:rsidRPr="003F6217">
        <w:rPr>
          <w:rFonts w:ascii="Times New Roman" w:hAnsi="Times New Roman" w:cs="Times New Roman" w:hint="eastAsia"/>
          <w:sz w:val="20"/>
          <w:szCs w:val="20"/>
          <w:lang w:eastAsia="ja-JP"/>
        </w:rPr>
        <w:t>.</w:t>
      </w:r>
    </w:p>
    <w:p w:rsidR="00775C93" w:rsidRPr="00682F79" w:rsidRDefault="00775C93" w:rsidP="00775C93">
      <w:pPr>
        <w:pStyle w:val="ListParagraph"/>
        <w:numPr>
          <w:ilvl w:val="0"/>
          <w:numId w:val="11"/>
        </w:numPr>
        <w:spacing w:line="240" w:lineRule="auto"/>
        <w:ind w:leftChars="0"/>
        <w:rPr>
          <w:rFonts w:ascii="Times New Roman" w:hAnsi="Times New Roman" w:cs="Times New Roman"/>
          <w:sz w:val="20"/>
          <w:szCs w:val="20"/>
          <w:lang w:eastAsia="ja-JP"/>
        </w:rPr>
      </w:pPr>
      <w:r w:rsidRPr="00682F79">
        <w:rPr>
          <w:rFonts w:ascii="Times New Roman" w:hAnsi="Times New Roman" w:cs="Times New Roman"/>
          <w:sz w:val="20"/>
          <w:szCs w:val="20"/>
          <w:lang w:eastAsia="ja-JP"/>
        </w:rPr>
        <w:t>Main objectives of this contribution are as follows:</w:t>
      </w:r>
    </w:p>
    <w:p w:rsidR="00775C93" w:rsidRPr="00682F79" w:rsidRDefault="00775C93" w:rsidP="00775C93">
      <w:pPr>
        <w:pStyle w:val="ListParagraph"/>
        <w:numPr>
          <w:ilvl w:val="1"/>
          <w:numId w:val="11"/>
        </w:numPr>
        <w:spacing w:line="240" w:lineRule="auto"/>
        <w:ind w:leftChars="0"/>
        <w:rPr>
          <w:rFonts w:ascii="Times New Roman" w:hAnsi="Times New Roman" w:cs="Times New Roman"/>
          <w:sz w:val="20"/>
          <w:szCs w:val="20"/>
          <w:lang w:eastAsia="ja-JP"/>
        </w:rPr>
      </w:pPr>
      <w:r w:rsidRPr="00682F79">
        <w:rPr>
          <w:rFonts w:ascii="Times New Roman" w:hAnsi="Times New Roman" w:cs="Times New Roman"/>
          <w:sz w:val="20"/>
          <w:szCs w:val="20"/>
          <w:lang w:eastAsia="ja-JP"/>
        </w:rPr>
        <w:t xml:space="preserve">To </w:t>
      </w:r>
      <w:r>
        <w:rPr>
          <w:rFonts w:ascii="Times New Roman" w:hAnsi="Times New Roman" w:cs="Times New Roman" w:hint="eastAsia"/>
          <w:sz w:val="20"/>
          <w:szCs w:val="20"/>
          <w:lang w:eastAsia="ja-JP"/>
        </w:rPr>
        <w:t xml:space="preserve">merge all the </w:t>
      </w:r>
      <w:del w:id="0" w:author="Sony" w:date="2016-05-18T10:17:00Z">
        <w:r w:rsidDel="00EE4492">
          <w:rPr>
            <w:rFonts w:ascii="Times New Roman" w:hAnsi="Times New Roman" w:cs="Times New Roman" w:hint="eastAsia"/>
            <w:sz w:val="20"/>
            <w:szCs w:val="20"/>
            <w:lang w:eastAsia="ja-JP"/>
          </w:rPr>
          <w:delText xml:space="preserve">approval </w:delText>
        </w:r>
      </w:del>
      <w:ins w:id="1" w:author="Sony" w:date="2016-05-18T10:17:00Z">
        <w:r w:rsidR="00EE4492">
          <w:rPr>
            <w:rFonts w:ascii="Times New Roman" w:hAnsi="Times New Roman" w:cs="Times New Roman" w:hint="eastAsia"/>
            <w:sz w:val="20"/>
            <w:szCs w:val="20"/>
            <w:lang w:eastAsia="ja-JP"/>
          </w:rPr>
          <w:t xml:space="preserve">approved </w:t>
        </w:r>
      </w:ins>
      <w:r>
        <w:rPr>
          <w:rFonts w:ascii="Times New Roman" w:hAnsi="Times New Roman" w:cs="Times New Roman" w:hint="eastAsia"/>
          <w:sz w:val="20"/>
          <w:szCs w:val="20"/>
          <w:lang w:eastAsia="ja-JP"/>
        </w:rPr>
        <w:t>t</w:t>
      </w:r>
      <w:r w:rsidRPr="00682F79">
        <w:rPr>
          <w:rFonts w:ascii="Times New Roman" w:hAnsi="Times New Roman" w:cs="Times New Roman"/>
          <w:sz w:val="20"/>
          <w:szCs w:val="20"/>
          <w:lang w:eastAsia="ja-JP"/>
        </w:rPr>
        <w:t xml:space="preserve">ext </w:t>
      </w:r>
      <w:r>
        <w:rPr>
          <w:rFonts w:ascii="Times New Roman" w:hAnsi="Times New Roman" w:cs="Times New Roman" w:hint="eastAsia"/>
          <w:sz w:val="20"/>
          <w:szCs w:val="20"/>
          <w:lang w:eastAsia="ja-JP"/>
        </w:rPr>
        <w:t>(</w:t>
      </w:r>
      <w:r w:rsidRPr="00682F79">
        <w:rPr>
          <w:rFonts w:ascii="Times New Roman" w:hAnsi="Times New Roman" w:cs="Times New Roman"/>
          <w:sz w:val="20"/>
          <w:szCs w:val="20"/>
          <w:lang w:eastAsia="ja-JP"/>
        </w:rPr>
        <w:t>19-16/0016r1, 19-16/0020r1, 19-16/0022r1, 19-16/0051r1, 19-16/0053r1, 19-16/0055r1, 19-16/0058r0 and 19-16/0060r2</w:t>
      </w:r>
      <w:ins w:id="2" w:author="Sony" w:date="2016-05-18T09:21:00Z">
        <w:r w:rsidR="00622D2B">
          <w:rPr>
            <w:rFonts w:ascii="Times New Roman" w:hAnsi="Times New Roman" w:cs="Times New Roman" w:hint="eastAsia"/>
            <w:sz w:val="20"/>
            <w:szCs w:val="20"/>
            <w:lang w:eastAsia="ja-JP"/>
          </w:rPr>
          <w:t>)</w:t>
        </w:r>
      </w:ins>
      <w:del w:id="3" w:author="Sony" w:date="2016-05-18T09:21:00Z">
        <w:r w:rsidR="001118FB" w:rsidDel="00622D2B">
          <w:rPr>
            <w:rFonts w:ascii="Times New Roman" w:hAnsi="Times New Roman" w:cs="Times New Roman" w:hint="eastAsia"/>
            <w:sz w:val="20"/>
            <w:szCs w:val="20"/>
            <w:lang w:eastAsia="ja-JP"/>
          </w:rPr>
          <w:delText>,</w:delText>
        </w:r>
      </w:del>
      <w:r w:rsidR="001118FB">
        <w:rPr>
          <w:rFonts w:ascii="Times New Roman" w:hAnsi="Times New Roman" w:cs="Times New Roman" w:hint="eastAsia"/>
          <w:sz w:val="20"/>
          <w:szCs w:val="20"/>
          <w:lang w:eastAsia="ja-JP"/>
        </w:rPr>
        <w:t xml:space="preserve"> </w:t>
      </w:r>
      <w:ins w:id="4" w:author="Sony" w:date="2016-05-18T09:20:00Z">
        <w:r w:rsidR="00622D2B">
          <w:rPr>
            <w:rFonts w:ascii="Times New Roman" w:hAnsi="Times New Roman" w:cs="Times New Roman" w:hint="eastAsia"/>
            <w:sz w:val="20"/>
            <w:szCs w:val="20"/>
            <w:lang w:eastAsia="ja-JP"/>
          </w:rPr>
          <w:t xml:space="preserve">and new text </w:t>
        </w:r>
        <w:proofErr w:type="gramStart"/>
        <w:r w:rsidR="00622D2B">
          <w:rPr>
            <w:rFonts w:ascii="Times New Roman" w:hAnsi="Times New Roman" w:cs="Times New Roman" w:hint="eastAsia"/>
            <w:sz w:val="20"/>
            <w:szCs w:val="20"/>
            <w:lang w:eastAsia="ja-JP"/>
          </w:rPr>
          <w:t>proposals(</w:t>
        </w:r>
      </w:ins>
      <w:proofErr w:type="gramEnd"/>
      <w:r w:rsidR="001118FB">
        <w:rPr>
          <w:rFonts w:ascii="Times New Roman" w:hAnsi="Times New Roman" w:cs="Times New Roman" w:hint="eastAsia"/>
          <w:sz w:val="20"/>
          <w:szCs w:val="20"/>
          <w:lang w:eastAsia="ja-JP"/>
        </w:rPr>
        <w:t>19-16/0083r0, 19-16/0084r0</w:t>
      </w:r>
      <w:del w:id="5" w:author="Sony" w:date="2016-05-18T09:20:00Z">
        <w:r w:rsidR="002B28B1" w:rsidDel="00622D2B">
          <w:rPr>
            <w:rFonts w:ascii="Times New Roman" w:hAnsi="Times New Roman" w:cs="Times New Roman" w:hint="eastAsia"/>
            <w:sz w:val="20"/>
            <w:szCs w:val="20"/>
            <w:lang w:eastAsia="ja-JP"/>
          </w:rPr>
          <w:delText xml:space="preserve">, </w:delText>
        </w:r>
      </w:del>
      <w:r w:rsidR="002B28B1">
        <w:rPr>
          <w:rFonts w:ascii="Times New Roman" w:hAnsi="Times New Roman" w:cs="Times New Roman" w:hint="eastAsia"/>
          <w:sz w:val="20"/>
          <w:szCs w:val="20"/>
          <w:lang w:eastAsia="ja-JP"/>
        </w:rPr>
        <w:t>19-16/0086r0</w:t>
      </w:r>
      <w:r w:rsidR="00484DBA">
        <w:rPr>
          <w:rFonts w:ascii="Times New Roman" w:hAnsi="Times New Roman" w:cs="Times New Roman" w:hint="eastAsia"/>
          <w:sz w:val="20"/>
          <w:szCs w:val="20"/>
          <w:lang w:eastAsia="ja-JP"/>
        </w:rPr>
        <w:t>, 19-16/0088r0</w:t>
      </w:r>
      <w:r>
        <w:rPr>
          <w:rFonts w:ascii="Times New Roman" w:hAnsi="Times New Roman" w:cs="Times New Roman" w:hint="eastAsia"/>
          <w:sz w:val="20"/>
          <w:szCs w:val="20"/>
          <w:lang w:eastAsia="ja-JP"/>
        </w:rPr>
        <w:t xml:space="preserve">) </w:t>
      </w:r>
      <w:r w:rsidRPr="00682F79">
        <w:rPr>
          <w:rFonts w:ascii="Times New Roman" w:hAnsi="Times New Roman" w:cs="Times New Roman"/>
          <w:sz w:val="20"/>
          <w:szCs w:val="20"/>
          <w:lang w:eastAsia="ja-JP"/>
        </w:rPr>
        <w:t xml:space="preserve"> with </w:t>
      </w:r>
      <w:r>
        <w:rPr>
          <w:rFonts w:ascii="Times New Roman" w:hAnsi="Times New Roman" w:cs="Times New Roman" w:hint="eastAsia"/>
          <w:sz w:val="20"/>
          <w:szCs w:val="20"/>
          <w:lang w:eastAsia="ja-JP"/>
        </w:rPr>
        <w:t>consistency</w:t>
      </w:r>
      <w:r w:rsidRPr="00682F79">
        <w:rPr>
          <w:rFonts w:ascii="Times New Roman" w:hAnsi="Times New Roman" w:cs="Times New Roman"/>
          <w:sz w:val="20"/>
          <w:szCs w:val="20"/>
          <w:lang w:eastAsia="ja-JP"/>
        </w:rPr>
        <w:t>.</w:t>
      </w:r>
    </w:p>
    <w:p w:rsidR="00775C93" w:rsidRDefault="00775C93" w:rsidP="00775C93">
      <w:pPr>
        <w:pStyle w:val="ListParagraph"/>
        <w:numPr>
          <w:ilvl w:val="1"/>
          <w:numId w:val="11"/>
        </w:numPr>
        <w:spacing w:line="240" w:lineRule="auto"/>
        <w:ind w:leftChars="0"/>
        <w:rPr>
          <w:rFonts w:ascii="Times New Roman" w:hAnsi="Times New Roman" w:cs="Times New Roman"/>
          <w:sz w:val="20"/>
          <w:szCs w:val="20"/>
          <w:lang w:eastAsia="ja-JP"/>
        </w:rPr>
      </w:pPr>
      <w:r>
        <w:rPr>
          <w:rFonts w:ascii="Times New Roman" w:hAnsi="Times New Roman" w:cs="Times New Roman" w:hint="eastAsia"/>
          <w:sz w:val="20"/>
          <w:szCs w:val="20"/>
          <w:lang w:eastAsia="ja-JP"/>
        </w:rPr>
        <w:t>To add some missing features.</w:t>
      </w:r>
    </w:p>
    <w:p w:rsidR="00775C93" w:rsidRDefault="00775C93" w:rsidP="00775C93">
      <w:pPr>
        <w:pStyle w:val="ListParagraph"/>
        <w:numPr>
          <w:ilvl w:val="2"/>
          <w:numId w:val="11"/>
        </w:numPr>
        <w:spacing w:line="240" w:lineRule="auto"/>
        <w:ind w:leftChars="0"/>
        <w:rPr>
          <w:rFonts w:ascii="Times New Roman" w:hAnsi="Times New Roman" w:cs="Times New Roman"/>
          <w:sz w:val="20"/>
          <w:szCs w:val="20"/>
          <w:lang w:eastAsia="ja-JP"/>
        </w:rPr>
      </w:pPr>
      <w:r w:rsidRPr="00682F79">
        <w:rPr>
          <w:rFonts w:ascii="Times New Roman" w:hAnsi="Times New Roman" w:cs="Times New Roman"/>
          <w:sz w:val="20"/>
          <w:szCs w:val="20"/>
          <w:lang w:eastAsia="ja-JP"/>
        </w:rPr>
        <w:t>Ex) Section 6 for CM association procedure in 19-16/0016r1.</w:t>
      </w:r>
    </w:p>
    <w:p w:rsidR="00775C93" w:rsidRDefault="00775C93" w:rsidP="00775C93">
      <w:pPr>
        <w:pStyle w:val="ListParagraph"/>
        <w:numPr>
          <w:ilvl w:val="1"/>
          <w:numId w:val="11"/>
        </w:numPr>
        <w:spacing w:line="240" w:lineRule="auto"/>
        <w:ind w:leftChars="0"/>
        <w:rPr>
          <w:rFonts w:ascii="Times New Roman" w:hAnsi="Times New Roman" w:cs="Times New Roman"/>
          <w:sz w:val="20"/>
          <w:szCs w:val="20"/>
          <w:lang w:eastAsia="ja-JP"/>
        </w:rPr>
      </w:pPr>
      <w:r w:rsidRPr="00682F79">
        <w:rPr>
          <w:rFonts w:ascii="Times New Roman" w:hAnsi="Times New Roman" w:cs="Times New Roman"/>
          <w:sz w:val="20"/>
          <w:szCs w:val="20"/>
          <w:lang w:eastAsia="ja-JP"/>
        </w:rPr>
        <w:t xml:space="preserve">To </w:t>
      </w:r>
      <w:r>
        <w:rPr>
          <w:rFonts w:ascii="Times New Roman" w:hAnsi="Times New Roman" w:cs="Times New Roman" w:hint="eastAsia"/>
          <w:sz w:val="20"/>
          <w:szCs w:val="20"/>
          <w:lang w:eastAsia="ja-JP"/>
        </w:rPr>
        <w:t>clarify the value description.</w:t>
      </w:r>
    </w:p>
    <w:p w:rsidR="003F6217" w:rsidRPr="003F6217" w:rsidRDefault="00F51B74" w:rsidP="00F36761">
      <w:pPr>
        <w:pStyle w:val="ListParagraph"/>
        <w:numPr>
          <w:ilvl w:val="0"/>
          <w:numId w:val="11"/>
        </w:numPr>
        <w:spacing w:line="240" w:lineRule="auto"/>
        <w:ind w:leftChars="0"/>
        <w:rPr>
          <w:rFonts w:ascii="Times New Roman" w:hAnsi="Times New Roman" w:cs="Times New Roman"/>
          <w:sz w:val="20"/>
          <w:szCs w:val="20"/>
          <w:lang w:eastAsia="ja-JP"/>
        </w:rPr>
      </w:pPr>
      <w:r>
        <w:rPr>
          <w:rFonts w:ascii="Times New Roman" w:hAnsi="Times New Roman" w:cs="Times New Roman" w:hint="eastAsia"/>
          <w:sz w:val="20"/>
          <w:szCs w:val="20"/>
          <w:lang w:eastAsia="ja-JP"/>
        </w:rPr>
        <w:t>This proposal does not use track change. Same format as draft is used.</w:t>
      </w:r>
    </w:p>
    <w:p w:rsidR="003F6217" w:rsidRDefault="003F6217" w:rsidP="003F6217">
      <w:pPr>
        <w:spacing w:line="240" w:lineRule="auto"/>
        <w:rPr>
          <w:rFonts w:ascii="Times New Roman" w:hAnsi="Times New Roman" w:cs="Times New Roman"/>
          <w:szCs w:val="24"/>
          <w:lang w:eastAsia="ja-JP"/>
        </w:rPr>
      </w:pPr>
    </w:p>
    <w:p w:rsidR="003F6217" w:rsidRPr="003F6217" w:rsidRDefault="003F6217" w:rsidP="003F6217">
      <w:pPr>
        <w:spacing w:line="240" w:lineRule="auto"/>
        <w:rPr>
          <w:rFonts w:ascii="Times New Roman" w:hAnsi="Times New Roman" w:cs="Times New Roman"/>
          <w:szCs w:val="24"/>
          <w:lang w:eastAsia="ja-JP"/>
        </w:rPr>
      </w:pPr>
    </w:p>
    <w:p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rsidR="00BE5DAB" w:rsidRPr="00BE5DAB" w:rsidRDefault="00BE5DAB" w:rsidP="00F36761">
      <w:pPr>
        <w:keepNext/>
        <w:keepLines/>
        <w:numPr>
          <w:ilvl w:val="0"/>
          <w:numId w:val="12"/>
        </w:numPr>
        <w:suppressAutoHyphens/>
        <w:spacing w:before="360" w:after="240" w:line="240" w:lineRule="auto"/>
        <w:outlineLvl w:val="0"/>
        <w:rPr>
          <w:rFonts w:ascii="Arial" w:eastAsia="ＭＳ 明朝" w:hAnsi="Arial" w:cs="Times New Roman"/>
          <w:b/>
          <w:sz w:val="24"/>
          <w:szCs w:val="20"/>
          <w:lang w:eastAsia="ja-JP"/>
        </w:rPr>
      </w:pPr>
      <w:bookmarkStart w:id="6" w:name="_Ref367267578"/>
      <w:bookmarkStart w:id="7" w:name="_Ref367267586"/>
      <w:bookmarkStart w:id="8" w:name="_Toc380584345"/>
      <w:bookmarkStart w:id="9" w:name="_Toc450320067"/>
      <w:bookmarkStart w:id="10" w:name="_Ref357761271"/>
      <w:bookmarkStart w:id="11" w:name="_Ref357761477"/>
      <w:bookmarkStart w:id="12" w:name="_Toc380584348"/>
      <w:r w:rsidRPr="00BE5DAB">
        <w:rPr>
          <w:rFonts w:ascii="Arial" w:eastAsia="ＭＳ 明朝" w:hAnsi="Arial" w:cs="Times New Roman"/>
          <w:b/>
          <w:sz w:val="24"/>
          <w:szCs w:val="20"/>
          <w:lang w:eastAsia="ja-JP"/>
        </w:rPr>
        <w:t>Entity operation</w:t>
      </w:r>
      <w:bookmarkEnd w:id="6"/>
      <w:bookmarkEnd w:id="7"/>
      <w:bookmarkEnd w:id="8"/>
      <w:bookmarkEnd w:id="9"/>
    </w:p>
    <w:p w:rsidR="00BE5DAB" w:rsidRPr="00BE5DAB" w:rsidRDefault="00BE5DAB" w:rsidP="00F36761">
      <w:pPr>
        <w:keepNext/>
        <w:keepLines/>
        <w:numPr>
          <w:ilvl w:val="1"/>
          <w:numId w:val="2"/>
        </w:numPr>
        <w:suppressAutoHyphens/>
        <w:spacing w:before="360" w:after="240" w:line="240" w:lineRule="auto"/>
        <w:ind w:left="0"/>
        <w:outlineLvl w:val="1"/>
        <w:rPr>
          <w:rFonts w:ascii="Arial" w:eastAsia="ＭＳ 明朝" w:hAnsi="Arial" w:cs="Times New Roman"/>
          <w:b/>
          <w:lang w:eastAsia="ja-JP"/>
        </w:rPr>
      </w:pPr>
      <w:bookmarkStart w:id="13" w:name="_Ref357591783"/>
      <w:bookmarkStart w:id="14" w:name="_Ref357600597"/>
      <w:bookmarkStart w:id="15" w:name="_Toc380584346"/>
      <w:bookmarkStart w:id="16" w:name="_Toc387478674"/>
      <w:bookmarkStart w:id="17" w:name="_Toc388340015"/>
      <w:bookmarkStart w:id="18" w:name="_Toc392571299"/>
      <w:commentRangeStart w:id="19"/>
      <w:r w:rsidRPr="00BE5DAB">
        <w:rPr>
          <w:rFonts w:ascii="Arial" w:eastAsia="ＭＳ 明朝" w:hAnsi="Arial" w:cs="Times New Roman"/>
          <w:b/>
          <w:lang w:eastAsia="ja-JP"/>
        </w:rPr>
        <w:t>Common operation</w:t>
      </w:r>
      <w:bookmarkEnd w:id="13"/>
      <w:bookmarkEnd w:id="14"/>
      <w:bookmarkEnd w:id="15"/>
      <w:bookmarkEnd w:id="16"/>
      <w:bookmarkEnd w:id="17"/>
      <w:bookmarkEnd w:id="18"/>
      <w:commentRangeEnd w:id="19"/>
      <w:r w:rsidRPr="00BE5DAB">
        <w:rPr>
          <w:rFonts w:ascii="Calibri" w:eastAsia="ＭＳ 明朝" w:hAnsi="Calibri" w:cs="Times New Roman"/>
          <w:sz w:val="16"/>
          <w:szCs w:val="16"/>
        </w:rPr>
        <w:commentReference w:id="19"/>
      </w:r>
    </w:p>
    <w:p w:rsidR="00BE5DAB" w:rsidRPr="00BE5DAB" w:rsidRDefault="00BE5DAB" w:rsidP="00F36761">
      <w:pPr>
        <w:keepNext/>
        <w:keepLines/>
        <w:numPr>
          <w:ilvl w:val="2"/>
          <w:numId w:val="2"/>
        </w:numPr>
        <w:suppressAutoHyphens/>
        <w:spacing w:before="240" w:after="240" w:line="240" w:lineRule="auto"/>
        <w:outlineLvl w:val="2"/>
        <w:rPr>
          <w:rFonts w:ascii="Arial" w:eastAsia="ＭＳ 明朝" w:hAnsi="Arial" w:cs="Times New Roman"/>
          <w:b/>
          <w:sz w:val="20"/>
          <w:szCs w:val="20"/>
          <w:lang w:eastAsia="ja-JP"/>
        </w:rPr>
      </w:pPr>
      <w:r w:rsidRPr="00BE5DAB">
        <w:rPr>
          <w:rFonts w:ascii="Arial" w:eastAsia="ＭＳ 明朝" w:hAnsi="Arial" w:cs="Times New Roman"/>
          <w:b/>
          <w:sz w:val="20"/>
          <w:szCs w:val="20"/>
          <w:lang w:eastAsia="ja-JP"/>
        </w:rPr>
        <w:t>Transport SAP operation</w:t>
      </w: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ＭＳ 明朝" w:hAnsi="Arial" w:cs="Times New Roman"/>
          <w:b/>
          <w:sz w:val="20"/>
          <w:szCs w:val="20"/>
          <w:lang w:eastAsia="ja-JP"/>
        </w:rPr>
      </w:pPr>
      <w:bookmarkStart w:id="20" w:name="_Ref367982415"/>
      <w:r w:rsidRPr="00BE5DAB">
        <w:rPr>
          <w:rFonts w:ascii="Arial" w:eastAsia="ＭＳ 明朝" w:hAnsi="Arial" w:cs="Times New Roman"/>
          <w:b/>
          <w:sz w:val="20"/>
          <w:szCs w:val="20"/>
          <w:lang w:eastAsia="ja-JP"/>
        </w:rPr>
        <w:t>General operation</w:t>
      </w:r>
      <w:bookmarkEnd w:id="20"/>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 xml:space="preserve">The COEX_TR_SAP provides means for a CE, </w:t>
      </w:r>
      <w:r w:rsidRPr="00BE5DAB">
        <w:rPr>
          <w:rFonts w:ascii="Times New Roman" w:eastAsia="ＭＳ 明朝" w:hAnsi="Times New Roman" w:cs="Times New Roman" w:hint="eastAsia"/>
          <w:sz w:val="20"/>
          <w:szCs w:val="20"/>
          <w:u w:val="single"/>
          <w:lang w:eastAsia="ja-JP"/>
        </w:rPr>
        <w:t xml:space="preserve">a COE, </w:t>
      </w:r>
      <w:r w:rsidRPr="00BE5DAB">
        <w:rPr>
          <w:rFonts w:ascii="Times New Roman" w:eastAsia="ＭＳ 明朝" w:hAnsi="Times New Roman" w:cs="Times New Roman"/>
          <w:sz w:val="20"/>
          <w:szCs w:val="20"/>
          <w:lang w:eastAsia="ja-JP"/>
        </w:rPr>
        <w:t>a CM, and a CDIS to communicate with each other and with external entities by using underlying transport service.</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The transport service has the following functions: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Address resolution</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Providing mapping between CxID parameter and IP address and port number</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Connection management</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Establishing connections to other entities and managing these connections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 xml:space="preserve">Accepting connection requests from other entities and notifying them to the coexistence </w:t>
      </w:r>
      <w:r w:rsidRPr="00BE5DAB">
        <w:rPr>
          <w:rFonts w:ascii="Times New Roman" w:eastAsia="ＭＳ 明朝" w:hAnsi="Times New Roman" w:cs="Times New Roman" w:hint="eastAsia"/>
          <w:noProof/>
          <w:sz w:val="20"/>
          <w:szCs w:val="20"/>
          <w:lang w:eastAsia="ja-JP"/>
        </w:rPr>
        <w:t>entity</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 xml:space="preserve">Detecting disconnection and notify it to the coexistence </w:t>
      </w:r>
      <w:r w:rsidRPr="00BE5DAB">
        <w:rPr>
          <w:rFonts w:ascii="Times New Roman" w:eastAsia="ＭＳ 明朝" w:hAnsi="Times New Roman" w:cs="Times New Roman" w:hint="eastAsia"/>
          <w:noProof/>
          <w:sz w:val="20"/>
          <w:szCs w:val="20"/>
          <w:lang w:eastAsia="ja-JP"/>
        </w:rPr>
        <w:t>entity</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Applying security options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Sending and receiving coexistence protocol messages</w:t>
      </w:r>
    </w:p>
    <w:p w:rsidR="00BE5DAB" w:rsidRPr="00BE5DAB" w:rsidRDefault="00BE5DAB" w:rsidP="00BE5DAB">
      <w:pPr>
        <w:spacing w:before="120"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fldChar w:fldCharType="begin"/>
      </w:r>
      <w:r w:rsidRPr="00BE5DAB">
        <w:rPr>
          <w:rFonts w:ascii="Times New Roman" w:eastAsia="ＭＳ 明朝" w:hAnsi="Times New Roman" w:cs="Times New Roman"/>
          <w:sz w:val="20"/>
          <w:szCs w:val="20"/>
          <w:lang w:eastAsia="ja-JP"/>
        </w:rPr>
        <w:instrText xml:space="preserve"> REF _Ref387568122 \w \h </w:instrText>
      </w:r>
      <w:r w:rsidRPr="00BE5DAB">
        <w:rPr>
          <w:rFonts w:ascii="Times New Roman" w:eastAsia="ＭＳ 明朝" w:hAnsi="Times New Roman" w:cs="Times New Roman"/>
          <w:sz w:val="20"/>
          <w:szCs w:val="20"/>
          <w:lang w:eastAsia="ja-JP"/>
        </w:rPr>
      </w:r>
      <w:r w:rsidRPr="00BE5DAB">
        <w:rPr>
          <w:rFonts w:ascii="Times New Roman" w:eastAsia="ＭＳ 明朝" w:hAnsi="Times New Roman" w:cs="Times New Roman"/>
          <w:sz w:val="20"/>
          <w:szCs w:val="20"/>
          <w:lang w:eastAsia="ja-JP"/>
        </w:rPr>
        <w:fldChar w:fldCharType="separate"/>
      </w:r>
      <w:r w:rsidRPr="00BE5DAB">
        <w:rPr>
          <w:rFonts w:ascii="Times New Roman" w:eastAsia="ＭＳ 明朝" w:hAnsi="Times New Roman" w:cs="Times New Roman"/>
          <w:sz w:val="20"/>
          <w:szCs w:val="20"/>
          <w:lang w:eastAsia="ja-JP"/>
        </w:rPr>
        <w:t>Figure 46</w:t>
      </w:r>
      <w:r w:rsidRPr="00BE5DAB">
        <w:rPr>
          <w:rFonts w:ascii="Times New Roman" w:eastAsia="ＭＳ 明朝" w:hAnsi="Times New Roman" w:cs="Times New Roman"/>
          <w:sz w:val="20"/>
          <w:szCs w:val="20"/>
          <w:lang w:eastAsia="ja-JP"/>
        </w:rPr>
        <w:fldChar w:fldCharType="end"/>
      </w:r>
      <w:r w:rsidRPr="00BE5DAB">
        <w:rPr>
          <w:rFonts w:ascii="Times New Roman" w:eastAsia="ＭＳ 明朝" w:hAnsi="Times New Roman" w:cs="Times New Roman"/>
          <w:sz w:val="20"/>
          <w:szCs w:val="20"/>
          <w:lang w:eastAsia="ja-JP"/>
        </w:rPr>
        <w:t xml:space="preserve"> </w:t>
      </w:r>
      <w:r w:rsidRPr="00BE5DAB">
        <w:rPr>
          <w:rFonts w:ascii="Times New Roman" w:eastAsia="ＭＳ 明朝" w:hAnsi="Times New Roman" w:cs="Times New Roman" w:hint="eastAsia"/>
          <w:sz w:val="20"/>
          <w:szCs w:val="20"/>
          <w:lang w:eastAsia="ja-JP"/>
        </w:rPr>
        <w:t>illustrates</w:t>
      </w:r>
      <w:r w:rsidRPr="00BE5DAB">
        <w:rPr>
          <w:rFonts w:ascii="Times New Roman" w:eastAsia="ＭＳ 明朝" w:hAnsi="Times New Roman" w:cs="Times New Roman"/>
          <w:sz w:val="20"/>
          <w:szCs w:val="20"/>
          <w:lang w:eastAsia="ja-JP"/>
        </w:rPr>
        <w:t xml:space="preserve"> operation of the COEX_TR_SAP.</w:t>
      </w:r>
    </w:p>
    <w:p w:rsidR="00BE5DAB" w:rsidRPr="00BE5DAB" w:rsidRDefault="00BE5DAB" w:rsidP="00BE5DAB">
      <w:pPr>
        <w:spacing w:after="240" w:line="240" w:lineRule="auto"/>
        <w:jc w:val="center"/>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object w:dxaOrig="8842" w:dyaOrig="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05pt;height:194.25pt" o:ole="">
            <v:imagedata r:id="rId10" o:title=""/>
          </v:shape>
          <o:OLEObject Type="Embed" ProgID="Visio.Drawing.11" ShapeID="_x0000_i1025" DrawAspect="Content" ObjectID="_1525074267" r:id="rId11"/>
        </w:object>
      </w:r>
    </w:p>
    <w:p w:rsidR="00BE5DAB" w:rsidRPr="00BE5DAB" w:rsidRDefault="00BE5DAB" w:rsidP="00F36761">
      <w:pPr>
        <w:keepLines/>
        <w:numPr>
          <w:ilvl w:val="0"/>
          <w:numId w:val="6"/>
        </w:numPr>
        <w:tabs>
          <w:tab w:val="left" w:pos="403"/>
          <w:tab w:val="left" w:pos="475"/>
          <w:tab w:val="left" w:pos="547"/>
        </w:tabs>
        <w:suppressAutoHyphens/>
        <w:spacing w:before="120" w:after="120" w:line="240" w:lineRule="auto"/>
        <w:jc w:val="center"/>
        <w:rPr>
          <w:rFonts w:ascii="Arial" w:eastAsia="ＭＳ 明朝" w:hAnsi="Arial" w:cs="Times New Roman"/>
          <w:b/>
          <w:sz w:val="20"/>
          <w:szCs w:val="20"/>
          <w:lang w:eastAsia="ja-JP"/>
        </w:rPr>
      </w:pPr>
      <w:bookmarkStart w:id="21" w:name="_Ref387568122"/>
      <w:r w:rsidRPr="00BE5DAB">
        <w:rPr>
          <w:rFonts w:ascii="Arial" w:eastAsia="ＭＳ 明朝" w:hAnsi="Arial" w:cs="Times New Roman"/>
          <w:b/>
          <w:sz w:val="20"/>
          <w:szCs w:val="20"/>
          <w:lang w:eastAsia="ja-JP"/>
        </w:rPr>
        <w:t>—COEX_TR_SAP</w:t>
      </w:r>
      <w:r w:rsidRPr="00BE5DAB">
        <w:rPr>
          <w:rFonts w:ascii="Arial" w:eastAsia="ＭＳ 明朝" w:hAnsi="Arial" w:cs="Times New Roman" w:hint="eastAsia"/>
          <w:b/>
          <w:sz w:val="20"/>
          <w:szCs w:val="20"/>
          <w:lang w:eastAsia="ja-JP"/>
        </w:rPr>
        <w:t xml:space="preserve"> operation</w:t>
      </w:r>
      <w:bookmarkEnd w:id="21"/>
    </w:p>
    <w:p w:rsidR="00BE5DAB" w:rsidRPr="00BE5DAB" w:rsidRDefault="00BE5DAB" w:rsidP="00F36761">
      <w:pPr>
        <w:keepNext/>
        <w:keepLines/>
        <w:numPr>
          <w:ilvl w:val="3"/>
          <w:numId w:val="2"/>
        </w:numPr>
        <w:suppressAutoHyphens/>
        <w:spacing w:before="240" w:after="240" w:line="240" w:lineRule="auto"/>
        <w:ind w:left="0"/>
        <w:outlineLvl w:val="3"/>
        <w:rPr>
          <w:rFonts w:ascii="Arial" w:eastAsia="ＭＳ 明朝" w:hAnsi="Arial" w:cs="Times New Roman"/>
          <w:b/>
          <w:sz w:val="20"/>
          <w:szCs w:val="20"/>
          <w:lang w:eastAsia="ja-JP"/>
        </w:rPr>
      </w:pPr>
      <w:r w:rsidRPr="00BE5DAB">
        <w:rPr>
          <w:rFonts w:ascii="Arial" w:eastAsia="ＭＳ 明朝" w:hAnsi="Arial" w:cs="Times New Roman"/>
          <w:b/>
          <w:sz w:val="20"/>
          <w:szCs w:val="20"/>
          <w:lang w:eastAsia="ja-JP"/>
        </w:rPr>
        <w:t>Transport service configuration</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This procedure is not always used before the connection establishment procedure.</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 xml:space="preserve">If </w:t>
      </w:r>
      <w:r w:rsidRPr="00BE5DAB">
        <w:rPr>
          <w:rFonts w:ascii="Times New Roman" w:eastAsia="ＭＳ 明朝" w:hAnsi="Times New Roman" w:cs="Times New Roman" w:hint="eastAsia"/>
          <w:sz w:val="20"/>
          <w:szCs w:val="20"/>
          <w:lang w:eastAsia="ja-JP"/>
        </w:rPr>
        <w:t>a</w:t>
      </w:r>
      <w:r w:rsidRPr="00BE5DAB">
        <w:rPr>
          <w:rFonts w:ascii="Times New Roman" w:eastAsia="ＭＳ 明朝" w:hAnsi="Times New Roman" w:cs="Times New Roman"/>
          <w:sz w:val="20"/>
          <w:szCs w:val="20"/>
          <w:lang w:eastAsia="ja-JP"/>
        </w:rPr>
        <w:t xml:space="preserve"> source entity is establishing connection with </w:t>
      </w:r>
      <w:r w:rsidRPr="00BE5DAB">
        <w:rPr>
          <w:rFonts w:ascii="Times New Roman" w:eastAsia="ＭＳ 明朝" w:hAnsi="Times New Roman" w:cs="Times New Roman" w:hint="eastAsia"/>
          <w:sz w:val="20"/>
          <w:szCs w:val="20"/>
          <w:lang w:eastAsia="ja-JP"/>
        </w:rPr>
        <w:t xml:space="preserve">a </w:t>
      </w:r>
      <w:r w:rsidRPr="00BE5DAB">
        <w:rPr>
          <w:rFonts w:ascii="Times New Roman" w:eastAsia="ＭＳ 明朝" w:hAnsi="Times New Roman" w:cs="Times New Roman"/>
          <w:sz w:val="20"/>
          <w:szCs w:val="20"/>
          <w:lang w:eastAsia="ja-JP"/>
        </w:rPr>
        <w:t>destination entity with which it has not had any prior communication and the source entity has destination entity coexistence protocol ID, IP address, and port number, then the transport service configuration procedure is used.</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This refers to the following connection establishment cases: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CE to CM</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CM to CDIS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CM to</w:t>
      </w:r>
      <w:r w:rsidRPr="00BE5DAB">
        <w:rPr>
          <w:rFonts w:ascii="Times New Roman" w:eastAsia="ＭＳ 明朝" w:hAnsi="Times New Roman" w:cs="Times New Roman"/>
          <w:strike/>
          <w:noProof/>
          <w:sz w:val="20"/>
          <w:szCs w:val="20"/>
          <w:lang w:eastAsia="ja-JP"/>
        </w:rPr>
        <w:t xml:space="preserve"> </w:t>
      </w:r>
      <w:commentRangeStart w:id="22"/>
      <w:r w:rsidRPr="00BE5DAB">
        <w:rPr>
          <w:rFonts w:ascii="Times New Roman" w:eastAsia="ＭＳ 明朝" w:hAnsi="Times New Roman" w:cs="Times New Roman"/>
          <w:strike/>
          <w:noProof/>
          <w:sz w:val="20"/>
          <w:szCs w:val="20"/>
          <w:lang w:eastAsia="ja-JP"/>
        </w:rPr>
        <w:t>TVWS database (DB)</w:t>
      </w:r>
      <w:r w:rsidRPr="00BE5DAB">
        <w:rPr>
          <w:rFonts w:ascii="Times New Roman" w:eastAsia="ＭＳ 明朝" w:hAnsi="Times New Roman" w:cs="Times New Roman"/>
          <w:noProof/>
          <w:sz w:val="20"/>
          <w:szCs w:val="20"/>
          <w:lang w:eastAsia="ja-JP"/>
        </w:rPr>
        <w:t xml:space="preserve"> </w:t>
      </w:r>
      <w:r w:rsidRPr="00BE5DAB">
        <w:rPr>
          <w:rFonts w:ascii="Times New Roman" w:eastAsia="ＭＳ 明朝" w:hAnsi="Times New Roman" w:cs="Times New Roman" w:hint="eastAsia"/>
          <w:noProof/>
          <w:sz w:val="20"/>
          <w:szCs w:val="20"/>
          <w:u w:val="single"/>
          <w:lang w:eastAsia="ja-JP"/>
        </w:rPr>
        <w:t>spectrum management</w:t>
      </w:r>
      <w:r w:rsidRPr="00BE5DAB">
        <w:rPr>
          <w:rFonts w:ascii="Times New Roman" w:eastAsia="ＭＳ 明朝" w:hAnsi="Times New Roman" w:cs="Times New Roman"/>
          <w:noProof/>
          <w:sz w:val="20"/>
          <w:szCs w:val="20"/>
          <w:u w:val="single"/>
          <w:lang w:eastAsia="ja-JP"/>
        </w:rPr>
        <w:t xml:space="preserve"> database (</w:t>
      </w:r>
      <w:r w:rsidRPr="00BE5DAB">
        <w:rPr>
          <w:rFonts w:ascii="Times New Roman" w:eastAsia="ＭＳ 明朝" w:hAnsi="Times New Roman" w:cs="Times New Roman" w:hint="eastAsia"/>
          <w:noProof/>
          <w:sz w:val="20"/>
          <w:szCs w:val="20"/>
          <w:u w:val="single"/>
          <w:lang w:eastAsia="ja-JP"/>
        </w:rPr>
        <w:t>SM</w:t>
      </w:r>
      <w:r w:rsidRPr="00BE5DAB">
        <w:rPr>
          <w:rFonts w:ascii="Times New Roman" w:eastAsia="ＭＳ 明朝" w:hAnsi="Times New Roman" w:cs="Times New Roman"/>
          <w:noProof/>
          <w:sz w:val="20"/>
          <w:szCs w:val="20"/>
          <w:u w:val="single"/>
          <w:lang w:eastAsia="ja-JP"/>
        </w:rPr>
        <w:t>DB)</w:t>
      </w:r>
      <w:commentRangeEnd w:id="22"/>
      <w:r w:rsidR="00090132">
        <w:rPr>
          <w:rStyle w:val="CommentReference"/>
        </w:rPr>
        <w:commentReference w:id="22"/>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CM to other CM</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u w:val="single"/>
          <w:lang w:eastAsia="ja-JP"/>
        </w:rPr>
      </w:pPr>
      <w:r w:rsidRPr="00BE5DAB">
        <w:rPr>
          <w:rFonts w:ascii="Times New Roman" w:eastAsia="ＭＳ 明朝" w:hAnsi="Times New Roman" w:cs="Times New Roman" w:hint="eastAsia"/>
          <w:noProof/>
          <w:sz w:val="20"/>
          <w:szCs w:val="20"/>
          <w:u w:val="single"/>
          <w:lang w:eastAsia="ja-JP"/>
        </w:rPr>
        <w:t>From CM to COE</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u w:val="single"/>
          <w:lang w:eastAsia="ja-JP"/>
        </w:rPr>
      </w:pPr>
      <w:r w:rsidRPr="00BE5DAB">
        <w:rPr>
          <w:rFonts w:ascii="Times New Roman" w:eastAsia="ＭＳ 明朝" w:hAnsi="Times New Roman" w:cs="Times New Roman" w:hint="eastAsia"/>
          <w:noProof/>
          <w:sz w:val="20"/>
          <w:szCs w:val="20"/>
          <w:u w:val="single"/>
          <w:lang w:eastAsia="ja-JP"/>
        </w:rPr>
        <w:t>From COE to COE</w:t>
      </w:r>
    </w:p>
    <w:p w:rsidR="00BE5DAB" w:rsidRPr="00DD2E9E"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DD2E9E">
        <w:rPr>
          <w:rFonts w:ascii="Times New Roman" w:eastAsia="ＭＳ 明朝" w:hAnsi="Times New Roman" w:cs="Times New Roman"/>
          <w:noProof/>
          <w:sz w:val="20"/>
          <w:szCs w:val="20"/>
          <w:lang w:eastAsia="ja-JP"/>
        </w:rPr>
        <w:t>From CDIS to other CDIS</w:t>
      </w:r>
    </w:p>
    <w:p w:rsidR="00BE5DAB" w:rsidRPr="00BE5DAB" w:rsidRDefault="00BE5DAB" w:rsidP="00BE5DAB">
      <w:pPr>
        <w:spacing w:before="120"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 xml:space="preserve">If </w:t>
      </w:r>
      <w:r w:rsidRPr="00BE5DAB">
        <w:rPr>
          <w:rFonts w:ascii="Times New Roman" w:eastAsia="ＭＳ 明朝" w:hAnsi="Times New Roman" w:cs="Times New Roman" w:hint="eastAsia"/>
          <w:sz w:val="20"/>
          <w:szCs w:val="20"/>
          <w:lang w:eastAsia="ja-JP"/>
        </w:rPr>
        <w:t>a</w:t>
      </w:r>
      <w:r w:rsidRPr="00BE5DAB">
        <w:rPr>
          <w:rFonts w:ascii="Times New Roman" w:eastAsia="ＭＳ 明朝" w:hAnsi="Times New Roman" w:cs="Times New Roman"/>
          <w:sz w:val="20"/>
          <w:szCs w:val="20"/>
          <w:lang w:eastAsia="ja-JP"/>
        </w:rPr>
        <w:t xml:space="preserve"> source entity is establishing connection with </w:t>
      </w:r>
      <w:r w:rsidRPr="00BE5DAB">
        <w:rPr>
          <w:rFonts w:ascii="Times New Roman" w:eastAsia="ＭＳ 明朝" w:hAnsi="Times New Roman" w:cs="Times New Roman" w:hint="eastAsia"/>
          <w:sz w:val="20"/>
          <w:szCs w:val="20"/>
          <w:lang w:eastAsia="ja-JP"/>
        </w:rPr>
        <w:t xml:space="preserve">a </w:t>
      </w:r>
      <w:r w:rsidRPr="00BE5DAB">
        <w:rPr>
          <w:rFonts w:ascii="Times New Roman" w:eastAsia="ＭＳ 明朝" w:hAnsi="Times New Roman" w:cs="Times New Roman"/>
          <w:sz w:val="20"/>
          <w:szCs w:val="20"/>
          <w:lang w:eastAsia="ja-JP"/>
        </w:rPr>
        <w:t xml:space="preserve">destination entity with which it has had prior communication and transport service of the source entity has destination entity coexistence protocol ID, IP address, and port number from prior communication, then the transport service configuration procedure is not used. </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t>This refers to the following connection establishment cases:</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CM to CE</w:t>
      </w:r>
    </w:p>
    <w:p w:rsidR="00BE5DAB" w:rsidRPr="00BE5DAB" w:rsidRDefault="00BE5DAB" w:rsidP="00F36761">
      <w:pPr>
        <w:numPr>
          <w:ilvl w:val="0"/>
          <w:numId w:val="5"/>
        </w:numPr>
        <w:tabs>
          <w:tab w:val="left" w:pos="1080"/>
          <w:tab w:val="left" w:pos="1512"/>
          <w:tab w:val="left" w:pos="1958"/>
          <w:tab w:val="left" w:pos="2405"/>
        </w:tabs>
        <w:spacing w:before="60" w:after="60" w:line="240" w:lineRule="auto"/>
        <w:ind w:left="648" w:hanging="446"/>
        <w:jc w:val="both"/>
        <w:rPr>
          <w:rFonts w:ascii="Times New Roman" w:eastAsia="ＭＳ 明朝" w:hAnsi="Times New Roman" w:cs="Times New Roman"/>
          <w:noProof/>
          <w:sz w:val="20"/>
          <w:szCs w:val="20"/>
          <w:lang w:eastAsia="ja-JP"/>
        </w:rPr>
      </w:pPr>
      <w:r w:rsidRPr="00BE5DAB">
        <w:rPr>
          <w:rFonts w:ascii="Times New Roman" w:eastAsia="ＭＳ 明朝" w:hAnsi="Times New Roman" w:cs="Times New Roman"/>
          <w:noProof/>
          <w:sz w:val="20"/>
          <w:szCs w:val="20"/>
          <w:lang w:eastAsia="ja-JP"/>
        </w:rPr>
        <w:t>From CDIS to CM</w:t>
      </w:r>
      <w:r w:rsidRPr="00BE5DAB">
        <w:rPr>
          <w:rFonts w:ascii="Times New Roman" w:eastAsia="ＭＳ 明朝" w:hAnsi="Times New Roman" w:cs="Times New Roman" w:hint="eastAsia"/>
          <w:noProof/>
          <w:sz w:val="20"/>
          <w:szCs w:val="20"/>
          <w:lang w:eastAsia="ja-JP"/>
        </w:rPr>
        <w:t>.</w:t>
      </w:r>
    </w:p>
    <w:p w:rsidR="00BE5DAB" w:rsidRPr="00BE5DAB" w:rsidRDefault="00BE5DAB" w:rsidP="00BE5DAB">
      <w:pPr>
        <w:spacing w:before="120"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fldChar w:fldCharType="begin"/>
      </w:r>
      <w:r w:rsidRPr="00BE5DAB">
        <w:rPr>
          <w:rFonts w:ascii="Times New Roman" w:eastAsia="ＭＳ 明朝" w:hAnsi="Times New Roman" w:cs="Times New Roman"/>
          <w:sz w:val="20"/>
          <w:szCs w:val="20"/>
          <w:lang w:eastAsia="ja-JP"/>
        </w:rPr>
        <w:instrText xml:space="preserve"> REF _Ref387566972 \w \h </w:instrText>
      </w:r>
      <w:r w:rsidRPr="00BE5DAB">
        <w:rPr>
          <w:rFonts w:ascii="Times New Roman" w:eastAsia="ＭＳ 明朝" w:hAnsi="Times New Roman" w:cs="Times New Roman"/>
          <w:sz w:val="20"/>
          <w:szCs w:val="20"/>
          <w:lang w:eastAsia="ja-JP"/>
        </w:rPr>
      </w:r>
      <w:r w:rsidRPr="00BE5DAB">
        <w:rPr>
          <w:rFonts w:ascii="Times New Roman" w:eastAsia="ＭＳ 明朝" w:hAnsi="Times New Roman" w:cs="Times New Roman"/>
          <w:sz w:val="20"/>
          <w:szCs w:val="20"/>
          <w:lang w:eastAsia="ja-JP"/>
        </w:rPr>
        <w:fldChar w:fldCharType="separate"/>
      </w:r>
      <w:r w:rsidRPr="00BE5DAB">
        <w:rPr>
          <w:rFonts w:ascii="Times New Roman" w:eastAsia="ＭＳ 明朝" w:hAnsi="Times New Roman" w:cs="Times New Roman"/>
          <w:sz w:val="20"/>
          <w:szCs w:val="20"/>
          <w:lang w:eastAsia="ja-JP"/>
        </w:rPr>
        <w:t>Figure 47</w:t>
      </w:r>
      <w:r w:rsidRPr="00BE5DAB">
        <w:rPr>
          <w:rFonts w:ascii="Times New Roman" w:eastAsia="ＭＳ 明朝" w:hAnsi="Times New Roman" w:cs="Times New Roman"/>
          <w:sz w:val="20"/>
          <w:szCs w:val="20"/>
          <w:lang w:eastAsia="ja-JP"/>
        </w:rPr>
        <w:fldChar w:fldCharType="end"/>
      </w:r>
      <w:r w:rsidRPr="00BE5DAB">
        <w:rPr>
          <w:rFonts w:ascii="Times New Roman" w:eastAsia="ＭＳ 明朝" w:hAnsi="Times New Roman" w:cs="Times New Roman"/>
          <w:sz w:val="20"/>
          <w:szCs w:val="20"/>
          <w:lang w:eastAsia="ja-JP"/>
        </w:rPr>
        <w:t xml:space="preserve"> shows COEX_TR_SAP operation during transport service configuration.</w:t>
      </w:r>
    </w:p>
    <w:p w:rsidR="00BE5DAB" w:rsidRPr="00BE5DAB" w:rsidRDefault="00BE5DAB" w:rsidP="00BE5DAB">
      <w:pPr>
        <w:spacing w:after="240" w:line="240" w:lineRule="auto"/>
        <w:jc w:val="center"/>
        <w:rPr>
          <w:rFonts w:ascii="Times New Roman" w:eastAsia="ＭＳ 明朝" w:hAnsi="Times New Roman" w:cs="Times New Roman"/>
          <w:sz w:val="20"/>
          <w:szCs w:val="20"/>
          <w:lang w:eastAsia="ja-JP"/>
        </w:rPr>
      </w:pPr>
      <w:r w:rsidRPr="00BE5DAB">
        <w:rPr>
          <w:rFonts w:ascii="Times New Roman" w:eastAsia="ＭＳ 明朝" w:hAnsi="Times New Roman" w:cs="Times New Roman"/>
          <w:sz w:val="20"/>
          <w:szCs w:val="20"/>
          <w:lang w:eastAsia="ja-JP"/>
        </w:rPr>
        <w:object w:dxaOrig="4307" w:dyaOrig="2039">
          <v:shape id="_x0000_i1026" type="#_x0000_t75" style="width:215.3pt;height:101.9pt" o:ole="">
            <v:imagedata r:id="rId12" o:title=""/>
          </v:shape>
          <o:OLEObject Type="Embed" ProgID="Visio.Drawing.11" ShapeID="_x0000_i1026" DrawAspect="Content" ObjectID="_1525074268" r:id="rId13"/>
        </w:object>
      </w:r>
    </w:p>
    <w:p w:rsidR="00BE5DAB" w:rsidRPr="00BE5DAB" w:rsidRDefault="00BE5DAB" w:rsidP="00F36761">
      <w:pPr>
        <w:keepLines/>
        <w:numPr>
          <w:ilvl w:val="0"/>
          <w:numId w:val="6"/>
        </w:numPr>
        <w:tabs>
          <w:tab w:val="left" w:pos="403"/>
          <w:tab w:val="left" w:pos="475"/>
          <w:tab w:val="left" w:pos="547"/>
        </w:tabs>
        <w:suppressAutoHyphens/>
        <w:spacing w:before="120" w:after="120" w:line="240" w:lineRule="auto"/>
        <w:jc w:val="center"/>
        <w:rPr>
          <w:rFonts w:ascii="Arial" w:eastAsia="ＭＳ 明朝" w:hAnsi="Arial" w:cs="Times New Roman"/>
          <w:b/>
          <w:sz w:val="20"/>
          <w:szCs w:val="20"/>
          <w:lang w:eastAsia="ja-JP"/>
        </w:rPr>
      </w:pPr>
      <w:bookmarkStart w:id="23" w:name="_Ref387566972"/>
      <w:r w:rsidRPr="00BE5DAB">
        <w:rPr>
          <w:rFonts w:ascii="Arial" w:eastAsia="ＭＳ 明朝" w:hAnsi="Arial" w:cs="Times New Roman"/>
          <w:b/>
          <w:sz w:val="20"/>
          <w:szCs w:val="20"/>
          <w:lang w:eastAsia="ja-JP"/>
        </w:rPr>
        <w:t>—COEX_TR_SAP operation during transport service configuration</w:t>
      </w:r>
      <w:bookmarkEnd w:id="23"/>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hint="eastAsia"/>
          <w:sz w:val="20"/>
          <w:szCs w:val="20"/>
          <w:lang w:eastAsia="ja-JP"/>
        </w:rPr>
        <w:t xml:space="preserve">The source entity shall generate </w:t>
      </w:r>
      <w:r w:rsidRPr="00BE5DAB">
        <w:rPr>
          <w:rFonts w:ascii="Times New Roman" w:eastAsia="ＭＳ 明朝" w:hAnsi="Times New Roman" w:cs="Times New Roman" w:hint="eastAsia"/>
          <w:b/>
          <w:i/>
          <w:sz w:val="20"/>
          <w:szCs w:val="20"/>
          <w:lang w:eastAsia="ja-JP"/>
        </w:rPr>
        <w:t>TrConfigurationRequest</w:t>
      </w:r>
      <w:r w:rsidRPr="00BE5DAB">
        <w:rPr>
          <w:rFonts w:ascii="Times New Roman" w:eastAsia="ＭＳ 明朝" w:hAnsi="Times New Roman" w:cs="Times New Roman" w:hint="eastAsia"/>
          <w:sz w:val="20"/>
          <w:szCs w:val="20"/>
          <w:lang w:eastAsia="ja-JP"/>
        </w:rPr>
        <w:t xml:space="preserve"> primitive and send it to the source entity transport service using </w:t>
      </w:r>
      <w:r w:rsidRPr="00BE5DAB">
        <w:rPr>
          <w:rFonts w:ascii="Times New Roman" w:eastAsia="ＭＳ 明朝" w:hAnsi="Times New Roman" w:cs="Times New Roman"/>
          <w:sz w:val="20"/>
          <w:szCs w:val="20"/>
          <w:lang w:eastAsia="ja-JP"/>
        </w:rPr>
        <w:t>COEX_TR_SAP</w:t>
      </w:r>
      <w:r w:rsidRPr="00BE5DAB">
        <w:rPr>
          <w:rFonts w:ascii="Times New Roman" w:eastAsia="ＭＳ 明朝" w:hAnsi="Times New Roman" w:cs="Times New Roman" w:hint="eastAsia"/>
          <w:sz w:val="20"/>
          <w:szCs w:val="20"/>
          <w:lang w:eastAsia="ja-JP"/>
        </w:rPr>
        <w:t xml:space="preserve">. When generating the </w:t>
      </w:r>
      <w:r w:rsidRPr="00BE5DAB">
        <w:rPr>
          <w:rFonts w:ascii="Times New Roman" w:eastAsia="ＭＳ 明朝" w:hAnsi="Times New Roman" w:cs="Times New Roman" w:hint="eastAsia"/>
          <w:b/>
          <w:i/>
          <w:sz w:val="20"/>
          <w:szCs w:val="20"/>
          <w:lang w:eastAsia="ja-JP"/>
        </w:rPr>
        <w:t>TrConfigurationRequest</w:t>
      </w:r>
      <w:r w:rsidRPr="00BE5DAB">
        <w:rPr>
          <w:rFonts w:ascii="Times New Roman" w:eastAsia="ＭＳ 明朝" w:hAnsi="Times New Roman" w:cs="Times New Roman" w:hint="eastAsia"/>
          <w:sz w:val="20"/>
          <w:szCs w:val="20"/>
          <w:lang w:eastAsia="ja-JP"/>
        </w:rPr>
        <w:t xml:space="preserve"> primitive, the source entity shall set its parameters as shown in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778"/>
        <w:gridCol w:w="4781"/>
      </w:tblGrid>
      <w:tr w:rsidR="00BE5DAB" w:rsidRPr="00BE5DAB" w:rsidTr="00BE5DAB">
        <w:trPr>
          <w:jc w:val="center"/>
        </w:trPr>
        <w:tc>
          <w:tcPr>
            <w:tcW w:w="2161"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Parameter</w:t>
            </w:r>
          </w:p>
        </w:tc>
        <w:tc>
          <w:tcPr>
            <w:tcW w:w="1778"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Data type</w:t>
            </w:r>
          </w:p>
        </w:tc>
        <w:tc>
          <w:tcPr>
            <w:tcW w:w="4781"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Value</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sourceID</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CxID</w:t>
            </w:r>
          </w:p>
        </w:tc>
        <w:tc>
          <w:tcPr>
            <w:tcW w:w="4781" w:type="dxa"/>
          </w:tcPr>
          <w:p w:rsidR="00BE5DAB" w:rsidRPr="00BE5DAB" w:rsidRDefault="00BE5DAB" w:rsidP="00BE5DAB">
            <w:pPr>
              <w:rPr>
                <w:rFonts w:ascii="Times New Roman" w:eastAsia="ＭＳ 明朝" w:hAnsi="Times New Roman" w:cs="Times New Roman"/>
                <w:sz w:val="20"/>
              </w:rPr>
            </w:pPr>
            <w:r w:rsidRPr="00BE5DAB">
              <w:rPr>
                <w:rFonts w:ascii="Times New Roman" w:eastAsia="ＭＳ 明朝" w:hAnsi="Times New Roman" w:cs="Times New Roman"/>
                <w:sz w:val="20"/>
              </w:rPr>
              <w:t>Source entity ID.</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destinationID</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CxID</w:t>
            </w:r>
          </w:p>
        </w:tc>
        <w:tc>
          <w:tcPr>
            <w:tcW w:w="4781" w:type="dxa"/>
          </w:tcPr>
          <w:p w:rsidR="00BE5DAB" w:rsidRPr="00BE5DAB" w:rsidRDefault="00BE5DAB" w:rsidP="00BE5DAB">
            <w:pPr>
              <w:rPr>
                <w:rFonts w:ascii="Times New Roman" w:eastAsia="ＭＳ 明朝" w:hAnsi="Times New Roman" w:cs="Times New Roman"/>
                <w:sz w:val="20"/>
              </w:rPr>
            </w:pPr>
            <w:r w:rsidRPr="00BE5DAB">
              <w:rPr>
                <w:rFonts w:ascii="Times New Roman" w:eastAsia="ＭＳ 明朝" w:hAnsi="Times New Roman" w:cs="Times New Roman"/>
                <w:sz w:val="20"/>
              </w:rPr>
              <w:t>Destination entity ID.</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destinationIPAddress</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OCTET STRING</w:t>
            </w:r>
          </w:p>
        </w:tc>
        <w:tc>
          <w:tcPr>
            <w:tcW w:w="4781" w:type="dxa"/>
          </w:tcPr>
          <w:p w:rsidR="00BE5DAB" w:rsidRPr="00BE5DAB" w:rsidRDefault="00BE5DAB" w:rsidP="00BE5DAB">
            <w:pPr>
              <w:rPr>
                <w:rFonts w:ascii="Times New Roman" w:eastAsia="ＭＳ 明朝" w:hAnsi="Times New Roman" w:cs="Times New Roman"/>
                <w:i/>
                <w:sz w:val="20"/>
              </w:rPr>
            </w:pPr>
            <w:r w:rsidRPr="00BE5DAB">
              <w:rPr>
                <w:rFonts w:ascii="Times New Roman" w:eastAsia="ＭＳ 明朝" w:hAnsi="Times New Roman" w:cs="Times New Roman"/>
                <w:sz w:val="20"/>
              </w:rPr>
              <w:t>Destination entity IP address.</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destinationPortNumber</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INTEGER</w:t>
            </w:r>
          </w:p>
        </w:tc>
        <w:tc>
          <w:tcPr>
            <w:tcW w:w="4781" w:type="dxa"/>
          </w:tcPr>
          <w:p w:rsidR="00BE5DAB" w:rsidRPr="00BE5DAB" w:rsidRDefault="00BE5DAB" w:rsidP="00BE5DAB">
            <w:pPr>
              <w:rPr>
                <w:rFonts w:ascii="Times New Roman" w:eastAsia="ＭＳ 明朝" w:hAnsi="Times New Roman" w:cs="Times New Roman"/>
                <w:i/>
                <w:sz w:val="20"/>
              </w:rPr>
            </w:pPr>
            <w:r w:rsidRPr="00BE5DAB">
              <w:rPr>
                <w:rFonts w:ascii="Times New Roman" w:eastAsia="ＭＳ 明朝" w:hAnsi="Times New Roman" w:cs="Times New Roman"/>
                <w:sz w:val="20"/>
              </w:rPr>
              <w:t>Destination entity port number.</w:t>
            </w:r>
          </w:p>
        </w:tc>
      </w:tr>
    </w:tbl>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hint="eastAsia"/>
          <w:sz w:val="20"/>
          <w:szCs w:val="20"/>
          <w:lang w:eastAsia="ja-JP"/>
        </w:rPr>
        <w:t xml:space="preserve">After the source entity has sent the </w:t>
      </w:r>
      <w:r w:rsidRPr="00BE5DAB">
        <w:rPr>
          <w:rFonts w:ascii="Times New Roman" w:eastAsia="ＭＳ 明朝" w:hAnsi="Times New Roman" w:cs="Times New Roman" w:hint="eastAsia"/>
          <w:b/>
          <w:i/>
          <w:sz w:val="20"/>
          <w:szCs w:val="20"/>
          <w:lang w:eastAsia="ja-JP"/>
        </w:rPr>
        <w:t>TrConfigurationRequest</w:t>
      </w:r>
      <w:r w:rsidRPr="00BE5DAB">
        <w:rPr>
          <w:rFonts w:ascii="Times New Roman" w:eastAsia="ＭＳ 明朝" w:hAnsi="Times New Roman" w:cs="Times New Roman" w:hint="eastAsia"/>
          <w:sz w:val="20"/>
          <w:szCs w:val="20"/>
          <w:lang w:eastAsia="ja-JP"/>
        </w:rPr>
        <w:t xml:space="preserve"> primitive to its transport service, the source entity shall wait for the </w:t>
      </w:r>
      <w:r w:rsidRPr="00BE5DAB">
        <w:rPr>
          <w:rFonts w:ascii="Times New Roman" w:eastAsia="ＭＳ 明朝" w:hAnsi="Times New Roman" w:cs="Times New Roman" w:hint="eastAsia"/>
          <w:b/>
          <w:i/>
          <w:sz w:val="20"/>
          <w:szCs w:val="20"/>
          <w:lang w:eastAsia="ja-JP"/>
        </w:rPr>
        <w:t>TrConfigurationResponse</w:t>
      </w:r>
      <w:r w:rsidRPr="00BE5DAB">
        <w:rPr>
          <w:rFonts w:ascii="Times New Roman" w:eastAsia="ＭＳ 明朝" w:hAnsi="Times New Roman" w:cs="Times New Roman" w:hint="eastAsia"/>
          <w:sz w:val="20"/>
          <w:szCs w:val="20"/>
          <w:lang w:eastAsia="ja-JP"/>
        </w:rPr>
        <w:t xml:space="preserve"> primitive from the transport service.</w:t>
      </w:r>
    </w:p>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r w:rsidRPr="00BE5DAB">
        <w:rPr>
          <w:rFonts w:ascii="Times New Roman" w:eastAsia="ＭＳ 明朝" w:hAnsi="Times New Roman" w:cs="Times New Roman" w:hint="eastAsia"/>
          <w:sz w:val="20"/>
          <w:szCs w:val="20"/>
          <w:lang w:eastAsia="ja-JP"/>
        </w:rPr>
        <w:t xml:space="preserve">The following table shows expected parameters of the </w:t>
      </w:r>
      <w:r w:rsidRPr="00BE5DAB">
        <w:rPr>
          <w:rFonts w:ascii="Times New Roman" w:eastAsia="ＭＳ 明朝" w:hAnsi="Times New Roman" w:cs="Times New Roman" w:hint="eastAsia"/>
          <w:b/>
          <w:i/>
          <w:sz w:val="20"/>
          <w:szCs w:val="20"/>
          <w:lang w:eastAsia="ja-JP"/>
        </w:rPr>
        <w:t>TrConfigurationResponse</w:t>
      </w:r>
      <w:r w:rsidRPr="00BE5DAB">
        <w:rPr>
          <w:rFonts w:ascii="Times New Roman" w:eastAsia="ＭＳ 明朝" w:hAnsi="Times New Roman" w:cs="Times New Roman" w:hint="eastAsia"/>
          <w:sz w:val="20"/>
          <w:szCs w:val="20"/>
          <w:lang w:eastAsia="ja-JP"/>
        </w:rPr>
        <w:t xml:space="preserve"> primitive.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778"/>
        <w:gridCol w:w="4781"/>
      </w:tblGrid>
      <w:tr w:rsidR="00BE5DAB" w:rsidRPr="00BE5DAB" w:rsidTr="00BE5DAB">
        <w:trPr>
          <w:jc w:val="center"/>
        </w:trPr>
        <w:tc>
          <w:tcPr>
            <w:tcW w:w="2161"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Parameter</w:t>
            </w:r>
          </w:p>
        </w:tc>
        <w:tc>
          <w:tcPr>
            <w:tcW w:w="1778"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Data type</w:t>
            </w:r>
          </w:p>
        </w:tc>
        <w:tc>
          <w:tcPr>
            <w:tcW w:w="4781" w:type="dxa"/>
          </w:tcPr>
          <w:p w:rsidR="00BE5DAB" w:rsidRPr="00BE5DAB" w:rsidRDefault="00BE5DAB" w:rsidP="00BE5DAB">
            <w:pPr>
              <w:jc w:val="center"/>
              <w:rPr>
                <w:rFonts w:ascii="Times New Roman" w:eastAsia="ＭＳ 明朝" w:hAnsi="Times New Roman" w:cs="Times New Roman"/>
                <w:i/>
                <w:sz w:val="20"/>
              </w:rPr>
            </w:pPr>
            <w:r w:rsidRPr="00BE5DAB">
              <w:rPr>
                <w:rFonts w:ascii="Times New Roman" w:eastAsia="ＭＳ 明朝" w:hAnsi="Times New Roman" w:cs="Times New Roman"/>
                <w:i/>
                <w:sz w:val="20"/>
              </w:rPr>
              <w:t>Value</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destinationID</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CxID</w:t>
            </w:r>
          </w:p>
        </w:tc>
        <w:tc>
          <w:tcPr>
            <w:tcW w:w="4781" w:type="dxa"/>
          </w:tcPr>
          <w:p w:rsidR="00BE5DAB" w:rsidRPr="00BE5DAB" w:rsidRDefault="00BE5DAB" w:rsidP="00BE5DAB">
            <w:pPr>
              <w:rPr>
                <w:rFonts w:ascii="Times New Roman" w:eastAsia="ＭＳ 明朝" w:hAnsi="Times New Roman" w:cs="Times New Roman"/>
                <w:sz w:val="20"/>
              </w:rPr>
            </w:pPr>
            <w:r w:rsidRPr="00BE5DAB">
              <w:rPr>
                <w:rFonts w:ascii="Times New Roman" w:eastAsia="ＭＳ 明朝" w:hAnsi="Times New Roman" w:cs="Times New Roman"/>
                <w:sz w:val="20"/>
              </w:rPr>
              <w:t xml:space="preserve">Value of the </w:t>
            </w:r>
            <w:r w:rsidRPr="00BE5DAB">
              <w:rPr>
                <w:rFonts w:ascii="Times New Roman" w:eastAsia="ＭＳ 明朝" w:hAnsi="Times New Roman" w:cs="Times New Roman"/>
                <w:b/>
                <w:i/>
                <w:sz w:val="20"/>
              </w:rPr>
              <w:t>destinationID</w:t>
            </w:r>
            <w:r w:rsidRPr="00BE5DAB">
              <w:rPr>
                <w:rFonts w:ascii="Times New Roman" w:eastAsia="ＭＳ 明朝" w:hAnsi="Times New Roman" w:cs="Times New Roman"/>
                <w:sz w:val="20"/>
              </w:rPr>
              <w:t xml:space="preserve"> parameter from the sent </w:t>
            </w:r>
            <w:r w:rsidRPr="00BE5DAB">
              <w:rPr>
                <w:rFonts w:ascii="Times New Roman" w:eastAsia="ＭＳ 明朝" w:hAnsi="Times New Roman" w:cs="Times New Roman"/>
                <w:b/>
                <w:i/>
                <w:sz w:val="20"/>
              </w:rPr>
              <w:t>TrConfigurationRequest</w:t>
            </w:r>
            <w:r w:rsidRPr="00BE5DAB">
              <w:rPr>
                <w:rFonts w:ascii="Times New Roman" w:eastAsia="ＭＳ 明朝" w:hAnsi="Times New Roman" w:cs="Times New Roman"/>
                <w:sz w:val="20"/>
              </w:rPr>
              <w:t xml:space="preserve"> primitive.</w:t>
            </w:r>
          </w:p>
        </w:tc>
      </w:tr>
      <w:tr w:rsidR="00BE5DAB" w:rsidRPr="00BE5DAB" w:rsidTr="00BE5DAB">
        <w:trPr>
          <w:jc w:val="center"/>
        </w:trPr>
        <w:tc>
          <w:tcPr>
            <w:tcW w:w="2161"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status</w:t>
            </w:r>
          </w:p>
        </w:tc>
        <w:tc>
          <w:tcPr>
            <w:tcW w:w="1778" w:type="dxa"/>
          </w:tcPr>
          <w:p w:rsidR="00BE5DAB" w:rsidRPr="00BE5DAB" w:rsidRDefault="00BE5DAB" w:rsidP="00BE5DAB">
            <w:pPr>
              <w:rPr>
                <w:rFonts w:ascii="Times New Roman" w:eastAsia="ＭＳ 明朝" w:hAnsi="Times New Roman" w:cs="Times New Roman"/>
                <w:b/>
                <w:i/>
                <w:sz w:val="20"/>
              </w:rPr>
            </w:pPr>
            <w:r w:rsidRPr="00BE5DAB">
              <w:rPr>
                <w:rFonts w:ascii="Times New Roman" w:eastAsia="ＭＳ 明朝" w:hAnsi="Times New Roman" w:cs="Times New Roman"/>
                <w:b/>
                <w:i/>
                <w:sz w:val="20"/>
              </w:rPr>
              <w:t>Status</w:t>
            </w:r>
          </w:p>
        </w:tc>
        <w:tc>
          <w:tcPr>
            <w:tcW w:w="4781" w:type="dxa"/>
          </w:tcPr>
          <w:p w:rsidR="00BE5DAB" w:rsidRPr="00BE5DAB" w:rsidRDefault="00BE5DAB" w:rsidP="00BE5DAB">
            <w:pPr>
              <w:rPr>
                <w:rFonts w:ascii="Times New Roman" w:eastAsia="ＭＳ 明朝" w:hAnsi="Times New Roman" w:cs="Times New Roman"/>
                <w:b/>
                <w:strike/>
                <w:sz w:val="20"/>
                <w:lang w:eastAsia="ja-JP"/>
              </w:rPr>
            </w:pPr>
            <w:r w:rsidRPr="00BE5DAB">
              <w:rPr>
                <w:rFonts w:ascii="Times New Roman" w:eastAsia="ＭＳ 明朝" w:hAnsi="Times New Roman" w:cs="Times New Roman"/>
                <w:b/>
                <w:i/>
                <w:strike/>
                <w:sz w:val="20"/>
                <w:lang w:eastAsia="ja-JP"/>
              </w:rPr>
              <w:t>noError</w:t>
            </w:r>
            <w:r w:rsidRPr="00BE5DAB">
              <w:rPr>
                <w:rFonts w:ascii="Times New Roman" w:eastAsia="ＭＳ 明朝" w:hAnsi="Times New Roman" w:cs="Times New Roman" w:hint="eastAsia"/>
                <w:b/>
                <w:i/>
                <w:strike/>
                <w:sz w:val="20"/>
                <w:lang w:eastAsia="ja-JP"/>
              </w:rPr>
              <w:t xml:space="preserve"> </w:t>
            </w:r>
            <w:r w:rsidRPr="00BE5DAB">
              <w:rPr>
                <w:rFonts w:ascii="Times New Roman" w:eastAsia="ＭＳ 明朝" w:hAnsi="Times New Roman" w:cs="Times New Roman" w:hint="eastAsia"/>
                <w:sz w:val="20"/>
                <w:u w:val="single"/>
                <w:lang w:eastAsia="ja-JP"/>
              </w:rPr>
              <w:t>Status</w:t>
            </w:r>
          </w:p>
        </w:tc>
      </w:tr>
    </w:tbl>
    <w:p w:rsidR="00BE5DAB" w:rsidRPr="00BE5DAB" w:rsidRDefault="00BE5DAB" w:rsidP="00BE5DAB">
      <w:pPr>
        <w:spacing w:after="240" w:line="240" w:lineRule="auto"/>
        <w:jc w:val="both"/>
        <w:rPr>
          <w:rFonts w:ascii="Times New Roman" w:eastAsia="ＭＳ 明朝" w:hAnsi="Times New Roman" w:cs="Times New Roman"/>
          <w:sz w:val="20"/>
          <w:szCs w:val="20"/>
          <w:lang w:eastAsia="ja-JP"/>
        </w:rPr>
      </w:pPr>
    </w:p>
    <w:p w:rsidR="00BE5DAB" w:rsidRPr="00BE5DAB" w:rsidRDefault="00BE5DAB" w:rsidP="00F36761">
      <w:pPr>
        <w:keepNext/>
        <w:keepLines/>
        <w:numPr>
          <w:ilvl w:val="1"/>
          <w:numId w:val="14"/>
        </w:numPr>
        <w:suppressAutoHyphens/>
        <w:spacing w:before="360" w:after="240" w:line="240" w:lineRule="auto"/>
        <w:ind w:left="0"/>
        <w:outlineLvl w:val="1"/>
        <w:rPr>
          <w:rFonts w:ascii="Arial" w:eastAsia="ＭＳ 明朝" w:hAnsi="Arial" w:cs="Times New Roman"/>
          <w:b/>
          <w:szCs w:val="20"/>
          <w:lang w:eastAsia="ja-JP"/>
        </w:rPr>
      </w:pPr>
      <w:bookmarkStart w:id="24" w:name="_Toc450320068"/>
      <w:r w:rsidRPr="00BE5DAB">
        <w:rPr>
          <w:rFonts w:ascii="Arial" w:eastAsia="ＭＳ 明朝" w:hAnsi="Arial" w:cs="Times New Roman"/>
          <w:b/>
          <w:szCs w:val="20"/>
          <w:lang w:eastAsia="ja-JP"/>
        </w:rPr>
        <w:t>CDIS operation</w:t>
      </w:r>
      <w:bookmarkEnd w:id="24"/>
    </w:p>
    <w:p w:rsidR="00BE5DAB" w:rsidRPr="00BE5DAB" w:rsidRDefault="00BE5DAB" w:rsidP="00BE5DAB">
      <w:pPr>
        <w:keepNext/>
        <w:keepLines/>
        <w:suppressAutoHyphens/>
        <w:spacing w:before="240" w:after="240" w:line="240" w:lineRule="auto"/>
        <w:outlineLvl w:val="2"/>
        <w:rPr>
          <w:rFonts w:ascii="Arial" w:eastAsia="ＭＳ 明朝" w:hAnsi="Arial" w:cs="Times New Roman"/>
          <w:b/>
          <w:sz w:val="20"/>
          <w:szCs w:val="20"/>
          <w:lang w:eastAsia="ja-JP"/>
        </w:rPr>
      </w:pPr>
      <w:bookmarkStart w:id="25" w:name="_Toc450320069"/>
      <w:r w:rsidRPr="00BE5DAB">
        <w:rPr>
          <w:rFonts w:ascii="Arial" w:eastAsia="ＭＳ 明朝" w:hAnsi="Arial" w:cs="Times New Roman"/>
          <w:b/>
          <w:sz w:val="20"/>
          <w:szCs w:val="20"/>
          <w:lang w:eastAsia="ja-JP"/>
        </w:rPr>
        <w:t>6.2.4 Profile 3</w:t>
      </w:r>
      <w:bookmarkEnd w:id="25"/>
    </w:p>
    <w:p w:rsidR="00BE5DAB" w:rsidRPr="00BE5DAB" w:rsidRDefault="00BE5DAB" w:rsidP="00BE5DAB">
      <w:pPr>
        <w:spacing w:after="240" w:line="240" w:lineRule="auto"/>
        <w:jc w:val="both"/>
        <w:rPr>
          <w:rFonts w:ascii="TimesNewRomanPS-BoldItalicMT" w:eastAsia="SimSun" w:hAnsi="TimesNewRomanPS-BoldItalicMT" w:cs="TimesNewRomanPS-BoldItalicMT"/>
          <w:b/>
          <w:bCs/>
          <w:i/>
          <w:iCs/>
          <w:sz w:val="20"/>
          <w:szCs w:val="20"/>
          <w:lang w:eastAsia="zh-CN"/>
        </w:rPr>
      </w:pPr>
      <w:r w:rsidRPr="00BE5DAB">
        <w:rPr>
          <w:rFonts w:ascii="TimesNewRomanPS-BoldItalicMT" w:eastAsia="SimSun" w:hAnsi="TimesNewRomanPS-BoldItalicMT" w:cs="TimesNewRomanPS-BoldItalicMT"/>
          <w:b/>
          <w:bCs/>
          <w:i/>
          <w:iCs/>
          <w:sz w:val="20"/>
          <w:szCs w:val="20"/>
          <w:lang w:eastAsia="zh-CN"/>
        </w:rPr>
        <w:t>Revise the text as follows</w:t>
      </w:r>
    </w:p>
    <w:p w:rsidR="00BE5DAB" w:rsidRDefault="00BE5DAB" w:rsidP="00BE5DAB">
      <w:pPr>
        <w:pStyle w:val="IEEEStdsLevel4Header"/>
        <w:ind w:left="142"/>
      </w:pPr>
      <w:commentRangeStart w:id="26"/>
      <w:r>
        <w:rPr>
          <w:rFonts w:hint="eastAsia"/>
        </w:rPr>
        <w:t xml:space="preserve">6.2.4.1 </w:t>
      </w:r>
      <w:r>
        <w:t>General description</w:t>
      </w:r>
      <w:commentRangeEnd w:id="26"/>
      <w:r>
        <w:rPr>
          <w:rStyle w:val="CommentReference"/>
          <w:rFonts w:asciiTheme="minorHAnsi" w:hAnsiTheme="minorHAnsi" w:cstheme="minorBidi"/>
          <w:b w:val="0"/>
          <w:lang w:eastAsia="en-US"/>
        </w:rPr>
        <w:commentReference w:id="26"/>
      </w:r>
    </w:p>
    <w:p w:rsidR="00BE5DAB" w:rsidRPr="00FB41BE" w:rsidRDefault="00BE5DAB" w:rsidP="00BE5DAB">
      <w:pPr>
        <w:pStyle w:val="IEEEStdsParagraph"/>
      </w:pPr>
      <w:r w:rsidRPr="00FB41BE">
        <w:t>A CDIS that operates as per Profile 3 shall support the following procedures:</w:t>
      </w:r>
    </w:p>
    <w:p w:rsidR="00BE5DAB" w:rsidRPr="00FB41BE" w:rsidRDefault="00BE5DAB" w:rsidP="00F36761">
      <w:pPr>
        <w:pStyle w:val="IEEEStdsUnorderedList"/>
        <w:numPr>
          <w:ilvl w:val="0"/>
          <w:numId w:val="5"/>
        </w:numPr>
        <w:spacing w:before="60" w:after="60" w:line="240" w:lineRule="auto"/>
        <w:ind w:left="648" w:hanging="446"/>
        <w:contextualSpacing w:val="0"/>
      </w:pPr>
      <w:r w:rsidRPr="00BE5DAB">
        <w:rPr>
          <w:rFonts w:hint="eastAsia"/>
          <w:strike/>
        </w:rPr>
        <w:t>WSO</w:t>
      </w:r>
      <w:r w:rsidRPr="00BE5DAB">
        <w:rPr>
          <w:rFonts w:hint="eastAsia"/>
          <w:u w:val="single"/>
        </w:rPr>
        <w:t>GCO</w:t>
      </w:r>
      <w:r w:rsidRPr="00FB41BE">
        <w:t xml:space="preserve"> registration</w:t>
      </w:r>
    </w:p>
    <w:p w:rsidR="00BE5DAB" w:rsidRPr="00FB41BE" w:rsidRDefault="00BE5DAB" w:rsidP="00F36761">
      <w:pPr>
        <w:pStyle w:val="IEEEStdsUnorderedList"/>
        <w:numPr>
          <w:ilvl w:val="0"/>
          <w:numId w:val="5"/>
        </w:numPr>
        <w:spacing w:before="60" w:after="60" w:line="240" w:lineRule="auto"/>
        <w:ind w:left="648" w:hanging="446"/>
        <w:contextualSpacing w:val="0"/>
      </w:pPr>
      <w:r w:rsidRPr="00BE5DAB">
        <w:rPr>
          <w:rFonts w:hint="eastAsia"/>
          <w:strike/>
        </w:rPr>
        <w:t>WSO</w:t>
      </w:r>
      <w:r w:rsidRPr="00BE5DAB">
        <w:rPr>
          <w:rFonts w:hint="eastAsia"/>
          <w:u w:val="single"/>
        </w:rPr>
        <w:t>GCO</w:t>
      </w:r>
      <w:r w:rsidRPr="00FB41BE">
        <w:t xml:space="preserve"> registration update</w:t>
      </w:r>
    </w:p>
    <w:p w:rsidR="00BE5DAB" w:rsidRPr="00FB41BE" w:rsidRDefault="00BE5DAB" w:rsidP="00F36761">
      <w:pPr>
        <w:pStyle w:val="IEEEStdsUnorderedList"/>
        <w:numPr>
          <w:ilvl w:val="0"/>
          <w:numId w:val="5"/>
        </w:numPr>
        <w:spacing w:before="60" w:after="60" w:line="240" w:lineRule="auto"/>
        <w:ind w:left="648" w:hanging="446"/>
        <w:contextualSpacing w:val="0"/>
      </w:pPr>
      <w:r w:rsidRPr="00FB41BE">
        <w:lastRenderedPageBreak/>
        <w:t>Obtaining coexistence set information</w:t>
      </w:r>
    </w:p>
    <w:p w:rsidR="00BE5DAB" w:rsidRPr="00FB41BE" w:rsidRDefault="00BE5DAB" w:rsidP="00BE5DAB">
      <w:pPr>
        <w:pStyle w:val="IEEEStdsParagraph"/>
        <w:spacing w:before="120"/>
      </w:pPr>
      <w:r w:rsidRPr="00FB41BE">
        <w:t>A high-level flow chart of the CDIS operation is provided in</w:t>
      </w:r>
      <w:r w:rsidRPr="00FB41BE">
        <w:rPr>
          <w:rFonts w:hint="eastAsia"/>
        </w:rPr>
        <w:t xml:space="preserve"> </w:t>
      </w:r>
      <w:r w:rsidRPr="00FB41BE">
        <w:fldChar w:fldCharType="begin"/>
      </w:r>
      <w:r w:rsidRPr="00FB41BE">
        <w:instrText xml:space="preserve"> </w:instrText>
      </w:r>
      <w:r w:rsidRPr="00FB41BE">
        <w:rPr>
          <w:rFonts w:hint="eastAsia"/>
        </w:rPr>
        <w:instrText>REF _Ref387568208 \w \h</w:instrText>
      </w:r>
      <w:r w:rsidRPr="00FB41BE">
        <w:instrText xml:space="preserve">  \* MERGEFORMAT </w:instrText>
      </w:r>
      <w:r w:rsidRPr="00FB41BE">
        <w:fldChar w:fldCharType="separate"/>
      </w:r>
      <w:r w:rsidRPr="00FB41BE">
        <w:t>Figure 54</w:t>
      </w:r>
      <w:r w:rsidRPr="00FB41BE">
        <w:fldChar w:fldCharType="end"/>
      </w:r>
      <w:r w:rsidRPr="00FB41BE">
        <w:t>.</w:t>
      </w:r>
    </w:p>
    <w:p w:rsidR="00BE5DAB" w:rsidRPr="00FB41BE" w:rsidRDefault="00BE5DAB" w:rsidP="00BE5DAB">
      <w:pPr>
        <w:pStyle w:val="IEEEStdsParagraph"/>
      </w:pPr>
      <w:r w:rsidRPr="00FB41BE">
        <w:t xml:space="preserve">After receiving a CM registration/update request, a CDIS shall </w:t>
      </w:r>
      <w:r w:rsidRPr="00FB41BE">
        <w:rPr>
          <w:rFonts w:hint="eastAsia"/>
        </w:rPr>
        <w:t>perform</w:t>
      </w:r>
      <w:r w:rsidRPr="00FB41BE">
        <w:t xml:space="preserve"> the </w:t>
      </w:r>
      <w:r w:rsidRPr="00311FCD">
        <w:rPr>
          <w:rFonts w:hint="eastAsia"/>
          <w:strike/>
        </w:rPr>
        <w:t>WSO</w:t>
      </w:r>
      <w:r w:rsidRPr="00FB41BE">
        <w:rPr>
          <w:rFonts w:hint="eastAsia"/>
        </w:rPr>
        <w:t>GCO</w:t>
      </w:r>
      <w:r w:rsidRPr="00FB41BE">
        <w:t xml:space="preserve"> registration (update) procedure and store/update the subject CM information. When a </w:t>
      </w:r>
      <w:r w:rsidRPr="00FB41BE">
        <w:rPr>
          <w:u w:val="single"/>
        </w:rPr>
        <w:t>c</w:t>
      </w:r>
      <w:r w:rsidRPr="00FB41BE">
        <w:t xml:space="preserve">oexistence set information request is received from the subject CM and its operation code shows new or update, CDIS shall </w:t>
      </w:r>
      <w:r w:rsidRPr="00FB41BE">
        <w:rPr>
          <w:rFonts w:hint="eastAsia"/>
        </w:rPr>
        <w:t>perform</w:t>
      </w:r>
      <w:r w:rsidRPr="00FB41BE">
        <w:t xml:space="preserve"> the obtaining coexistence set information procedure. When coexistence set information request is received from the subject CM and its operation code shows delete, CDIS shall check whether or not the number of registered CMs is larger than 1. If the number of registered CMs is none, the CDIS may stop the operation.</w:t>
      </w:r>
    </w:p>
    <w:p w:rsidR="00BE5DAB" w:rsidRDefault="00BE5DAB" w:rsidP="00BE5DAB">
      <w:pPr>
        <w:pStyle w:val="IEEEStdsParagraph"/>
        <w:spacing w:before="120"/>
      </w:pPr>
    </w:p>
    <w:p w:rsidR="00BE5DAB" w:rsidRDefault="00BE5DAB" w:rsidP="00BE5DAB">
      <w:pPr>
        <w:pStyle w:val="IEEEStdsParagraph"/>
        <w:jc w:val="center"/>
      </w:pPr>
      <w:r>
        <w:object w:dxaOrig="10348" w:dyaOrig="7992">
          <v:shape id="_x0000_i1027" type="#_x0000_t75" style="width:427.25pt;height:330.1pt" o:ole="">
            <v:imagedata r:id="rId14" o:title=""/>
          </v:shape>
          <o:OLEObject Type="Embed" ProgID="Visio.Drawing.11" ShapeID="_x0000_i1027" DrawAspect="Content" ObjectID="_1525074269" r:id="rId15"/>
        </w:object>
      </w:r>
    </w:p>
    <w:p w:rsidR="00BE5DAB" w:rsidRDefault="00BE5DAB" w:rsidP="00F36761">
      <w:pPr>
        <w:pStyle w:val="IEEEStdsRegularFigureCaption"/>
        <w:numPr>
          <w:ilvl w:val="0"/>
          <w:numId w:val="6"/>
        </w:numPr>
        <w:tabs>
          <w:tab w:val="clear" w:pos="1008"/>
        </w:tabs>
        <w:ind w:firstLine="0"/>
      </w:pPr>
      <w:bookmarkStart w:id="27" w:name="_Ref387568208"/>
      <w:r>
        <w:t>—</w:t>
      </w:r>
      <w:r w:rsidRPr="00701B14">
        <w:t>High</w:t>
      </w:r>
      <w:r>
        <w:t>-</w:t>
      </w:r>
      <w:r w:rsidRPr="00701B14">
        <w:t>level flow chart of the CDIS operation</w:t>
      </w:r>
      <w:bookmarkEnd w:id="27"/>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2"/>
          <w:numId w:val="2"/>
        </w:numPr>
        <w:suppressAutoHyphens/>
        <w:spacing w:before="240" w:after="240" w:line="240" w:lineRule="auto"/>
        <w:outlineLvl w:val="3"/>
        <w:rPr>
          <w:rFonts w:ascii="Arial" w:eastAsia="SimSun" w:hAnsi="Arial" w:cs="Times New Roman"/>
          <w:b/>
          <w:vanish/>
          <w:sz w:val="20"/>
          <w:szCs w:val="20"/>
          <w:lang w:eastAsia="ja-JP"/>
        </w:rPr>
      </w:pPr>
    </w:p>
    <w:p w:rsidR="00BE5DAB" w:rsidRPr="00BE5DAB" w:rsidRDefault="00BE5DAB" w:rsidP="00F36761">
      <w:pPr>
        <w:keepNext/>
        <w:keepLines/>
        <w:numPr>
          <w:ilvl w:val="2"/>
          <w:numId w:val="2"/>
        </w:numPr>
        <w:suppressAutoHyphens/>
        <w:spacing w:before="240" w:after="240" w:line="240" w:lineRule="auto"/>
        <w:outlineLvl w:val="3"/>
        <w:rPr>
          <w:rFonts w:ascii="Arial" w:eastAsia="SimSun" w:hAnsi="Arial" w:cs="Times New Roman"/>
          <w:b/>
          <w:vanish/>
          <w:sz w:val="20"/>
          <w:szCs w:val="20"/>
          <w:lang w:eastAsia="ja-JP"/>
        </w:rPr>
      </w:pPr>
    </w:p>
    <w:p w:rsidR="00BE5DAB" w:rsidRPr="00BE5DAB" w:rsidRDefault="00BE5DAB" w:rsidP="00F36761">
      <w:pPr>
        <w:keepNext/>
        <w:keepLines/>
        <w:numPr>
          <w:ilvl w:val="2"/>
          <w:numId w:val="2"/>
        </w:numPr>
        <w:suppressAutoHyphens/>
        <w:spacing w:before="240" w:after="240" w:line="240" w:lineRule="auto"/>
        <w:outlineLvl w:val="3"/>
        <w:rPr>
          <w:rFonts w:ascii="Arial" w:eastAsia="SimSun" w:hAnsi="Arial" w:cs="Times New Roman"/>
          <w:b/>
          <w:vanish/>
          <w:sz w:val="20"/>
          <w:szCs w:val="20"/>
          <w:lang w:eastAsia="ja-JP"/>
        </w:rPr>
      </w:pPr>
    </w:p>
    <w:p w:rsidR="00BE5DAB" w:rsidRPr="00BE5DAB" w:rsidRDefault="00BE5DAB" w:rsidP="00F36761">
      <w:pPr>
        <w:keepNext/>
        <w:keepLines/>
        <w:numPr>
          <w:ilvl w:val="2"/>
          <w:numId w:val="2"/>
        </w:numPr>
        <w:suppressAutoHyphens/>
        <w:spacing w:before="240" w:after="240" w:line="240" w:lineRule="auto"/>
        <w:outlineLvl w:val="3"/>
        <w:rPr>
          <w:rFonts w:ascii="Arial" w:eastAsia="SimSun" w:hAnsi="Arial" w:cs="Times New Roman"/>
          <w:b/>
          <w:vanish/>
          <w:sz w:val="20"/>
          <w:szCs w:val="20"/>
          <w:lang w:eastAsia="ja-JP"/>
        </w:rPr>
      </w:pPr>
    </w:p>
    <w:p w:rsidR="00BE5DAB" w:rsidRPr="00BE5DAB" w:rsidRDefault="00BE5DAB" w:rsidP="00BE5DAB">
      <w:pPr>
        <w:spacing w:after="0" w:line="240" w:lineRule="auto"/>
        <w:rPr>
          <w:rFonts w:ascii="Times New Roman" w:eastAsia="SimSun" w:hAnsi="Times New Roman" w:cs="Times New Roman"/>
          <w:vanish/>
          <w:sz w:val="24"/>
          <w:szCs w:val="20"/>
          <w:lang w:eastAsia="ja-JP"/>
        </w:rPr>
      </w:pPr>
    </w:p>
    <w:p w:rsidR="00BE5DAB" w:rsidRPr="00BE5DAB" w:rsidRDefault="00BE5DAB" w:rsidP="00F36761">
      <w:pPr>
        <w:numPr>
          <w:ilvl w:val="3"/>
          <w:numId w:val="15"/>
        </w:numPr>
        <w:spacing w:after="0" w:line="480" w:lineRule="auto"/>
        <w:ind w:left="0"/>
        <w:rPr>
          <w:rFonts w:ascii="Times New Roman" w:eastAsia="SimSun" w:hAnsi="Times New Roman" w:cs="Times New Roman"/>
          <w:b/>
          <w:bCs/>
          <w:color w:val="221E1F"/>
          <w:lang w:eastAsia="ja-JP"/>
        </w:rPr>
      </w:pPr>
      <w:r w:rsidRPr="00BE5DAB">
        <w:rPr>
          <w:rFonts w:ascii="Times New Roman" w:eastAsia="SimSun" w:hAnsi="Times New Roman" w:cs="Times New Roman"/>
          <w:b/>
          <w:bCs/>
          <w:strike/>
          <w:color w:val="221E1F"/>
          <w:lang w:eastAsia="ja-JP"/>
        </w:rPr>
        <w:t>WSO</w:t>
      </w:r>
      <w:r w:rsidRPr="00BE5DAB">
        <w:rPr>
          <w:rFonts w:ascii="Times New Roman" w:eastAsia="ＭＳ 明朝" w:hAnsi="Times New Roman" w:cs="Times New Roman" w:hint="eastAsia"/>
          <w:b/>
          <w:bCs/>
          <w:color w:val="221E1F"/>
          <w:u w:val="single"/>
          <w:lang w:eastAsia="ja-JP"/>
        </w:rPr>
        <w:t>GCO</w:t>
      </w:r>
      <w:r w:rsidRPr="00BE5DAB">
        <w:rPr>
          <w:rFonts w:ascii="Times New Roman" w:eastAsia="SimSun" w:hAnsi="Times New Roman" w:cs="Times New Roman"/>
          <w:b/>
          <w:bCs/>
          <w:color w:val="221E1F"/>
          <w:lang w:eastAsia="ja-JP"/>
        </w:rPr>
        <w:t xml:space="preserve"> registration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CDIS has received a </w:t>
      </w:r>
      <w:r w:rsidRPr="00BE5DAB">
        <w:rPr>
          <w:rFonts w:ascii="Times New Roman" w:eastAsia="SimSun" w:hAnsi="Times New Roman" w:cs="Times New Roman"/>
          <w:b/>
          <w:i/>
          <w:sz w:val="20"/>
          <w:szCs w:val="20"/>
          <w:lang w:eastAsia="ja-JP"/>
        </w:rPr>
        <w:t>CMRegistrationRequest</w:t>
      </w:r>
      <w:r w:rsidRPr="00BE5DAB">
        <w:rPr>
          <w:rFonts w:ascii="Times New Roman" w:eastAsia="SimSun" w:hAnsi="Times New Roman" w:cs="Times New Roman"/>
          <w:sz w:val="20"/>
          <w:szCs w:val="20"/>
          <w:lang w:eastAsia="ja-JP"/>
        </w:rPr>
        <w:t xml:space="preserve"> message from a CM indicating new registration, the CDIS shall perform the </w:t>
      </w:r>
      <w:r w:rsidRPr="00BE5DAB">
        <w:rPr>
          <w:rFonts w:ascii="Times New Roman" w:eastAsia="SimSun" w:hAnsi="Times New Roman" w:cs="Times New Roman"/>
          <w:strike/>
          <w:sz w:val="20"/>
          <w:szCs w:val="20"/>
          <w:lang w:eastAsia="ja-JP"/>
        </w:rPr>
        <w:t>WSO</w:t>
      </w:r>
      <w:r w:rsidRPr="00BE5DAB">
        <w:rPr>
          <w:rFonts w:ascii="Times New Roman" w:eastAsia="ＭＳ 明朝"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registration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CDIS shall generate and send the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 to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2977"/>
        <w:gridCol w:w="3040"/>
      </w:tblGrid>
      <w:tr w:rsidR="00BE5DAB" w:rsidRPr="00BE5DAB" w:rsidTr="00BC52A9">
        <w:trPr>
          <w:trHeight w:val="257"/>
          <w:jc w:val="center"/>
        </w:trPr>
        <w:tc>
          <w:tcPr>
            <w:tcW w:w="28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lastRenderedPageBreak/>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4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trHeight w:val="241"/>
          <w:jc w:val="center"/>
        </w:trPr>
        <w:tc>
          <w:tcPr>
            <w:tcW w:w="28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04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BC52A9">
        <w:trPr>
          <w:trHeight w:val="272"/>
          <w:jc w:val="center"/>
        </w:trPr>
        <w:tc>
          <w:tcPr>
            <w:tcW w:w="28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04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registrationR</w:t>
            </w:r>
            <w:r w:rsidRPr="00BE5DAB">
              <w:rPr>
                <w:rFonts w:ascii="Times New Roman" w:eastAsia="SimSun" w:hAnsi="Times New Roman" w:cs="Times New Roman" w:hint="eastAsia"/>
                <w:b/>
                <w:i/>
                <w:sz w:val="20"/>
                <w:szCs w:val="20"/>
                <w:lang w:eastAsia="ja-JP"/>
              </w:rPr>
              <w:t>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2850"/>
        <w:gridCol w:w="3167"/>
      </w:tblGrid>
      <w:tr w:rsidR="00BE5DAB" w:rsidRPr="00BE5DAB" w:rsidTr="00BC52A9">
        <w:trPr>
          <w:trHeight w:val="259"/>
          <w:jc w:val="center"/>
        </w:trPr>
        <w:tc>
          <w:tcPr>
            <w:tcW w:w="289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5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6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trHeight w:val="259"/>
          <w:jc w:val="center"/>
        </w:trPr>
        <w:tc>
          <w:tcPr>
            <w:tcW w:w="289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85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u w:val="single"/>
                <w:lang w:eastAsia="ja-JP"/>
              </w:rPr>
              <w:t>Status</w:t>
            </w:r>
          </w:p>
        </w:tc>
        <w:tc>
          <w:tcPr>
            <w:tcW w:w="3167"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u w:val="single"/>
                <w:lang w:eastAsia="ja-JP"/>
              </w:rPr>
              <w:t>status</w:t>
            </w:r>
            <w:r w:rsidRPr="00BE5DAB">
              <w:rPr>
                <w:rFonts w:ascii="Times New Roman" w:eastAsia="SimSun" w:hAnsi="Times New Roman" w:cs="Times New Roman" w:hint="eastAsia"/>
                <w:strike/>
                <w:sz w:val="20"/>
                <w:szCs w:val="20"/>
                <w:lang w:eastAsia="ja-JP"/>
              </w:rPr>
              <w:t>Status</w:t>
            </w:r>
          </w:p>
        </w:tc>
      </w:tr>
      <w:tr w:rsidR="00BE5DAB" w:rsidRPr="00BE5DAB" w:rsidTr="00BC52A9">
        <w:trPr>
          <w:trHeight w:val="259"/>
          <w:jc w:val="center"/>
        </w:trPr>
        <w:tc>
          <w:tcPr>
            <w:tcW w:w="2895" w:type="dxa"/>
            <w:shd w:val="clear" w:color="auto" w:fill="auto"/>
          </w:tcPr>
          <w:p w:rsidR="00BE5DAB" w:rsidRPr="00BE5DAB" w:rsidRDefault="00BE5DAB" w:rsidP="00BE5DAB">
            <w:pPr>
              <w:spacing w:line="240" w:lineRule="auto"/>
              <w:rPr>
                <w:rFonts w:ascii="Times New Roman" w:hAnsi="Times New Roman" w:cs="Times New Roman"/>
                <w:b/>
                <w:i/>
                <w:sz w:val="20"/>
                <w:szCs w:val="20"/>
                <w:u w:val="single"/>
                <w:lang w:eastAsia="ja-JP"/>
              </w:rPr>
            </w:pPr>
            <w:commentRangeStart w:id="28"/>
            <w:r w:rsidRPr="00BE5DAB">
              <w:rPr>
                <w:rFonts w:ascii="Times New Roman" w:hAnsi="Times New Roman" w:cs="Times New Roman" w:hint="eastAsia"/>
                <w:b/>
                <w:i/>
                <w:sz w:val="20"/>
                <w:szCs w:val="20"/>
                <w:u w:val="single"/>
                <w:lang w:eastAsia="ja-JP"/>
              </w:rPr>
              <w:t>registrationUpdateDuration</w:t>
            </w:r>
          </w:p>
        </w:tc>
        <w:tc>
          <w:tcPr>
            <w:tcW w:w="2850" w:type="dxa"/>
            <w:shd w:val="clear" w:color="auto" w:fill="auto"/>
          </w:tcPr>
          <w:p w:rsidR="00BE5DAB" w:rsidRPr="00BE5DAB" w:rsidRDefault="00BE5DAB" w:rsidP="00BE5DAB">
            <w:pPr>
              <w:spacing w:line="240" w:lineRule="auto"/>
              <w:rPr>
                <w:rFonts w:ascii="Times New Roman" w:hAnsi="Times New Roman" w:cs="Times New Roman"/>
                <w:b/>
                <w:i/>
                <w:sz w:val="20"/>
                <w:szCs w:val="20"/>
                <w:u w:val="single"/>
                <w:lang w:eastAsia="ja-JP"/>
              </w:rPr>
            </w:pPr>
            <w:r w:rsidRPr="00BE5DAB">
              <w:rPr>
                <w:rFonts w:ascii="Times New Roman" w:hAnsi="Times New Roman" w:cs="Times New Roman" w:hint="eastAsia"/>
                <w:b/>
                <w:i/>
                <w:sz w:val="20"/>
                <w:szCs w:val="20"/>
                <w:u w:val="single"/>
                <w:lang w:eastAsia="ja-JP"/>
              </w:rPr>
              <w:t>REAL</w:t>
            </w:r>
          </w:p>
        </w:tc>
        <w:tc>
          <w:tcPr>
            <w:tcW w:w="3167" w:type="dxa"/>
            <w:shd w:val="clear" w:color="auto" w:fill="auto"/>
          </w:tcPr>
          <w:p w:rsidR="00BE5DAB" w:rsidRPr="00BE5DAB" w:rsidRDefault="00BE5DAB" w:rsidP="00BE5DAB">
            <w:pPr>
              <w:spacing w:line="240" w:lineRule="auto"/>
              <w:rPr>
                <w:rFonts w:ascii="Times New Roman" w:hAnsi="Times New Roman" w:cs="Times New Roman"/>
                <w:sz w:val="20"/>
                <w:szCs w:val="20"/>
                <w:u w:val="single"/>
                <w:lang w:eastAsia="ja-JP"/>
              </w:rPr>
            </w:pPr>
            <w:r w:rsidRPr="00BE5DAB">
              <w:rPr>
                <w:rFonts w:ascii="Times New Roman" w:hAnsi="Times New Roman" w:cs="Times New Roman" w:hint="eastAsia"/>
                <w:sz w:val="20"/>
                <w:szCs w:val="20"/>
                <w:u w:val="single"/>
                <w:lang w:eastAsia="ja-JP"/>
              </w:rPr>
              <w:t xml:space="preserve">Optionally present. This value shall be set to indicate the registration update </w:t>
            </w:r>
            <w:r w:rsidRPr="00BE5DAB">
              <w:rPr>
                <w:rFonts w:ascii="Times New Roman" w:hAnsi="Times New Roman" w:cs="Times New Roman"/>
                <w:sz w:val="20"/>
                <w:szCs w:val="20"/>
                <w:u w:val="single"/>
                <w:lang w:eastAsia="ja-JP"/>
              </w:rPr>
              <w:t>duration</w:t>
            </w:r>
            <w:r w:rsidRPr="00BE5DAB">
              <w:rPr>
                <w:rFonts w:ascii="Times New Roman" w:hAnsi="Times New Roman" w:cs="Times New Roman" w:hint="eastAsia"/>
                <w:sz w:val="20"/>
                <w:szCs w:val="20"/>
                <w:u w:val="single"/>
                <w:lang w:eastAsia="ja-JP"/>
              </w:rPr>
              <w:t xml:space="preserve"> if the duration is needed to be changed.</w:t>
            </w:r>
            <w:commentRangeEnd w:id="28"/>
            <w:r>
              <w:rPr>
                <w:rStyle w:val="CommentReference"/>
              </w:rPr>
              <w:commentReference w:id="28"/>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Times New Roman" w:eastAsia="SimSun" w:hAnsi="Times New Roman" w:cs="Times New Roman"/>
          <w:b/>
          <w:bCs/>
          <w:strike/>
          <w:color w:val="221E1F"/>
          <w:lang w:eastAsia="ja-JP"/>
        </w:rPr>
        <w:t>WSO</w:t>
      </w:r>
      <w:r w:rsidRPr="00BE5DAB">
        <w:rPr>
          <w:rFonts w:ascii="Times New Roman" w:eastAsia="ＭＳ 明朝" w:hAnsi="Times New Roman" w:cs="Times New Roman" w:hint="eastAsia"/>
          <w:b/>
          <w:bCs/>
          <w:color w:val="221E1F"/>
          <w:u w:val="single"/>
          <w:lang w:eastAsia="ja-JP"/>
        </w:rPr>
        <w:t>GCO</w:t>
      </w:r>
      <w:r w:rsidRPr="00BE5DAB">
        <w:rPr>
          <w:rFonts w:ascii="Arial" w:eastAsia="SimSun" w:hAnsi="Arial" w:cs="Times New Roman" w:hint="eastAsia"/>
          <w:b/>
          <w:sz w:val="20"/>
          <w:szCs w:val="20"/>
          <w:lang w:eastAsia="ja-JP"/>
        </w:rPr>
        <w:t xml:space="preserve"> r</w:t>
      </w:r>
      <w:r w:rsidRPr="00BE5DAB">
        <w:rPr>
          <w:rFonts w:ascii="Arial" w:eastAsia="SimSun" w:hAnsi="Arial" w:cs="Times New Roman"/>
          <w:b/>
          <w:sz w:val="20"/>
          <w:szCs w:val="20"/>
          <w:lang w:eastAsia="ja-JP"/>
        </w:rPr>
        <w:t>egistration update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CDIS has received a </w:t>
      </w:r>
      <w:r w:rsidRPr="00BE5DAB">
        <w:rPr>
          <w:rFonts w:ascii="Times New Roman" w:eastAsia="SimSun" w:hAnsi="Times New Roman" w:cs="Times New Roman"/>
          <w:b/>
          <w:i/>
          <w:sz w:val="20"/>
          <w:szCs w:val="20"/>
          <w:lang w:eastAsia="ja-JP"/>
        </w:rPr>
        <w:t>CMRegistrationRequest</w:t>
      </w:r>
      <w:r w:rsidRPr="00BE5DAB">
        <w:rPr>
          <w:rFonts w:ascii="Times New Roman" w:eastAsia="SimSun" w:hAnsi="Times New Roman" w:cs="Times New Roman"/>
          <w:sz w:val="20"/>
          <w:szCs w:val="20"/>
          <w:lang w:eastAsia="ja-JP"/>
        </w:rPr>
        <w:t xml:space="preserve"> message from a CM indicating registration update, the CDIS shall perform the </w:t>
      </w:r>
      <w:r w:rsidRPr="00BE5DAB">
        <w:rPr>
          <w:rFonts w:ascii="Times New Roman" w:eastAsia="SimSun" w:hAnsi="Times New Roman" w:cs="Times New Roman"/>
          <w:strike/>
          <w:sz w:val="20"/>
          <w:szCs w:val="20"/>
          <w:lang w:eastAsia="ja-JP"/>
        </w:rPr>
        <w:t>WSO</w:t>
      </w:r>
      <w:r w:rsidRPr="00BE5DAB">
        <w:rPr>
          <w:rFonts w:ascii="Times New Roman" w:eastAsia="ＭＳ 明朝"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registration update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_Ref357764489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CDIS shall generate and send the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 to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5"/>
        <w:gridCol w:w="2835"/>
        <w:gridCol w:w="3181"/>
      </w:tblGrid>
      <w:tr w:rsidR="00BE5DAB" w:rsidRPr="00BE5DAB" w:rsidTr="00BC52A9">
        <w:trPr>
          <w:jc w:val="center"/>
        </w:trPr>
        <w:tc>
          <w:tcPr>
            <w:tcW w:w="289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89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BC52A9">
        <w:trPr>
          <w:jc w:val="center"/>
        </w:trPr>
        <w:tc>
          <w:tcPr>
            <w:tcW w:w="289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registrationR</w:t>
            </w:r>
            <w:r w:rsidRPr="00BE5DAB">
              <w:rPr>
                <w:rFonts w:ascii="Times New Roman" w:eastAsia="SimSun" w:hAnsi="Times New Roman" w:cs="Times New Roman" w:hint="eastAsia"/>
                <w:b/>
                <w:i/>
                <w:sz w:val="20"/>
                <w:szCs w:val="20"/>
                <w:lang w:eastAsia="ja-JP"/>
              </w:rPr>
              <w:t>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835"/>
        <w:gridCol w:w="3206"/>
      </w:tblGrid>
      <w:tr w:rsidR="00BE5DAB" w:rsidRPr="00BE5DAB" w:rsidTr="00BC52A9">
        <w:trPr>
          <w:jc w:val="center"/>
        </w:trPr>
        <w:tc>
          <w:tcPr>
            <w:tcW w:w="29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lang w:eastAsia="ja-JP"/>
              </w:rPr>
              <w:t>Status</w:t>
            </w:r>
          </w:p>
        </w:tc>
        <w:tc>
          <w:tcPr>
            <w:tcW w:w="320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status</w:t>
            </w:r>
          </w:p>
        </w:tc>
      </w:tr>
      <w:tr w:rsidR="00BE5DAB" w:rsidRPr="00BE5DAB" w:rsidTr="00BC52A9">
        <w:trPr>
          <w:jc w:val="center"/>
        </w:trPr>
        <w:tc>
          <w:tcPr>
            <w:tcW w:w="2919"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commentRangeStart w:id="29"/>
            <w:r w:rsidRPr="00BE5DAB">
              <w:rPr>
                <w:rFonts w:ascii="Times New Roman" w:eastAsia="SimSun" w:hAnsi="Times New Roman" w:cs="Times New Roman" w:hint="eastAsia"/>
                <w:b/>
                <w:i/>
                <w:sz w:val="20"/>
                <w:szCs w:val="20"/>
                <w:u w:val="single"/>
                <w:lang w:eastAsia="ja-JP"/>
              </w:rPr>
              <w:t>registrationUpdateDuration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REAL</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Optionally present. This value shall be set to indicate the registration update </w:t>
            </w:r>
            <w:r w:rsidRPr="00BE5DAB">
              <w:rPr>
                <w:rFonts w:ascii="Times New Roman" w:eastAsia="SimSun" w:hAnsi="Times New Roman" w:cs="Times New Roman"/>
                <w:sz w:val="20"/>
                <w:szCs w:val="20"/>
                <w:u w:val="single"/>
                <w:lang w:eastAsia="ja-JP"/>
              </w:rPr>
              <w:t>duration</w:t>
            </w:r>
            <w:r w:rsidRPr="00BE5DAB">
              <w:rPr>
                <w:rFonts w:ascii="Times New Roman" w:eastAsia="SimSun" w:hAnsi="Times New Roman" w:cs="Times New Roman" w:hint="eastAsia"/>
                <w:sz w:val="20"/>
                <w:szCs w:val="20"/>
                <w:u w:val="single"/>
                <w:lang w:eastAsia="ja-JP"/>
              </w:rPr>
              <w:t xml:space="preserve"> if the duration is needed to be changed.</w:t>
            </w:r>
            <w:commentRangeEnd w:id="29"/>
            <w:r w:rsidRPr="00BE5DAB">
              <w:rPr>
                <w:rStyle w:val="CommentReference"/>
                <w:rFonts w:ascii="Times New Roman" w:eastAsia="SimSun" w:hAnsi="Times New Roman" w:cs="Times New Roman"/>
                <w:sz w:val="20"/>
                <w:szCs w:val="20"/>
                <w:u w:val="single"/>
                <w:lang w:eastAsia="ja-JP"/>
              </w:rPr>
              <w:commentReference w:id="29"/>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Obtaining coexistence set information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CDIS has received a </w:t>
      </w:r>
      <w:r w:rsidRPr="00BE5DAB">
        <w:rPr>
          <w:rFonts w:ascii="Times New Roman" w:eastAsia="SimSun" w:hAnsi="Times New Roman" w:cs="Times New Roman"/>
          <w:b/>
          <w:i/>
          <w:sz w:val="20"/>
          <w:szCs w:val="20"/>
          <w:lang w:eastAsia="ja-JP"/>
        </w:rPr>
        <w:t>CoexistenceSetInformationRequest</w:t>
      </w:r>
      <w:r w:rsidRPr="00BE5DAB">
        <w:rPr>
          <w:rFonts w:ascii="Times New Roman" w:eastAsia="SimSun" w:hAnsi="Times New Roman" w:cs="Times New Roman"/>
          <w:sz w:val="20"/>
          <w:szCs w:val="20"/>
          <w:lang w:eastAsia="ja-JP"/>
        </w:rPr>
        <w:t xml:space="preserve"> message from a CM, the CDIS shall perform the obtaining coexistence information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_Ref357764490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5.2.3.1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CDIS shall generate and send the </w:t>
      </w:r>
      <w:r w:rsidRPr="00BE5DAB">
        <w:rPr>
          <w:rFonts w:ascii="Times New Roman" w:eastAsia="SimSun" w:hAnsi="Times New Roman" w:cs="Times New Roman"/>
          <w:b/>
          <w:i/>
          <w:sz w:val="20"/>
          <w:szCs w:val="20"/>
          <w:lang w:eastAsia="ja-JP"/>
        </w:rPr>
        <w:t>CoexistenceSetInformationResponse</w:t>
      </w:r>
      <w:r w:rsidRPr="00BE5DAB">
        <w:rPr>
          <w:rFonts w:ascii="Times New Roman" w:eastAsia="SimSun" w:hAnsi="Times New Roman" w:cs="Times New Roman"/>
          <w:sz w:val="20"/>
          <w:szCs w:val="20"/>
          <w:lang w:eastAsia="ja-JP"/>
        </w:rPr>
        <w:t xml:space="preserve"> message to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CoexistenceSetInformationResponse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2828"/>
        <w:gridCol w:w="3205"/>
      </w:tblGrid>
      <w:tr w:rsidR="00BE5DAB" w:rsidRPr="00BE5DAB" w:rsidTr="00BC52A9">
        <w:trPr>
          <w:jc w:val="center"/>
        </w:trPr>
        <w:tc>
          <w:tcPr>
            <w:tcW w:w="291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2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91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header</w:t>
            </w:r>
            <w:r w:rsidRPr="00BE5DAB">
              <w:rPr>
                <w:rFonts w:ascii="Times New Roman" w:eastAsia="SimSun" w:hAnsi="Times New Roman" w:cs="Times New Roman"/>
                <w:b/>
                <w:i/>
                <w:strike/>
                <w:sz w:val="20"/>
                <w:szCs w:val="20"/>
                <w:lang w:eastAsia="ja-JP"/>
              </w:rPr>
              <w:t>Header</w:t>
            </w:r>
          </w:p>
        </w:tc>
        <w:tc>
          <w:tcPr>
            <w:tcW w:w="282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20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BC52A9">
        <w:trPr>
          <w:jc w:val="center"/>
        </w:trPr>
        <w:tc>
          <w:tcPr>
            <w:tcW w:w="291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payload</w:t>
            </w:r>
            <w:r w:rsidRPr="00BE5DAB">
              <w:rPr>
                <w:rFonts w:ascii="Times New Roman" w:eastAsia="SimSun" w:hAnsi="Times New Roman" w:cs="Times New Roman"/>
                <w:b/>
                <w:i/>
                <w:strike/>
                <w:sz w:val="20"/>
                <w:szCs w:val="20"/>
                <w:lang w:eastAsia="ja-JP"/>
              </w:rPr>
              <w:t>Payload</w:t>
            </w:r>
          </w:p>
        </w:tc>
        <w:tc>
          <w:tcPr>
            <w:tcW w:w="282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20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coexistenceSetInformationResponse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CxMessage</w:t>
      </w:r>
      <w:r w:rsidRPr="00BE5DAB">
        <w:rPr>
          <w:rFonts w:ascii="Times New Roman" w:eastAsia="SimSun" w:hAnsi="Times New Roman" w:cs="Times New Roman"/>
          <w:strike/>
          <w:sz w:val="20"/>
          <w:szCs w:val="20"/>
          <w:lang w:eastAsia="ja-JP"/>
        </w:rPr>
        <w:t xml:space="preserve"> fields in</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CoexistenceSetInformationResponse</w:t>
      </w:r>
      <w:r w:rsidRPr="00BE5DAB">
        <w:rPr>
          <w:rFonts w:ascii="Times New Roman" w:eastAsia="SimSun" w:hAnsi="Times New Roman" w:cs="Times New Roman"/>
          <w:sz w:val="20"/>
          <w:szCs w:val="20"/>
          <w:lang w:eastAsia="ja-JP"/>
        </w:rPr>
        <w:t xml:space="preserve"> payload</w:t>
      </w:r>
      <w:r w:rsidRPr="00BE5DAB">
        <w:rPr>
          <w:rFonts w:ascii="Times New Roman" w:eastAsia="SimSun" w:hAnsi="Times New Roman" w:cs="Times New Roman"/>
          <w:sz w:val="20"/>
          <w:szCs w:val="20"/>
          <w:u w:val="single"/>
          <w:lang w:eastAsia="ja-JP"/>
        </w:rPr>
        <w:t xml:space="preserve"> elements</w:t>
      </w:r>
      <w:r w:rsidRPr="00BE5DAB">
        <w:rPr>
          <w:rFonts w:ascii="Times New Roman" w:eastAsia="SimSun" w:hAnsi="Times New Roman" w:cs="Times New Roman" w:hint="eastAsia"/>
          <w:sz w:val="20"/>
          <w:szCs w:val="20"/>
          <w:lang w:eastAsia="ja-JP"/>
        </w:rPr>
        <w:t>.</w:t>
      </w: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835"/>
        <w:gridCol w:w="3206"/>
      </w:tblGrid>
      <w:tr w:rsidR="00BE5DAB" w:rsidRPr="00BE5DAB" w:rsidTr="00BC52A9">
        <w:trPr>
          <w:jc w:val="center"/>
        </w:trPr>
        <w:tc>
          <w:tcPr>
            <w:tcW w:w="29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lastRenderedPageBreak/>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networkID</w:t>
            </w:r>
          </w:p>
        </w:tc>
        <w:tc>
          <w:tcPr>
            <w:tcW w:w="2835" w:type="dxa"/>
            <w:shd w:val="clear" w:color="auto" w:fill="auto"/>
          </w:tcPr>
          <w:p w:rsidR="00BE5DAB" w:rsidRPr="00BE5DAB" w:rsidRDefault="00BE5DAB" w:rsidP="00BE5DAB">
            <w:pPr>
              <w:spacing w:after="0" w:line="240" w:lineRule="auto"/>
              <w:rPr>
                <w:rFonts w:ascii="Arial" w:eastAsia="SimSun" w:hAnsi="Arial"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20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Subject network ID for coexistence set information</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listOfneighborCMs</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listOf</w:t>
            </w:r>
            <w:r w:rsidRPr="00BE5DAB">
              <w:rPr>
                <w:rFonts w:ascii="Times New Roman" w:eastAsia="SimSun" w:hAnsi="Times New Roman" w:cs="Times New Roman"/>
                <w:b/>
                <w:i/>
                <w:sz w:val="20"/>
                <w:szCs w:val="20"/>
                <w:u w:val="single"/>
                <w:lang w:eastAsia="ja-JP"/>
              </w:rPr>
              <w:t>N</w:t>
            </w:r>
            <w:r w:rsidRPr="00BE5DAB">
              <w:rPr>
                <w:rFonts w:ascii="Times New Roman" w:eastAsia="SimSun" w:hAnsi="Times New Roman" w:cs="Times New Roman" w:hint="eastAsia"/>
                <w:b/>
                <w:i/>
                <w:sz w:val="20"/>
                <w:szCs w:val="20"/>
                <w:u w:val="single"/>
                <w:lang w:eastAsia="ja-JP"/>
              </w:rPr>
              <w:t>eighborCMs</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ListOfneighborCMs</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ListOf</w:t>
            </w:r>
            <w:r w:rsidRPr="00BE5DAB">
              <w:rPr>
                <w:rFonts w:ascii="Times New Roman" w:eastAsia="SimSun" w:hAnsi="Times New Roman" w:cs="Times New Roman"/>
                <w:b/>
                <w:i/>
                <w:sz w:val="20"/>
                <w:szCs w:val="20"/>
                <w:u w:val="single"/>
                <w:lang w:eastAsia="ja-JP"/>
              </w:rPr>
              <w:t>N</w:t>
            </w:r>
            <w:r w:rsidRPr="00BE5DAB">
              <w:rPr>
                <w:rFonts w:ascii="Times New Roman" w:eastAsia="SimSun" w:hAnsi="Times New Roman" w:cs="Times New Roman" w:hint="eastAsia"/>
                <w:b/>
                <w:i/>
                <w:sz w:val="20"/>
                <w:szCs w:val="20"/>
                <w:u w:val="single"/>
                <w:lang w:eastAsia="ja-JP"/>
              </w:rPr>
              <w:t>eighborCMs</w:t>
            </w:r>
          </w:p>
        </w:tc>
        <w:tc>
          <w:tcPr>
            <w:tcW w:w="3206" w:type="dxa"/>
            <w:shd w:val="clear" w:color="auto" w:fill="auto"/>
          </w:tcPr>
          <w:p w:rsidR="00BE5DAB" w:rsidRPr="00BE5DAB" w:rsidRDefault="00090132" w:rsidP="00090132">
            <w:pPr>
              <w:spacing w:after="0" w:line="240" w:lineRule="auto"/>
              <w:rPr>
                <w:rFonts w:ascii="Times New Roman" w:eastAsia="SimSun" w:hAnsi="Times New Roman" w:cs="Times New Roman"/>
                <w:sz w:val="20"/>
                <w:szCs w:val="20"/>
                <w:lang w:eastAsia="ja-JP"/>
              </w:rPr>
            </w:pPr>
            <w:r w:rsidRPr="00090132">
              <w:rPr>
                <w:rFonts w:ascii="Times New Roman" w:eastAsia="SimSun" w:hAnsi="Times New Roman" w:cs="Times New Roman"/>
                <w:sz w:val="20"/>
                <w:szCs w:val="20"/>
                <w:u w:val="single"/>
                <w:lang w:eastAsia="ja-JP"/>
              </w:rPr>
              <w:t>Shall be set to indicate the list of neighbor CMs as specified in table</w:t>
            </w:r>
            <w:r w:rsidRPr="00090132">
              <w:rPr>
                <w:rFonts w:ascii="Times New Roman" w:hAnsi="Times New Roman" w:cs="Times New Roman" w:hint="eastAsia"/>
                <w:sz w:val="20"/>
                <w:szCs w:val="20"/>
                <w:u w:val="single"/>
                <w:lang w:eastAsia="ja-JP"/>
              </w:rPr>
              <w:t xml:space="preserve"> below. </w:t>
            </w:r>
            <w:r w:rsidR="00BE5DAB" w:rsidRPr="00090132">
              <w:rPr>
                <w:rFonts w:ascii="Times New Roman" w:eastAsia="SimSun" w:hAnsi="Times New Roman" w:cs="Times New Roman" w:hint="eastAsia"/>
                <w:strike/>
                <w:sz w:val="20"/>
                <w:szCs w:val="20"/>
                <w:lang w:eastAsia="ja-JP"/>
              </w:rPr>
              <w:t>As specified in table below</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 xml:space="preserve">listOfMasterCMCandidate </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ListOfMasterCMCandidate</w:t>
            </w:r>
          </w:p>
        </w:tc>
        <w:tc>
          <w:tcPr>
            <w:tcW w:w="3206" w:type="dxa"/>
            <w:shd w:val="clear" w:color="auto" w:fill="auto"/>
          </w:tcPr>
          <w:p w:rsidR="00BE5DAB" w:rsidRPr="00BE5DAB" w:rsidRDefault="00090132" w:rsidP="00090132">
            <w:pPr>
              <w:spacing w:after="0" w:line="240" w:lineRule="auto"/>
              <w:rPr>
                <w:rFonts w:ascii="Times New Roman" w:eastAsia="SimSun" w:hAnsi="Times New Roman" w:cs="Times New Roman"/>
                <w:sz w:val="20"/>
                <w:szCs w:val="20"/>
                <w:lang w:eastAsia="ja-JP"/>
              </w:rPr>
            </w:pPr>
            <w:r w:rsidRPr="00090132">
              <w:rPr>
                <w:rFonts w:ascii="Times New Roman" w:eastAsia="SimSun" w:hAnsi="Times New Roman" w:cs="Times New Roman"/>
                <w:sz w:val="20"/>
                <w:szCs w:val="20"/>
                <w:u w:val="single"/>
                <w:lang w:eastAsia="ja-JP"/>
              </w:rPr>
              <w:t>Shall be set to indicate the list of master CM candidates as specified in table</w:t>
            </w:r>
            <w:r w:rsidRPr="00090132">
              <w:rPr>
                <w:rFonts w:ascii="Times New Roman" w:hAnsi="Times New Roman" w:cs="Times New Roman" w:hint="eastAsia"/>
                <w:sz w:val="20"/>
                <w:szCs w:val="20"/>
                <w:u w:val="single"/>
                <w:lang w:eastAsia="ja-JP"/>
              </w:rPr>
              <w:t xml:space="preserve"> below.</w:t>
            </w:r>
            <w:r w:rsidRPr="00090132">
              <w:rPr>
                <w:rFonts w:ascii="Times New Roman" w:eastAsia="SimSun" w:hAnsi="Times New Roman" w:cs="Times New Roman" w:hint="eastAsia"/>
                <w:sz w:val="20"/>
                <w:szCs w:val="20"/>
                <w:u w:val="single"/>
                <w:lang w:eastAsia="ja-JP"/>
              </w:rPr>
              <w:t xml:space="preserve"> </w:t>
            </w:r>
            <w:r w:rsidR="00BE5DAB" w:rsidRPr="00090132">
              <w:rPr>
                <w:rFonts w:ascii="Times New Roman" w:eastAsia="SimSun" w:hAnsi="Times New Roman" w:cs="Times New Roman" w:hint="eastAsia"/>
                <w:strike/>
                <w:sz w:val="20"/>
                <w:szCs w:val="20"/>
                <w:lang w:eastAsia="ja-JP"/>
              </w:rPr>
              <w:t>As specified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ListOfneighborCMs</w:t>
      </w:r>
      <w:r w:rsidRPr="00BE5DAB">
        <w:rPr>
          <w:rFonts w:ascii="Times New Roman" w:eastAsia="SimSun" w:hAnsi="Times New Roman" w:cs="Times New Roman"/>
          <w:b/>
          <w:i/>
          <w:sz w:val="20"/>
          <w:szCs w:val="20"/>
          <w:u w:val="single"/>
          <w:lang w:eastAsia="ja-JP"/>
        </w:rPr>
        <w:t>ListOf</w:t>
      </w:r>
      <w:r>
        <w:rPr>
          <w:rFonts w:ascii="Times New Roman" w:hAnsi="Times New Roman" w:cs="Times New Roman" w:hint="eastAsia"/>
          <w:b/>
          <w:i/>
          <w:sz w:val="20"/>
          <w:szCs w:val="20"/>
          <w:u w:val="single"/>
          <w:lang w:eastAsia="ja-JP"/>
        </w:rPr>
        <w:t>N</w:t>
      </w:r>
      <w:r w:rsidRPr="00BE5DAB">
        <w:rPr>
          <w:rFonts w:ascii="Times New Roman" w:eastAsia="SimSun" w:hAnsi="Times New Roman" w:cs="Times New Roman"/>
          <w:b/>
          <w:i/>
          <w:sz w:val="20"/>
          <w:szCs w:val="20"/>
          <w:u w:val="single"/>
          <w:lang w:eastAsia="ja-JP"/>
        </w:rPr>
        <w:t>eighborCMs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835"/>
        <w:gridCol w:w="3206"/>
      </w:tblGrid>
      <w:tr w:rsidR="00BE5DAB" w:rsidRPr="00BE5DAB" w:rsidTr="00BC52A9">
        <w:trPr>
          <w:jc w:val="center"/>
        </w:trPr>
        <w:tc>
          <w:tcPr>
            <w:tcW w:w="29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20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cmID</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cxID</w:t>
            </w:r>
            <w:r w:rsidRPr="00BE5DAB">
              <w:rPr>
                <w:rFonts w:ascii="Times New Roman" w:eastAsia="SimSun" w:hAnsi="Times New Roman" w:cs="Times New Roman"/>
                <w:b/>
                <w:i/>
                <w:sz w:val="20"/>
                <w:szCs w:val="20"/>
                <w:u w:val="single"/>
                <w:lang w:eastAsia="ja-JP"/>
              </w:rPr>
              <w:t>CxID</w:t>
            </w:r>
          </w:p>
        </w:tc>
        <w:tc>
          <w:tcPr>
            <w:tcW w:w="3206" w:type="dxa"/>
            <w:shd w:val="clear" w:color="auto" w:fill="auto"/>
          </w:tcPr>
          <w:p w:rsidR="00BE5DAB" w:rsidRPr="00BE5DAB" w:rsidRDefault="00090132" w:rsidP="00BE5DAB">
            <w:pPr>
              <w:spacing w:after="0" w:line="240" w:lineRule="auto"/>
              <w:jc w:val="both"/>
              <w:rPr>
                <w:rFonts w:ascii="Arial" w:eastAsia="SimSun" w:hAnsi="Arial" w:cs="Times New Roman"/>
                <w:sz w:val="20"/>
                <w:szCs w:val="20"/>
                <w:lang w:eastAsia="ja-JP"/>
              </w:rPr>
            </w:pPr>
            <w:r w:rsidRPr="00090132">
              <w:rPr>
                <w:rFonts w:ascii="Times New Roman" w:hAnsi="Times New Roman" w:cs="Times New Roman" w:hint="eastAsia"/>
                <w:sz w:val="20"/>
                <w:szCs w:val="20"/>
                <w:u w:val="single"/>
                <w:lang w:eastAsia="ja-JP"/>
              </w:rPr>
              <w:t xml:space="preserve">Shall be set to indicate </w:t>
            </w:r>
            <w:r w:rsidR="00BE5DAB" w:rsidRPr="00BE5DAB">
              <w:rPr>
                <w:rFonts w:ascii="Times New Roman" w:eastAsia="SimSun" w:hAnsi="Times New Roman" w:cs="Times New Roman" w:hint="eastAsia"/>
                <w:sz w:val="20"/>
                <w:szCs w:val="20"/>
                <w:lang w:eastAsia="ja-JP"/>
              </w:rPr>
              <w:t>CM ID</w:t>
            </w:r>
          </w:p>
        </w:tc>
      </w:tr>
      <w:tr w:rsidR="00BE5DAB" w:rsidRPr="00BE5DAB" w:rsidTr="00BC52A9">
        <w:trPr>
          <w:jc w:val="center"/>
        </w:trPr>
        <w:tc>
          <w:tcPr>
            <w:tcW w:w="291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listOfNeighborCEs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ListOfNeighborCEs</w:t>
            </w:r>
          </w:p>
        </w:tc>
        <w:tc>
          <w:tcPr>
            <w:tcW w:w="3206"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As shown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ListOfneighborCEs</w:t>
      </w:r>
      <w:r w:rsidRPr="00BE5DAB">
        <w:rPr>
          <w:rFonts w:ascii="Times New Roman" w:eastAsia="SimSun" w:hAnsi="Times New Roman" w:cs="Times New Roman"/>
          <w:b/>
          <w:i/>
          <w:sz w:val="20"/>
          <w:szCs w:val="20"/>
          <w:u w:val="single"/>
          <w:lang w:eastAsia="ja-JP"/>
        </w:rPr>
        <w:t>ListOfNeighborCEs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835"/>
        <w:gridCol w:w="3219"/>
      </w:tblGrid>
      <w:tr w:rsidR="00BE5DAB" w:rsidRPr="00BE5DAB" w:rsidTr="00BC52A9">
        <w:trPr>
          <w:jc w:val="center"/>
        </w:trPr>
        <w:tc>
          <w:tcPr>
            <w:tcW w:w="293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2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BC52A9">
        <w:trPr>
          <w:jc w:val="center"/>
        </w:trPr>
        <w:tc>
          <w:tcPr>
            <w:tcW w:w="293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cmID</w:t>
            </w:r>
            <w:r w:rsidRPr="00BE5DAB">
              <w:rPr>
                <w:rFonts w:ascii="Times New Roman" w:eastAsia="SimSun" w:hAnsi="Times New Roman" w:cs="Times New Roman"/>
                <w:b/>
                <w:i/>
                <w:sz w:val="20"/>
                <w:szCs w:val="20"/>
                <w:u w:val="single"/>
                <w:lang w:eastAsia="ja-JP"/>
              </w:rPr>
              <w:t>ceID</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cxID</w:t>
            </w:r>
            <w:r w:rsidRPr="00BE5DAB">
              <w:rPr>
                <w:rFonts w:ascii="Times New Roman" w:eastAsia="SimSun" w:hAnsi="Times New Roman" w:cs="Times New Roman"/>
                <w:b/>
                <w:i/>
                <w:sz w:val="20"/>
                <w:szCs w:val="20"/>
                <w:u w:val="single"/>
                <w:lang w:eastAsia="ja-JP"/>
              </w:rPr>
              <w:t>CxID</w:t>
            </w:r>
          </w:p>
        </w:tc>
        <w:tc>
          <w:tcPr>
            <w:tcW w:w="3219" w:type="dxa"/>
            <w:shd w:val="clear" w:color="auto" w:fill="auto"/>
          </w:tcPr>
          <w:p w:rsidR="00BE5DAB" w:rsidRPr="00BE5DAB" w:rsidRDefault="00090132" w:rsidP="00BE5DAB">
            <w:pPr>
              <w:spacing w:after="0" w:line="240" w:lineRule="auto"/>
              <w:jc w:val="both"/>
              <w:rPr>
                <w:rFonts w:ascii="Arial" w:eastAsia="SimSun" w:hAnsi="Arial" w:cs="Times New Roman"/>
                <w:sz w:val="20"/>
                <w:szCs w:val="20"/>
                <w:lang w:eastAsia="ja-JP"/>
              </w:rPr>
            </w:pPr>
            <w:r w:rsidRPr="00090132">
              <w:rPr>
                <w:rFonts w:ascii="Times New Roman" w:hAnsi="Times New Roman" w:cs="Times New Roman" w:hint="eastAsia"/>
                <w:sz w:val="20"/>
                <w:szCs w:val="20"/>
                <w:u w:val="single"/>
                <w:lang w:eastAsia="ja-JP"/>
              </w:rPr>
              <w:t xml:space="preserve">Shall be set to indicate </w:t>
            </w:r>
            <w:r w:rsidR="00BE5DAB" w:rsidRPr="00BE5DAB">
              <w:rPr>
                <w:rFonts w:ascii="Times New Roman" w:eastAsia="SimSun" w:hAnsi="Times New Roman" w:cs="Times New Roman" w:hint="eastAsia"/>
                <w:sz w:val="20"/>
                <w:szCs w:val="20"/>
                <w:lang w:eastAsia="ja-JP"/>
              </w:rPr>
              <w:t>CE ID</w:t>
            </w:r>
          </w:p>
        </w:tc>
      </w:tr>
      <w:tr w:rsidR="00BE5DAB" w:rsidRPr="00BE5DAB" w:rsidTr="00BC52A9">
        <w:trPr>
          <w:jc w:val="center"/>
        </w:trPr>
        <w:tc>
          <w:tcPr>
            <w:tcW w:w="293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 xml:space="preserve">listOfNeighborWSOs </w:t>
            </w:r>
            <w:r w:rsidRPr="00BE5DAB">
              <w:rPr>
                <w:rFonts w:ascii="Times New Roman" w:eastAsia="SimSun" w:hAnsi="Times New Roman" w:cs="Times New Roman" w:hint="eastAsia"/>
                <w:b/>
                <w:i/>
                <w:sz w:val="20"/>
                <w:szCs w:val="20"/>
                <w:u w:val="single"/>
                <w:lang w:eastAsia="ja-JP"/>
              </w:rPr>
              <w:t>listOfNeighbor</w:t>
            </w:r>
            <w:r w:rsidRPr="00BE5DAB">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 xml:space="preserve">ListOfNeighborWSOs </w:t>
            </w:r>
            <w:r w:rsidRPr="00BE5DAB">
              <w:rPr>
                <w:rFonts w:ascii="Times New Roman" w:eastAsia="SimSun" w:hAnsi="Times New Roman" w:cs="Times New Roman" w:hint="eastAsia"/>
                <w:b/>
                <w:i/>
                <w:sz w:val="20"/>
                <w:szCs w:val="20"/>
                <w:u w:val="single"/>
                <w:lang w:eastAsia="ja-JP"/>
              </w:rPr>
              <w:t>ListOfNeighbor</w:t>
            </w:r>
            <w:r w:rsidRPr="00BE5DAB">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Os</w:t>
            </w:r>
          </w:p>
        </w:tc>
        <w:tc>
          <w:tcPr>
            <w:tcW w:w="3219" w:type="dxa"/>
            <w:shd w:val="clear" w:color="auto" w:fill="auto"/>
          </w:tcPr>
          <w:p w:rsidR="00BE5DAB" w:rsidRPr="00BE5DAB" w:rsidRDefault="00090132" w:rsidP="00090132">
            <w:pPr>
              <w:spacing w:after="0" w:line="240" w:lineRule="auto"/>
              <w:jc w:val="both"/>
              <w:rPr>
                <w:rFonts w:ascii="Times New Roman" w:eastAsia="SimSun" w:hAnsi="Times New Roman" w:cs="Times New Roman"/>
                <w:sz w:val="20"/>
                <w:szCs w:val="20"/>
                <w:lang w:eastAsia="ja-JP"/>
              </w:rPr>
            </w:pPr>
            <w:r w:rsidRPr="00090132">
              <w:rPr>
                <w:rFonts w:ascii="Times New Roman" w:hAnsi="Times New Roman" w:cs="Times New Roman" w:hint="eastAsia"/>
                <w:sz w:val="20"/>
                <w:szCs w:val="20"/>
                <w:u w:val="single"/>
                <w:lang w:eastAsia="ja-JP"/>
              </w:rPr>
              <w:t>Shall be set to indicate the list of information of neighbor GCOs a</w:t>
            </w:r>
            <w:r w:rsidRPr="00090132">
              <w:rPr>
                <w:rFonts w:ascii="Times New Roman" w:hAnsi="Times New Roman" w:cs="Times New Roman"/>
                <w:sz w:val="20"/>
                <w:szCs w:val="20"/>
                <w:u w:val="single"/>
                <w:lang w:eastAsia="ja-JP"/>
              </w:rPr>
              <w:t xml:space="preserve">s shown in </w:t>
            </w:r>
            <w:r w:rsidRPr="00090132">
              <w:rPr>
                <w:rFonts w:ascii="Times New Roman" w:hAnsi="Times New Roman" w:cs="Times New Roman" w:hint="eastAsia"/>
                <w:sz w:val="20"/>
                <w:szCs w:val="20"/>
                <w:u w:val="single"/>
                <w:lang w:eastAsia="ja-JP"/>
              </w:rPr>
              <w:t xml:space="preserve">the </w:t>
            </w:r>
            <w:r w:rsidRPr="00090132">
              <w:rPr>
                <w:rFonts w:ascii="Times New Roman" w:hAnsi="Times New Roman" w:cs="Times New Roman"/>
                <w:sz w:val="20"/>
                <w:szCs w:val="20"/>
                <w:u w:val="single"/>
                <w:lang w:eastAsia="ja-JP"/>
              </w:rPr>
              <w:t>table</w:t>
            </w:r>
            <w:r w:rsidRPr="00090132">
              <w:rPr>
                <w:rFonts w:ascii="Times New Roman" w:hAnsi="Times New Roman" w:cs="Times New Roman" w:hint="eastAsia"/>
                <w:sz w:val="20"/>
                <w:szCs w:val="20"/>
                <w:u w:val="single"/>
                <w:lang w:eastAsia="ja-JP"/>
              </w:rPr>
              <w:t xml:space="preserve"> below.</w:t>
            </w:r>
            <w:r>
              <w:rPr>
                <w:rFonts w:ascii="Times New Roman" w:hAnsi="Times New Roman" w:cs="Times New Roman" w:hint="eastAsia"/>
                <w:sz w:val="20"/>
                <w:szCs w:val="20"/>
                <w:lang w:eastAsia="ja-JP"/>
              </w:rPr>
              <w:t xml:space="preserve"> </w:t>
            </w:r>
            <w:r w:rsidR="00BE5DAB" w:rsidRPr="00090132">
              <w:rPr>
                <w:rFonts w:ascii="Times New Roman" w:eastAsia="SimSun" w:hAnsi="Times New Roman" w:cs="Times New Roman" w:hint="eastAsia"/>
                <w:strike/>
                <w:sz w:val="20"/>
                <w:szCs w:val="20"/>
                <w:lang w:eastAsia="ja-JP"/>
              </w:rPr>
              <w:t>As shown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ListOfneighborWSOs</w:t>
      </w:r>
      <w:r w:rsidR="00154DDC" w:rsidRPr="00154DDC">
        <w:rPr>
          <w:rFonts w:ascii="Times New Roman" w:eastAsia="SimSun" w:hAnsi="Times New Roman" w:cs="Times New Roman"/>
          <w:b/>
          <w:i/>
          <w:sz w:val="20"/>
          <w:szCs w:val="20"/>
          <w:u w:val="single"/>
          <w:lang w:eastAsia="ja-JP"/>
        </w:rPr>
        <w:t>ListOfNeighbor</w:t>
      </w:r>
      <w:r w:rsidR="00154DDC">
        <w:rPr>
          <w:rFonts w:ascii="Times New Roman" w:hAnsi="Times New Roman" w:cs="Times New Roman" w:hint="eastAsia"/>
          <w:b/>
          <w:i/>
          <w:sz w:val="20"/>
          <w:szCs w:val="20"/>
          <w:u w:val="single"/>
          <w:lang w:eastAsia="ja-JP"/>
        </w:rPr>
        <w:t>GC</w:t>
      </w:r>
      <w:r w:rsidR="00154DDC" w:rsidRPr="00154DDC">
        <w:rPr>
          <w:rFonts w:ascii="Times New Roman" w:eastAsia="SimSun" w:hAnsi="Times New Roman" w:cs="Times New Roman"/>
          <w:b/>
          <w:i/>
          <w:sz w:val="20"/>
          <w:szCs w:val="20"/>
          <w:u w:val="single"/>
          <w:lang w:eastAsia="ja-JP"/>
        </w:rPr>
        <w:t>Os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835"/>
        <w:gridCol w:w="3205"/>
      </w:tblGrid>
      <w:tr w:rsidR="00BE5DAB" w:rsidRPr="00BE5DAB" w:rsidTr="00BC52A9">
        <w:trPr>
          <w:jc w:val="center"/>
        </w:trPr>
        <w:tc>
          <w:tcPr>
            <w:tcW w:w="29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20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BC52A9">
        <w:trPr>
          <w:jc w:val="center"/>
        </w:trPr>
        <w:tc>
          <w:tcPr>
            <w:tcW w:w="2918" w:type="dxa"/>
            <w:shd w:val="clear" w:color="auto" w:fill="auto"/>
          </w:tcPr>
          <w:p w:rsidR="00BE5DAB" w:rsidRPr="00B93A24" w:rsidRDefault="00BE5DAB" w:rsidP="00BE5DAB">
            <w:pPr>
              <w:spacing w:after="0" w:line="240" w:lineRule="auto"/>
              <w:jc w:val="both"/>
              <w:rPr>
                <w:rFonts w:ascii="Times New Roman" w:hAnsi="Times New Roman" w:cs="Times New Roman"/>
                <w:b/>
                <w:i/>
                <w:sz w:val="20"/>
                <w:szCs w:val="20"/>
                <w:lang w:eastAsia="ja-JP"/>
              </w:rPr>
            </w:pPr>
            <w:r w:rsidRPr="00B93A24">
              <w:rPr>
                <w:rFonts w:ascii="Times New Roman" w:eastAsia="SimSun" w:hAnsi="Times New Roman" w:cs="Times New Roman" w:hint="eastAsia"/>
                <w:b/>
                <w:i/>
                <w:strike/>
                <w:sz w:val="20"/>
                <w:szCs w:val="20"/>
                <w:lang w:eastAsia="ja-JP"/>
              </w:rPr>
              <w:t>wsoID</w:t>
            </w:r>
            <w:r w:rsidR="00B93A24" w:rsidRPr="00B93A24">
              <w:rPr>
                <w:rFonts w:ascii="Times New Roman" w:hAnsi="Times New Roman" w:cs="Times New Roman" w:hint="eastAsia"/>
                <w:b/>
                <w:i/>
                <w:sz w:val="20"/>
                <w:szCs w:val="20"/>
                <w:u w:val="single"/>
                <w:lang w:eastAsia="ja-JP"/>
              </w:rPr>
              <w:t>gcoID</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205" w:type="dxa"/>
            <w:shd w:val="clear" w:color="auto" w:fill="auto"/>
          </w:tcPr>
          <w:p w:rsidR="00BE5DAB" w:rsidRPr="00BE5DAB" w:rsidRDefault="00090132" w:rsidP="00BE5DAB">
            <w:pPr>
              <w:spacing w:after="0" w:line="240" w:lineRule="auto"/>
              <w:jc w:val="both"/>
              <w:rPr>
                <w:rFonts w:ascii="Arial" w:eastAsia="SimSun" w:hAnsi="Arial" w:cs="Times New Roman"/>
                <w:sz w:val="20"/>
                <w:szCs w:val="20"/>
                <w:lang w:eastAsia="ja-JP"/>
              </w:rPr>
            </w:pPr>
            <w:r w:rsidRPr="00090132">
              <w:rPr>
                <w:rFonts w:ascii="Times New Roman" w:hAnsi="Times New Roman" w:cs="Times New Roman" w:hint="eastAsia"/>
                <w:sz w:val="20"/>
                <w:szCs w:val="20"/>
                <w:u w:val="single"/>
                <w:lang w:eastAsia="ja-JP"/>
              </w:rPr>
              <w:t xml:space="preserve">Shall be set to indicate </w:t>
            </w:r>
            <w:r w:rsidR="00BE5DAB" w:rsidRPr="00B93A24">
              <w:rPr>
                <w:rFonts w:ascii="Times New Roman" w:eastAsia="SimSun" w:hAnsi="Times New Roman" w:cs="Times New Roman" w:hint="eastAsia"/>
                <w:strike/>
                <w:sz w:val="20"/>
                <w:szCs w:val="20"/>
                <w:lang w:eastAsia="ja-JP"/>
              </w:rPr>
              <w:t>WSO</w:t>
            </w:r>
            <w:r w:rsidR="00B93A24" w:rsidRPr="00B93A24">
              <w:rPr>
                <w:rFonts w:ascii="Times New Roman" w:hAnsi="Times New Roman" w:cs="Times New Roman" w:hint="eastAsia"/>
                <w:sz w:val="20"/>
                <w:szCs w:val="20"/>
                <w:u w:val="single"/>
                <w:lang w:eastAsia="ja-JP"/>
              </w:rPr>
              <w:t>GCO</w:t>
            </w:r>
            <w:r w:rsidR="00BE5DAB" w:rsidRPr="00BE5DAB">
              <w:rPr>
                <w:rFonts w:ascii="Times New Roman" w:eastAsia="SimSun" w:hAnsi="Times New Roman" w:cs="Times New Roman" w:hint="eastAsia"/>
                <w:sz w:val="20"/>
                <w:szCs w:val="20"/>
                <w:lang w:eastAsia="ja-JP"/>
              </w:rPr>
              <w:t xml:space="preserve"> ID</w:t>
            </w:r>
          </w:p>
        </w:tc>
      </w:tr>
      <w:tr w:rsidR="00BE5DAB" w:rsidRPr="00BE5DAB" w:rsidTr="00BC52A9">
        <w:trPr>
          <w:jc w:val="center"/>
        </w:trPr>
        <w:tc>
          <w:tcPr>
            <w:tcW w:w="29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networkTechnology</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w:t>
            </w:r>
            <w:r w:rsidRPr="00BE5DAB">
              <w:rPr>
                <w:rFonts w:ascii="Times New Roman" w:eastAsia="SimSun" w:hAnsi="Times New Roman" w:cs="Times New Roman"/>
                <w:b/>
                <w:i/>
                <w:sz w:val="20"/>
                <w:szCs w:val="20"/>
                <w:lang w:eastAsia="ja-JP"/>
              </w:rPr>
              <w:t>e</w:t>
            </w:r>
            <w:r w:rsidRPr="00BE5DAB">
              <w:rPr>
                <w:rFonts w:ascii="Times New Roman" w:eastAsia="SimSun" w:hAnsi="Times New Roman" w:cs="Times New Roman" w:hint="eastAsia"/>
                <w:b/>
                <w:i/>
                <w:sz w:val="20"/>
                <w:szCs w:val="20"/>
                <w:lang w:eastAsia="ja-JP"/>
              </w:rPr>
              <w:t>tworkTechnology</w:t>
            </w:r>
          </w:p>
        </w:tc>
        <w:tc>
          <w:tcPr>
            <w:tcW w:w="3205" w:type="dxa"/>
            <w:shd w:val="clear" w:color="auto" w:fill="auto"/>
          </w:tcPr>
          <w:p w:rsidR="00BE5DAB" w:rsidRPr="00BE5DAB" w:rsidRDefault="00090132" w:rsidP="00BC52A9">
            <w:pPr>
              <w:spacing w:after="0" w:line="240" w:lineRule="auto"/>
              <w:rPr>
                <w:rFonts w:ascii="Times New Roman" w:eastAsia="SimSun" w:hAnsi="Times New Roman" w:cs="Times New Roman"/>
                <w:sz w:val="20"/>
                <w:szCs w:val="20"/>
                <w:lang w:eastAsia="ja-JP"/>
              </w:rPr>
            </w:pPr>
            <w:r w:rsidRPr="00090132">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 xml:space="preserve">network </w:t>
            </w:r>
            <w:r w:rsidR="00BE5DAB" w:rsidRPr="00090132">
              <w:rPr>
                <w:rFonts w:ascii="Times New Roman" w:eastAsia="SimSun" w:hAnsi="Times New Roman" w:cs="Times New Roman" w:hint="eastAsia"/>
                <w:strike/>
                <w:sz w:val="20"/>
                <w:szCs w:val="20"/>
                <w:lang w:eastAsia="ja-JP"/>
              </w:rPr>
              <w:t xml:space="preserve">Network </w:t>
            </w:r>
            <w:r w:rsidR="00BE5DAB" w:rsidRPr="00BE5DAB">
              <w:rPr>
                <w:rFonts w:ascii="Times New Roman" w:eastAsia="SimSun" w:hAnsi="Times New Roman" w:cs="Times New Roman" w:hint="eastAsia"/>
                <w:sz w:val="20"/>
                <w:szCs w:val="20"/>
                <w:lang w:eastAsia="ja-JP"/>
              </w:rPr>
              <w:t>technology</w:t>
            </w:r>
          </w:p>
        </w:tc>
      </w:tr>
      <w:tr w:rsidR="00BE5DAB" w:rsidRPr="00BE5DAB" w:rsidTr="00BC52A9">
        <w:trPr>
          <w:jc w:val="center"/>
        </w:trPr>
        <w:tc>
          <w:tcPr>
            <w:tcW w:w="29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networkGeometryClass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NetworkGeometryClass</w:t>
            </w:r>
          </w:p>
        </w:tc>
        <w:tc>
          <w:tcPr>
            <w:tcW w:w="3205"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As shown in table below</w:t>
            </w:r>
          </w:p>
          <w:p w:rsidR="00BE5DAB" w:rsidRPr="00BE5DAB" w:rsidRDefault="00154DDC" w:rsidP="00BC52A9">
            <w:pPr>
              <w:spacing w:after="0" w:line="240" w:lineRule="auto"/>
              <w:rPr>
                <w:rFonts w:ascii="Times New Roman" w:eastAsia="SimSun" w:hAnsi="Times New Roman" w:cs="Times New Roman"/>
                <w:sz w:val="20"/>
                <w:szCs w:val="20"/>
                <w:lang w:eastAsia="ja-JP"/>
              </w:rPr>
            </w:pPr>
            <w:r w:rsidRPr="00154DDC">
              <w:rPr>
                <w:rFonts w:ascii="Times New Roman" w:eastAsia="SimSun" w:hAnsi="Times New Roman" w:cs="Times New Roman"/>
                <w:sz w:val="20"/>
                <w:szCs w:val="20"/>
                <w:u w:val="single"/>
                <w:lang w:eastAsia="ja-JP"/>
              </w:rPr>
              <w:t>Shall be set to indicate the network geometry class as described in 7.2.2.10.2.</w:t>
            </w:r>
          </w:p>
        </w:tc>
      </w:tr>
      <w:tr w:rsidR="00BE5DAB" w:rsidRPr="00BE5DAB" w:rsidTr="00BC52A9">
        <w:trPr>
          <w:jc w:val="center"/>
        </w:trPr>
        <w:tc>
          <w:tcPr>
            <w:tcW w:w="29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3205" w:type="dxa"/>
            <w:shd w:val="clear" w:color="auto" w:fill="auto"/>
          </w:tcPr>
          <w:p w:rsidR="00BE5DAB" w:rsidRPr="00BE5DAB" w:rsidRDefault="00090132" w:rsidP="00BC52A9">
            <w:pPr>
              <w:spacing w:after="0" w:line="240" w:lineRule="auto"/>
              <w:rPr>
                <w:rFonts w:ascii="Times New Roman" w:eastAsia="SimSun" w:hAnsi="Times New Roman" w:cs="Times New Roman"/>
                <w:sz w:val="20"/>
                <w:szCs w:val="20"/>
                <w:lang w:eastAsia="ja-JP"/>
              </w:rPr>
            </w:pPr>
            <w:r w:rsidRPr="00090132">
              <w:rPr>
                <w:rFonts w:ascii="Times New Roman" w:hAnsi="Times New Roman" w:cs="Times New Roman" w:hint="eastAsia"/>
                <w:sz w:val="20"/>
                <w:szCs w:val="20"/>
                <w:u w:val="single"/>
                <w:lang w:eastAsia="ja-JP"/>
              </w:rPr>
              <w:t>Shall be set to indicate the list of frequency information that is available at the location of the subject GCO as shown in table below.</w:t>
            </w:r>
            <w:r>
              <w:rPr>
                <w:rFonts w:ascii="Times New Roman" w:hAnsi="Times New Roman" w:cs="Times New Roman" w:hint="eastAsia"/>
                <w:sz w:val="20"/>
                <w:szCs w:val="20"/>
                <w:lang w:eastAsia="ja-JP"/>
              </w:rPr>
              <w:t xml:space="preserve"> </w:t>
            </w:r>
            <w:r w:rsidR="00BE5DAB" w:rsidRPr="00090132">
              <w:rPr>
                <w:rFonts w:ascii="Times New Roman" w:eastAsia="SimSun" w:hAnsi="Times New Roman" w:cs="Times New Roman" w:hint="eastAsia"/>
                <w:strike/>
                <w:sz w:val="20"/>
                <w:szCs w:val="20"/>
                <w:lang w:eastAsia="ja-JP"/>
              </w:rPr>
              <w:t>As shown in table below</w:t>
            </w:r>
          </w:p>
        </w:tc>
      </w:tr>
      <w:tr w:rsidR="00BE5DAB" w:rsidRPr="00BE5DAB" w:rsidTr="00BC52A9">
        <w:trPr>
          <w:jc w:val="center"/>
        </w:trPr>
        <w:tc>
          <w:tcPr>
            <w:tcW w:w="29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listOfOperatingFrequencies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ListOfOperatingFrequencies</w:t>
            </w:r>
          </w:p>
        </w:tc>
        <w:tc>
          <w:tcPr>
            <w:tcW w:w="3205" w:type="dxa"/>
            <w:shd w:val="clear" w:color="auto" w:fill="auto"/>
          </w:tcPr>
          <w:p w:rsidR="00BE5DAB" w:rsidRPr="00BE5DAB" w:rsidRDefault="00090132" w:rsidP="00BC52A9">
            <w:pPr>
              <w:spacing w:after="0" w:line="240" w:lineRule="auto"/>
              <w:rPr>
                <w:rFonts w:ascii="Times New Roman" w:eastAsia="SimSun" w:hAnsi="Times New Roman" w:cs="Times New Roman"/>
                <w:sz w:val="20"/>
                <w:szCs w:val="20"/>
                <w:lang w:eastAsia="ja-JP"/>
              </w:rPr>
            </w:pPr>
            <w:r w:rsidRPr="00090132">
              <w:rPr>
                <w:rFonts w:ascii="Times New Roman" w:eastAsia="SimSun" w:hAnsi="Times New Roman" w:cs="Times New Roman"/>
                <w:sz w:val="20"/>
                <w:szCs w:val="20"/>
                <w:u w:val="single"/>
                <w:lang w:eastAsia="ja-JP"/>
              </w:rPr>
              <w:t>Shall be set to indicate the list of operating frequency information that the subject GCO uses</w:t>
            </w:r>
            <w:r>
              <w:rPr>
                <w:rFonts w:ascii="Times New Roman" w:hAnsi="Times New Roman" w:cs="Times New Roman" w:hint="eastAsia"/>
                <w:sz w:val="20"/>
                <w:szCs w:val="20"/>
                <w:u w:val="single"/>
                <w:lang w:eastAsia="ja-JP"/>
              </w:rPr>
              <w:t xml:space="preserve"> as shown in table below</w:t>
            </w:r>
            <w:r w:rsidRPr="00090132">
              <w:rPr>
                <w:rFonts w:ascii="Times New Roman" w:eastAsia="SimSun" w:hAnsi="Times New Roman" w:cs="Times New Roman"/>
                <w:sz w:val="20"/>
                <w:szCs w:val="20"/>
                <w:u w:val="single"/>
                <w:lang w:eastAsia="ja-JP"/>
              </w:rPr>
              <w:t>.</w:t>
            </w:r>
            <w:r w:rsidRPr="00090132">
              <w:rPr>
                <w:rFonts w:ascii="Times New Roman" w:eastAsia="SimSun" w:hAnsi="Times New Roman" w:cs="Times New Roman"/>
                <w:sz w:val="20"/>
                <w:szCs w:val="20"/>
                <w:lang w:eastAsia="ja-JP"/>
              </w:rPr>
              <w:t xml:space="preserve"> </w:t>
            </w:r>
            <w:r w:rsidR="00BE5DAB" w:rsidRPr="00090132">
              <w:rPr>
                <w:rFonts w:ascii="Times New Roman" w:eastAsia="SimSun" w:hAnsi="Times New Roman" w:cs="Times New Roman" w:hint="eastAsia"/>
                <w:strike/>
                <w:sz w:val="20"/>
                <w:szCs w:val="20"/>
                <w:lang w:eastAsia="ja-JP"/>
              </w:rPr>
              <w:t>As shown in table below</w:t>
            </w:r>
          </w:p>
        </w:tc>
      </w:tr>
      <w:tr w:rsidR="00396D26" w:rsidTr="00396D26">
        <w:trPr>
          <w:jc w:val="center"/>
        </w:trPr>
        <w:tc>
          <w:tcPr>
            <w:tcW w:w="2918"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commentRangeStart w:id="30"/>
            <w:r w:rsidRPr="00396D26">
              <w:rPr>
                <w:rFonts w:ascii="Times New Roman" w:eastAsia="SimSun" w:hAnsi="Times New Roman" w:cs="Times New Roman"/>
                <w:b/>
                <w:i/>
                <w:sz w:val="20"/>
                <w:szCs w:val="20"/>
                <w:u w:val="single"/>
                <w:lang w:eastAsia="ja-JP"/>
              </w:rPr>
              <w:t>spectrumTransitionCapability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BOOLEAN</w:t>
            </w:r>
          </w:p>
        </w:tc>
        <w:tc>
          <w:tcPr>
            <w:tcW w:w="3205"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Spectrum transmission supported by the GCO or not</w:t>
            </w:r>
            <w:commentRangeEnd w:id="30"/>
            <w:r>
              <w:rPr>
                <w:rStyle w:val="CommentReference"/>
              </w:rPr>
              <w:commentReference w:id="30"/>
            </w:r>
          </w:p>
        </w:tc>
      </w:tr>
    </w:tbl>
    <w:p w:rsidR="00BE5DAB" w:rsidRPr="00396D26"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lastRenderedPageBreak/>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ListOfAvailableFrequencies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835"/>
        <w:gridCol w:w="3196"/>
      </w:tblGrid>
      <w:tr w:rsidR="00BE5DAB" w:rsidRPr="00BE5DAB" w:rsidTr="00BC52A9">
        <w:trPr>
          <w:jc w:val="center"/>
        </w:trPr>
        <w:tc>
          <w:tcPr>
            <w:tcW w:w="291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9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timestamp</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196" w:type="dxa"/>
            <w:shd w:val="clear" w:color="auto" w:fill="auto"/>
          </w:tcPr>
          <w:p w:rsidR="00BE5DAB" w:rsidRPr="00BE5DAB" w:rsidRDefault="00BE5DAB" w:rsidP="00154DDC">
            <w:pPr>
              <w:spacing w:after="0" w:line="240" w:lineRule="auto"/>
              <w:rPr>
                <w:rFonts w:ascii="Times New Roman" w:eastAsia="SimSun" w:hAnsi="Times New Roman" w:cs="Times New Roman"/>
                <w:sz w:val="24"/>
                <w:szCs w:val="20"/>
                <w:u w:val="single"/>
                <w:lang w:eastAsia="ja-JP"/>
              </w:rPr>
            </w:pPr>
            <w:r w:rsidRPr="00154DDC">
              <w:rPr>
                <w:rFonts w:ascii="Times New Roman" w:eastAsia="SimSun" w:hAnsi="Times New Roman" w:cs="Times New Roman"/>
                <w:sz w:val="20"/>
                <w:szCs w:val="20"/>
                <w:u w:val="single"/>
                <w:lang w:eastAsia="ja-JP"/>
              </w:rPr>
              <w:t xml:space="preserve">Shall be set to indicate the time of obtaining available frequency by </w:t>
            </w:r>
            <w:r w:rsidR="00154DDC" w:rsidRPr="00154DDC">
              <w:rPr>
                <w:rFonts w:ascii="Times New Roman" w:hAnsi="Times New Roman" w:cs="Times New Roman" w:hint="eastAsia"/>
                <w:sz w:val="20"/>
                <w:szCs w:val="20"/>
                <w:u w:val="single"/>
                <w:lang w:eastAsia="ja-JP"/>
              </w:rPr>
              <w:t>GCO</w:t>
            </w:r>
            <w:r w:rsidRPr="00154DDC">
              <w:rPr>
                <w:rFonts w:ascii="Times New Roman" w:eastAsia="SimSun" w:hAnsi="Times New Roman" w:cs="Times New Roman"/>
                <w:sz w:val="20"/>
                <w:szCs w:val="20"/>
                <w:u w:val="single"/>
                <w:lang w:eastAsia="ja-JP"/>
              </w:rPr>
              <w:t xml:space="preserve">, if available. </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the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frequency</w:t>
            </w:r>
            <w:r w:rsidRPr="00BE5DAB">
              <w:rPr>
                <w:rFonts w:ascii="Times New Roman" w:eastAsia="SimSun" w:hAnsi="Times New Roman" w:cs="Times New Roman"/>
                <w:sz w:val="20"/>
                <w:szCs w:val="20"/>
                <w:lang w:eastAsia="ja-JP"/>
              </w:rPr>
              <w:t xml:space="preserve"> range.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txPowerLimit</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p</w:t>
            </w:r>
            <w:r w:rsidRPr="00BE5DAB">
              <w:rPr>
                <w:rFonts w:ascii="Times New Roman" w:eastAsia="SimSun" w:hAnsi="Times New Roman" w:cs="Times New Roman" w:hint="eastAsia"/>
                <w:sz w:val="20"/>
                <w:szCs w:val="20"/>
                <w:lang w:eastAsia="ja-JP"/>
              </w:rPr>
              <w:t>ower limit in th</w:t>
            </w:r>
            <w:r w:rsidRPr="00BE5DAB">
              <w:rPr>
                <w:rFonts w:ascii="Times New Roman" w:eastAsia="SimSun" w:hAnsi="Times New Roman" w:cs="Times New Roman"/>
                <w:sz w:val="20"/>
                <w:szCs w:val="20"/>
                <w:lang w:eastAsia="ja-JP"/>
              </w:rPr>
              <w:t>e</w:t>
            </w:r>
            <w:r w:rsidRPr="00BE5DAB">
              <w:rPr>
                <w:rFonts w:ascii="Times New Roman" w:eastAsia="SimSu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w:t>
            </w:r>
            <w:r w:rsidRPr="00BE5DAB">
              <w:rPr>
                <w:rFonts w:ascii="Times New Roman" w:eastAsia="SimSun" w:hAnsi="Times New Roman" w:cs="Times New Roman"/>
                <w:sz w:val="20"/>
                <w:szCs w:val="20"/>
                <w:lang w:eastAsia="ja-JP"/>
              </w:rPr>
              <w:t>y range.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availableStartTime</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GeneralizedTime</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start</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time of the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frequency</w:t>
            </w:r>
            <w:r w:rsidRPr="00BE5DAB">
              <w:rPr>
                <w:rFonts w:ascii="Times New Roman" w:eastAsia="SimSun" w:hAnsi="Times New Roman" w:cs="Times New Roman"/>
                <w:sz w:val="20"/>
                <w:szCs w:val="20"/>
                <w:lang w:eastAsia="ja-JP"/>
              </w:rPr>
              <w:t xml:space="preserve"> range</w:t>
            </w:r>
            <w:r w:rsidRPr="00BE5DAB">
              <w:rPr>
                <w:rFonts w:ascii="Times New Roman" w:eastAsia="SimSun" w:hAnsi="Times New Roman" w:cs="Times New Roman" w:hint="eastAsia"/>
                <w:sz w:val="20"/>
                <w:szCs w:val="20"/>
                <w:lang w:eastAsia="ja-JP"/>
              </w:rPr>
              <w:t xml:space="preserve"> if applicable.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availableDuration</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duration of the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frequency</w:t>
            </w:r>
            <w:r w:rsidRPr="00BE5DAB">
              <w:rPr>
                <w:rFonts w:ascii="Times New Roman" w:eastAsia="SimSun" w:hAnsi="Times New Roman" w:cs="Times New Roman"/>
                <w:sz w:val="20"/>
                <w:szCs w:val="20"/>
                <w:lang w:eastAsia="ja-JP"/>
              </w:rPr>
              <w:t xml:space="preserve"> range</w:t>
            </w:r>
            <w:r w:rsidRPr="00BE5DAB">
              <w:rPr>
                <w:rFonts w:ascii="Times New Roman" w:eastAsia="SimSun" w:hAnsi="Times New Roman" w:cs="Times New Roman" w:hint="eastAsia"/>
                <w:sz w:val="20"/>
                <w:szCs w:val="20"/>
                <w:lang w:eastAsia="ja-JP"/>
              </w:rPr>
              <w:t xml:space="preserve"> if applicable.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availableStopTime</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stop time of the available frequency range if applicable.</w:t>
            </w:r>
          </w:p>
        </w:tc>
      </w:tr>
      <w:tr w:rsidR="00BE5DAB" w:rsidRPr="00BE5DAB" w:rsidTr="00BC52A9">
        <w:trPr>
          <w:jc w:val="center"/>
        </w:trPr>
        <w:tc>
          <w:tcPr>
            <w:tcW w:w="2910" w:type="dxa"/>
            <w:shd w:val="clear" w:color="auto" w:fill="auto"/>
          </w:tcPr>
          <w:p w:rsidR="00BE5DAB" w:rsidRPr="00BE5DAB" w:rsidDel="00937C34"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maxTotalBandwidth</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maximum total bandwidth of one channel, if available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maxContiguousBandwidth</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maximum channel bandwidth that can be used contiguously, if available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resolution bandwidth if available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typeOfAvailablefrequency</w:t>
            </w:r>
          </w:p>
        </w:tc>
        <w:tc>
          <w:tcPr>
            <w:tcW w:w="2835" w:type="dxa"/>
            <w:shd w:val="clear" w:color="auto" w:fill="auto"/>
          </w:tcPr>
          <w:p w:rsidR="00BE5DAB" w:rsidRPr="00BE5DAB" w:rsidRDefault="00BE5DAB" w:rsidP="00154DDC">
            <w:pPr>
              <w:spacing w:after="0" w:line="240" w:lineRule="auto"/>
              <w:rPr>
                <w:rFonts w:ascii="Times New Roman" w:eastAsia="SimSun" w:hAnsi="Times New Roman" w:cs="Times New Roman"/>
                <w:b/>
                <w:i/>
                <w:sz w:val="20"/>
                <w:szCs w:val="20"/>
                <w:u w:val="single"/>
                <w:lang w:eastAsia="ja-JP"/>
              </w:rPr>
            </w:pPr>
            <w:commentRangeStart w:id="31"/>
            <w:r w:rsidRPr="00BE5DAB">
              <w:rPr>
                <w:rFonts w:ascii="Times New Roman" w:eastAsia="SimSun" w:hAnsi="Times New Roman" w:cs="Times New Roman"/>
                <w:b/>
                <w:i/>
                <w:sz w:val="20"/>
                <w:szCs w:val="20"/>
                <w:u w:val="single"/>
                <w:lang w:eastAsia="ja-JP"/>
              </w:rPr>
              <w:t>TypeOfFrequency</w:t>
            </w:r>
            <w:commentRangeEnd w:id="31"/>
            <w:r w:rsidR="00154DDC">
              <w:rPr>
                <w:rStyle w:val="CommentReference"/>
              </w:rPr>
              <w:commentReference w:id="31"/>
            </w:r>
          </w:p>
        </w:tc>
        <w:tc>
          <w:tcPr>
            <w:tcW w:w="3196" w:type="dxa"/>
            <w:shd w:val="clear" w:color="auto" w:fill="auto"/>
          </w:tcPr>
          <w:p w:rsidR="00BE5DAB" w:rsidRPr="00154DDC" w:rsidRDefault="00154DDC" w:rsidP="00BE5DAB">
            <w:pPr>
              <w:spacing w:after="0" w:line="240" w:lineRule="auto"/>
              <w:rPr>
                <w:rFonts w:ascii="Times New Roman" w:eastAsia="SimSu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Shall be set to indicate the type of available frequency if the regulator specifies. The details are shown in Annex A.</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locationValidity</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96"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radius of the circle centered on the reported ge-location of the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outside of which the available frequencies are not valid, if this parameter is available.</w:t>
            </w:r>
          </w:p>
        </w:tc>
      </w:tr>
      <w:tr w:rsidR="00BE5DAB" w:rsidRPr="00BE5DAB" w:rsidTr="00BC52A9">
        <w:trPr>
          <w:jc w:val="center"/>
        </w:trPr>
        <w:tc>
          <w:tcPr>
            <w:tcW w:w="29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aggInterfControlParam</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AggregatedInterference</w:t>
            </w:r>
          </w:p>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ControlParameters</w:t>
            </w:r>
          </w:p>
        </w:tc>
        <w:tc>
          <w:tcPr>
            <w:tcW w:w="3196"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u w:val="single"/>
                <w:lang w:eastAsia="ja-JP"/>
              </w:rPr>
              <w:t>May be set to indicate the parameters of aggregate interference control if available as</w:t>
            </w:r>
            <w:r w:rsidRPr="00BE5DAB">
              <w:rPr>
                <w:rFonts w:ascii="Times New Roman" w:eastAsia="SimSun" w:hAnsi="Times New Roman" w:cs="Times New Roman" w:hint="eastAsia"/>
                <w:strike/>
                <w:sz w:val="20"/>
                <w:szCs w:val="20"/>
                <w:lang w:eastAsia="ja-JP"/>
              </w:rPr>
              <w:t>As</w:t>
            </w:r>
            <w:r w:rsidRPr="00BE5DAB">
              <w:rPr>
                <w:rFonts w:ascii="Times New Roman" w:eastAsia="SimSun" w:hAnsi="Times New Roman" w:cs="Times New Roman" w:hint="eastAsia"/>
                <w:sz w:val="20"/>
                <w:szCs w:val="20"/>
                <w:lang w:eastAsia="ja-JP"/>
              </w:rPr>
              <w:t xml:space="preserve"> specified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AggregatedInterferenceControlParameters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2835"/>
        <w:gridCol w:w="3188"/>
      </w:tblGrid>
      <w:tr w:rsidR="00BE5DAB" w:rsidRPr="00BE5DAB" w:rsidTr="00BC52A9">
        <w:trPr>
          <w:jc w:val="center"/>
        </w:trPr>
        <w:tc>
          <w:tcPr>
            <w:tcW w:w="290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referencePointID</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INTEGER</w:t>
            </w:r>
          </w:p>
        </w:tc>
        <w:tc>
          <w:tcPr>
            <w:tcW w:w="3188" w:type="dxa"/>
            <w:shd w:val="clear" w:color="auto" w:fill="auto"/>
          </w:tcPr>
          <w:p w:rsidR="00BE5DAB" w:rsidRPr="00775C93" w:rsidRDefault="00775C93" w:rsidP="00BE5DAB">
            <w:pPr>
              <w:spacing w:after="0" w:line="240" w:lineRule="auto"/>
              <w:rPr>
                <w:rFonts w:ascii="Times New Roman" w:hAnsi="Times New Roman" w:cs="Times New Roman"/>
                <w:sz w:val="20"/>
                <w:szCs w:val="20"/>
                <w:lang w:eastAsia="ja-JP"/>
              </w:rPr>
            </w:pPr>
            <w:r w:rsidRPr="00775C93">
              <w:rPr>
                <w:rFonts w:ascii="Times New Roman" w:hAnsi="Times New Roman" w:cs="Times New Roman" w:hint="eastAsia"/>
                <w:sz w:val="20"/>
                <w:szCs w:val="20"/>
                <w:u w:val="single"/>
                <w:lang w:eastAsia="ja-JP"/>
              </w:rPr>
              <w:t>Shall be set to indicate reference</w:t>
            </w:r>
            <w:r>
              <w:rPr>
                <w:rFonts w:ascii="Times New Roman" w:hAnsi="Times New Roman" w:cs="Times New Roman" w:hint="eastAsia"/>
                <w:sz w:val="20"/>
                <w:szCs w:val="20"/>
                <w:lang w:eastAsia="ja-JP"/>
              </w:rPr>
              <w:t xml:space="preserve"> </w:t>
            </w:r>
            <w:r w:rsidR="00BE5DAB" w:rsidRPr="00775C93">
              <w:rPr>
                <w:rFonts w:ascii="Times New Roman" w:eastAsia="SimSun" w:hAnsi="Times New Roman" w:cs="Times New Roman" w:hint="eastAsia"/>
                <w:strike/>
                <w:sz w:val="20"/>
                <w:szCs w:val="20"/>
                <w:lang w:eastAsia="ja-JP"/>
              </w:rPr>
              <w:t xml:space="preserve">Reference </w:t>
            </w:r>
            <w:r w:rsidR="00BE5DAB" w:rsidRPr="00BE5DAB">
              <w:rPr>
                <w:rFonts w:ascii="Times New Roman" w:eastAsia="SimSun" w:hAnsi="Times New Roman" w:cs="Times New Roman" w:hint="eastAsia"/>
                <w:sz w:val="20"/>
                <w:szCs w:val="20"/>
                <w:lang w:eastAsia="ja-JP"/>
              </w:rPr>
              <w:t xml:space="preserve">point ID to be protected in </w:t>
            </w:r>
            <w:r w:rsidR="00BE5DAB" w:rsidRPr="00BE5DAB">
              <w:rPr>
                <w:rFonts w:ascii="Times New Roman" w:eastAsia="SimSun" w:hAnsi="Times New Roman" w:cs="Times New Roman"/>
                <w:sz w:val="20"/>
                <w:szCs w:val="20"/>
                <w:lang w:eastAsia="ja-JP"/>
              </w:rPr>
              <w:t>controlling</w:t>
            </w:r>
            <w:r w:rsidR="00BE5DAB" w:rsidRPr="00BE5DAB">
              <w:rPr>
                <w:rFonts w:ascii="Times New Roman" w:eastAsia="SimSun" w:hAnsi="Times New Roman" w:cs="Times New Roman" w:hint="eastAsia"/>
                <w:sz w:val="20"/>
                <w:szCs w:val="20"/>
                <w:lang w:eastAsia="ja-JP"/>
              </w:rPr>
              <w:t xml:space="preserve"> aggregated interference from the other </w:t>
            </w:r>
            <w:r w:rsidR="00BE5DAB" w:rsidRPr="00154DDC">
              <w:rPr>
                <w:rFonts w:ascii="Times New Roman" w:eastAsia="SimSun" w:hAnsi="Times New Roman" w:cs="Times New Roman" w:hint="eastAsia"/>
                <w:strike/>
                <w:sz w:val="20"/>
                <w:szCs w:val="20"/>
                <w:lang w:eastAsia="ja-JP"/>
              </w:rPr>
              <w:t>WSO</w:t>
            </w:r>
            <w:r w:rsidR="00154DDC" w:rsidRPr="00154DDC">
              <w:rPr>
                <w:rFonts w:ascii="Times New Roman" w:hAnsi="Times New Roman" w:cs="Times New Roman" w:hint="eastAsia"/>
                <w:sz w:val="20"/>
                <w:szCs w:val="20"/>
                <w:u w:val="single"/>
                <w:lang w:eastAsia="ja-JP"/>
              </w:rPr>
              <w:t>GCO</w:t>
            </w:r>
            <w:r w:rsidR="00BE5DAB" w:rsidRPr="00BE5DAB">
              <w:rPr>
                <w:rFonts w:ascii="Times New Roman" w:eastAsia="SimSun" w:hAnsi="Times New Roman" w:cs="Times New Roman" w:hint="eastAsia"/>
                <w:sz w:val="20"/>
                <w:szCs w:val="20"/>
                <w:lang w:eastAsia="ja-JP"/>
              </w:rPr>
              <w:t>(s)</w:t>
            </w:r>
            <w:r w:rsidRPr="00775C93">
              <w:rPr>
                <w:rFonts w:ascii="Times New Roman" w:hAnsi="Times New Roman" w:cs="Times New Roman" w:hint="eastAsia"/>
                <w:sz w:val="20"/>
                <w:szCs w:val="20"/>
                <w:u w:val="single"/>
                <w:lang w:eastAsia="ja-JP"/>
              </w:rPr>
              <w:t xml:space="preserve"> if available</w:t>
            </w:r>
          </w:p>
        </w:tc>
      </w:tr>
      <w:tr w:rsidR="00BE5DAB" w:rsidRPr="00BE5DAB" w:rsidTr="00BC52A9">
        <w:trPr>
          <w:jc w:val="center"/>
        </w:trPr>
        <w:tc>
          <w:tcPr>
            <w:tcW w:w="2901"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installationParameters</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InstallationParameters</w:t>
            </w:r>
          </w:p>
        </w:tc>
        <w:tc>
          <w:tcPr>
            <w:tcW w:w="3188" w:type="dxa"/>
            <w:shd w:val="clear" w:color="auto" w:fill="auto"/>
          </w:tcPr>
          <w:p w:rsidR="00BE5DAB" w:rsidRPr="00154DDC" w:rsidRDefault="00775C93" w:rsidP="00775C93">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i</w:t>
            </w:r>
            <w:r w:rsidR="00BE5DAB" w:rsidRPr="00154DDC">
              <w:rPr>
                <w:rFonts w:ascii="Times New Roman" w:eastAsia="SimSun" w:hAnsi="Times New Roman" w:cs="Times New Roman"/>
                <w:sz w:val="20"/>
                <w:szCs w:val="20"/>
                <w:u w:val="single"/>
                <w:lang w:eastAsia="ja-JP"/>
              </w:rPr>
              <w:t xml:space="preserve">nstallation </w:t>
            </w:r>
            <w:r w:rsidR="00BE5DAB" w:rsidRPr="00154DDC">
              <w:rPr>
                <w:rFonts w:ascii="Times New Roman" w:eastAsia="SimSun" w:hAnsi="Times New Roman" w:cs="Times New Roman"/>
                <w:sz w:val="20"/>
                <w:szCs w:val="20"/>
                <w:u w:val="single"/>
                <w:lang w:eastAsia="ja-JP"/>
              </w:rPr>
              <w:lastRenderedPageBreak/>
              <w:t>parameters of reference point</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lastRenderedPageBreak/>
              <w:t>geolocation</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Geolocation information of the reference point ID</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aCS</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A</w:t>
            </w:r>
            <w:r w:rsidRPr="00BE5DAB">
              <w:rPr>
                <w:rFonts w:ascii="Times New Roman" w:eastAsia="SimSun" w:hAnsi="Times New Roman" w:cs="Times New Roman" w:hint="eastAsia"/>
                <w:strike/>
                <w:sz w:val="20"/>
                <w:szCs w:val="20"/>
                <w:lang w:eastAsia="ja-JP"/>
              </w:rPr>
              <w:t>djacent Channel Selectivity of the reception to be protected at the reference point if available</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aCLR</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Referenced adjacent channel leakage ratio if available</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antennaHeight</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Potential antenna height of the reception to be protected if available</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antennaGain</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Potential antenna gain of the reception to be protected at the reference point if available</w:t>
            </w:r>
          </w:p>
        </w:tc>
      </w:tr>
      <w:tr w:rsidR="00BE5DAB" w:rsidRPr="00BE5DAB" w:rsidTr="00BC52A9">
        <w:trPr>
          <w:jc w:val="center"/>
        </w:trPr>
        <w:tc>
          <w:tcPr>
            <w:tcW w:w="290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protection</w:t>
            </w:r>
            <w:r w:rsidRPr="00BE5DAB">
              <w:rPr>
                <w:rFonts w:ascii="Times New Roman" w:eastAsia="SimSun" w:hAnsi="Times New Roman" w:cs="Times New Roman"/>
                <w:b/>
                <w:i/>
                <w:sz w:val="20"/>
                <w:szCs w:val="20"/>
                <w:u w:val="single"/>
                <w:lang w:eastAsia="ja-JP"/>
              </w:rPr>
              <w:t>Ratio</w:t>
            </w:r>
            <w:r w:rsidRPr="00BE5DAB">
              <w:rPr>
                <w:rFonts w:ascii="Times New Roman" w:eastAsia="SimSun" w:hAnsi="Times New Roman" w:cs="Times New Roman" w:hint="eastAsia"/>
                <w:b/>
                <w:i/>
                <w:strike/>
                <w:sz w:val="20"/>
                <w:szCs w:val="20"/>
                <w:lang w:eastAsia="ja-JP"/>
              </w:rPr>
              <w:t xml:space="preserve"> ratio</w:t>
            </w:r>
          </w:p>
        </w:tc>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Protection ratio of the reception to be protected at the reference point for the frequency if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154DDC" w:rsidRDefault="00BE5DAB" w:rsidP="00BC52A9">
      <w:pPr>
        <w:spacing w:after="0" w:line="48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 xml:space="preserve">The following table shows </w:t>
      </w:r>
      <w:r w:rsidRPr="00154DDC">
        <w:rPr>
          <w:rFonts w:ascii="Times New Roman" w:eastAsia="SimSun" w:hAnsi="Times New Roman" w:cs="Times New Roman"/>
          <w:b/>
          <w:i/>
          <w:sz w:val="20"/>
          <w:szCs w:val="20"/>
          <w:u w:val="single"/>
          <w:lang w:eastAsia="ja-JP"/>
        </w:rPr>
        <w:t>InstallationParameters</w:t>
      </w:r>
      <w:r w:rsidRPr="00154DDC">
        <w:rPr>
          <w:rFonts w:ascii="Times New Roman" w:eastAsia="SimSun" w:hAnsi="Times New Roman" w:cs="Times New Roman"/>
          <w:sz w:val="20"/>
          <w:szCs w:val="20"/>
          <w:u w:val="single"/>
          <w:lang w:eastAsia="ja-JP"/>
        </w:rPr>
        <w:t xml:space="preserve"> parameter element.</w:t>
      </w: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BE5DAB" w:rsidRPr="00154DDC" w:rsidTr="00BC52A9">
        <w:trPr>
          <w:jc w:val="center"/>
        </w:trPr>
        <w:tc>
          <w:tcPr>
            <w:tcW w:w="2893"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Parameter</w:t>
            </w:r>
          </w:p>
        </w:tc>
        <w:tc>
          <w:tcPr>
            <w:tcW w:w="2835"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Data type</w:t>
            </w:r>
          </w:p>
        </w:tc>
        <w:tc>
          <w:tcPr>
            <w:tcW w:w="3179" w:type="dxa"/>
            <w:shd w:val="clear" w:color="auto" w:fill="auto"/>
          </w:tcPr>
          <w:p w:rsidR="00BE5DAB" w:rsidRPr="00154DDC" w:rsidRDefault="00BE5DAB" w:rsidP="00BE5DAB">
            <w:pPr>
              <w:spacing w:after="0" w:line="240" w:lineRule="auto"/>
              <w:jc w:val="center"/>
              <w:rPr>
                <w:rFonts w:ascii="Times New Roman" w:eastAsia="SimSun" w:hAnsi="Times New Roman" w:cs="Times New Roman"/>
                <w:i/>
                <w:sz w:val="20"/>
                <w:szCs w:val="20"/>
                <w:u w:val="single"/>
                <w:lang w:eastAsia="ja-JP"/>
              </w:rPr>
            </w:pPr>
            <w:r w:rsidRPr="00154DDC">
              <w:rPr>
                <w:rFonts w:ascii="Times New Roman" w:eastAsia="SimSun" w:hAnsi="Times New Roman" w:cs="Times New Roman"/>
                <w:i/>
                <w:sz w:val="20"/>
                <w:szCs w:val="20"/>
                <w:u w:val="single"/>
                <w:lang w:eastAsia="ja-JP"/>
              </w:rPr>
              <w:t>Value</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b/>
                <w:i/>
                <w:sz w:val="20"/>
                <w:szCs w:val="20"/>
                <w:u w:val="single"/>
                <w:lang w:eastAsia="ja-JP"/>
              </w:rPr>
              <w:t>geolocation</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b/>
                <w:i/>
                <w:sz w:val="20"/>
                <w:szCs w:val="20"/>
                <w:u w:val="single"/>
                <w:lang w:eastAsia="ja-JP"/>
              </w:rPr>
              <w:t>Geolocation</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i/>
                <w:sz w:val="20"/>
                <w:szCs w:val="20"/>
                <w:u w:val="single"/>
                <w:lang w:eastAsia="ja-JP"/>
              </w:rPr>
            </w:pPr>
            <w:r w:rsidRPr="00154DDC">
              <w:rPr>
                <w:rFonts w:ascii="Times New Roman" w:eastAsia="SimSun" w:hAnsi="Times New Roman" w:cs="Times New Roman"/>
                <w:sz w:val="20"/>
                <w:szCs w:val="20"/>
                <w:u w:val="single"/>
                <w:lang w:eastAsia="ja-JP"/>
              </w:rPr>
              <w:t>Shall be set to indicate the geolocation of reference point antenna.</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antennaCharacteristics</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AntennaCharacteristics</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Shall be set to indicate the antenna characteristics</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maxTxPower</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BE5DAB" w:rsidRPr="00154DDC" w:rsidTr="00BC52A9">
        <w:trPr>
          <w:jc w:val="center"/>
        </w:trPr>
        <w:tc>
          <w:tcPr>
            <w:tcW w:w="2893" w:type="dxa"/>
            <w:shd w:val="clear" w:color="auto" w:fill="auto"/>
          </w:tcPr>
          <w:p w:rsidR="00BE5DAB" w:rsidRPr="00D17D7F" w:rsidRDefault="00BE5DAB" w:rsidP="00D17D7F">
            <w:pPr>
              <w:spacing w:after="0" w:line="240" w:lineRule="auto"/>
              <w:rPr>
                <w:rFonts w:ascii="Times New Roma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a</w:t>
            </w:r>
            <w:r w:rsidR="00D17D7F">
              <w:rPr>
                <w:rFonts w:ascii="Times New Roman" w:hAnsi="Times New Roman" w:cs="Times New Roman" w:hint="eastAsia"/>
                <w:b/>
                <w:i/>
                <w:sz w:val="20"/>
                <w:szCs w:val="20"/>
                <w:u w:val="single"/>
                <w:lang w:eastAsia="ja-JP"/>
              </w:rPr>
              <w:t>clr</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BE5DAB" w:rsidRPr="00154DDC" w:rsidTr="00BC52A9">
        <w:trPr>
          <w:jc w:val="center"/>
        </w:trPr>
        <w:tc>
          <w:tcPr>
            <w:tcW w:w="2893"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guaranteedQoSOf</w:t>
            </w:r>
            <w:r w:rsidRPr="00154DDC">
              <w:rPr>
                <w:rFonts w:ascii="Times New Roman" w:eastAsia="SimSun" w:hAnsi="Times New Roman" w:cs="Times New Roman"/>
                <w:b/>
                <w:i/>
                <w:sz w:val="20"/>
                <w:szCs w:val="20"/>
                <w:u w:val="single"/>
                <w:lang w:eastAsia="ja-JP"/>
              </w:rPr>
              <w:br/>
              <w:t>BackhaulConnection</w:t>
            </w:r>
          </w:p>
        </w:tc>
        <w:tc>
          <w:tcPr>
            <w:tcW w:w="2835" w:type="dxa"/>
            <w:shd w:val="clear" w:color="auto" w:fill="auto"/>
          </w:tcPr>
          <w:p w:rsidR="00BE5DAB" w:rsidRPr="00154DDC" w:rsidRDefault="00BE5DAB" w:rsidP="00BE5DAB">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GuaranteedQoSOf</w:t>
            </w:r>
            <w:r w:rsidRPr="00154DDC">
              <w:rPr>
                <w:rFonts w:ascii="Times New Roman" w:eastAsia="SimSun" w:hAnsi="Times New Roman" w:cs="Times New Roman"/>
                <w:b/>
                <w:i/>
                <w:sz w:val="20"/>
                <w:szCs w:val="20"/>
                <w:u w:val="single"/>
                <w:lang w:eastAsia="ja-JP"/>
              </w:rPr>
              <w:br/>
              <w:t>BackhaulConnection</w:t>
            </w:r>
          </w:p>
        </w:tc>
        <w:tc>
          <w:tcPr>
            <w:tcW w:w="3179" w:type="dxa"/>
            <w:shd w:val="clear" w:color="auto" w:fill="auto"/>
          </w:tcPr>
          <w:p w:rsidR="00BE5DAB" w:rsidRPr="00154DDC" w:rsidRDefault="00BE5DAB" w:rsidP="00BE5DAB">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Not used here.</w:t>
            </w:r>
          </w:p>
        </w:tc>
      </w:tr>
      <w:tr w:rsidR="00154DDC" w:rsidRPr="002E5AD9" w:rsidTr="00BC52A9">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commentRangeStart w:id="32"/>
            <w:r w:rsidRPr="00154DDC">
              <w:rPr>
                <w:rFonts w:ascii="Times New Roman" w:eastAsia="SimSun" w:hAnsi="Times New Roman" w:cs="Times New Roman" w:hint="eastAsia"/>
                <w:b/>
                <w:i/>
                <w:sz w:val="20"/>
                <w:szCs w:val="20"/>
                <w:u w:val="single"/>
                <w:lang w:eastAsia="ja-JP"/>
              </w:rPr>
              <w:t>receiverInfo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ReceiverInfo</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receiver information if available.</w:t>
            </w:r>
            <w:commentRangeEnd w:id="32"/>
            <w:r w:rsidRPr="00154DDC">
              <w:rPr>
                <w:rStyle w:val="CommentReference"/>
                <w:rFonts w:ascii="Times New Roman" w:eastAsia="SimSun" w:hAnsi="Times New Roman" w:cs="Times New Roman"/>
                <w:sz w:val="20"/>
                <w:szCs w:val="20"/>
                <w:u w:val="single"/>
                <w:lang w:eastAsia="ja-JP"/>
              </w:rPr>
              <w:commentReference w:id="32"/>
            </w:r>
          </w:p>
        </w:tc>
      </w:tr>
      <w:tr w:rsidR="00154DDC" w:rsidRPr="002E5AD9" w:rsidTr="00BC52A9">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commentRangeStart w:id="33"/>
            <w:r w:rsidRPr="00154DDC">
              <w:rPr>
                <w:rFonts w:ascii="Times New Roman" w:eastAsia="SimSun" w:hAnsi="Times New Roman" w:cs="Times New Roman" w:hint="eastAsia"/>
                <w:b/>
                <w:i/>
                <w:sz w:val="20"/>
                <w:szCs w:val="20"/>
                <w:u w:val="single"/>
                <w:lang w:eastAsia="ja-JP"/>
              </w:rPr>
              <w:t>modulationType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ModulationType</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modulation type if available.</w:t>
            </w:r>
            <w:commentRangeEnd w:id="33"/>
            <w:r w:rsidRPr="00154DDC">
              <w:rPr>
                <w:rStyle w:val="CommentReference"/>
                <w:rFonts w:ascii="Times New Roman" w:eastAsia="SimSun" w:hAnsi="Times New Roman" w:cs="Times New Roman"/>
                <w:sz w:val="20"/>
                <w:szCs w:val="20"/>
                <w:u w:val="single"/>
                <w:lang w:eastAsia="ja-JP"/>
              </w:rPr>
              <w:commentReference w:id="33"/>
            </w:r>
          </w:p>
        </w:tc>
      </w:tr>
      <w:tr w:rsidR="00154DDC" w:rsidRPr="002E5AD9" w:rsidTr="00BC52A9">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commentRangeStart w:id="34"/>
            <w:r w:rsidRPr="00154DDC">
              <w:rPr>
                <w:rFonts w:ascii="Times New Roman" w:eastAsia="SimSun" w:hAnsi="Times New Roman" w:cs="Times New Roman" w:hint="eastAsia"/>
                <w:b/>
                <w:i/>
                <w:sz w:val="20"/>
                <w:szCs w:val="20"/>
                <w:u w:val="single"/>
                <w:lang w:eastAsia="ja-JP"/>
              </w:rPr>
              <w:t>filterCharacteristics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FilterCharacteristics</w:t>
            </w:r>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filter characteristics if available.</w:t>
            </w:r>
            <w:commentRangeEnd w:id="34"/>
            <w:r w:rsidRPr="00154DDC">
              <w:rPr>
                <w:rStyle w:val="CommentReference"/>
                <w:rFonts w:ascii="Times New Roman" w:eastAsia="SimSun" w:hAnsi="Times New Roman" w:cs="Times New Roman"/>
                <w:sz w:val="20"/>
                <w:szCs w:val="20"/>
                <w:u w:val="single"/>
                <w:lang w:eastAsia="ja-JP"/>
              </w:rPr>
              <w:commentReference w:id="34"/>
            </w:r>
          </w:p>
        </w:tc>
      </w:tr>
    </w:tbl>
    <w:p w:rsidR="00BE5DAB" w:rsidRPr="00154DDC" w:rsidRDefault="00BE5DAB" w:rsidP="00BE5DAB">
      <w:pPr>
        <w:spacing w:after="0" w:line="240" w:lineRule="auto"/>
        <w:rPr>
          <w:rFonts w:ascii="Times New Roman" w:eastAsia="SimSun" w:hAnsi="Times New Roman" w:cs="Times New Roman"/>
          <w:sz w:val="24"/>
          <w:szCs w:val="20"/>
          <w:lang w:eastAsia="ja-JP"/>
        </w:rPr>
      </w:pPr>
    </w:p>
    <w:p w:rsidR="00154DDC" w:rsidRPr="00555E89" w:rsidRDefault="00154DDC" w:rsidP="00154DDC">
      <w:pPr>
        <w:spacing w:line="240" w:lineRule="auto"/>
        <w:rPr>
          <w:rFonts w:ascii="Times New Roman" w:hAnsi="Times New Roman" w:cs="Times New Roman"/>
          <w:sz w:val="20"/>
          <w:szCs w:val="20"/>
          <w:u w:val="single"/>
          <w:lang w:eastAsia="ja-JP"/>
        </w:rPr>
      </w:pPr>
      <w:commentRangeStart w:id="35"/>
      <w:r w:rsidRPr="00555E89">
        <w:rPr>
          <w:rFonts w:ascii="Times New Roman" w:hAnsi="Times New Roman" w:cs="Times New Roman"/>
          <w:sz w:val="20"/>
          <w:szCs w:val="20"/>
          <w:u w:val="single"/>
          <w:lang w:eastAsia="ja-JP"/>
        </w:rPr>
        <w:t>The following table</w:t>
      </w:r>
      <w:r w:rsidRPr="00555E89">
        <w:rPr>
          <w:rFonts w:ascii="Times New Roman" w:hAnsi="Times New Roman" w:cs="Times New Roman" w:hint="eastAsia"/>
          <w:sz w:val="20"/>
          <w:szCs w:val="20"/>
          <w:u w:val="single"/>
          <w:lang w:eastAsia="ja-JP"/>
        </w:rPr>
        <w:t xml:space="preserve"> shows</w:t>
      </w:r>
      <w:r w:rsidRPr="00555E89">
        <w:rPr>
          <w:rFonts w:ascii="Times New Roman" w:hAnsi="Times New Roman" w:cs="Times New Roman"/>
          <w:sz w:val="20"/>
          <w:szCs w:val="20"/>
          <w:u w:val="single"/>
          <w:lang w:eastAsia="ja-JP"/>
        </w:rPr>
        <w:t xml:space="preserve"> </w:t>
      </w:r>
      <w:r w:rsidRPr="00555E89">
        <w:rPr>
          <w:rFonts w:ascii="Times New Roman" w:hAnsi="Times New Roman" w:cs="Times New Roman"/>
          <w:b/>
          <w:i/>
          <w:sz w:val="20"/>
          <w:szCs w:val="20"/>
          <w:u w:val="single"/>
          <w:lang w:eastAsia="ja-JP"/>
        </w:rPr>
        <w:t>Geolocation</w:t>
      </w:r>
      <w:r w:rsidRPr="00555E89">
        <w:rPr>
          <w:rFonts w:ascii="Times New Roman" w:hAnsi="Times New Roman" w:cs="Times New Roman"/>
          <w:sz w:val="20"/>
          <w:szCs w:val="20"/>
          <w:u w:val="single"/>
          <w:lang w:eastAsia="ja-JP"/>
        </w:rPr>
        <w:t xml:space="preserve"> parameter element</w:t>
      </w:r>
      <w:r w:rsidRPr="00555E89">
        <w:rPr>
          <w:rFonts w:ascii="Times New Roman" w:hAnsi="Times New Roman" w:cs="Times New Roman" w:hint="eastAsia"/>
          <w:sz w:val="20"/>
          <w:szCs w:val="20"/>
          <w:u w:val="single"/>
          <w:lang w:eastAsia="ja-JP"/>
        </w:rPr>
        <w:t>.</w:t>
      </w:r>
    </w:p>
    <w:tbl>
      <w:tblPr>
        <w:tblW w:w="0" w:type="auto"/>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35"/>
        <w:gridCol w:w="3195"/>
      </w:tblGrid>
      <w:tr w:rsidR="00154DDC" w:rsidRPr="00555E89" w:rsidTr="00BC52A9">
        <w:trPr>
          <w:jc w:val="center"/>
        </w:trPr>
        <w:tc>
          <w:tcPr>
            <w:tcW w:w="2909"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Parameter</w:t>
            </w:r>
          </w:p>
        </w:tc>
        <w:tc>
          <w:tcPr>
            <w:tcW w:w="2835"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Data type</w:t>
            </w:r>
          </w:p>
        </w:tc>
        <w:tc>
          <w:tcPr>
            <w:tcW w:w="3195"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Value</w:t>
            </w:r>
          </w:p>
        </w:tc>
      </w:tr>
      <w:tr w:rsidR="00154DDC" w:rsidRPr="00555E89" w:rsidTr="00BC52A9">
        <w:trPr>
          <w:jc w:val="center"/>
        </w:trPr>
        <w:tc>
          <w:tcPr>
            <w:tcW w:w="2909"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coordinates</w:t>
            </w:r>
          </w:p>
        </w:tc>
        <w:tc>
          <w:tcPr>
            <w:tcW w:w="2835"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Coordinates</w:t>
            </w:r>
          </w:p>
        </w:tc>
        <w:tc>
          <w:tcPr>
            <w:tcW w:w="3195" w:type="dxa"/>
            <w:shd w:val="clear" w:color="auto" w:fill="auto"/>
          </w:tcPr>
          <w:p w:rsidR="00154DDC" w:rsidRPr="00555E89" w:rsidRDefault="00154DDC" w:rsidP="009E747D">
            <w:pPr>
              <w:spacing w:line="240" w:lineRule="auto"/>
              <w:rPr>
                <w:rFonts w:ascii="Times New Roman" w:hAnsi="Times New Roman" w:cs="Times New Roman"/>
                <w:sz w:val="20"/>
                <w:szCs w:val="20"/>
                <w:u w:val="single"/>
                <w:lang w:eastAsia="ja-JP"/>
              </w:rPr>
            </w:pPr>
            <w:r w:rsidRPr="00555E89">
              <w:rPr>
                <w:rFonts w:ascii="Times New Roman" w:hAnsi="Times New Roman" w:cs="Times New Roman"/>
                <w:sz w:val="20"/>
                <w:szCs w:val="20"/>
                <w:u w:val="single"/>
                <w:lang w:eastAsia="ja-JP"/>
              </w:rPr>
              <w:t xml:space="preserve">Shall be set to indicate the </w:t>
            </w:r>
            <w:r w:rsidRPr="00555E89">
              <w:rPr>
                <w:rFonts w:ascii="Times New Roman" w:hAnsi="Times New Roman" w:cs="Times New Roman" w:hint="eastAsia"/>
                <w:sz w:val="20"/>
                <w:szCs w:val="20"/>
                <w:u w:val="single"/>
                <w:lang w:eastAsia="ja-JP"/>
              </w:rPr>
              <w:t>coordinates</w:t>
            </w:r>
            <w:r w:rsidRPr="00555E89">
              <w:rPr>
                <w:rFonts w:ascii="Times New Roman" w:hAnsi="Times New Roman" w:cs="Times New Roman"/>
                <w:sz w:val="20"/>
                <w:szCs w:val="20"/>
                <w:u w:val="single"/>
                <w:lang w:eastAsia="ja-JP"/>
              </w:rPr>
              <w:t xml:space="preserve"> of </w:t>
            </w:r>
            <w:r w:rsidRPr="00555E89">
              <w:rPr>
                <w:rFonts w:ascii="Times New Roman" w:hAnsi="Times New Roman" w:cs="Times New Roman" w:hint="eastAsia"/>
                <w:sz w:val="20"/>
                <w:szCs w:val="20"/>
                <w:u w:val="single"/>
                <w:lang w:eastAsia="ja-JP"/>
              </w:rPr>
              <w:t>GCO</w:t>
            </w:r>
            <w:r w:rsidRPr="00555E89">
              <w:rPr>
                <w:rFonts w:ascii="Times New Roman" w:hAnsi="Times New Roman" w:cs="Times New Roman"/>
                <w:sz w:val="20"/>
                <w:szCs w:val="20"/>
                <w:u w:val="single"/>
                <w:lang w:eastAsia="ja-JP"/>
              </w:rPr>
              <w:t>, if available</w:t>
            </w:r>
            <w:r w:rsidRPr="00555E89">
              <w:rPr>
                <w:rFonts w:ascii="Times New Roman" w:hAnsi="Times New Roman" w:cs="Times New Roman" w:hint="eastAsia"/>
                <w:sz w:val="20"/>
                <w:szCs w:val="20"/>
                <w:u w:val="single"/>
                <w:lang w:eastAsia="ja-JP"/>
              </w:rPr>
              <w:t>.</w:t>
            </w:r>
          </w:p>
        </w:tc>
      </w:tr>
    </w:tbl>
    <w:p w:rsidR="00154DDC" w:rsidRPr="00555E89" w:rsidRDefault="00154DDC" w:rsidP="00154DDC">
      <w:pPr>
        <w:spacing w:line="240" w:lineRule="auto"/>
        <w:rPr>
          <w:rFonts w:ascii="Times New Roman" w:hAnsi="Times New Roman" w:cs="Times New Roman"/>
          <w:sz w:val="20"/>
          <w:szCs w:val="20"/>
          <w:u w:val="single"/>
          <w:lang w:eastAsia="ja-JP"/>
        </w:rPr>
      </w:pPr>
    </w:p>
    <w:p w:rsidR="00154DDC" w:rsidRPr="00555E89" w:rsidRDefault="00154DDC" w:rsidP="00154DDC">
      <w:pPr>
        <w:spacing w:line="240" w:lineRule="auto"/>
        <w:rPr>
          <w:rFonts w:ascii="Times New Roman" w:hAnsi="Times New Roman" w:cs="Times New Roman"/>
          <w:sz w:val="20"/>
          <w:szCs w:val="20"/>
          <w:u w:val="single"/>
          <w:lang w:eastAsia="ja-JP"/>
        </w:rPr>
      </w:pPr>
      <w:r w:rsidRPr="00555E89">
        <w:rPr>
          <w:rFonts w:ascii="Times New Roman" w:hAnsi="Times New Roman" w:cs="Times New Roman"/>
          <w:sz w:val="20"/>
          <w:szCs w:val="20"/>
          <w:u w:val="single"/>
          <w:lang w:eastAsia="ja-JP"/>
        </w:rPr>
        <w:t>The following table</w:t>
      </w:r>
      <w:r w:rsidRPr="00555E89">
        <w:rPr>
          <w:rFonts w:ascii="Times New Roman" w:hAnsi="Times New Roman" w:cs="Times New Roman" w:hint="eastAsia"/>
          <w:sz w:val="20"/>
          <w:szCs w:val="20"/>
          <w:u w:val="single"/>
          <w:lang w:eastAsia="ja-JP"/>
        </w:rPr>
        <w:t xml:space="preserve"> shows</w:t>
      </w:r>
      <w:r w:rsidRPr="00555E89">
        <w:rPr>
          <w:rFonts w:ascii="Times New Roman" w:hAnsi="Times New Roman" w:cs="Times New Roman"/>
          <w:sz w:val="20"/>
          <w:szCs w:val="20"/>
          <w:u w:val="single"/>
          <w:lang w:eastAsia="ja-JP"/>
        </w:rPr>
        <w:t xml:space="preserve"> </w:t>
      </w:r>
      <w:r w:rsidRPr="00555E89">
        <w:rPr>
          <w:rFonts w:ascii="Times New Roman" w:hAnsi="Times New Roman" w:cs="Times New Roman" w:hint="eastAsia"/>
          <w:b/>
          <w:i/>
          <w:sz w:val="20"/>
          <w:szCs w:val="20"/>
          <w:u w:val="single"/>
          <w:lang w:eastAsia="ja-JP"/>
        </w:rPr>
        <w:t>Coordinates</w:t>
      </w:r>
      <w:r w:rsidRPr="00555E89">
        <w:rPr>
          <w:rFonts w:ascii="Times New Roman" w:hAnsi="Times New Roman" w:cs="Times New Roman"/>
          <w:sz w:val="20"/>
          <w:szCs w:val="20"/>
          <w:u w:val="single"/>
          <w:lang w:eastAsia="ja-JP"/>
        </w:rPr>
        <w:t xml:space="preserve"> parameter element</w:t>
      </w:r>
      <w:r w:rsidRPr="00555E89">
        <w:rPr>
          <w:rFonts w:ascii="Times New Roman" w:hAnsi="Times New Roman" w:cs="Times New Roman" w:hint="eastAsia"/>
          <w:sz w:val="20"/>
          <w:szCs w:val="20"/>
          <w:u w:val="single"/>
          <w:lang w:eastAsia="ja-JP"/>
        </w:rPr>
        <w:t>.</w:t>
      </w:r>
    </w:p>
    <w:tbl>
      <w:tblPr>
        <w:tblW w:w="0" w:type="auto"/>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35"/>
        <w:gridCol w:w="3195"/>
      </w:tblGrid>
      <w:tr w:rsidR="00154DDC" w:rsidRPr="00555E89" w:rsidTr="00BC52A9">
        <w:trPr>
          <w:jc w:val="center"/>
        </w:trPr>
        <w:tc>
          <w:tcPr>
            <w:tcW w:w="2909"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Parameter</w:t>
            </w:r>
          </w:p>
        </w:tc>
        <w:tc>
          <w:tcPr>
            <w:tcW w:w="2835"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Data type</w:t>
            </w:r>
          </w:p>
        </w:tc>
        <w:tc>
          <w:tcPr>
            <w:tcW w:w="3195" w:type="dxa"/>
            <w:shd w:val="clear" w:color="auto" w:fill="auto"/>
          </w:tcPr>
          <w:p w:rsidR="00154DDC" w:rsidRPr="00555E89" w:rsidRDefault="00154DDC" w:rsidP="009E747D">
            <w:pPr>
              <w:spacing w:line="240" w:lineRule="auto"/>
              <w:jc w:val="center"/>
              <w:rPr>
                <w:rFonts w:ascii="Times New Roman" w:hAnsi="Times New Roman" w:cs="Times New Roman"/>
                <w:i/>
                <w:sz w:val="20"/>
                <w:szCs w:val="20"/>
                <w:u w:val="single"/>
                <w:lang w:eastAsia="ja-JP"/>
              </w:rPr>
            </w:pPr>
            <w:r w:rsidRPr="00555E89">
              <w:rPr>
                <w:rFonts w:ascii="Times New Roman" w:hAnsi="Times New Roman" w:cs="Times New Roman"/>
                <w:i/>
                <w:sz w:val="20"/>
                <w:szCs w:val="20"/>
                <w:u w:val="single"/>
                <w:lang w:eastAsia="ja-JP"/>
              </w:rPr>
              <w:t>Value</w:t>
            </w:r>
          </w:p>
        </w:tc>
      </w:tr>
      <w:tr w:rsidR="00154DDC" w:rsidRPr="00555E89" w:rsidTr="00BC52A9">
        <w:trPr>
          <w:jc w:val="center"/>
        </w:trPr>
        <w:tc>
          <w:tcPr>
            <w:tcW w:w="2909"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longitude</w:t>
            </w:r>
          </w:p>
        </w:tc>
        <w:tc>
          <w:tcPr>
            <w:tcW w:w="2835"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REAL</w:t>
            </w:r>
          </w:p>
        </w:tc>
        <w:tc>
          <w:tcPr>
            <w:tcW w:w="3195" w:type="dxa"/>
            <w:shd w:val="clear" w:color="auto" w:fill="auto"/>
          </w:tcPr>
          <w:p w:rsidR="00154DDC" w:rsidRPr="00555E89" w:rsidRDefault="00154DDC" w:rsidP="009E747D">
            <w:pPr>
              <w:spacing w:line="240" w:lineRule="auto"/>
              <w:rPr>
                <w:rFonts w:ascii="Times New Roman" w:hAnsi="Times New Roman" w:cs="Times New Roman"/>
                <w:sz w:val="20"/>
                <w:szCs w:val="20"/>
                <w:u w:val="single"/>
                <w:lang w:eastAsia="ja-JP"/>
              </w:rPr>
            </w:pPr>
            <w:r w:rsidRPr="00555E89">
              <w:rPr>
                <w:rFonts w:ascii="Times New Roman" w:hAnsi="Times New Roman" w:cs="Times New Roman"/>
                <w:sz w:val="20"/>
                <w:szCs w:val="20"/>
                <w:u w:val="single"/>
                <w:lang w:eastAsia="ja-JP"/>
              </w:rPr>
              <w:t xml:space="preserve">Shall be set to indicate the </w:t>
            </w:r>
            <w:r w:rsidRPr="00555E89">
              <w:rPr>
                <w:rFonts w:ascii="Times New Roman" w:hAnsi="Times New Roman" w:cs="Times New Roman" w:hint="eastAsia"/>
                <w:sz w:val="20"/>
                <w:szCs w:val="20"/>
                <w:u w:val="single"/>
                <w:lang w:eastAsia="ja-JP"/>
              </w:rPr>
              <w:t>longitude</w:t>
            </w:r>
            <w:r w:rsidRPr="00555E89">
              <w:rPr>
                <w:rFonts w:ascii="Times New Roman" w:hAnsi="Times New Roman" w:cs="Times New Roman"/>
                <w:sz w:val="20"/>
                <w:szCs w:val="20"/>
                <w:u w:val="single"/>
                <w:lang w:eastAsia="ja-JP"/>
              </w:rPr>
              <w:t xml:space="preserve"> of </w:t>
            </w:r>
            <w:r w:rsidRPr="00555E89">
              <w:rPr>
                <w:rFonts w:ascii="Times New Roman" w:hAnsi="Times New Roman" w:cs="Times New Roman" w:hint="eastAsia"/>
                <w:sz w:val="20"/>
                <w:szCs w:val="20"/>
                <w:u w:val="single"/>
                <w:lang w:eastAsia="ja-JP"/>
              </w:rPr>
              <w:t>GCO.</w:t>
            </w:r>
          </w:p>
        </w:tc>
      </w:tr>
      <w:tr w:rsidR="00154DDC" w:rsidRPr="00555E89" w:rsidTr="00BC52A9">
        <w:trPr>
          <w:jc w:val="center"/>
        </w:trPr>
        <w:tc>
          <w:tcPr>
            <w:tcW w:w="2909"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latitude</w:t>
            </w:r>
          </w:p>
        </w:tc>
        <w:tc>
          <w:tcPr>
            <w:tcW w:w="2835" w:type="dxa"/>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REAL</w:t>
            </w:r>
          </w:p>
        </w:tc>
        <w:tc>
          <w:tcPr>
            <w:tcW w:w="3195" w:type="dxa"/>
            <w:shd w:val="clear" w:color="auto" w:fill="auto"/>
          </w:tcPr>
          <w:p w:rsidR="00154DDC" w:rsidRPr="00555E89" w:rsidRDefault="00154DDC" w:rsidP="009E747D">
            <w:pPr>
              <w:spacing w:line="240" w:lineRule="auto"/>
              <w:rPr>
                <w:rFonts w:ascii="Times New Roman" w:hAnsi="Times New Roman" w:cs="Times New Roman"/>
                <w:sz w:val="20"/>
                <w:szCs w:val="20"/>
                <w:u w:val="single"/>
                <w:lang w:eastAsia="ja-JP"/>
              </w:rPr>
            </w:pPr>
            <w:r w:rsidRPr="00555E89">
              <w:rPr>
                <w:rFonts w:ascii="Times New Roman" w:hAnsi="Times New Roman" w:cs="Times New Roman" w:hint="eastAsia"/>
                <w:sz w:val="20"/>
                <w:szCs w:val="20"/>
                <w:u w:val="single"/>
                <w:lang w:eastAsia="ja-JP"/>
              </w:rPr>
              <w:t>Shall be set to indicate the latitude</w:t>
            </w:r>
            <w:r w:rsidRPr="00555E89">
              <w:rPr>
                <w:rFonts w:ascii="Times New Roman" w:hAnsi="Times New Roman" w:cs="Times New Roman"/>
                <w:sz w:val="20"/>
                <w:szCs w:val="20"/>
                <w:u w:val="single"/>
                <w:lang w:eastAsia="ja-JP"/>
              </w:rPr>
              <w:t xml:space="preserve"> of </w:t>
            </w:r>
            <w:r w:rsidRPr="00555E89">
              <w:rPr>
                <w:rFonts w:ascii="Times New Roman" w:hAnsi="Times New Roman" w:cs="Times New Roman" w:hint="eastAsia"/>
                <w:sz w:val="20"/>
                <w:szCs w:val="20"/>
                <w:u w:val="single"/>
                <w:lang w:eastAsia="ja-JP"/>
              </w:rPr>
              <w:lastRenderedPageBreak/>
              <w:t>GCO</w:t>
            </w:r>
          </w:p>
        </w:tc>
      </w:tr>
      <w:tr w:rsidR="00154DDC" w:rsidRPr="00555E89" w:rsidTr="00BC52A9">
        <w:trPr>
          <w:jc w:val="center"/>
        </w:trPr>
        <w:tc>
          <w:tcPr>
            <w:tcW w:w="2909"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lastRenderedPageBreak/>
              <w:t>altitude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hint="eastAsia"/>
                <w:b/>
                <w:i/>
                <w:sz w:val="20"/>
                <w:szCs w:val="20"/>
                <w:u w:val="single"/>
                <w:lang w:eastAsia="ja-JP"/>
              </w:rPr>
              <w:t>REAL</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sz w:val="20"/>
                <w:szCs w:val="20"/>
                <w:u w:val="single"/>
                <w:lang w:eastAsia="ja-JP"/>
              </w:rPr>
            </w:pPr>
            <w:r w:rsidRPr="00555E89">
              <w:rPr>
                <w:rFonts w:ascii="Times New Roman" w:hAnsi="Times New Roman" w:cs="Times New Roman" w:hint="eastAsia"/>
                <w:sz w:val="20"/>
                <w:szCs w:val="20"/>
                <w:u w:val="single"/>
                <w:lang w:eastAsia="ja-JP"/>
              </w:rPr>
              <w:t>Shall be set to indicate the altitude</w:t>
            </w:r>
            <w:r w:rsidRPr="00555E89">
              <w:rPr>
                <w:rFonts w:ascii="Times New Roman" w:hAnsi="Times New Roman" w:cs="Times New Roman"/>
                <w:sz w:val="20"/>
                <w:szCs w:val="20"/>
                <w:u w:val="single"/>
                <w:lang w:eastAsia="ja-JP"/>
              </w:rPr>
              <w:t xml:space="preserve"> of </w:t>
            </w:r>
            <w:r w:rsidRPr="00555E89">
              <w:rPr>
                <w:rFonts w:ascii="Times New Roman" w:hAnsi="Times New Roman" w:cs="Times New Roman" w:hint="eastAsia"/>
                <w:sz w:val="20"/>
                <w:szCs w:val="20"/>
                <w:u w:val="single"/>
                <w:lang w:eastAsia="ja-JP"/>
              </w:rPr>
              <w:t>GCO</w:t>
            </w:r>
          </w:p>
        </w:tc>
      </w:tr>
      <w:tr w:rsidR="00154DDC" w:rsidRPr="00555E89" w:rsidTr="00BC52A9">
        <w:trPr>
          <w:jc w:val="center"/>
        </w:trPr>
        <w:tc>
          <w:tcPr>
            <w:tcW w:w="2909"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commentRangeStart w:id="36"/>
            <w:r w:rsidRPr="00555E89">
              <w:rPr>
                <w:rFonts w:ascii="Times New Roman" w:hAnsi="Times New Roman" w:cs="Times New Roman"/>
                <w:b/>
                <w:i/>
                <w:sz w:val="20"/>
                <w:szCs w:val="20"/>
                <w:u w:val="single"/>
                <w:lang w:eastAsia="ja-JP"/>
              </w:rPr>
              <w:t>locationUncertainty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b/>
                <w:i/>
                <w:sz w:val="20"/>
                <w:szCs w:val="20"/>
                <w:u w:val="single"/>
                <w:lang w:eastAsia="ja-JP"/>
              </w:rPr>
            </w:pPr>
            <w:r w:rsidRPr="00555E89">
              <w:rPr>
                <w:rFonts w:ascii="Times New Roman" w:hAnsi="Times New Roman" w:cs="Times New Roman"/>
                <w:b/>
                <w:i/>
                <w:sz w:val="20"/>
                <w:szCs w:val="20"/>
                <w:u w:val="single"/>
                <w:lang w:eastAsia="ja-JP"/>
              </w:rPr>
              <w:t>REAL</w:t>
            </w:r>
          </w:p>
        </w:tc>
        <w:tc>
          <w:tcPr>
            <w:tcW w:w="3195" w:type="dxa"/>
            <w:tcBorders>
              <w:top w:val="single" w:sz="4" w:space="0" w:color="auto"/>
              <w:left w:val="single" w:sz="4" w:space="0" w:color="auto"/>
              <w:bottom w:val="single" w:sz="4" w:space="0" w:color="auto"/>
              <w:right w:val="single" w:sz="4" w:space="0" w:color="auto"/>
            </w:tcBorders>
            <w:shd w:val="clear" w:color="auto" w:fill="auto"/>
          </w:tcPr>
          <w:p w:rsidR="00154DDC" w:rsidRPr="00555E89" w:rsidRDefault="00154DDC" w:rsidP="009E747D">
            <w:pPr>
              <w:spacing w:line="240" w:lineRule="auto"/>
              <w:rPr>
                <w:rFonts w:ascii="Times New Roman" w:hAnsi="Times New Roman" w:cs="Times New Roman"/>
                <w:sz w:val="20"/>
                <w:szCs w:val="20"/>
                <w:u w:val="single"/>
                <w:lang w:eastAsia="ja-JP"/>
              </w:rPr>
            </w:pPr>
            <w:r w:rsidRPr="00555E89">
              <w:rPr>
                <w:rFonts w:ascii="Times New Roman" w:hAnsi="Times New Roman" w:cs="Times New Roman"/>
                <w:sz w:val="20"/>
                <w:szCs w:val="20"/>
                <w:u w:val="single"/>
                <w:lang w:eastAsia="ja-JP"/>
              </w:rPr>
              <w:t>Shall be set to indicate the location uncertainty if available</w:t>
            </w:r>
            <w:commentRangeEnd w:id="36"/>
            <w:r w:rsidRPr="00555E89">
              <w:rPr>
                <w:rStyle w:val="CommentReference"/>
                <w:sz w:val="20"/>
                <w:szCs w:val="20"/>
                <w:u w:val="single"/>
              </w:rPr>
              <w:commentReference w:id="36"/>
            </w:r>
          </w:p>
        </w:tc>
      </w:tr>
    </w:tbl>
    <w:commentRangeEnd w:id="35"/>
    <w:p w:rsidR="00BE5DAB" w:rsidRPr="00154DDC" w:rsidRDefault="00154DDC" w:rsidP="00BE5DAB">
      <w:pPr>
        <w:spacing w:after="240" w:line="240" w:lineRule="auto"/>
        <w:jc w:val="both"/>
        <w:rPr>
          <w:rFonts w:ascii="Times New Roman" w:eastAsia="SimSun" w:hAnsi="Times New Roman" w:cs="Times New Roman"/>
          <w:sz w:val="20"/>
          <w:szCs w:val="20"/>
          <w:lang w:eastAsia="ja-JP"/>
        </w:rPr>
      </w:pPr>
      <w:r>
        <w:rPr>
          <w:rStyle w:val="CommentReference"/>
        </w:rPr>
        <w:commentReference w:id="35"/>
      </w:r>
    </w:p>
    <w:p w:rsidR="00BE5DAB" w:rsidRPr="00BE5DAB" w:rsidRDefault="00BE5DAB" w:rsidP="00BE5DAB">
      <w:pPr>
        <w:spacing w:after="24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Table </w:t>
      </w:r>
      <w:r w:rsidRPr="00BE5DAB">
        <w:rPr>
          <w:rFonts w:ascii="Times New Roman" w:eastAsia="SimSun" w:hAnsi="Times New Roman" w:cs="Times New Roman" w:hint="eastAsia"/>
          <w:strike/>
          <w:sz w:val="20"/>
          <w:szCs w:val="20"/>
          <w:lang w:eastAsia="ja-JP"/>
        </w:rPr>
        <w:t>below shows</w:t>
      </w:r>
      <w:r w:rsidRPr="00BE5DAB">
        <w:rPr>
          <w:rFonts w:ascii="Times New Roman" w:eastAsia="SimSun" w:hAnsi="Times New Roman" w:cs="Times New Roman"/>
          <w:strike/>
          <w:sz w:val="20"/>
          <w:szCs w:val="20"/>
          <w:lang w:eastAsia="ja-JP"/>
        </w:rPr>
        <w:t xml:space="preserve"> </w:t>
      </w:r>
      <w:r w:rsidRPr="00BE5DAB">
        <w:rPr>
          <w:rFonts w:ascii="Times New Roman" w:eastAsia="SimSun" w:hAnsi="Times New Roman" w:cs="Times New Roman"/>
          <w:b/>
          <w:i/>
          <w:strike/>
          <w:sz w:val="20"/>
          <w:szCs w:val="20"/>
          <w:lang w:eastAsia="ja-JP"/>
        </w:rPr>
        <w:t>networkGeometryClass</w:t>
      </w:r>
      <w:r w:rsidRPr="00BE5DAB">
        <w:rPr>
          <w:rFonts w:ascii="Times New Roman" w:eastAsia="SimSun" w:hAnsi="Times New Roman" w:cs="Times New Roman"/>
          <w:strike/>
          <w:sz w:val="20"/>
          <w:szCs w:val="20"/>
          <w:lang w:eastAsia="ja-JP"/>
        </w:rPr>
        <w:t xml:space="preserve"> parameter element</w:t>
      </w:r>
      <w:r w:rsidRPr="00BE5DAB">
        <w:rPr>
          <w:rFonts w:ascii="Times New Roman" w:eastAsia="SimSun" w:hAnsi="Times New Roman" w:cs="Times New Roman" w:hint="eastAsia"/>
          <w:strike/>
          <w:sz w:val="20"/>
          <w:szCs w:val="20"/>
          <w:lang w:eastAsia="ja-JP"/>
        </w:rPr>
        <w:t>.</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835"/>
        <w:gridCol w:w="3188"/>
      </w:tblGrid>
      <w:tr w:rsidR="00BE5DAB" w:rsidRPr="00BE5DAB" w:rsidTr="00EA63AD">
        <w:trPr>
          <w:jc w:val="center"/>
        </w:trPr>
        <w:tc>
          <w:tcPr>
            <w:tcW w:w="290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trike/>
                <w:sz w:val="20"/>
                <w:szCs w:val="20"/>
                <w:lang w:eastAsia="ja-JP"/>
              </w:rPr>
            </w:pPr>
            <w:r w:rsidRPr="00BE5DAB">
              <w:rPr>
                <w:rFonts w:ascii="Times New Roman" w:eastAsia="SimSun" w:hAnsi="Times New Roman" w:cs="Times New Roman"/>
                <w:i/>
                <w:strike/>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trike/>
                <w:sz w:val="20"/>
                <w:szCs w:val="20"/>
                <w:lang w:eastAsia="ja-JP"/>
              </w:rPr>
            </w:pPr>
            <w:r w:rsidRPr="00BE5DAB">
              <w:rPr>
                <w:rFonts w:ascii="Times New Roman" w:eastAsia="SimSun" w:hAnsi="Times New Roman" w:cs="Times New Roman"/>
                <w:i/>
                <w:strike/>
                <w:sz w:val="20"/>
                <w:szCs w:val="20"/>
                <w:lang w:eastAsia="ja-JP"/>
              </w:rPr>
              <w:t>Data type</w:t>
            </w:r>
          </w:p>
        </w:tc>
        <w:tc>
          <w:tcPr>
            <w:tcW w:w="318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trike/>
                <w:sz w:val="20"/>
                <w:szCs w:val="20"/>
                <w:lang w:eastAsia="ja-JP"/>
              </w:rPr>
            </w:pPr>
            <w:r w:rsidRPr="00BE5DAB">
              <w:rPr>
                <w:rFonts w:ascii="Times New Roman" w:eastAsia="SimSun" w:hAnsi="Times New Roman" w:cs="Times New Roman"/>
                <w:i/>
                <w:strike/>
                <w:sz w:val="20"/>
                <w:szCs w:val="20"/>
                <w:lang w:eastAsia="ja-JP"/>
              </w:rPr>
              <w:t>Value</w:t>
            </w:r>
          </w:p>
        </w:tc>
      </w:tr>
      <w:tr w:rsidR="00BE5DAB" w:rsidRPr="00BE5DAB" w:rsidTr="00EA63AD">
        <w:trPr>
          <w:jc w:val="center"/>
        </w:trPr>
        <w:tc>
          <w:tcPr>
            <w:tcW w:w="290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networkGeometryClass</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INTEGER</w:t>
            </w:r>
          </w:p>
        </w:tc>
        <w:tc>
          <w:tcPr>
            <w:tcW w:w="3188"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0: Network geometry class 1</w:t>
            </w:r>
          </w:p>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1: Network geometry class 2</w:t>
            </w:r>
          </w:p>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2: Network geometry class 3</w:t>
            </w:r>
          </w:p>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3: Network geometry class 4</w:t>
            </w:r>
          </w:p>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hint="eastAsia"/>
                <w:strike/>
                <w:sz w:val="20"/>
                <w:szCs w:val="20"/>
                <w:lang w:eastAsia="ja-JP"/>
              </w:rPr>
              <w:t>4-x: Others</w:t>
            </w:r>
          </w:p>
        </w:tc>
      </w:tr>
    </w:tbl>
    <w:p w:rsidR="00BE5DAB" w:rsidRDefault="00BE5DAB" w:rsidP="00BE5DAB">
      <w:pPr>
        <w:spacing w:after="240" w:line="240" w:lineRule="auto"/>
        <w:jc w:val="both"/>
        <w:rPr>
          <w:rFonts w:ascii="Times New Roman" w:hAnsi="Times New Roman" w:cs="Times New Roman"/>
          <w:sz w:val="20"/>
          <w:szCs w:val="20"/>
          <w:lang w:eastAsia="ja-JP"/>
        </w:rPr>
      </w:pPr>
    </w:p>
    <w:p w:rsidR="00154DDC" w:rsidRPr="00154DDC" w:rsidRDefault="00154DDC" w:rsidP="00154DDC">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The following table shows </w:t>
      </w:r>
      <w:r w:rsidRPr="00154DDC">
        <w:rPr>
          <w:rFonts w:ascii="Times New Roman" w:hAnsi="Times New Roman" w:cs="Times New Roman"/>
          <w:b/>
          <w:i/>
          <w:sz w:val="20"/>
          <w:szCs w:val="20"/>
          <w:u w:val="single"/>
          <w:lang w:eastAsia="ja-JP"/>
        </w:rPr>
        <w:t>AntennaCharacteristics</w:t>
      </w:r>
      <w:r w:rsidRPr="00154DDC">
        <w:rPr>
          <w:rFonts w:ascii="Times New Roman" w:hAnsi="Times New Roman" w:cs="Times New Roman"/>
          <w:sz w:val="20"/>
          <w:szCs w:val="20"/>
          <w:u w:val="single"/>
          <w:lang w:eastAsia="ja-JP"/>
        </w:rPr>
        <w:t xml:space="preserve"> parameter element.</w:t>
      </w:r>
    </w:p>
    <w:tbl>
      <w:tblPr>
        <w:tblW w:w="0" w:type="auto"/>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35"/>
        <w:gridCol w:w="3192"/>
      </w:tblGrid>
      <w:tr w:rsidR="00154DDC" w:rsidRPr="00154DDC" w:rsidTr="00EA63AD">
        <w:trPr>
          <w:jc w:val="center"/>
        </w:trPr>
        <w:tc>
          <w:tcPr>
            <w:tcW w:w="2905"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Parameter</w:t>
            </w:r>
          </w:p>
        </w:tc>
        <w:tc>
          <w:tcPr>
            <w:tcW w:w="2835"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Data type</w:t>
            </w:r>
          </w:p>
        </w:tc>
        <w:tc>
          <w:tcPr>
            <w:tcW w:w="3192"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Value</w:t>
            </w:r>
          </w:p>
        </w:tc>
      </w:tr>
      <w:tr w:rsidR="00154DDC" w:rsidRPr="00154DDC" w:rsidTr="00EA63AD">
        <w:trPr>
          <w:jc w:val="center"/>
        </w:trPr>
        <w:tc>
          <w:tcPr>
            <w:tcW w:w="290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antennaHeight</w:t>
            </w:r>
          </w:p>
        </w:tc>
        <w:tc>
          <w:tcPr>
            <w:tcW w:w="283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REAL</w:t>
            </w:r>
          </w:p>
        </w:tc>
        <w:tc>
          <w:tcPr>
            <w:tcW w:w="3192" w:type="dxa"/>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Shall be set to indicate the antenna height of GCO, if available.</w:t>
            </w:r>
          </w:p>
        </w:tc>
      </w:tr>
      <w:tr w:rsidR="00154DDC" w:rsidRPr="00154DDC" w:rsidTr="00EA63AD">
        <w:trPr>
          <w:jc w:val="center"/>
        </w:trPr>
        <w:tc>
          <w:tcPr>
            <w:tcW w:w="290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antennaHeightType</w:t>
            </w:r>
          </w:p>
        </w:tc>
        <w:tc>
          <w:tcPr>
            <w:tcW w:w="283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HeightType</w:t>
            </w:r>
          </w:p>
        </w:tc>
        <w:tc>
          <w:tcPr>
            <w:tcW w:w="3192" w:type="dxa"/>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 xml:space="preserve">Shall be set to indicate the antenna height type if available. </w:t>
            </w:r>
            <w:r w:rsidRPr="00154DDC">
              <w:rPr>
                <w:rFonts w:ascii="Times New Roman" w:hAnsi="Times New Roman" w:cs="Times New Roman"/>
                <w:sz w:val="20"/>
                <w:szCs w:val="20"/>
                <w:u w:val="single"/>
                <w:lang w:eastAsia="ja-JP"/>
              </w:rPr>
              <w:t>AGL</w:t>
            </w:r>
            <w:r w:rsidRPr="00154DDC">
              <w:rPr>
                <w:rFonts w:ascii="Times New Roman" w:hAnsi="Times New Roman" w:cs="Times New Roman" w:hint="eastAsia"/>
                <w:sz w:val="20"/>
                <w:szCs w:val="20"/>
                <w:u w:val="single"/>
                <w:lang w:eastAsia="ja-JP"/>
              </w:rPr>
              <w:t xml:space="preserve"> (above ground level) or</w:t>
            </w:r>
            <w:r w:rsidRPr="00154DDC">
              <w:rPr>
                <w:rFonts w:ascii="Times New Roman" w:hAnsi="Times New Roman" w:cs="Times New Roman"/>
                <w:sz w:val="20"/>
                <w:szCs w:val="20"/>
                <w:u w:val="single"/>
                <w:lang w:eastAsia="ja-JP"/>
              </w:rPr>
              <w:t xml:space="preserve"> </w:t>
            </w:r>
            <w:proofErr w:type="gramStart"/>
            <w:r w:rsidRPr="00154DDC">
              <w:rPr>
                <w:rFonts w:ascii="Times New Roman" w:hAnsi="Times New Roman" w:cs="Times New Roman"/>
                <w:sz w:val="20"/>
                <w:szCs w:val="20"/>
                <w:u w:val="single"/>
                <w:lang w:eastAsia="ja-JP"/>
              </w:rPr>
              <w:t>ASL</w:t>
            </w:r>
            <w:r w:rsidRPr="00154DDC">
              <w:rPr>
                <w:rFonts w:ascii="Times New Roman" w:hAnsi="Times New Roman" w:cs="Times New Roman" w:hint="eastAsia"/>
                <w:sz w:val="20"/>
                <w:szCs w:val="20"/>
                <w:u w:val="single"/>
                <w:lang w:eastAsia="ja-JP"/>
              </w:rPr>
              <w:t>(</w:t>
            </w:r>
            <w:proofErr w:type="gramEnd"/>
            <w:r w:rsidRPr="00154DDC">
              <w:rPr>
                <w:rFonts w:ascii="Times New Roman" w:hAnsi="Times New Roman" w:cs="Times New Roman" w:hint="eastAsia"/>
                <w:sz w:val="20"/>
                <w:szCs w:val="20"/>
                <w:u w:val="single"/>
                <w:lang w:eastAsia="ja-JP"/>
              </w:rPr>
              <w:t>above sea level) is used.</w:t>
            </w:r>
          </w:p>
        </w:tc>
      </w:tr>
      <w:tr w:rsidR="00154DDC" w:rsidRPr="00154DDC" w:rsidTr="00EA63AD">
        <w:trPr>
          <w:jc w:val="center"/>
        </w:trPr>
        <w:tc>
          <w:tcPr>
            <w:tcW w:w="290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antennaGain</w:t>
            </w:r>
          </w:p>
        </w:tc>
        <w:tc>
          <w:tcPr>
            <w:tcW w:w="283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REAL</w:t>
            </w:r>
          </w:p>
        </w:tc>
        <w:tc>
          <w:tcPr>
            <w:tcW w:w="3192" w:type="dxa"/>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Shall be set to indicate the antenna gain if available</w:t>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37"/>
            <w:r w:rsidRPr="00154DDC">
              <w:rPr>
                <w:rFonts w:ascii="Times New Roman" w:hAnsi="Times New Roman" w:cs="Times New Roman"/>
                <w:b/>
                <w:i/>
                <w:sz w:val="20"/>
                <w:szCs w:val="20"/>
                <w:u w:val="single"/>
                <w:lang w:eastAsia="ja-JP"/>
              </w:rPr>
              <w:t>antenna</w:t>
            </w:r>
            <w:r w:rsidRPr="00154DDC">
              <w:rPr>
                <w:rFonts w:ascii="Times New Roman" w:hAnsi="Times New Roman" w:cs="Times New Roman" w:hint="eastAsia"/>
                <w:b/>
                <w:i/>
                <w:sz w:val="20"/>
                <w:szCs w:val="20"/>
                <w:u w:val="single"/>
                <w:lang w:eastAsia="ja-JP"/>
              </w:rPr>
              <w:t>Type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AntennaType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Shall be set to indicate the antenna </w:t>
            </w:r>
            <w:r w:rsidRPr="00154DDC">
              <w:rPr>
                <w:rFonts w:ascii="Times New Roman" w:hAnsi="Times New Roman" w:cs="Times New Roman" w:hint="eastAsia"/>
                <w:sz w:val="20"/>
                <w:szCs w:val="20"/>
                <w:u w:val="single"/>
                <w:lang w:eastAsia="ja-JP"/>
              </w:rPr>
              <w:t>array type if the number of antenna is two or more.</w:t>
            </w:r>
            <w:commentRangeEnd w:id="37"/>
            <w:r w:rsidRPr="00154DDC">
              <w:rPr>
                <w:rStyle w:val="CommentReference"/>
                <w:u w:val="single"/>
              </w:rPr>
              <w:commentReference w:id="37"/>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38"/>
            <w:r w:rsidRPr="00154DDC">
              <w:rPr>
                <w:rFonts w:ascii="Times New Roman" w:hAnsi="Times New Roman" w:cs="Times New Roman" w:hint="eastAsia"/>
                <w:b/>
                <w:i/>
                <w:sz w:val="20"/>
                <w:szCs w:val="20"/>
                <w:u w:val="single"/>
                <w:lang w:eastAsia="ja-JP"/>
              </w:rPr>
              <w:t>numberOfAntenna</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INTEGER</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Shall be set to indicate the number of antenna.</w:t>
            </w:r>
            <w:commentRangeEnd w:id="38"/>
            <w:r w:rsidRPr="00154DDC">
              <w:rPr>
                <w:rStyle w:val="CommentReference"/>
                <w:u w:val="single"/>
              </w:rPr>
              <w:commentReference w:id="38"/>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39"/>
            <w:r w:rsidRPr="00154DDC">
              <w:rPr>
                <w:rFonts w:ascii="Times New Roman" w:hAnsi="Times New Roman" w:cs="Times New Roman" w:hint="eastAsia"/>
                <w:b/>
                <w:i/>
                <w:sz w:val="20"/>
                <w:szCs w:val="20"/>
                <w:u w:val="single"/>
                <w:lang w:eastAsia="ja-JP"/>
              </w:rPr>
              <w:t>mimoType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MIMOType</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Shall be set to indicate the </w:t>
            </w:r>
            <w:r w:rsidRPr="00154DDC">
              <w:rPr>
                <w:rFonts w:ascii="Times New Roman" w:hAnsi="Times New Roman" w:cs="Times New Roman" w:hint="eastAsia"/>
                <w:sz w:val="20"/>
                <w:szCs w:val="20"/>
                <w:u w:val="single"/>
                <w:lang w:eastAsia="ja-JP"/>
              </w:rPr>
              <w:t>MIMO type if the number of antenna is two or more.</w:t>
            </w:r>
            <w:commentRangeEnd w:id="39"/>
            <w:r w:rsidRPr="00154DDC">
              <w:rPr>
                <w:rStyle w:val="CommentReference"/>
                <w:u w:val="single"/>
              </w:rPr>
              <w:commentReference w:id="39"/>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40"/>
            <w:r w:rsidRPr="00154DDC">
              <w:rPr>
                <w:rFonts w:ascii="Times New Roman" w:hAnsi="Times New Roman" w:cs="Times New Roman"/>
                <w:b/>
                <w:i/>
                <w:sz w:val="20"/>
                <w:szCs w:val="20"/>
                <w:u w:val="single"/>
                <w:lang w:eastAsia="ja-JP"/>
              </w:rPr>
              <w:t>multiAntProCap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MultiAntProCap</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Shall be set to indicate the a</w:t>
            </w:r>
            <w:r w:rsidRPr="00154DDC">
              <w:rPr>
                <w:rFonts w:ascii="Times New Roman" w:hAnsi="Times New Roman" w:cs="Times New Roman"/>
                <w:sz w:val="20"/>
                <w:szCs w:val="20"/>
                <w:u w:val="single"/>
                <w:lang w:eastAsia="ja-JP"/>
              </w:rPr>
              <w:t>ntenna processing capability includes directional beam forming if the number of antenna is two or more.</w:t>
            </w:r>
            <w:commentRangeEnd w:id="40"/>
            <w:r w:rsidRPr="00154DDC">
              <w:rPr>
                <w:rStyle w:val="CommentReference"/>
                <w:u w:val="single"/>
              </w:rPr>
              <w:commentReference w:id="40"/>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41"/>
            <w:r w:rsidRPr="00154DDC">
              <w:rPr>
                <w:rFonts w:ascii="Times New Roman" w:hAnsi="Times New Roman" w:cs="Times New Roman"/>
                <w:b/>
                <w:i/>
                <w:sz w:val="20"/>
                <w:szCs w:val="20"/>
                <w:u w:val="single"/>
                <w:lang w:eastAsia="ja-JP"/>
              </w:rPr>
              <w:t>azimuthAngle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REAL</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Shall be set to indicate the </w:t>
            </w:r>
            <w:r w:rsidRPr="00154DDC">
              <w:rPr>
                <w:rFonts w:ascii="Times New Roman" w:hAnsi="Times New Roman" w:cs="Times New Roman" w:hint="eastAsia"/>
                <w:sz w:val="20"/>
                <w:szCs w:val="20"/>
                <w:u w:val="single"/>
                <w:lang w:eastAsia="ja-JP"/>
              </w:rPr>
              <w:t>a</w:t>
            </w:r>
            <w:r w:rsidRPr="00154DDC">
              <w:rPr>
                <w:rFonts w:ascii="Times New Roman" w:hAnsi="Times New Roman" w:cs="Times New Roman"/>
                <w:sz w:val="20"/>
                <w:szCs w:val="20"/>
                <w:u w:val="single"/>
                <w:lang w:eastAsia="ja-JP"/>
              </w:rPr>
              <w:t>ntenna boresight azimuth angle direction measured in degree against longitude facing north in clockwise direction. (</w:t>
            </w:r>
            <w:proofErr w:type="gramStart"/>
            <w:r w:rsidRPr="00154DDC">
              <w:rPr>
                <w:rFonts w:ascii="Times New Roman" w:hAnsi="Times New Roman" w:cs="Times New Roman"/>
                <w:sz w:val="20"/>
                <w:szCs w:val="20"/>
                <w:u w:val="single"/>
                <w:lang w:eastAsia="ja-JP"/>
              </w:rPr>
              <w:t>i.e</w:t>
            </w:r>
            <w:proofErr w:type="gramEnd"/>
            <w:r w:rsidRPr="00154DDC">
              <w:rPr>
                <w:rFonts w:ascii="Times New Roman" w:hAnsi="Times New Roman" w:cs="Times New Roman"/>
                <w:sz w:val="20"/>
                <w:szCs w:val="20"/>
                <w:u w:val="single"/>
                <w:lang w:eastAsia="ja-JP"/>
              </w:rPr>
              <w:t xml:space="preserve">. an azimuth angle of zero degrees) is a horizontal line in </w:t>
            </w:r>
            <w:r w:rsidRPr="00154DDC">
              <w:rPr>
                <w:rFonts w:ascii="Times New Roman" w:hAnsi="Times New Roman" w:cs="Times New Roman"/>
                <w:sz w:val="20"/>
                <w:szCs w:val="20"/>
                <w:u w:val="single"/>
                <w:lang w:eastAsia="ja-JP"/>
              </w:rPr>
              <w:lastRenderedPageBreak/>
              <w:t>the direction to the north pole, starting from the antenna</w:t>
            </w:r>
            <w:r w:rsidRPr="00154DDC">
              <w:rPr>
                <w:rFonts w:ascii="Times New Roman" w:hAnsi="Times New Roman" w:cs="Times New Roman" w:hint="eastAsia"/>
                <w:sz w:val="20"/>
                <w:szCs w:val="20"/>
                <w:u w:val="single"/>
                <w:lang w:eastAsia="ja-JP"/>
              </w:rPr>
              <w:t xml:space="preserve"> </w:t>
            </w:r>
            <w:r w:rsidRPr="00154DDC">
              <w:rPr>
                <w:rFonts w:ascii="Times New Roman" w:hAnsi="Times New Roman" w:cs="Times New Roman"/>
                <w:sz w:val="20"/>
                <w:szCs w:val="20"/>
                <w:u w:val="single"/>
                <w:lang w:eastAsia="ja-JP"/>
              </w:rPr>
              <w:t>if the number of antenna is two or more.</w:t>
            </w:r>
            <w:commentRangeEnd w:id="41"/>
            <w:r w:rsidRPr="00154DDC">
              <w:rPr>
                <w:rStyle w:val="CommentReference"/>
                <w:u w:val="single"/>
              </w:rPr>
              <w:commentReference w:id="41"/>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42"/>
            <w:r w:rsidRPr="00154DDC">
              <w:rPr>
                <w:rFonts w:ascii="Times New Roman" w:hAnsi="Times New Roman" w:cs="Times New Roman" w:hint="eastAsia"/>
                <w:b/>
                <w:i/>
                <w:sz w:val="20"/>
                <w:szCs w:val="20"/>
                <w:u w:val="single"/>
                <w:lang w:eastAsia="ja-JP"/>
              </w:rPr>
              <w:lastRenderedPageBreak/>
              <w:t>downtiltAngle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REAL</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Shall be set to indicate the a</w:t>
            </w:r>
            <w:r w:rsidRPr="00154DDC">
              <w:rPr>
                <w:rFonts w:ascii="Times New Roman" w:hAnsi="Times New Roman" w:cs="Times New Roman"/>
                <w:sz w:val="20"/>
                <w:szCs w:val="20"/>
                <w:u w:val="single"/>
                <w:lang w:eastAsia="ja-JP"/>
              </w:rPr>
              <w:t xml:space="preserve">ntenna </w:t>
            </w:r>
            <w:r w:rsidRPr="00154DDC">
              <w:rPr>
                <w:rFonts w:ascii="Times New Roman" w:hAnsi="Times New Roman" w:cs="Times New Roman" w:hint="eastAsia"/>
                <w:sz w:val="20"/>
                <w:szCs w:val="20"/>
                <w:u w:val="single"/>
                <w:lang w:eastAsia="ja-JP"/>
              </w:rPr>
              <w:t>downtilt angle</w:t>
            </w:r>
            <w:r w:rsidRPr="00154DDC">
              <w:rPr>
                <w:rFonts w:ascii="Times New Roman" w:hAnsi="Times New Roman" w:cs="Times New Roman"/>
                <w:sz w:val="20"/>
                <w:szCs w:val="20"/>
                <w:u w:val="single"/>
                <w:lang w:eastAsia="ja-JP"/>
              </w:rPr>
              <w:t>.</w:t>
            </w:r>
            <w:commentRangeEnd w:id="42"/>
            <w:r w:rsidRPr="00154DDC">
              <w:rPr>
                <w:rStyle w:val="CommentReference"/>
                <w:rFonts w:ascii="Times New Roman" w:hAnsi="Times New Roman" w:cs="Times New Roman"/>
                <w:sz w:val="20"/>
                <w:szCs w:val="20"/>
                <w:u w:val="single"/>
                <w:lang w:eastAsia="ja-JP"/>
              </w:rPr>
              <w:commentReference w:id="42"/>
            </w:r>
          </w:p>
        </w:tc>
      </w:tr>
      <w:tr w:rsidR="00154DDC" w:rsidRPr="00154DDC" w:rsidTr="00EA63AD">
        <w:trPr>
          <w:jc w:val="center"/>
        </w:trPr>
        <w:tc>
          <w:tcPr>
            <w:tcW w:w="290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commentRangeStart w:id="43"/>
            <w:r w:rsidRPr="00154DDC">
              <w:rPr>
                <w:rFonts w:ascii="Times New Roman" w:hAnsi="Times New Roman" w:cs="Times New Roman"/>
                <w:b/>
                <w:i/>
                <w:sz w:val="20"/>
                <w:szCs w:val="20"/>
                <w:u w:val="single"/>
                <w:lang w:eastAsia="ja-JP"/>
              </w:rPr>
              <w:t>beam</w:t>
            </w:r>
            <w:r w:rsidRPr="00154DDC">
              <w:rPr>
                <w:rFonts w:ascii="Times New Roman" w:hAnsi="Times New Roman" w:cs="Times New Roman" w:hint="eastAsia"/>
                <w:b/>
                <w:i/>
                <w:sz w:val="20"/>
                <w:szCs w:val="20"/>
                <w:u w:val="single"/>
                <w:lang w:eastAsia="ja-JP"/>
              </w:rPr>
              <w:t>w</w:t>
            </w:r>
            <w:r w:rsidRPr="00154DDC">
              <w:rPr>
                <w:rFonts w:ascii="Times New Roman" w:hAnsi="Times New Roman" w:cs="Times New Roman"/>
                <w:b/>
                <w:i/>
                <w:sz w:val="20"/>
                <w:szCs w:val="20"/>
                <w:u w:val="single"/>
                <w:lang w:eastAsia="ja-JP"/>
              </w:rPr>
              <w:t>idth</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REAL</w:t>
            </w:r>
          </w:p>
        </w:tc>
        <w:tc>
          <w:tcPr>
            <w:tcW w:w="3192"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Shall be set to indicate the </w:t>
            </w:r>
            <w:r w:rsidRPr="00154DDC">
              <w:rPr>
                <w:rFonts w:ascii="Times New Roman" w:hAnsi="Times New Roman" w:cs="Times New Roman" w:hint="eastAsia"/>
                <w:sz w:val="20"/>
                <w:szCs w:val="20"/>
                <w:u w:val="single"/>
                <w:lang w:eastAsia="ja-JP"/>
              </w:rPr>
              <w:t>a</w:t>
            </w:r>
            <w:r w:rsidRPr="00154DDC">
              <w:rPr>
                <w:rFonts w:ascii="Times New Roman" w:hAnsi="Times New Roman" w:cs="Times New Roman"/>
                <w:sz w:val="20"/>
                <w:szCs w:val="20"/>
                <w:u w:val="single"/>
                <w:lang w:eastAsia="ja-JP"/>
              </w:rPr>
              <w:t xml:space="preserve">ntenna </w:t>
            </w:r>
            <w:r w:rsidRPr="00154DDC">
              <w:rPr>
                <w:rFonts w:ascii="Times New Roman" w:hAnsi="Times New Roman" w:cs="Times New Roman" w:hint="eastAsia"/>
                <w:sz w:val="20"/>
                <w:szCs w:val="20"/>
                <w:u w:val="single"/>
                <w:lang w:eastAsia="ja-JP"/>
              </w:rPr>
              <w:t>beamwidth</w:t>
            </w:r>
            <w:commentRangeEnd w:id="43"/>
            <w:r w:rsidRPr="00154DDC">
              <w:rPr>
                <w:rStyle w:val="CommentReference"/>
                <w:rFonts w:ascii="Times New Roman" w:hAnsi="Times New Roman" w:cs="Times New Roman"/>
                <w:sz w:val="20"/>
                <w:szCs w:val="20"/>
                <w:u w:val="single"/>
                <w:lang w:eastAsia="ja-JP"/>
              </w:rPr>
              <w:commentReference w:id="43"/>
            </w:r>
          </w:p>
        </w:tc>
      </w:tr>
    </w:tbl>
    <w:p w:rsidR="00154DDC" w:rsidRPr="00154DDC" w:rsidRDefault="00154DDC" w:rsidP="00154DDC">
      <w:pPr>
        <w:spacing w:line="240" w:lineRule="auto"/>
        <w:rPr>
          <w:rFonts w:ascii="Times New Roman" w:hAnsi="Times New Roman" w:cs="Times New Roman"/>
          <w:sz w:val="20"/>
          <w:szCs w:val="20"/>
          <w:u w:val="single"/>
          <w:lang w:eastAsia="ja-JP"/>
        </w:rPr>
      </w:pPr>
    </w:p>
    <w:p w:rsidR="00154DDC" w:rsidRPr="00154DDC" w:rsidRDefault="00154DDC" w:rsidP="00154DDC">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The following table shows </w:t>
      </w:r>
      <w:r w:rsidRPr="00154DDC">
        <w:rPr>
          <w:rFonts w:ascii="Times New Roman" w:hAnsi="Times New Roman" w:cs="Times New Roman" w:hint="eastAsia"/>
          <w:b/>
          <w:i/>
          <w:sz w:val="20"/>
          <w:szCs w:val="20"/>
          <w:u w:val="single"/>
          <w:lang w:eastAsia="ja-JP"/>
        </w:rPr>
        <w:t>FilterCharacteristics</w:t>
      </w:r>
      <w:r w:rsidRPr="00154DDC">
        <w:rPr>
          <w:rFonts w:ascii="Times New Roman" w:hAnsi="Times New Roman" w:cs="Times New Roman"/>
          <w:sz w:val="20"/>
          <w:szCs w:val="20"/>
          <w:u w:val="single"/>
          <w:lang w:eastAsia="ja-JP"/>
        </w:rPr>
        <w:t xml:space="preserve"> parameter element.</w:t>
      </w:r>
    </w:p>
    <w:tbl>
      <w:tblPr>
        <w:tblW w:w="0" w:type="auto"/>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35"/>
        <w:gridCol w:w="3192"/>
      </w:tblGrid>
      <w:tr w:rsidR="00154DDC" w:rsidRPr="00154DDC" w:rsidTr="00EA63AD">
        <w:trPr>
          <w:jc w:val="center"/>
        </w:trPr>
        <w:tc>
          <w:tcPr>
            <w:tcW w:w="2905"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Parameter</w:t>
            </w:r>
          </w:p>
        </w:tc>
        <w:tc>
          <w:tcPr>
            <w:tcW w:w="2835"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Data type</w:t>
            </w:r>
          </w:p>
        </w:tc>
        <w:tc>
          <w:tcPr>
            <w:tcW w:w="3192" w:type="dxa"/>
            <w:shd w:val="clear" w:color="auto" w:fill="auto"/>
          </w:tcPr>
          <w:p w:rsidR="00154DDC" w:rsidRPr="00154DDC" w:rsidRDefault="00154DDC" w:rsidP="009E747D">
            <w:pPr>
              <w:spacing w:line="240" w:lineRule="auto"/>
              <w:jc w:val="center"/>
              <w:rPr>
                <w:rFonts w:ascii="Times New Roman" w:hAnsi="Times New Roman" w:cs="Times New Roman"/>
                <w:i/>
                <w:sz w:val="20"/>
                <w:szCs w:val="20"/>
                <w:u w:val="single"/>
                <w:lang w:eastAsia="ja-JP"/>
              </w:rPr>
            </w:pPr>
            <w:r w:rsidRPr="00154DDC">
              <w:rPr>
                <w:rFonts w:ascii="Times New Roman" w:hAnsi="Times New Roman" w:cs="Times New Roman"/>
                <w:i/>
                <w:sz w:val="20"/>
                <w:szCs w:val="20"/>
                <w:u w:val="single"/>
                <w:lang w:eastAsia="ja-JP"/>
              </w:rPr>
              <w:t>Value</w:t>
            </w:r>
          </w:p>
        </w:tc>
      </w:tr>
      <w:tr w:rsidR="00154DDC" w:rsidRPr="00154DDC" w:rsidTr="00EA63AD">
        <w:trPr>
          <w:jc w:val="center"/>
        </w:trPr>
        <w:tc>
          <w:tcPr>
            <w:tcW w:w="290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acs</w:t>
            </w:r>
          </w:p>
        </w:tc>
        <w:tc>
          <w:tcPr>
            <w:tcW w:w="283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b/>
                <w:i/>
                <w:sz w:val="20"/>
                <w:szCs w:val="20"/>
                <w:u w:val="single"/>
                <w:lang w:eastAsia="ja-JP"/>
              </w:rPr>
              <w:t>REAL</w:t>
            </w:r>
          </w:p>
        </w:tc>
        <w:tc>
          <w:tcPr>
            <w:tcW w:w="3192" w:type="dxa"/>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sz w:val="20"/>
                <w:szCs w:val="20"/>
                <w:u w:val="single"/>
                <w:lang w:eastAsia="ja-JP"/>
              </w:rPr>
              <w:t xml:space="preserve">Shall be set to indicate the </w:t>
            </w:r>
            <w:r w:rsidRPr="00154DDC">
              <w:rPr>
                <w:rFonts w:ascii="Times New Roman" w:hAnsi="Times New Roman" w:cs="Times New Roman" w:hint="eastAsia"/>
                <w:sz w:val="20"/>
                <w:szCs w:val="20"/>
                <w:u w:val="single"/>
                <w:lang w:eastAsia="ja-JP"/>
              </w:rPr>
              <w:t>adjacent channel selectivity</w:t>
            </w:r>
            <w:r w:rsidRPr="00154DDC">
              <w:rPr>
                <w:rFonts w:ascii="Times New Roman" w:hAnsi="Times New Roman" w:cs="Times New Roman"/>
                <w:sz w:val="20"/>
                <w:szCs w:val="20"/>
                <w:u w:val="single"/>
                <w:lang w:eastAsia="ja-JP"/>
              </w:rPr>
              <w:t>.</w:t>
            </w:r>
          </w:p>
        </w:tc>
      </w:tr>
      <w:tr w:rsidR="00154DDC" w:rsidRPr="00154DDC" w:rsidTr="00EA63AD">
        <w:trPr>
          <w:jc w:val="center"/>
        </w:trPr>
        <w:tc>
          <w:tcPr>
            <w:tcW w:w="290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fbmcOverlappingFactor</w:t>
            </w:r>
          </w:p>
        </w:tc>
        <w:tc>
          <w:tcPr>
            <w:tcW w:w="2835" w:type="dxa"/>
            <w:shd w:val="clear" w:color="auto" w:fill="auto"/>
          </w:tcPr>
          <w:p w:rsidR="00154DDC" w:rsidRPr="00154DDC" w:rsidRDefault="00154DDC" w:rsidP="009E747D">
            <w:pPr>
              <w:spacing w:line="240" w:lineRule="auto"/>
              <w:rPr>
                <w:rFonts w:ascii="Times New Roman" w:hAnsi="Times New Roman" w:cs="Times New Roman"/>
                <w:b/>
                <w:i/>
                <w:sz w:val="20"/>
                <w:szCs w:val="20"/>
                <w:u w:val="single"/>
                <w:lang w:eastAsia="ja-JP"/>
              </w:rPr>
            </w:pPr>
            <w:r w:rsidRPr="00154DDC">
              <w:rPr>
                <w:rFonts w:ascii="Times New Roman" w:hAnsi="Times New Roman" w:cs="Times New Roman" w:hint="eastAsia"/>
                <w:b/>
                <w:i/>
                <w:sz w:val="20"/>
                <w:szCs w:val="20"/>
                <w:u w:val="single"/>
                <w:lang w:eastAsia="ja-JP"/>
              </w:rPr>
              <w:t>INTEGER</w:t>
            </w:r>
          </w:p>
        </w:tc>
        <w:tc>
          <w:tcPr>
            <w:tcW w:w="3192" w:type="dxa"/>
            <w:shd w:val="clear" w:color="auto" w:fill="auto"/>
          </w:tcPr>
          <w:p w:rsidR="00154DDC" w:rsidRPr="00154DDC" w:rsidRDefault="00154DDC" w:rsidP="009E747D">
            <w:pPr>
              <w:spacing w:line="240" w:lineRule="auto"/>
              <w:rPr>
                <w:rFonts w:ascii="Times New Roman" w:hAnsi="Times New Roman" w:cs="Times New Roman"/>
                <w:sz w:val="20"/>
                <w:szCs w:val="20"/>
                <w:u w:val="single"/>
                <w:lang w:eastAsia="ja-JP"/>
              </w:rPr>
            </w:pPr>
            <w:r w:rsidRPr="00154DDC">
              <w:rPr>
                <w:rFonts w:ascii="Times New Roman" w:hAnsi="Times New Roman" w:cs="Times New Roman" w:hint="eastAsia"/>
                <w:sz w:val="20"/>
                <w:szCs w:val="20"/>
                <w:u w:val="single"/>
                <w:lang w:eastAsia="ja-JP"/>
              </w:rPr>
              <w:t>Not used here.</w:t>
            </w:r>
          </w:p>
        </w:tc>
      </w:tr>
    </w:tbl>
    <w:p w:rsidR="00154DDC" w:rsidRPr="00154DDC" w:rsidRDefault="00154DDC" w:rsidP="00BE5DAB">
      <w:pPr>
        <w:spacing w:after="240" w:line="240" w:lineRule="auto"/>
        <w:jc w:val="both"/>
        <w:rPr>
          <w:rFonts w:ascii="Times New Roma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listOfOperatingFreqeuencies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835"/>
        <w:gridCol w:w="3207"/>
      </w:tblGrid>
      <w:tr w:rsidR="00BE5DAB" w:rsidRPr="00BE5DAB" w:rsidTr="00EA63AD">
        <w:trPr>
          <w:jc w:val="center"/>
        </w:trPr>
        <w:tc>
          <w:tcPr>
            <w:tcW w:w="292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20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EA63AD">
        <w:trPr>
          <w:jc w:val="center"/>
        </w:trPr>
        <w:tc>
          <w:tcPr>
            <w:tcW w:w="2921"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283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3207" w:type="dxa"/>
            <w:shd w:val="clear" w:color="auto" w:fill="auto"/>
          </w:tcPr>
          <w:p w:rsidR="00BE5DAB" w:rsidRPr="00BE5DAB" w:rsidRDefault="00154DDC" w:rsidP="00EA63AD">
            <w:pPr>
              <w:spacing w:after="0" w:line="240" w:lineRule="auto"/>
              <w:rPr>
                <w:rFonts w:ascii="Arial" w:eastAsia="SimSun" w:hAnsi="Arial" w:cs="Times New Roman"/>
                <w:sz w:val="20"/>
                <w:szCs w:val="20"/>
                <w:lang w:eastAsia="ja-JP"/>
              </w:rPr>
            </w:pPr>
            <w:r w:rsidRPr="00FB41BE">
              <w:rPr>
                <w:rFonts w:ascii="Times New Roman" w:hAnsi="Times New Roman" w:cs="Times New Roman" w:hint="eastAsia"/>
                <w:sz w:val="20"/>
                <w:szCs w:val="20"/>
                <w:lang w:eastAsia="ja-JP"/>
              </w:rPr>
              <w:t>Shall be set to indicate</w:t>
            </w:r>
            <w:r w:rsidRPr="00BE5DAB">
              <w:rPr>
                <w:rFonts w:ascii="Times New Roman" w:eastAsia="SimSun" w:hAnsi="Times New Roman" w:cs="Times New Roman" w:hint="eastAsia"/>
                <w:sz w:val="20"/>
                <w:szCs w:val="20"/>
                <w:lang w:eastAsia="ja-JP"/>
              </w:rPr>
              <w:t xml:space="preserve"> </w:t>
            </w:r>
            <w:r w:rsidR="00E20DD8" w:rsidRPr="00E20DD8">
              <w:rPr>
                <w:rFonts w:ascii="Times New Roman" w:hAnsi="Times New Roman" w:cs="Times New Roman" w:hint="eastAsia"/>
                <w:sz w:val="20"/>
                <w:szCs w:val="20"/>
                <w:u w:val="single"/>
                <w:lang w:eastAsia="ja-JP"/>
              </w:rPr>
              <w:t xml:space="preserve">operating frequency range. </w:t>
            </w:r>
            <w:r w:rsidR="00BE5DAB" w:rsidRPr="00E20DD8">
              <w:rPr>
                <w:rFonts w:ascii="Times New Roman" w:eastAsia="SimSun" w:hAnsi="Times New Roman" w:cs="Times New Roman" w:hint="eastAsia"/>
                <w:strike/>
                <w:sz w:val="20"/>
                <w:szCs w:val="20"/>
                <w:lang w:eastAsia="ja-JP"/>
              </w:rPr>
              <w:t>Operating frequency range</w:t>
            </w:r>
          </w:p>
        </w:tc>
      </w:tr>
      <w:tr w:rsidR="00154DDC" w:rsidRPr="00FB41BE"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txPower</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Shall be set to indicate the transmission power of the GCO in frequencyRange.</w:t>
            </w:r>
          </w:p>
        </w:tc>
      </w:tr>
      <w:tr w:rsidR="00154DDC" w:rsidRPr="00FB41BE"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resolutionBandwidth</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 xml:space="preserve">Shall be set to indicate the resolution bandwidth of available frequency where GCO is operating, if applicable. </w:t>
            </w:r>
          </w:p>
        </w:tc>
      </w:tr>
      <w:tr w:rsidR="00154DDC" w:rsidRPr="00FB41BE"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typeOfOperatingFrequency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TypeOfFrequency</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the frequency type if the regulatory specifies.</w:t>
            </w:r>
          </w:p>
        </w:tc>
      </w:tr>
      <w:tr w:rsidR="00154DDC" w:rsidRPr="00FB41BE"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o</w:t>
            </w:r>
            <w:r w:rsidRPr="00154DDC">
              <w:rPr>
                <w:rFonts w:ascii="Times New Roman" w:eastAsia="SimSun" w:hAnsi="Times New Roman" w:cs="Times New Roman" w:hint="eastAsia"/>
                <w:b/>
                <w:i/>
                <w:sz w:val="20"/>
                <w:szCs w:val="20"/>
                <w:u w:val="single"/>
                <w:lang w:eastAsia="ja-JP"/>
              </w:rPr>
              <w:t>ccupancy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sz w:val="20"/>
                <w:szCs w:val="20"/>
                <w:u w:val="single"/>
                <w:lang w:eastAsia="ja-JP"/>
              </w:rPr>
              <w:t>Optionally present. If present</w:t>
            </w:r>
            <w:r w:rsidRPr="00154DDC">
              <w:rPr>
                <w:rFonts w:ascii="Times New Roman" w:eastAsia="SimSun" w:hAnsi="Times New Roman" w:cs="Times New Roman" w:hint="eastAsia"/>
                <w:sz w:val="20"/>
                <w:szCs w:val="20"/>
                <w:u w:val="single"/>
                <w:lang w:eastAsia="ja-JP"/>
              </w:rPr>
              <w:t xml:space="preserve">, this parameter </w:t>
            </w:r>
            <w:r w:rsidRPr="00154DDC">
              <w:rPr>
                <w:rFonts w:ascii="Times New Roman" w:eastAsia="SimSun" w:hAnsi="Times New Roman" w:cs="Times New Roman"/>
                <w:sz w:val="20"/>
                <w:szCs w:val="20"/>
                <w:u w:val="single"/>
                <w:lang w:eastAsia="ja-JP"/>
              </w:rPr>
              <w:t>shall be set to indicate occupancy of the GCO frequency range.</w:t>
            </w:r>
          </w:p>
        </w:tc>
      </w:tr>
      <w:tr w:rsidR="00154DDC" w:rsidRPr="002E5AD9"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commentRangeStart w:id="44"/>
            <w:r w:rsidRPr="00154DDC">
              <w:rPr>
                <w:rFonts w:ascii="Times New Roman" w:eastAsia="SimSun" w:hAnsi="Times New Roman" w:cs="Times New Roman"/>
                <w:b/>
                <w:i/>
                <w:sz w:val="20"/>
                <w:szCs w:val="20"/>
                <w:u w:val="single"/>
                <w:lang w:eastAsia="ja-JP"/>
              </w:rPr>
              <w:t>energyDetectionInfo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EnergyDetectionInfo</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Optionally present. If present, this parameter shall be set to indicate energy detection information.</w:t>
            </w:r>
            <w:commentRangeEnd w:id="44"/>
            <w:r w:rsidRPr="00154DDC">
              <w:rPr>
                <w:rStyle w:val="CommentReference"/>
                <w:rFonts w:ascii="Times New Roman" w:eastAsia="SimSun" w:hAnsi="Times New Roman" w:cs="Times New Roman"/>
                <w:sz w:val="20"/>
                <w:szCs w:val="20"/>
                <w:u w:val="single"/>
                <w:lang w:eastAsia="ja-JP"/>
              </w:rPr>
              <w:commentReference w:id="44"/>
            </w:r>
          </w:p>
        </w:tc>
      </w:tr>
      <w:tr w:rsidR="00154DDC" w:rsidRPr="002E5AD9"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commentRangeStart w:id="45"/>
            <w:r w:rsidRPr="00154DDC">
              <w:rPr>
                <w:rFonts w:ascii="Times New Roman" w:eastAsia="SimSun" w:hAnsi="Times New Roman" w:cs="Times New Roman"/>
                <w:b/>
                <w:i/>
                <w:sz w:val="20"/>
                <w:szCs w:val="20"/>
                <w:u w:val="single"/>
                <w:lang w:eastAsia="ja-JP"/>
              </w:rPr>
              <w:t>modulationParameters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b/>
                <w:i/>
                <w:sz w:val="20"/>
                <w:szCs w:val="20"/>
                <w:u w:val="single"/>
                <w:lang w:eastAsia="ja-JP"/>
              </w:rPr>
              <w:t>ModulationParameters</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Shall be set to indicate modulation parameters.</w:t>
            </w:r>
            <w:commentRangeEnd w:id="45"/>
            <w:r w:rsidRPr="00154DDC">
              <w:rPr>
                <w:rStyle w:val="CommentReference"/>
                <w:rFonts w:ascii="Times New Roman" w:eastAsia="SimSun" w:hAnsi="Times New Roman" w:cs="Times New Roman"/>
                <w:sz w:val="20"/>
                <w:szCs w:val="20"/>
                <w:u w:val="single"/>
                <w:lang w:eastAsia="ja-JP"/>
              </w:rPr>
              <w:commentReference w:id="45"/>
            </w:r>
          </w:p>
        </w:tc>
      </w:tr>
      <w:tr w:rsidR="00154DDC" w:rsidRPr="002E5AD9" w:rsidTr="00EA63AD">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commentRangeStart w:id="46"/>
            <w:r w:rsidRPr="00154DDC">
              <w:rPr>
                <w:rFonts w:ascii="Times New Roman" w:eastAsia="SimSun" w:hAnsi="Times New Roman" w:cs="Times New Roman"/>
                <w:b/>
                <w:i/>
                <w:sz w:val="20"/>
                <w:szCs w:val="20"/>
                <w:u w:val="single"/>
                <w:lang w:eastAsia="ja-JP"/>
              </w:rPr>
              <w:t>sic</w:t>
            </w:r>
            <w:r w:rsidRPr="00154DDC">
              <w:rPr>
                <w:rFonts w:ascii="Times New Roman" w:eastAsia="SimSun" w:hAnsi="Times New Roman" w:cs="Times New Roman" w:hint="eastAsia"/>
                <w:b/>
                <w:i/>
                <w:sz w:val="20"/>
                <w:szCs w:val="20"/>
                <w:u w:val="single"/>
                <w:lang w:eastAsia="ja-JP"/>
              </w:rPr>
              <w:t>D</w:t>
            </w:r>
            <w:r w:rsidRPr="00154DDC">
              <w:rPr>
                <w:rFonts w:ascii="Times New Roman" w:eastAsia="SimSun" w:hAnsi="Times New Roman" w:cs="Times New Roman"/>
                <w:b/>
                <w:i/>
                <w:sz w:val="20"/>
                <w:szCs w:val="20"/>
                <w:u w:val="single"/>
                <w:lang w:eastAsia="ja-JP"/>
              </w:rPr>
              <w:t>emodulationProcedure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154DDC">
            <w:pPr>
              <w:spacing w:after="0" w:line="240" w:lineRule="auto"/>
              <w:jc w:val="both"/>
              <w:rPr>
                <w:rFonts w:ascii="Times New Roman" w:eastAsia="SimSun" w:hAnsi="Times New Roman" w:cs="Times New Roman"/>
                <w:b/>
                <w:i/>
                <w:sz w:val="20"/>
                <w:szCs w:val="20"/>
                <w:u w:val="single"/>
                <w:lang w:eastAsia="ja-JP"/>
              </w:rPr>
            </w:pPr>
            <w:r w:rsidRPr="00154DDC">
              <w:rPr>
                <w:rFonts w:ascii="Times New Roman" w:eastAsia="SimSun" w:hAnsi="Times New Roman" w:cs="Times New Roman" w:hint="eastAsia"/>
                <w:b/>
                <w:i/>
                <w:sz w:val="20"/>
                <w:szCs w:val="20"/>
                <w:u w:val="single"/>
                <w:lang w:eastAsia="ja-JP"/>
              </w:rPr>
              <w:t>SICDemodulationProcedure</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154DDC" w:rsidRPr="00154DDC" w:rsidRDefault="00154DDC" w:rsidP="00EA63AD">
            <w:pPr>
              <w:spacing w:after="0" w:line="240" w:lineRule="auto"/>
              <w:rPr>
                <w:rFonts w:ascii="Times New Roman" w:eastAsia="SimSun" w:hAnsi="Times New Roman" w:cs="Times New Roman"/>
                <w:sz w:val="20"/>
                <w:szCs w:val="20"/>
                <w:u w:val="single"/>
                <w:lang w:eastAsia="ja-JP"/>
              </w:rPr>
            </w:pPr>
            <w:r w:rsidRPr="00154DDC">
              <w:rPr>
                <w:rFonts w:ascii="Times New Roman" w:eastAsia="SimSun" w:hAnsi="Times New Roman" w:cs="Times New Roman" w:hint="eastAsia"/>
                <w:sz w:val="20"/>
                <w:szCs w:val="20"/>
                <w:u w:val="single"/>
                <w:lang w:eastAsia="ja-JP"/>
              </w:rPr>
              <w:t xml:space="preserve">Optionally present. If present, this parameter shall be set to indicate SIC demodulation procedures to be configured </w:t>
            </w:r>
            <w:commentRangeStart w:id="47"/>
            <w:r w:rsidRPr="00154DDC">
              <w:rPr>
                <w:rFonts w:ascii="Times New Roman" w:eastAsia="SimSun" w:hAnsi="Times New Roman" w:cs="Times New Roman" w:hint="eastAsia"/>
                <w:sz w:val="20"/>
                <w:szCs w:val="20"/>
                <w:u w:val="single"/>
                <w:lang w:eastAsia="ja-JP"/>
              </w:rPr>
              <w:t>as shown in 7.x.x.x</w:t>
            </w:r>
            <w:commentRangeEnd w:id="47"/>
            <w:r w:rsidRPr="00154DDC">
              <w:rPr>
                <w:rStyle w:val="CommentReference"/>
                <w:rFonts w:ascii="Times New Roman" w:eastAsia="SimSun" w:hAnsi="Times New Roman" w:cs="Times New Roman"/>
                <w:sz w:val="20"/>
                <w:szCs w:val="20"/>
                <w:u w:val="single"/>
                <w:lang w:eastAsia="ja-JP"/>
              </w:rPr>
              <w:commentReference w:id="47"/>
            </w:r>
            <w:r w:rsidRPr="00154DDC">
              <w:rPr>
                <w:rFonts w:ascii="Times New Roman" w:eastAsia="SimSun" w:hAnsi="Times New Roman" w:cs="Times New Roman" w:hint="eastAsia"/>
                <w:sz w:val="20"/>
                <w:szCs w:val="20"/>
                <w:u w:val="single"/>
                <w:lang w:eastAsia="ja-JP"/>
              </w:rPr>
              <w:t>.</w:t>
            </w:r>
            <w:commentRangeEnd w:id="46"/>
            <w:r w:rsidRPr="00154DDC">
              <w:rPr>
                <w:rStyle w:val="CommentReference"/>
                <w:rFonts w:ascii="Times New Roman" w:eastAsia="SimSun" w:hAnsi="Times New Roman" w:cs="Times New Roman"/>
                <w:sz w:val="20"/>
                <w:szCs w:val="20"/>
                <w:u w:val="single"/>
                <w:lang w:eastAsia="ja-JP"/>
              </w:rPr>
              <w:commentReference w:id="46"/>
            </w:r>
          </w:p>
        </w:tc>
      </w:tr>
      <w:tr w:rsidR="00015D0C" w:rsidRPr="00570159" w:rsidTr="00015D0C">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spacing w:after="0" w:line="240" w:lineRule="auto"/>
              <w:jc w:val="both"/>
              <w:rPr>
                <w:rFonts w:ascii="Times New Roman" w:eastAsia="SimSun" w:hAnsi="Times New Roman" w:cs="Times New Roman"/>
                <w:b/>
                <w:i/>
                <w:sz w:val="20"/>
                <w:szCs w:val="20"/>
                <w:u w:val="single"/>
                <w:lang w:eastAsia="ja-JP"/>
              </w:rPr>
            </w:pPr>
            <w:commentRangeStart w:id="48"/>
            <w:r w:rsidRPr="00015D0C">
              <w:rPr>
                <w:rFonts w:ascii="Times New Roman" w:eastAsia="SimSun" w:hAnsi="Times New Roman" w:cs="Times New Roman"/>
                <w:b/>
                <w:i/>
                <w:sz w:val="20"/>
                <w:szCs w:val="20"/>
                <w:u w:val="single"/>
                <w:lang w:eastAsia="ja-JP"/>
              </w:rPr>
              <w:t>c</w:t>
            </w:r>
            <w:r w:rsidR="005A1715">
              <w:rPr>
                <w:rFonts w:ascii="Times New Roman" w:eastAsia="SimSun" w:hAnsi="Times New Roman" w:cs="Times New Roman"/>
                <w:b/>
                <w:i/>
                <w:sz w:val="20"/>
                <w:szCs w:val="20"/>
                <w:u w:val="single"/>
                <w:lang w:eastAsia="ja-JP"/>
              </w:rPr>
              <w:t>oC</w:t>
            </w:r>
            <w:r w:rsidR="005A1715">
              <w:rPr>
                <w:rFonts w:ascii="Times New Roman" w:hAnsi="Times New Roman" w:cs="Times New Roman" w:hint="eastAsia"/>
                <w:b/>
                <w:i/>
                <w:sz w:val="20"/>
                <w:szCs w:val="20"/>
                <w:u w:val="single"/>
                <w:lang w:eastAsia="ja-JP"/>
              </w:rPr>
              <w:t>h</w:t>
            </w:r>
            <w:r w:rsidRPr="00015D0C">
              <w:rPr>
                <w:rFonts w:ascii="Times New Roman" w:eastAsia="SimSun" w:hAnsi="Times New Roman" w:cs="Times New Roman"/>
                <w:b/>
                <w:i/>
                <w:sz w:val="20"/>
                <w:szCs w:val="20"/>
                <w:u w:val="single"/>
                <w:lang w:eastAsia="ja-JP"/>
              </w:rPr>
              <w:t>GCOLimit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5A1715" w:rsidP="00015D0C">
            <w:pPr>
              <w:spacing w:after="0" w:line="240" w:lineRule="auto"/>
              <w:jc w:val="both"/>
              <w:rPr>
                <w:rFonts w:ascii="Times New Roman" w:eastAsia="SimSun" w:hAnsi="Times New Roman" w:cs="Times New Roman"/>
                <w:b/>
                <w:i/>
                <w:sz w:val="20"/>
                <w:szCs w:val="20"/>
                <w:u w:val="single"/>
                <w:lang w:eastAsia="ja-JP"/>
              </w:rPr>
            </w:pPr>
            <w:r>
              <w:rPr>
                <w:rFonts w:ascii="Times New Roman" w:eastAsia="SimSun" w:hAnsi="Times New Roman" w:cs="Times New Roman"/>
                <w:b/>
                <w:i/>
                <w:sz w:val="20"/>
                <w:szCs w:val="20"/>
                <w:u w:val="single"/>
                <w:lang w:eastAsia="ja-JP"/>
              </w:rPr>
              <w:t>CoC</w:t>
            </w:r>
            <w:r>
              <w:rPr>
                <w:rFonts w:ascii="Times New Roman" w:hAnsi="Times New Roman" w:cs="Times New Roman" w:hint="eastAsia"/>
                <w:b/>
                <w:i/>
                <w:sz w:val="20"/>
                <w:szCs w:val="20"/>
                <w:u w:val="single"/>
                <w:lang w:eastAsia="ja-JP"/>
              </w:rPr>
              <w:t>h</w:t>
            </w:r>
            <w:r w:rsidR="00015D0C" w:rsidRPr="00015D0C">
              <w:rPr>
                <w:rFonts w:ascii="Times New Roman" w:eastAsia="SimSun" w:hAnsi="Times New Roman" w:cs="Times New Roman"/>
                <w:b/>
                <w:i/>
                <w:sz w:val="20"/>
                <w:szCs w:val="20"/>
                <w:u w:val="single"/>
                <w:lang w:eastAsia="ja-JP"/>
              </w:rPr>
              <w:t>GCOLimit</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015D0C" w:rsidRPr="00015D0C" w:rsidRDefault="00015D0C" w:rsidP="00015D0C">
            <w:pPr>
              <w:rPr>
                <w:rFonts w:ascii="Times New Roman" w:eastAsia="SimSun" w:hAnsi="Times New Roman" w:cs="Times New Roman"/>
                <w:sz w:val="20"/>
                <w:szCs w:val="20"/>
                <w:u w:val="single"/>
                <w:lang w:eastAsia="ja-JP"/>
              </w:rPr>
            </w:pPr>
            <w:r w:rsidRPr="00015D0C">
              <w:rPr>
                <w:rFonts w:ascii="Times New Roman" w:eastAsia="SimSun" w:hAnsi="Times New Roman" w:cs="Times New Roman"/>
                <w:sz w:val="20"/>
                <w:szCs w:val="20"/>
                <w:u w:val="single"/>
                <w:lang w:eastAsia="ja-JP"/>
              </w:rPr>
              <w:t>Limit on the maximum number of co-channel GCOs that shall operate simultaneously within a given region and frequency</w:t>
            </w:r>
            <w:commentRangeEnd w:id="48"/>
            <w:r>
              <w:rPr>
                <w:rStyle w:val="CommentReference"/>
              </w:rPr>
              <w:commentReference w:id="48"/>
            </w:r>
          </w:p>
          <w:p w:rsidR="00015D0C" w:rsidRPr="00015D0C" w:rsidRDefault="00015D0C" w:rsidP="00015D0C">
            <w:pPr>
              <w:spacing w:after="0" w:line="240" w:lineRule="auto"/>
              <w:rPr>
                <w:rFonts w:ascii="Times New Roman" w:eastAsia="SimSun" w:hAnsi="Times New Roman" w:cs="Times New Roman"/>
                <w:sz w:val="20"/>
                <w:szCs w:val="20"/>
                <w:u w:val="single"/>
                <w:lang w:eastAsia="ja-JP"/>
              </w:rPr>
            </w:pPr>
          </w:p>
        </w:tc>
      </w:tr>
    </w:tbl>
    <w:p w:rsidR="00BE5DAB" w:rsidRPr="00015D0C" w:rsidRDefault="00BE5DAB" w:rsidP="00BE5DAB">
      <w:pPr>
        <w:spacing w:after="240" w:line="240" w:lineRule="auto"/>
        <w:jc w:val="both"/>
        <w:rPr>
          <w:rFonts w:ascii="Times New Roman" w:eastAsia="SimSun" w:hAnsi="Times New Roman" w:cs="Times New Roman"/>
          <w:sz w:val="20"/>
          <w:szCs w:val="20"/>
          <w:lang w:eastAsia="ja-JP"/>
        </w:rPr>
      </w:pPr>
    </w:p>
    <w:p w:rsidR="00BE5DAB" w:rsidRPr="00E20DD8" w:rsidRDefault="00BE5DAB" w:rsidP="00BE5DAB">
      <w:pPr>
        <w:spacing w:after="240" w:line="240" w:lineRule="auto"/>
        <w:jc w:val="both"/>
        <w:rPr>
          <w:rFonts w:ascii="Times New Roman" w:eastAsia="SimSun" w:hAnsi="Times New Roman" w:cs="Times New Roman"/>
          <w:sz w:val="20"/>
          <w:szCs w:val="20"/>
          <w:lang w:eastAsia="ja-JP"/>
        </w:rPr>
      </w:pPr>
      <w:r w:rsidRPr="00E20DD8">
        <w:rPr>
          <w:rFonts w:ascii="Times New Roman" w:eastAsia="SimSun" w:hAnsi="Times New Roman" w:cs="Times New Roman"/>
          <w:sz w:val="20"/>
          <w:szCs w:val="20"/>
          <w:lang w:eastAsia="ja-JP"/>
        </w:rPr>
        <w:t xml:space="preserve">Table </w:t>
      </w:r>
      <w:r w:rsidRPr="00E20DD8">
        <w:rPr>
          <w:rFonts w:ascii="Times New Roman" w:eastAsia="SimSun" w:hAnsi="Times New Roman" w:cs="Times New Roman" w:hint="eastAsia"/>
          <w:sz w:val="20"/>
          <w:szCs w:val="20"/>
          <w:lang w:eastAsia="ja-JP"/>
        </w:rPr>
        <w:t>below shows</w:t>
      </w:r>
      <w:r w:rsidRPr="00E20DD8">
        <w:rPr>
          <w:rFonts w:ascii="Times New Roman" w:eastAsia="SimSun" w:hAnsi="Times New Roman" w:cs="Times New Roman"/>
          <w:sz w:val="20"/>
          <w:szCs w:val="20"/>
          <w:lang w:eastAsia="ja-JP"/>
        </w:rPr>
        <w:t xml:space="preserve"> </w:t>
      </w:r>
      <w:r w:rsidRPr="00E20DD8">
        <w:rPr>
          <w:rFonts w:ascii="Times New Roman" w:eastAsia="SimSun" w:hAnsi="Times New Roman" w:cs="Times New Roman"/>
          <w:b/>
          <w:i/>
          <w:sz w:val="20"/>
          <w:szCs w:val="20"/>
          <w:lang w:eastAsia="ja-JP"/>
        </w:rPr>
        <w:t>listOfMasterCMCandidate</w:t>
      </w:r>
      <w:r w:rsidRPr="00E20DD8">
        <w:rPr>
          <w:rFonts w:ascii="Times New Roman" w:eastAsia="SimSun" w:hAnsi="Times New Roman" w:cs="Times New Roman"/>
          <w:sz w:val="20"/>
          <w:szCs w:val="20"/>
          <w:lang w:eastAsia="ja-JP"/>
        </w:rPr>
        <w:t xml:space="preserve"> parameter element</w:t>
      </w:r>
      <w:r w:rsidRPr="00E20DD8">
        <w:rPr>
          <w:rFonts w:ascii="Times New Roman" w:eastAsia="SimSun" w:hAnsi="Times New Roman" w:cs="Times New Roman" w:hint="eastAsia"/>
          <w:sz w:val="20"/>
          <w:szCs w:val="20"/>
          <w:lang w:eastAsia="ja-JP"/>
        </w:rPr>
        <w:t>.</w:t>
      </w:r>
    </w:p>
    <w:tbl>
      <w:tblPr>
        <w:tblW w:w="0" w:type="auto"/>
        <w:jc w:val="center"/>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835"/>
        <w:gridCol w:w="3219"/>
      </w:tblGrid>
      <w:tr w:rsidR="00BE5DAB" w:rsidRPr="00E20DD8" w:rsidTr="00EA63AD">
        <w:trPr>
          <w:jc w:val="center"/>
        </w:trPr>
        <w:tc>
          <w:tcPr>
            <w:tcW w:w="2932" w:type="dxa"/>
            <w:shd w:val="clear" w:color="auto" w:fill="auto"/>
          </w:tcPr>
          <w:p w:rsidR="00BE5DAB" w:rsidRPr="00E20DD8" w:rsidRDefault="00BE5DAB" w:rsidP="00BE5DAB">
            <w:pPr>
              <w:spacing w:after="0" w:line="240" w:lineRule="auto"/>
              <w:jc w:val="center"/>
              <w:rPr>
                <w:rFonts w:ascii="Times New Roman" w:eastAsia="SimSun" w:hAnsi="Times New Roman" w:cs="Times New Roman"/>
                <w:i/>
                <w:sz w:val="20"/>
                <w:szCs w:val="20"/>
                <w:lang w:eastAsia="ja-JP"/>
              </w:rPr>
            </w:pPr>
            <w:r w:rsidRPr="00E20DD8">
              <w:rPr>
                <w:rFonts w:ascii="Times New Roman" w:eastAsia="SimSun" w:hAnsi="Times New Roman" w:cs="Times New Roman"/>
                <w:i/>
                <w:sz w:val="20"/>
                <w:szCs w:val="20"/>
                <w:lang w:eastAsia="ja-JP"/>
              </w:rPr>
              <w:t>Parameter</w:t>
            </w:r>
          </w:p>
        </w:tc>
        <w:tc>
          <w:tcPr>
            <w:tcW w:w="2835" w:type="dxa"/>
            <w:shd w:val="clear" w:color="auto" w:fill="auto"/>
          </w:tcPr>
          <w:p w:rsidR="00BE5DAB" w:rsidRPr="00E20DD8" w:rsidRDefault="00BE5DAB" w:rsidP="00BE5DAB">
            <w:pPr>
              <w:spacing w:after="0" w:line="240" w:lineRule="auto"/>
              <w:jc w:val="center"/>
              <w:rPr>
                <w:rFonts w:ascii="Times New Roman" w:eastAsia="SimSun" w:hAnsi="Times New Roman" w:cs="Times New Roman"/>
                <w:i/>
                <w:sz w:val="20"/>
                <w:szCs w:val="20"/>
                <w:lang w:eastAsia="ja-JP"/>
              </w:rPr>
            </w:pPr>
            <w:r w:rsidRPr="00E20DD8">
              <w:rPr>
                <w:rFonts w:ascii="Times New Roman" w:eastAsia="SimSun" w:hAnsi="Times New Roman" w:cs="Times New Roman"/>
                <w:i/>
                <w:sz w:val="20"/>
                <w:szCs w:val="20"/>
                <w:lang w:eastAsia="ja-JP"/>
              </w:rPr>
              <w:t>Data type</w:t>
            </w:r>
          </w:p>
        </w:tc>
        <w:tc>
          <w:tcPr>
            <w:tcW w:w="3219" w:type="dxa"/>
            <w:shd w:val="clear" w:color="auto" w:fill="auto"/>
          </w:tcPr>
          <w:p w:rsidR="00BE5DAB" w:rsidRPr="00E20DD8" w:rsidRDefault="00BE5DAB" w:rsidP="00BE5DAB">
            <w:pPr>
              <w:spacing w:after="0" w:line="240" w:lineRule="auto"/>
              <w:jc w:val="center"/>
              <w:rPr>
                <w:rFonts w:ascii="Times New Roman" w:eastAsia="SimSun" w:hAnsi="Times New Roman" w:cs="Times New Roman"/>
                <w:i/>
                <w:sz w:val="20"/>
                <w:szCs w:val="20"/>
                <w:lang w:eastAsia="ja-JP"/>
              </w:rPr>
            </w:pPr>
            <w:r w:rsidRPr="00E20DD8">
              <w:rPr>
                <w:rFonts w:ascii="Times New Roman" w:eastAsia="SimSun" w:hAnsi="Times New Roman" w:cs="Times New Roman"/>
                <w:i/>
                <w:sz w:val="20"/>
                <w:szCs w:val="20"/>
                <w:lang w:eastAsia="ja-JP"/>
              </w:rPr>
              <w:t>Value</w:t>
            </w:r>
          </w:p>
        </w:tc>
      </w:tr>
      <w:tr w:rsidR="00BE5DAB" w:rsidRPr="00E20DD8" w:rsidTr="00EA63AD">
        <w:trPr>
          <w:jc w:val="center"/>
        </w:trPr>
        <w:tc>
          <w:tcPr>
            <w:tcW w:w="2932"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z w:val="20"/>
                <w:szCs w:val="20"/>
                <w:lang w:eastAsia="ja-JP"/>
              </w:rPr>
              <w:t>cmID</w:t>
            </w:r>
          </w:p>
        </w:tc>
        <w:tc>
          <w:tcPr>
            <w:tcW w:w="2835"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trike/>
                <w:sz w:val="20"/>
                <w:szCs w:val="20"/>
                <w:lang w:eastAsia="ja-JP"/>
              </w:rPr>
              <w:t>cxID</w:t>
            </w:r>
            <w:r w:rsidRPr="00E20DD8">
              <w:rPr>
                <w:rFonts w:ascii="Times New Roman" w:eastAsia="SimSun" w:hAnsi="Times New Roman" w:cs="Times New Roman"/>
                <w:b/>
                <w:i/>
                <w:sz w:val="20"/>
                <w:szCs w:val="20"/>
                <w:u w:val="single"/>
                <w:lang w:eastAsia="ja-JP"/>
              </w:rPr>
              <w:t>CxID</w:t>
            </w:r>
          </w:p>
        </w:tc>
        <w:tc>
          <w:tcPr>
            <w:tcW w:w="3219" w:type="dxa"/>
            <w:shd w:val="clear" w:color="auto" w:fill="auto"/>
          </w:tcPr>
          <w:p w:rsidR="00BE5DAB" w:rsidRPr="00E20DD8" w:rsidRDefault="00D17D7F" w:rsidP="00EA63AD">
            <w:pPr>
              <w:spacing w:after="0" w:line="240" w:lineRule="auto"/>
              <w:rPr>
                <w:rFonts w:ascii="Arial" w:eastAsia="SimSun" w:hAnsi="Arial" w:cs="Times New Roman"/>
                <w:sz w:val="20"/>
                <w:szCs w:val="20"/>
                <w:lang w:eastAsia="ja-JP"/>
              </w:rPr>
            </w:pPr>
            <w:r w:rsidRPr="00D17D7F">
              <w:rPr>
                <w:rFonts w:ascii="Times New Roman" w:hAnsi="Times New Roman" w:cs="Times New Roman" w:hint="eastAsia"/>
                <w:sz w:val="20"/>
                <w:szCs w:val="20"/>
                <w:u w:val="single"/>
                <w:lang w:eastAsia="ja-JP"/>
              </w:rPr>
              <w:t xml:space="preserve">Shall be set to indicate </w:t>
            </w:r>
            <w:r w:rsidR="00BE5DAB" w:rsidRPr="00E20DD8">
              <w:rPr>
                <w:rFonts w:ascii="Times New Roman" w:eastAsia="SimSun" w:hAnsi="Times New Roman" w:cs="Times New Roman" w:hint="eastAsia"/>
                <w:sz w:val="20"/>
                <w:szCs w:val="20"/>
                <w:lang w:eastAsia="ja-JP"/>
              </w:rPr>
              <w:t>CM ID</w:t>
            </w:r>
          </w:p>
        </w:tc>
      </w:tr>
      <w:tr w:rsidR="00BE5DAB" w:rsidRPr="00E20DD8" w:rsidTr="00EA63AD">
        <w:trPr>
          <w:jc w:val="center"/>
        </w:trPr>
        <w:tc>
          <w:tcPr>
            <w:tcW w:w="2932"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z w:val="20"/>
                <w:szCs w:val="20"/>
                <w:lang w:eastAsia="ja-JP"/>
              </w:rPr>
              <w:t>ipAddress</w:t>
            </w:r>
          </w:p>
        </w:tc>
        <w:tc>
          <w:tcPr>
            <w:tcW w:w="2835"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trike/>
                <w:sz w:val="20"/>
                <w:szCs w:val="20"/>
                <w:lang w:eastAsia="ja-JP"/>
              </w:rPr>
              <w:t>IOAddress</w:t>
            </w:r>
            <w:r w:rsidRPr="00E20DD8">
              <w:rPr>
                <w:rFonts w:ascii="Times New Roman" w:eastAsia="SimSun" w:hAnsi="Times New Roman" w:cs="Times New Roman" w:hint="eastAsia"/>
                <w:b/>
                <w:i/>
                <w:sz w:val="20"/>
                <w:szCs w:val="20"/>
                <w:u w:val="single"/>
                <w:lang w:eastAsia="ja-JP"/>
              </w:rPr>
              <w:t>OCTET STRING</w:t>
            </w:r>
          </w:p>
        </w:tc>
        <w:tc>
          <w:tcPr>
            <w:tcW w:w="3219" w:type="dxa"/>
            <w:shd w:val="clear" w:color="auto" w:fill="auto"/>
          </w:tcPr>
          <w:p w:rsidR="00BE5DAB" w:rsidRPr="00E20DD8" w:rsidRDefault="00D17D7F" w:rsidP="00EA63AD">
            <w:pPr>
              <w:spacing w:after="0" w:line="240" w:lineRule="auto"/>
              <w:rPr>
                <w:rFonts w:ascii="Times New Roman" w:eastAsia="SimSun" w:hAnsi="Times New Roman" w:cs="Times New Roman"/>
                <w:sz w:val="20"/>
                <w:szCs w:val="20"/>
                <w:lang w:eastAsia="ja-JP"/>
              </w:rPr>
            </w:pPr>
            <w:r w:rsidRPr="00D17D7F">
              <w:rPr>
                <w:rFonts w:ascii="Times New Roman" w:hAnsi="Times New Roman" w:cs="Times New Roman" w:hint="eastAsia"/>
                <w:sz w:val="20"/>
                <w:szCs w:val="20"/>
                <w:u w:val="single"/>
                <w:lang w:eastAsia="ja-JP"/>
              </w:rPr>
              <w:t xml:space="preserve">Shall be set to indicate </w:t>
            </w:r>
            <w:r w:rsidR="00BE5DAB" w:rsidRPr="00E20DD8">
              <w:rPr>
                <w:rFonts w:ascii="Times New Roman" w:eastAsia="SimSun" w:hAnsi="Times New Roman" w:cs="Times New Roman" w:hint="eastAsia"/>
                <w:sz w:val="20"/>
                <w:szCs w:val="20"/>
                <w:lang w:eastAsia="ja-JP"/>
              </w:rPr>
              <w:t>IP address of the subject CM</w:t>
            </w:r>
          </w:p>
        </w:tc>
      </w:tr>
      <w:tr w:rsidR="00BE5DAB" w:rsidRPr="00E20DD8" w:rsidTr="00EA63AD">
        <w:trPr>
          <w:jc w:val="center"/>
        </w:trPr>
        <w:tc>
          <w:tcPr>
            <w:tcW w:w="2932"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trike/>
                <w:sz w:val="20"/>
                <w:szCs w:val="20"/>
                <w:lang w:eastAsia="ja-JP"/>
              </w:rPr>
              <w:t>portnumber</w:t>
            </w:r>
            <w:r w:rsidRPr="00E20DD8">
              <w:rPr>
                <w:rFonts w:ascii="Times New Roman" w:eastAsia="SimSun" w:hAnsi="Times New Roman" w:cs="Times New Roman"/>
                <w:b/>
                <w:i/>
                <w:sz w:val="20"/>
                <w:szCs w:val="20"/>
                <w:u w:val="single"/>
                <w:lang w:eastAsia="ja-JP"/>
              </w:rPr>
              <w:t>portNumber</w:t>
            </w:r>
          </w:p>
        </w:tc>
        <w:tc>
          <w:tcPr>
            <w:tcW w:w="2835" w:type="dxa"/>
            <w:shd w:val="clear" w:color="auto" w:fill="auto"/>
          </w:tcPr>
          <w:p w:rsidR="00BE5DAB" w:rsidRPr="00E20DD8" w:rsidRDefault="00BE5DAB" w:rsidP="00BE5DAB">
            <w:pPr>
              <w:spacing w:after="0" w:line="240" w:lineRule="auto"/>
              <w:jc w:val="both"/>
              <w:rPr>
                <w:rFonts w:ascii="Times New Roman" w:eastAsia="SimSun" w:hAnsi="Times New Roman" w:cs="Times New Roman"/>
                <w:b/>
                <w:i/>
                <w:sz w:val="20"/>
                <w:szCs w:val="20"/>
                <w:lang w:eastAsia="ja-JP"/>
              </w:rPr>
            </w:pPr>
            <w:r w:rsidRPr="00E20DD8">
              <w:rPr>
                <w:rFonts w:ascii="Times New Roman" w:eastAsia="SimSun" w:hAnsi="Times New Roman" w:cs="Times New Roman" w:hint="eastAsia"/>
                <w:b/>
                <w:i/>
                <w:strike/>
                <w:sz w:val="20"/>
                <w:szCs w:val="20"/>
                <w:lang w:eastAsia="ja-JP"/>
              </w:rPr>
              <w:t>PortNumber</w:t>
            </w:r>
            <w:r w:rsidRPr="00E20DD8">
              <w:rPr>
                <w:rFonts w:ascii="Times New Roman" w:eastAsia="SimSun" w:hAnsi="Times New Roman" w:cs="Times New Roman"/>
                <w:b/>
                <w:i/>
                <w:sz w:val="20"/>
                <w:szCs w:val="20"/>
                <w:u w:val="single"/>
                <w:lang w:eastAsia="ja-JP"/>
              </w:rPr>
              <w:t>INTEGER</w:t>
            </w:r>
          </w:p>
        </w:tc>
        <w:tc>
          <w:tcPr>
            <w:tcW w:w="3219" w:type="dxa"/>
            <w:shd w:val="clear" w:color="auto" w:fill="auto"/>
          </w:tcPr>
          <w:p w:rsidR="00BE5DAB" w:rsidRPr="00E20DD8" w:rsidRDefault="00D17D7F" w:rsidP="00EA63AD">
            <w:pPr>
              <w:spacing w:after="0" w:line="240" w:lineRule="auto"/>
              <w:rPr>
                <w:rFonts w:ascii="Times New Roman" w:eastAsia="SimSun" w:hAnsi="Times New Roman" w:cs="Times New Roman"/>
                <w:sz w:val="20"/>
                <w:szCs w:val="20"/>
                <w:lang w:eastAsia="ja-JP"/>
              </w:rPr>
            </w:pPr>
            <w:r w:rsidRPr="00D17D7F">
              <w:rPr>
                <w:rFonts w:ascii="Times New Roman" w:hAnsi="Times New Roman" w:cs="Times New Roman" w:hint="eastAsia"/>
                <w:sz w:val="20"/>
                <w:szCs w:val="20"/>
                <w:u w:val="single"/>
                <w:lang w:eastAsia="ja-JP"/>
              </w:rPr>
              <w:t>Shall be set to indicate its port number.</w:t>
            </w:r>
            <w:r w:rsidRPr="00D17D7F">
              <w:rPr>
                <w:rFonts w:ascii="Times New Roman" w:hAnsi="Times New Roman" w:cs="Times New Roman" w:hint="eastAsia"/>
                <w:strike/>
                <w:sz w:val="20"/>
                <w:szCs w:val="20"/>
                <w:lang w:eastAsia="ja-JP"/>
              </w:rPr>
              <w:t xml:space="preserve"> </w:t>
            </w:r>
            <w:r w:rsidR="00BE5DAB" w:rsidRPr="00D17D7F">
              <w:rPr>
                <w:rFonts w:ascii="Times New Roman" w:eastAsia="SimSun" w:hAnsi="Times New Roman" w:cs="Times New Roman" w:hint="eastAsia"/>
                <w:strike/>
                <w:sz w:val="20"/>
                <w:szCs w:val="20"/>
                <w:lang w:eastAsia="ja-JP"/>
              </w:rPr>
              <w:t>I</w:t>
            </w:r>
            <w:r w:rsidR="00BE5DAB" w:rsidRPr="00D17D7F">
              <w:rPr>
                <w:rFonts w:ascii="Times New Roman" w:eastAsia="SimSun" w:hAnsi="Times New Roman" w:cs="Times New Roman"/>
                <w:strike/>
                <w:sz w:val="20"/>
                <w:szCs w:val="20"/>
                <w:lang w:eastAsia="ja-JP"/>
              </w:rPr>
              <w:t>t</w:t>
            </w:r>
            <w:r w:rsidR="00BE5DAB" w:rsidRPr="00D17D7F">
              <w:rPr>
                <w:rFonts w:ascii="Times New Roman" w:eastAsia="SimSun" w:hAnsi="Times New Roman" w:cs="Times New Roman" w:hint="eastAsia"/>
                <w:strike/>
                <w:sz w:val="20"/>
                <w:szCs w:val="20"/>
                <w:lang w:eastAsia="ja-JP"/>
              </w:rPr>
              <w:t>s port number</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1"/>
          <w:numId w:val="2"/>
        </w:numPr>
        <w:suppressAutoHyphens/>
        <w:spacing w:before="360" w:after="240" w:line="240" w:lineRule="auto"/>
        <w:ind w:left="0"/>
        <w:outlineLvl w:val="1"/>
        <w:rPr>
          <w:rFonts w:ascii="Arial" w:eastAsia="ＭＳ 明朝" w:hAnsi="Arial" w:cs="Times New Roman"/>
          <w:b/>
          <w:szCs w:val="20"/>
          <w:lang w:eastAsia="ja-JP"/>
        </w:rPr>
      </w:pPr>
      <w:bookmarkStart w:id="49" w:name="_Toc450320070"/>
      <w:r w:rsidRPr="00BE5DAB">
        <w:rPr>
          <w:rFonts w:ascii="Arial" w:eastAsia="ＭＳ 明朝" w:hAnsi="Arial" w:cs="Times New Roman"/>
          <w:b/>
          <w:szCs w:val="20"/>
          <w:lang w:eastAsia="ja-JP"/>
        </w:rPr>
        <w:t>CM operation</w:t>
      </w:r>
      <w:bookmarkEnd w:id="10"/>
      <w:bookmarkEnd w:id="11"/>
      <w:bookmarkEnd w:id="12"/>
      <w:bookmarkEnd w:id="49"/>
    </w:p>
    <w:p w:rsidR="00BE5DAB" w:rsidRPr="00BE5DAB" w:rsidRDefault="00BE5DAB" w:rsidP="00F36761">
      <w:pPr>
        <w:keepNext/>
        <w:keepLines/>
        <w:numPr>
          <w:ilvl w:val="2"/>
          <w:numId w:val="16"/>
        </w:numPr>
        <w:suppressAutoHyphens/>
        <w:spacing w:before="240" w:after="240" w:line="240" w:lineRule="auto"/>
        <w:outlineLvl w:val="2"/>
        <w:rPr>
          <w:rFonts w:ascii="Arial" w:eastAsia="SimSun" w:hAnsi="Arial" w:cs="Times New Roman"/>
          <w:b/>
          <w:sz w:val="20"/>
          <w:szCs w:val="20"/>
          <w:lang w:eastAsia="ja-JP"/>
        </w:rPr>
      </w:pPr>
      <w:bookmarkStart w:id="50" w:name="_Ref378592207"/>
      <w:bookmarkStart w:id="51" w:name="_Toc450320071"/>
      <w:r w:rsidRPr="00BE5DAB">
        <w:rPr>
          <w:rFonts w:ascii="Arial" w:eastAsia="SimSun" w:hAnsi="Arial" w:cs="Times New Roman" w:hint="eastAsia"/>
          <w:b/>
          <w:sz w:val="20"/>
          <w:szCs w:val="20"/>
          <w:lang w:eastAsia="ja-JP"/>
        </w:rPr>
        <w:t>Profile 3</w:t>
      </w:r>
      <w:bookmarkEnd w:id="50"/>
      <w:bookmarkEnd w:id="51"/>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General description</w:t>
      </w:r>
    </w:p>
    <w:p w:rsidR="00E20DD8" w:rsidRPr="00FB41BE" w:rsidRDefault="00E20DD8" w:rsidP="00E20DD8">
      <w:pPr>
        <w:pStyle w:val="IEEEStdsParagraph"/>
      </w:pPr>
      <w:r w:rsidRPr="00FB41BE">
        <w:t>A CM that operates as per Profile 3 shall support the following procedures:</w:t>
      </w:r>
    </w:p>
    <w:p w:rsidR="00E20DD8" w:rsidRPr="00B43032" w:rsidRDefault="00E20DD8" w:rsidP="00F36761">
      <w:pPr>
        <w:pStyle w:val="IEEEStdsUnorderedList"/>
        <w:numPr>
          <w:ilvl w:val="0"/>
          <w:numId w:val="5"/>
        </w:numPr>
        <w:spacing w:before="60" w:after="60" w:line="240" w:lineRule="auto"/>
        <w:ind w:left="648" w:hanging="446"/>
        <w:contextualSpacing w:val="0"/>
        <w:rPr>
          <w:u w:val="single"/>
        </w:rPr>
      </w:pPr>
      <w:commentRangeStart w:id="52"/>
      <w:r w:rsidRPr="00B43032">
        <w:rPr>
          <w:rFonts w:hint="eastAsia"/>
          <w:u w:val="single"/>
        </w:rPr>
        <w:t>CM association</w:t>
      </w:r>
      <w:commentRangeEnd w:id="52"/>
      <w:r w:rsidR="00775C93">
        <w:rPr>
          <w:rStyle w:val="CommentReference"/>
          <w:rFonts w:asciiTheme="minorHAnsi" w:eastAsiaTheme="minorEastAsia" w:hAnsiTheme="minorHAnsi" w:cstheme="minorBidi"/>
          <w:noProof w:val="0"/>
          <w:lang w:eastAsia="en-US"/>
        </w:rPr>
        <w:commentReference w:id="52"/>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subscription</w:t>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subscription update</w:t>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subscription change</w:t>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registration</w:t>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registration update</w:t>
      </w:r>
    </w:p>
    <w:p w:rsidR="00E20DD8" w:rsidRPr="00FB41BE" w:rsidRDefault="00E20DD8" w:rsidP="00F36761">
      <w:pPr>
        <w:pStyle w:val="IEEEStdsUnorderedList"/>
        <w:numPr>
          <w:ilvl w:val="0"/>
          <w:numId w:val="5"/>
        </w:numPr>
        <w:spacing w:before="60" w:after="60" w:line="240" w:lineRule="auto"/>
        <w:ind w:left="648" w:hanging="446"/>
        <w:contextualSpacing w:val="0"/>
      </w:pPr>
      <w:r w:rsidRPr="00E20DD8">
        <w:rPr>
          <w:rFonts w:hint="eastAsia"/>
          <w:strike/>
        </w:rPr>
        <w:t>WSO</w:t>
      </w:r>
      <w:r w:rsidRPr="00E20DD8">
        <w:rPr>
          <w:u w:val="single"/>
        </w:rPr>
        <w:t>GCO</w:t>
      </w:r>
      <w:r w:rsidRPr="00FB41BE">
        <w:t xml:space="preserve"> reconfiguration</w:t>
      </w:r>
    </w:p>
    <w:p w:rsidR="00E20DD8" w:rsidRPr="00FB41BE" w:rsidRDefault="00E20DD8" w:rsidP="00F36761">
      <w:pPr>
        <w:pStyle w:val="IEEEStdsUnorderedList"/>
        <w:numPr>
          <w:ilvl w:val="0"/>
          <w:numId w:val="5"/>
        </w:numPr>
        <w:spacing w:before="60" w:after="60" w:line="240" w:lineRule="auto"/>
        <w:ind w:left="648" w:hanging="446"/>
        <w:contextualSpacing w:val="0"/>
      </w:pPr>
      <w:r w:rsidRPr="00FB41BE">
        <w:t>Obtaining coexistence set information</w:t>
      </w:r>
    </w:p>
    <w:p w:rsidR="00E20DD8" w:rsidRPr="00FB41BE" w:rsidRDefault="00E20DD8" w:rsidP="00F36761">
      <w:pPr>
        <w:pStyle w:val="IEEEStdsUnorderedList"/>
        <w:numPr>
          <w:ilvl w:val="0"/>
          <w:numId w:val="5"/>
        </w:numPr>
        <w:spacing w:before="60" w:after="60" w:line="240" w:lineRule="auto"/>
        <w:ind w:left="648" w:hanging="446"/>
        <w:contextualSpacing w:val="0"/>
      </w:pPr>
      <w:r w:rsidRPr="00FB41BE">
        <w:t>Providing coexistence report</w:t>
      </w:r>
    </w:p>
    <w:p w:rsidR="00E20DD8" w:rsidRPr="00FB41BE" w:rsidRDefault="00E20DD8" w:rsidP="00F36761">
      <w:pPr>
        <w:pStyle w:val="IEEEStdsUnorderedList"/>
        <w:numPr>
          <w:ilvl w:val="0"/>
          <w:numId w:val="5"/>
        </w:numPr>
        <w:spacing w:before="60" w:after="60" w:line="240" w:lineRule="auto"/>
        <w:ind w:left="648" w:hanging="446"/>
        <w:contextualSpacing w:val="0"/>
      </w:pPr>
      <w:r w:rsidRPr="00FB41BE">
        <w:t>Master/slave CM configuration procedure</w:t>
      </w:r>
    </w:p>
    <w:p w:rsidR="00E20DD8" w:rsidRPr="00FB41BE" w:rsidRDefault="00E20DD8" w:rsidP="00F36761">
      <w:pPr>
        <w:pStyle w:val="IEEEStdsUnorderedList"/>
        <w:numPr>
          <w:ilvl w:val="0"/>
          <w:numId w:val="5"/>
        </w:numPr>
        <w:spacing w:before="60" w:after="60" w:line="240" w:lineRule="auto"/>
        <w:ind w:left="648" w:hanging="446"/>
        <w:contextualSpacing w:val="0"/>
      </w:pPr>
      <w:r w:rsidRPr="00FB41BE">
        <w:t>Sending reconfiguration request from CM to another CM</w:t>
      </w:r>
    </w:p>
    <w:p w:rsidR="00E20DD8" w:rsidRDefault="00E20DD8" w:rsidP="00F36761">
      <w:pPr>
        <w:pStyle w:val="IEEEStdsUnorderedList"/>
        <w:numPr>
          <w:ilvl w:val="0"/>
          <w:numId w:val="5"/>
        </w:numPr>
        <w:spacing w:before="60" w:after="60" w:line="240" w:lineRule="auto"/>
        <w:ind w:left="648" w:hanging="446"/>
        <w:contextualSpacing w:val="0"/>
        <w:rPr>
          <w:u w:val="single"/>
        </w:rPr>
      </w:pPr>
      <w:commentRangeStart w:id="53"/>
      <w:r w:rsidRPr="00886F4A">
        <w:rPr>
          <w:u w:val="single"/>
        </w:rPr>
        <w:t>Proxy coexistence service procedure</w:t>
      </w:r>
    </w:p>
    <w:p w:rsidR="00D17D7F" w:rsidRPr="00D17D7F" w:rsidRDefault="00D17D7F" w:rsidP="00D17D7F">
      <w:pPr>
        <w:pStyle w:val="IEEEStdsUnorderedList"/>
        <w:numPr>
          <w:ilvl w:val="0"/>
          <w:numId w:val="5"/>
        </w:numPr>
        <w:spacing w:before="60" w:after="60" w:line="240" w:lineRule="auto"/>
        <w:ind w:left="648" w:hanging="446"/>
        <w:contextualSpacing w:val="0"/>
        <w:rPr>
          <w:u w:val="single"/>
        </w:rPr>
      </w:pPr>
      <w:r>
        <w:rPr>
          <w:rFonts w:hint="eastAsia"/>
          <w:u w:val="single"/>
        </w:rPr>
        <w:t>Inter-CM association procedure</w:t>
      </w:r>
    </w:p>
    <w:p w:rsidR="00D17D7F" w:rsidRDefault="00494026" w:rsidP="00F36761">
      <w:pPr>
        <w:pStyle w:val="IEEEStdsUnorderedList"/>
        <w:numPr>
          <w:ilvl w:val="0"/>
          <w:numId w:val="5"/>
        </w:numPr>
        <w:spacing w:before="60" w:after="60" w:line="240" w:lineRule="auto"/>
        <w:ind w:left="648" w:hanging="446"/>
        <w:contextualSpacing w:val="0"/>
        <w:rPr>
          <w:u w:val="single"/>
        </w:rPr>
      </w:pPr>
      <w:r>
        <w:rPr>
          <w:rFonts w:hint="eastAsia"/>
          <w:u w:val="single"/>
        </w:rPr>
        <w:t>Inter-CM</w:t>
      </w:r>
      <w:r w:rsidR="00D17D7F">
        <w:rPr>
          <w:rFonts w:hint="eastAsia"/>
          <w:u w:val="single"/>
        </w:rPr>
        <w:t xml:space="preserve"> association procedure</w:t>
      </w:r>
      <w:r>
        <w:rPr>
          <w:rFonts w:hint="eastAsia"/>
          <w:u w:val="single"/>
        </w:rPr>
        <w:t xml:space="preserve"> over COE</w:t>
      </w:r>
    </w:p>
    <w:p w:rsidR="00D17D7F" w:rsidRDefault="00D17D7F" w:rsidP="00F36761">
      <w:pPr>
        <w:pStyle w:val="IEEEStdsUnorderedList"/>
        <w:numPr>
          <w:ilvl w:val="0"/>
          <w:numId w:val="5"/>
        </w:numPr>
        <w:spacing w:before="60" w:after="60" w:line="240" w:lineRule="auto"/>
        <w:ind w:left="648" w:hanging="446"/>
        <w:contextualSpacing w:val="0"/>
        <w:rPr>
          <w:u w:val="single"/>
        </w:rPr>
      </w:pPr>
      <w:r>
        <w:rPr>
          <w:rFonts w:hint="eastAsia"/>
          <w:u w:val="single"/>
        </w:rPr>
        <w:t>Obtaining operating frequency information procedure</w:t>
      </w:r>
    </w:p>
    <w:p w:rsidR="00D17D7F" w:rsidRPr="00D17D7F" w:rsidRDefault="00D17D7F" w:rsidP="00D17D7F">
      <w:pPr>
        <w:pStyle w:val="IEEEStdsUnorderedList"/>
        <w:numPr>
          <w:ilvl w:val="0"/>
          <w:numId w:val="5"/>
        </w:numPr>
        <w:spacing w:before="60" w:after="60" w:line="240" w:lineRule="auto"/>
        <w:ind w:left="648" w:hanging="446"/>
        <w:contextualSpacing w:val="0"/>
        <w:rPr>
          <w:u w:val="single"/>
        </w:rPr>
      </w:pPr>
      <w:r>
        <w:rPr>
          <w:rFonts w:hint="eastAsia"/>
          <w:u w:val="single"/>
        </w:rPr>
        <w:t>Obtaining operating frequency information procedure over COE</w:t>
      </w:r>
      <w:commentRangeEnd w:id="53"/>
      <w:r w:rsidR="00775C93">
        <w:rPr>
          <w:rStyle w:val="CommentReference"/>
          <w:rFonts w:asciiTheme="minorHAnsi" w:eastAsiaTheme="minorEastAsia" w:hAnsiTheme="minorHAnsi" w:cstheme="minorBidi"/>
          <w:noProof w:val="0"/>
          <w:lang w:eastAsia="en-US"/>
        </w:rPr>
        <w:commentReference w:id="53"/>
      </w:r>
    </w:p>
    <w:p w:rsidR="00E20DD8" w:rsidRPr="00FB41BE" w:rsidRDefault="00E20DD8" w:rsidP="00E20DD8">
      <w:pPr>
        <w:pStyle w:val="IEEEStdsParagraph"/>
        <w:spacing w:before="120"/>
      </w:pPr>
    </w:p>
    <w:p w:rsidR="00E20DD8" w:rsidRPr="00886F4A" w:rsidRDefault="00E20DD8" w:rsidP="00E20DD8">
      <w:pPr>
        <w:pStyle w:val="IEEEStdsParagraph"/>
        <w:spacing w:before="120"/>
        <w:rPr>
          <w:u w:val="single"/>
        </w:rPr>
      </w:pPr>
      <w:commentRangeStart w:id="54"/>
      <w:r w:rsidRPr="00886F4A">
        <w:rPr>
          <w:rFonts w:hint="eastAsia"/>
          <w:u w:val="single"/>
        </w:rPr>
        <w:t xml:space="preserve">CM association procedure is </w:t>
      </w:r>
      <w:r w:rsidRPr="00886F4A">
        <w:rPr>
          <w:u w:val="single"/>
        </w:rPr>
        <w:t>perform</w:t>
      </w:r>
      <w:r w:rsidRPr="00886F4A">
        <w:rPr>
          <w:rFonts w:hint="eastAsia"/>
          <w:u w:val="single"/>
        </w:rPr>
        <w:t>ed</w:t>
      </w:r>
      <w:r w:rsidRPr="00886F4A">
        <w:rPr>
          <w:u w:val="single"/>
        </w:rPr>
        <w:t xml:space="preserve"> to </w:t>
      </w:r>
      <w:r w:rsidRPr="00886F4A">
        <w:rPr>
          <w:rFonts w:hint="eastAsia"/>
          <w:u w:val="single"/>
        </w:rPr>
        <w:t>establish connection for</w:t>
      </w:r>
      <w:r w:rsidRPr="00886F4A">
        <w:rPr>
          <w:u w:val="single"/>
        </w:rPr>
        <w:t xml:space="preserve"> communicat</w:t>
      </w:r>
      <w:r w:rsidRPr="00886F4A">
        <w:rPr>
          <w:rFonts w:hint="eastAsia"/>
          <w:u w:val="single"/>
        </w:rPr>
        <w:t>ion</w:t>
      </w:r>
      <w:r w:rsidRPr="00886F4A">
        <w:rPr>
          <w:u w:val="single"/>
        </w:rPr>
        <w:t xml:space="preserve"> with C</w:t>
      </w:r>
      <w:r w:rsidRPr="00886F4A">
        <w:rPr>
          <w:rFonts w:hint="eastAsia"/>
          <w:u w:val="single"/>
        </w:rPr>
        <w:t>E</w:t>
      </w:r>
      <w:r w:rsidRPr="00886F4A">
        <w:rPr>
          <w:u w:val="single"/>
        </w:rPr>
        <w:t xml:space="preserve"> when the </w:t>
      </w:r>
      <w:r w:rsidRPr="00886F4A">
        <w:rPr>
          <w:rFonts w:hint="eastAsia"/>
          <w:u w:val="single"/>
        </w:rPr>
        <w:t>CM receives request for CM association procedure.</w:t>
      </w:r>
      <w:commentRangeEnd w:id="54"/>
      <w:r w:rsidR="00775C93">
        <w:rPr>
          <w:rStyle w:val="CommentReference"/>
          <w:rFonts w:asciiTheme="minorHAnsi" w:eastAsiaTheme="minorEastAsia" w:hAnsiTheme="minorHAnsi" w:cstheme="minorBidi"/>
          <w:lang w:eastAsia="en-US"/>
        </w:rPr>
        <w:commentReference w:id="54"/>
      </w:r>
    </w:p>
    <w:p w:rsidR="00E20DD8" w:rsidRPr="00FB41BE" w:rsidRDefault="00E20DD8" w:rsidP="00E20DD8">
      <w:pPr>
        <w:pStyle w:val="IEEEStdsParagraph"/>
        <w:spacing w:before="120"/>
      </w:pPr>
      <w:r w:rsidRPr="00FB41BE">
        <w:t>A high-level flow chart of the CM operation</w:t>
      </w:r>
      <w:r w:rsidRPr="00FB41BE">
        <w:rPr>
          <w:rFonts w:hint="eastAsia"/>
        </w:rPr>
        <w:t xml:space="preserve"> except for CM association procedure</w:t>
      </w:r>
      <w:r w:rsidRPr="00FB41BE">
        <w:t xml:space="preserve"> is provided in </w:t>
      </w:r>
      <w:r w:rsidRPr="00FB41BE">
        <w:fldChar w:fldCharType="begin"/>
      </w:r>
      <w:r w:rsidRPr="00FB41BE">
        <w:instrText xml:space="preserve"> REF _Ref387568380 \w \h  \* MERGEFORMAT </w:instrText>
      </w:r>
      <w:r w:rsidRPr="00FB41BE">
        <w:fldChar w:fldCharType="separate"/>
      </w:r>
      <w:r w:rsidRPr="00FB41BE">
        <w:t>Figure 59</w:t>
      </w:r>
      <w:r w:rsidRPr="00FB41BE">
        <w:fldChar w:fldCharType="end"/>
      </w:r>
      <w:r w:rsidRPr="00FB41BE">
        <w:t>.</w:t>
      </w:r>
    </w:p>
    <w:p w:rsidR="00E20DD8" w:rsidRPr="00FB41BE" w:rsidRDefault="00E20DD8" w:rsidP="00E20DD8">
      <w:pPr>
        <w:pStyle w:val="IEEEStdsParagraph"/>
      </w:pPr>
      <w:r w:rsidRPr="00FB41BE">
        <w:t xml:space="preserve">After receiving requests for both </w:t>
      </w:r>
      <w:r w:rsidRPr="00E20DD8">
        <w:rPr>
          <w:rFonts w:hint="eastAsia"/>
          <w:strike/>
        </w:rPr>
        <w:t>WSO</w:t>
      </w:r>
      <w:r w:rsidRPr="00E20DD8">
        <w:rPr>
          <w:u w:val="single"/>
        </w:rPr>
        <w:t>GCO</w:t>
      </w:r>
      <w:r w:rsidRPr="00FB41BE">
        <w:t xml:space="preserve"> subscription procedure and its registration procedure, a CM shall start operation either management service operation or information service operation for the subject </w:t>
      </w:r>
      <w:r w:rsidRPr="00E20DD8">
        <w:rPr>
          <w:rFonts w:hint="eastAsia"/>
          <w:strike/>
        </w:rPr>
        <w:t>WSO</w:t>
      </w:r>
      <w:r w:rsidRPr="00E20DD8">
        <w:rPr>
          <w:u w:val="single"/>
        </w:rPr>
        <w:t>GCO</w:t>
      </w:r>
      <w:r w:rsidRPr="00FB41BE">
        <w:t xml:space="preserve">. In case of information service operation, the overall operation is as shown in </w:t>
      </w:r>
      <w:r w:rsidRPr="00FB41BE">
        <w:fldChar w:fldCharType="begin"/>
      </w:r>
      <w:r w:rsidRPr="00FB41BE">
        <w:instrText xml:space="preserve"> REF _Ref378587172 \r \h  \* MERGEFORMAT </w:instrText>
      </w:r>
      <w:r w:rsidRPr="00FB41BE">
        <w:fldChar w:fldCharType="separate"/>
      </w:r>
      <w:r w:rsidRPr="00FB41BE">
        <w:t>Figure 60</w:t>
      </w:r>
      <w:r w:rsidRPr="00FB41BE">
        <w:fldChar w:fldCharType="end"/>
      </w:r>
      <w:r w:rsidRPr="00FB41BE">
        <w:t xml:space="preserve">. Until receiving either a stop request of coexistence service subscription for the subject CE or having a need to start a coexistence subscription change </w:t>
      </w:r>
      <w:r w:rsidRPr="00FB41BE">
        <w:lastRenderedPageBreak/>
        <w:t xml:space="preserve">procedure, CM will continue a coexistence set information procedure and a providing coexistence report procedure for its information service operation. If any update on its registered </w:t>
      </w:r>
      <w:r w:rsidRPr="00E20DD8">
        <w:rPr>
          <w:rFonts w:hint="eastAsia"/>
          <w:strike/>
        </w:rPr>
        <w:t>WSO</w:t>
      </w:r>
      <w:r w:rsidRPr="00E20DD8">
        <w:rPr>
          <w:u w:val="single"/>
        </w:rPr>
        <w:t>GCO</w:t>
      </w:r>
      <w:r w:rsidRPr="00FB41BE">
        <w:t xml:space="preserve"> information, CM shall </w:t>
      </w:r>
      <w:r w:rsidRPr="00FB41BE">
        <w:rPr>
          <w:rFonts w:hint="eastAsia"/>
        </w:rPr>
        <w:t>perform</w:t>
      </w:r>
      <w:r w:rsidRPr="00FB41BE">
        <w:t xml:space="preserve"> a </w:t>
      </w:r>
      <w:r w:rsidRPr="00E20DD8">
        <w:rPr>
          <w:rFonts w:hint="eastAsia"/>
          <w:strike/>
        </w:rPr>
        <w:t>WSO</w:t>
      </w:r>
      <w:r w:rsidRPr="00E20DD8">
        <w:rPr>
          <w:u w:val="single"/>
        </w:rPr>
        <w:t>GCO</w:t>
      </w:r>
      <w:r w:rsidRPr="00FB41BE">
        <w:t xml:space="preserve"> registration update procedure.</w:t>
      </w:r>
    </w:p>
    <w:p w:rsidR="00E20DD8" w:rsidRPr="00FB41BE" w:rsidRDefault="00E20DD8" w:rsidP="00E20DD8">
      <w:pPr>
        <w:pStyle w:val="IEEEStdsParagraph"/>
      </w:pPr>
      <w:r w:rsidRPr="00FB41BE">
        <w:t xml:space="preserve">In case of management service operation, the overall operation is as shown in </w:t>
      </w:r>
      <w:r w:rsidRPr="00FB41BE">
        <w:fldChar w:fldCharType="begin"/>
      </w:r>
      <w:r w:rsidRPr="00FB41BE">
        <w:instrText xml:space="preserve"> REF _Ref378592397 \r \h  \* MERGEFORMAT </w:instrText>
      </w:r>
      <w:r w:rsidRPr="00FB41BE">
        <w:fldChar w:fldCharType="separate"/>
      </w:r>
      <w:r w:rsidRPr="00FB41BE">
        <w:t>Figure 61</w:t>
      </w:r>
      <w:r w:rsidRPr="00FB41BE">
        <w:fldChar w:fldCharType="end"/>
      </w:r>
      <w:r w:rsidRPr="00FB41BE">
        <w:t xml:space="preserve">. Until receiving either a stop request of coexistence service subscription for the subject CE or having a need to start a coexistence subscription change procedure, CM will continue a coexistence set information procedure and a </w:t>
      </w:r>
      <w:r w:rsidRPr="00E20DD8">
        <w:rPr>
          <w:rFonts w:hint="eastAsia"/>
          <w:strike/>
        </w:rPr>
        <w:t>WSO</w:t>
      </w:r>
      <w:r w:rsidRPr="00E20DD8">
        <w:rPr>
          <w:u w:val="single"/>
        </w:rPr>
        <w:t>GCO</w:t>
      </w:r>
      <w:r w:rsidRPr="00FB41BE">
        <w:t xml:space="preserve"> reconfiguration procedure for its management service operation. If any update on its registered </w:t>
      </w:r>
      <w:r w:rsidRPr="00E20DD8">
        <w:rPr>
          <w:rFonts w:hint="eastAsia"/>
          <w:strike/>
        </w:rPr>
        <w:t>WSO</w:t>
      </w:r>
      <w:r w:rsidRPr="00E20DD8">
        <w:rPr>
          <w:u w:val="single"/>
        </w:rPr>
        <w:t>GCO</w:t>
      </w:r>
      <w:r w:rsidRPr="00FB41BE">
        <w:t xml:space="preserve"> information, CM shall </w:t>
      </w:r>
      <w:r w:rsidRPr="00FB41BE">
        <w:rPr>
          <w:rFonts w:hint="eastAsia"/>
        </w:rPr>
        <w:t>perform</w:t>
      </w:r>
      <w:r w:rsidRPr="00FB41BE">
        <w:t xml:space="preserve"> a </w:t>
      </w:r>
      <w:r w:rsidRPr="00E20DD8">
        <w:rPr>
          <w:rFonts w:hint="eastAsia"/>
          <w:strike/>
        </w:rPr>
        <w:t>WSO</w:t>
      </w:r>
      <w:r w:rsidRPr="00E20DD8">
        <w:rPr>
          <w:u w:val="single"/>
        </w:rPr>
        <w:t>GCO</w:t>
      </w:r>
      <w:r w:rsidRPr="00FB41BE">
        <w:t xml:space="preserve"> registration update procedure. If the CM receives a request of master/slave configuration procedure from the other CM(s) and accepts that request, CM shall start a sending reconfiguration request from CM to another CM procedure when the CM wants to reconfigure the operational parameters of the subject </w:t>
      </w:r>
      <w:r w:rsidRPr="00E20DD8">
        <w:rPr>
          <w:rFonts w:hint="eastAsia"/>
          <w:strike/>
        </w:rPr>
        <w:t>WSO</w:t>
      </w:r>
      <w:r w:rsidRPr="00E20DD8">
        <w:rPr>
          <w:u w:val="single"/>
        </w:rPr>
        <w:t>GCO</w:t>
      </w:r>
      <w:r w:rsidRPr="00FB41BE">
        <w:t xml:space="preserve"> being connected to its slave CM.</w:t>
      </w:r>
    </w:p>
    <w:p w:rsidR="00E20DD8" w:rsidRPr="00FB41BE" w:rsidRDefault="00E20DD8" w:rsidP="00E20DD8">
      <w:pPr>
        <w:pStyle w:val="IEEEStdsParagraph"/>
      </w:pPr>
      <w:r w:rsidRPr="00FB41BE">
        <w:t xml:space="preserve">In case of management service operation as slave CM, the overall operation is as shown in </w:t>
      </w:r>
      <w:r w:rsidRPr="00FB41BE">
        <w:fldChar w:fldCharType="begin"/>
      </w:r>
      <w:r w:rsidRPr="00FB41BE">
        <w:instrText xml:space="preserve"> REF _Ref378592535 \r \h  \* MERGEFORMAT </w:instrText>
      </w:r>
      <w:r w:rsidRPr="00FB41BE">
        <w:fldChar w:fldCharType="separate"/>
      </w:r>
      <w:r w:rsidRPr="00FB41BE">
        <w:t>Figure 62</w:t>
      </w:r>
      <w:r w:rsidRPr="00FB41BE">
        <w:fldChar w:fldCharType="end"/>
      </w:r>
      <w:r w:rsidRPr="00FB41BE">
        <w:t xml:space="preserve">. Until receiving either a stop request of coexistence service subscription for the subject CE or having a need to start a coexistence subscription change procedure, CM will wait a reconfiguration request from its master CM procedure and continue to conduct a </w:t>
      </w:r>
      <w:r w:rsidRPr="00E20DD8">
        <w:rPr>
          <w:rFonts w:hint="eastAsia"/>
          <w:strike/>
        </w:rPr>
        <w:t>WSO</w:t>
      </w:r>
      <w:r w:rsidRPr="00E20DD8">
        <w:rPr>
          <w:u w:val="single"/>
        </w:rPr>
        <w:t>GCO</w:t>
      </w:r>
      <w:r w:rsidRPr="00FB41BE">
        <w:t xml:space="preserve"> reconfiguration procedure to the subject CE for its management service operation as slave CM. If any update on its registered </w:t>
      </w:r>
      <w:r w:rsidRPr="00E20DD8">
        <w:rPr>
          <w:rFonts w:hint="eastAsia"/>
          <w:strike/>
        </w:rPr>
        <w:t>WSO</w:t>
      </w:r>
      <w:r w:rsidRPr="00E20DD8">
        <w:rPr>
          <w:u w:val="single"/>
        </w:rPr>
        <w:t>GCO</w:t>
      </w:r>
      <w:r w:rsidRPr="00FB41BE">
        <w:t xml:space="preserve"> information, CM shall </w:t>
      </w:r>
      <w:r w:rsidRPr="00FB41BE">
        <w:rPr>
          <w:rFonts w:hint="eastAsia"/>
        </w:rPr>
        <w:t>perform</w:t>
      </w:r>
      <w:r w:rsidRPr="00FB41BE">
        <w:t xml:space="preserve"> a </w:t>
      </w:r>
      <w:r w:rsidRPr="00E20DD8">
        <w:rPr>
          <w:rFonts w:hint="eastAsia"/>
          <w:strike/>
        </w:rPr>
        <w:t>WSO</w:t>
      </w:r>
      <w:r w:rsidRPr="00E20DD8">
        <w:rPr>
          <w:u w:val="single"/>
        </w:rPr>
        <w:t>GCO</w:t>
      </w:r>
      <w:r w:rsidRPr="00FB41BE">
        <w:t xml:space="preserve"> registration update procedure.</w:t>
      </w:r>
    </w:p>
    <w:p w:rsidR="00E20DD8" w:rsidRDefault="00E20DD8" w:rsidP="00E20DD8">
      <w:pPr>
        <w:pStyle w:val="IEEEStdsParagraph"/>
        <w:spacing w:before="120"/>
      </w:pPr>
    </w:p>
    <w:p w:rsidR="00E20DD8" w:rsidRDefault="00E20DD8" w:rsidP="00E20DD8">
      <w:pPr>
        <w:pStyle w:val="IEEEStdsParagraph"/>
        <w:jc w:val="center"/>
      </w:pPr>
      <w:r>
        <w:object w:dxaOrig="4307" w:dyaOrig="7709">
          <v:shape id="_x0000_i1028" type="#_x0000_t75" style="width:215.3pt;height:385.15pt" o:ole="">
            <v:imagedata r:id="rId16" o:title=""/>
          </v:shape>
          <o:OLEObject Type="Embed" ProgID="Visio.Drawing.11" ShapeID="_x0000_i1028" DrawAspect="Content" ObjectID="_1525074270" r:id="rId17"/>
        </w:object>
      </w:r>
    </w:p>
    <w:p w:rsidR="00E20DD8" w:rsidRDefault="00E20DD8" w:rsidP="00F36761">
      <w:pPr>
        <w:pStyle w:val="IEEEStdsRegularFigureCaption"/>
        <w:numPr>
          <w:ilvl w:val="0"/>
          <w:numId w:val="6"/>
        </w:numPr>
        <w:tabs>
          <w:tab w:val="clear" w:pos="1008"/>
        </w:tabs>
        <w:ind w:firstLine="0"/>
      </w:pPr>
      <w:bookmarkStart w:id="55" w:name="_Ref387568380"/>
      <w:r>
        <w:t>—High-</w:t>
      </w:r>
      <w:r w:rsidRPr="000B34FF">
        <w:t>level flow chart of the CM operation</w:t>
      </w:r>
      <w:bookmarkEnd w:id="55"/>
    </w:p>
    <w:p w:rsidR="00E20DD8" w:rsidRDefault="00E20DD8" w:rsidP="00E20DD8">
      <w:pPr>
        <w:pStyle w:val="IEEEStdsParagraph"/>
        <w:jc w:val="center"/>
      </w:pPr>
      <w:r>
        <w:object w:dxaOrig="9505" w:dyaOrig="6291">
          <v:shape id="_x0000_i1029" type="#_x0000_t75" style="width:427.9pt;height:282.55pt" o:ole="">
            <v:imagedata r:id="rId18" o:title=""/>
          </v:shape>
          <o:OLEObject Type="Embed" ProgID="Visio.Drawing.11" ShapeID="_x0000_i1029" DrawAspect="Content" ObjectID="_1525074271" r:id="rId19"/>
        </w:object>
      </w:r>
    </w:p>
    <w:p w:rsidR="00E20DD8" w:rsidRDefault="00E20DD8" w:rsidP="00F36761">
      <w:pPr>
        <w:pStyle w:val="IEEEStdsRegularFigureCaption"/>
        <w:numPr>
          <w:ilvl w:val="0"/>
          <w:numId w:val="6"/>
        </w:numPr>
        <w:tabs>
          <w:tab w:val="clear" w:pos="1008"/>
        </w:tabs>
        <w:ind w:firstLine="0"/>
      </w:pPr>
      <w:r>
        <w:t>—</w:t>
      </w:r>
      <w:bookmarkStart w:id="56" w:name="_Ref378587172"/>
      <w:r>
        <w:rPr>
          <w:rFonts w:hint="eastAsia"/>
        </w:rPr>
        <w:t>I</w:t>
      </w:r>
      <w:r w:rsidRPr="001759F4">
        <w:t>nformation service operation</w:t>
      </w:r>
      <w:bookmarkEnd w:id="56"/>
    </w:p>
    <w:p w:rsidR="00E20DD8" w:rsidRDefault="00E20DD8" w:rsidP="00E20DD8">
      <w:pPr>
        <w:pStyle w:val="IEEEStdsParagraph"/>
        <w:jc w:val="center"/>
      </w:pPr>
      <w:r>
        <w:object w:dxaOrig="12765" w:dyaOrig="13378">
          <v:shape id="_x0000_i1030" type="#_x0000_t75" style="width:429.3pt;height:451pt" o:ole="">
            <v:imagedata r:id="rId20" o:title=""/>
          </v:shape>
          <o:OLEObject Type="Embed" ProgID="Visio.Drawing.11" ShapeID="_x0000_i1030" DrawAspect="Content" ObjectID="_1525074272" r:id="rId21"/>
        </w:object>
      </w:r>
    </w:p>
    <w:p w:rsidR="00E20DD8" w:rsidRDefault="00E20DD8" w:rsidP="00F36761">
      <w:pPr>
        <w:pStyle w:val="IEEEStdsRegularFigureCaption"/>
        <w:numPr>
          <w:ilvl w:val="0"/>
          <w:numId w:val="6"/>
        </w:numPr>
        <w:tabs>
          <w:tab w:val="clear" w:pos="1008"/>
        </w:tabs>
        <w:ind w:firstLine="0"/>
      </w:pPr>
      <w:r>
        <w:t>—</w:t>
      </w:r>
      <w:bookmarkStart w:id="57" w:name="_Ref378592397"/>
      <w:r>
        <w:rPr>
          <w:rFonts w:hint="eastAsia"/>
        </w:rPr>
        <w:t>M</w:t>
      </w:r>
      <w:r w:rsidRPr="00444B4B">
        <w:t>anagement service operation</w:t>
      </w:r>
      <w:bookmarkEnd w:id="57"/>
    </w:p>
    <w:p w:rsidR="00E20DD8" w:rsidRDefault="00E20DD8" w:rsidP="00E20DD8">
      <w:pPr>
        <w:pStyle w:val="IEEEStdsParagraph"/>
        <w:jc w:val="center"/>
      </w:pPr>
      <w:r>
        <w:object w:dxaOrig="4142" w:dyaOrig="9126">
          <v:shape id="_x0000_i1031" type="#_x0000_t75" style="width:207.15pt;height:455.75pt" o:ole="">
            <v:imagedata r:id="rId22" o:title=""/>
          </v:shape>
          <o:OLEObject Type="Embed" ProgID="Visio.Drawing.11" ShapeID="_x0000_i1031" DrawAspect="Content" ObjectID="_1525074273" r:id="rId23"/>
        </w:object>
      </w:r>
    </w:p>
    <w:p w:rsidR="00E20DD8" w:rsidRDefault="00E20DD8" w:rsidP="00F36761">
      <w:pPr>
        <w:pStyle w:val="IEEEStdsRegularFigureCaption"/>
        <w:numPr>
          <w:ilvl w:val="0"/>
          <w:numId w:val="6"/>
        </w:numPr>
        <w:tabs>
          <w:tab w:val="clear" w:pos="1008"/>
        </w:tabs>
        <w:ind w:firstLine="0"/>
      </w:pPr>
      <w:r>
        <w:t>—</w:t>
      </w:r>
      <w:bookmarkStart w:id="58" w:name="_Ref378592535"/>
      <w:r>
        <w:rPr>
          <w:rFonts w:hint="eastAsia"/>
        </w:rPr>
        <w:t>M</w:t>
      </w:r>
      <w:r w:rsidRPr="00444B4B">
        <w:t>anagement service operation as slave CM</w:t>
      </w:r>
      <w:bookmarkEnd w:id="58"/>
    </w:p>
    <w:p w:rsidR="00A30A4D" w:rsidRPr="00A30A4D" w:rsidRDefault="00A30A4D" w:rsidP="00A30A4D"/>
    <w:p w:rsidR="00BE5DAB" w:rsidRPr="00A30A4D"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93A24">
        <w:rPr>
          <w:rFonts w:ascii="Arial" w:eastAsia="SimSun" w:hAnsi="Arial" w:cs="Times New Roman"/>
          <w:b/>
          <w:strike/>
          <w:sz w:val="20"/>
          <w:szCs w:val="20"/>
          <w:lang w:eastAsia="ja-JP"/>
        </w:rPr>
        <w:t>WSO</w:t>
      </w:r>
      <w:r w:rsidR="00B93A24" w:rsidRPr="00B93A24">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subscription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CM has received a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 from a CE indicating a new subscription, the CM shall perform the subscription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_Ref358018974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message to the CE.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 xml:space="preserve"> are </w:t>
      </w:r>
      <w:r w:rsidRPr="00BE5DAB">
        <w:rPr>
          <w:rFonts w:ascii="Times New Roman" w:eastAsia="SimSun" w:hAnsi="Times New Roman" w:cs="Times New Roman"/>
          <w:sz w:val="20"/>
          <w:szCs w:val="20"/>
          <w:lang w:eastAsia="ja-JP"/>
        </w:rPr>
        <w:t>shown</w:t>
      </w:r>
      <w:r w:rsidRPr="00BE5DAB">
        <w:rPr>
          <w:rFonts w:ascii="Times New Roman" w:eastAsia="SimSun" w:hAnsi="Times New Roman" w:cs="Times New Roman" w:hint="eastAsia"/>
          <w:sz w:val="20"/>
          <w:szCs w:val="20"/>
          <w:lang w:eastAsia="ja-JP"/>
        </w:rPr>
        <w:t xml:space="preserve"> in the table below.</w:t>
      </w:r>
    </w:p>
    <w:tbl>
      <w:tblPr>
        <w:tblW w:w="0" w:type="auto"/>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3141"/>
      </w:tblGrid>
      <w:tr w:rsidR="00BE5DAB" w:rsidRPr="00BE5DAB" w:rsidTr="00EA63AD">
        <w:trPr>
          <w:jc w:val="center"/>
        </w:trPr>
        <w:tc>
          <w:tcPr>
            <w:tcW w:w="283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835" w:type="dxa"/>
            <w:shd w:val="clear" w:color="auto" w:fill="auto"/>
          </w:tcPr>
          <w:p w:rsidR="00BE5DAB" w:rsidRPr="00BE5DAB" w:rsidRDefault="00BE5DAB" w:rsidP="00BE5DAB">
            <w:pPr>
              <w:spacing w:after="0" w:line="240" w:lineRule="auto"/>
              <w:rPr>
                <w:rFonts w:ascii="Times New Roman" w:eastAsia="ＭＳ 明朝"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ＭＳ 明朝"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4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EA63AD">
        <w:trPr>
          <w:jc w:val="center"/>
        </w:trPr>
        <w:tc>
          <w:tcPr>
            <w:tcW w:w="283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lastRenderedPageBreak/>
              <w:t>Payload</w:t>
            </w:r>
            <w:r w:rsidRPr="00BE5DAB">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cxPayload</w:t>
            </w:r>
            <w:r w:rsidRPr="00BE5DAB">
              <w:rPr>
                <w:rFonts w:ascii="Times New Roman" w:eastAsia="SimSun" w:hAnsi="Times New Roman" w:cs="Times New Roman"/>
                <w:b/>
                <w:i/>
                <w:sz w:val="20"/>
                <w:szCs w:val="20"/>
                <w:u w:val="single"/>
                <w:lang w:eastAsia="ja-JP"/>
              </w:rPr>
              <w:t>CxPayload</w:t>
            </w:r>
          </w:p>
        </w:tc>
        <w:tc>
          <w:tcPr>
            <w:tcW w:w="314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subscriptionResponse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w:t>
      </w:r>
      <w:r w:rsidRPr="00BE5DAB">
        <w:rPr>
          <w:rFonts w:ascii="Times New Roman" w:eastAsia="SimSun" w:hAnsi="Times New Roman" w:cs="Times New Roman"/>
          <w:sz w:val="20"/>
          <w:szCs w:val="20"/>
          <w:lang w:eastAsia="ja-JP"/>
        </w:rPr>
        <w:t xml:space="preserve"> shows the parameters in the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payload.</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977"/>
        <w:gridCol w:w="3181"/>
      </w:tblGrid>
      <w:tr w:rsidR="00BE5DAB" w:rsidRPr="00BE5DAB" w:rsidTr="00EA63AD">
        <w:trPr>
          <w:jc w:val="center"/>
        </w:trPr>
        <w:tc>
          <w:tcPr>
            <w:tcW w:w="275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serverID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server</w:t>
            </w:r>
            <w:r w:rsidRPr="00BE5DAB">
              <w:rPr>
                <w:rFonts w:ascii="Times New Roman" w:eastAsia="SimSun" w:hAnsi="Times New Roman" w:cs="Times New Roman"/>
                <w:sz w:val="20"/>
                <w:szCs w:val="20"/>
                <w:lang w:eastAsia="ja-JP"/>
              </w:rPr>
              <w:t>ID</w:t>
            </w:r>
          </w:p>
        </w:tc>
      </w:tr>
      <w:tr w:rsidR="00BE5DAB" w:rsidRPr="00BE5DAB" w:rsidTr="00EA63AD">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serverPassword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serverPassword</w:t>
            </w:r>
          </w:p>
        </w:tc>
      </w:tr>
      <w:tr w:rsidR="00BE5DAB" w:rsidRPr="00BE5DAB" w:rsidTr="00EA63AD">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lang w:eastAsia="ja-JP"/>
              </w:rPr>
              <w:t>Status</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A30A4D">
        <w:rPr>
          <w:rFonts w:ascii="Arial" w:eastAsia="SimSun" w:hAnsi="Arial" w:cs="Times New Roman"/>
          <w:b/>
          <w:strike/>
          <w:sz w:val="20"/>
          <w:szCs w:val="20"/>
          <w:lang w:eastAsia="ja-JP"/>
        </w:rPr>
        <w:t>WSO</w:t>
      </w:r>
      <w:r w:rsidR="00A30A4D" w:rsidRPr="00A30A4D">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subscription update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CM has received a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 from a CE indicating a subscription change, the CM shall perform the subscription update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_Ref358018992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message to the CE.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EA63AD">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subscriptionResponse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 xml:space="preserve">below shows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EA63AD">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serverID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A30A4D">
              <w:rPr>
                <w:rFonts w:ascii="Times New Roman" w:eastAsia="SimSun" w:hAnsi="Times New Roman" w:cs="Times New Roman" w:hint="eastAsia"/>
                <w:strike/>
                <w:sz w:val="20"/>
                <w:szCs w:val="20"/>
                <w:lang w:eastAsia="ja-JP"/>
              </w:rPr>
              <w:t>serverID</w:t>
            </w:r>
            <w:r w:rsidR="00A30A4D" w:rsidRPr="00A30A4D">
              <w:rPr>
                <w:rFonts w:ascii="Times New Roman" w:eastAsia="ＭＳ 明朝" w:hAnsi="Times New Roman" w:cs="Times New Roman" w:hint="eastAsia"/>
                <w:strike/>
                <w:sz w:val="20"/>
                <w:szCs w:val="20"/>
                <w:lang w:eastAsia="ja-JP"/>
              </w:rPr>
              <w:t xml:space="preserve"> </w:t>
            </w:r>
            <w:commentRangeStart w:id="59"/>
            <w:r w:rsidR="00A30A4D" w:rsidRPr="005952DC">
              <w:rPr>
                <w:rFonts w:ascii="Times New Roman" w:eastAsia="ＭＳ 明朝" w:hAnsi="Times New Roman" w:cs="Times New Roman" w:hint="eastAsia"/>
                <w:sz w:val="20"/>
                <w:szCs w:val="20"/>
                <w:u w:val="single"/>
                <w:lang w:eastAsia="ja-JP"/>
              </w:rPr>
              <w:t xml:space="preserve">Shall be set to indicate </w:t>
            </w:r>
            <w:r w:rsidR="00A30A4D" w:rsidRPr="005952DC">
              <w:rPr>
                <w:rFonts w:ascii="Times New Roman" w:hAnsi="Times New Roman" w:cs="Times New Roman" w:hint="eastAsia"/>
                <w:sz w:val="20"/>
                <w:szCs w:val="20"/>
                <w:u w:val="single"/>
                <w:lang w:eastAsia="ja-JP"/>
              </w:rPr>
              <w:t>server ID</w:t>
            </w:r>
            <w:commentRangeEnd w:id="59"/>
            <w:r w:rsidR="00775C93">
              <w:rPr>
                <w:rStyle w:val="CommentReference"/>
              </w:rPr>
              <w:commentReference w:id="59"/>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serverPassword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commentRangeStart w:id="60"/>
            <w:r w:rsidRPr="00A30A4D">
              <w:rPr>
                <w:rFonts w:ascii="Times New Roman" w:eastAsia="SimSun" w:hAnsi="Times New Roman" w:cs="Times New Roman" w:hint="eastAsia"/>
                <w:strike/>
                <w:sz w:val="20"/>
                <w:szCs w:val="20"/>
                <w:lang w:eastAsia="ja-JP"/>
              </w:rPr>
              <w:t>serverPassword</w:t>
            </w:r>
            <w:r w:rsidR="00A30A4D" w:rsidRPr="00A30A4D">
              <w:rPr>
                <w:rFonts w:ascii="Times New Roman" w:eastAsia="ＭＳ 明朝" w:hAnsi="Times New Roman" w:cs="Times New Roman" w:hint="eastAsia"/>
                <w:strike/>
                <w:sz w:val="20"/>
                <w:szCs w:val="20"/>
                <w:lang w:eastAsia="ja-JP"/>
              </w:rPr>
              <w:t xml:space="preserve"> </w:t>
            </w:r>
            <w:r w:rsidR="00A30A4D" w:rsidRPr="005952DC">
              <w:rPr>
                <w:rFonts w:ascii="Times New Roman" w:eastAsia="ＭＳ 明朝" w:hAnsi="Times New Roman" w:cs="Times New Roman" w:hint="eastAsia"/>
                <w:sz w:val="20"/>
                <w:szCs w:val="20"/>
                <w:u w:val="single"/>
                <w:lang w:eastAsia="ja-JP"/>
              </w:rPr>
              <w:t xml:space="preserve">Shall be set to indicate </w:t>
            </w:r>
            <w:r w:rsidR="00A30A4D" w:rsidRPr="005952DC">
              <w:rPr>
                <w:rFonts w:ascii="Times New Roman" w:hAnsi="Times New Roman" w:cs="Times New Roman" w:hint="eastAsia"/>
                <w:sz w:val="20"/>
                <w:szCs w:val="20"/>
                <w:u w:val="single"/>
                <w:lang w:eastAsia="ja-JP"/>
              </w:rPr>
              <w:t>server Password</w:t>
            </w:r>
            <w:commentRangeEnd w:id="60"/>
            <w:r w:rsidR="00775C93">
              <w:rPr>
                <w:rStyle w:val="CommentReference"/>
              </w:rPr>
              <w:commentReference w:id="60"/>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lang w:eastAsia="ja-JP"/>
              </w:rPr>
              <w:t>Status</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trike/>
                <w:sz w:val="20"/>
                <w:szCs w:val="20"/>
                <w:lang w:eastAsia="ja-JP"/>
              </w:rPr>
              <w:t>Status</w:t>
            </w:r>
            <w:r w:rsidRPr="005952DC">
              <w:rPr>
                <w:rFonts w:ascii="Times New Roman" w:eastAsia="SimSun" w:hAnsi="Times New Roman" w:cs="Times New Roman"/>
                <w:sz w:val="20"/>
                <w:szCs w:val="20"/>
                <w:u w:val="single"/>
                <w:lang w:eastAsia="ja-JP"/>
              </w:rPr>
              <w:t>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 xml:space="preserve"> Subscription change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requires </w:t>
      </w:r>
      <w:proofErr w:type="gramStart"/>
      <w:r w:rsidRPr="00BE5DAB">
        <w:rPr>
          <w:rFonts w:ascii="Times New Roman" w:eastAsia="SimSun" w:hAnsi="Times New Roman" w:cs="Times New Roman"/>
          <w:sz w:val="20"/>
          <w:szCs w:val="20"/>
          <w:lang w:eastAsia="ja-JP"/>
        </w:rPr>
        <w:t>to change</w:t>
      </w:r>
      <w:proofErr w:type="gramEnd"/>
      <w:r w:rsidRPr="00BE5DAB">
        <w:rPr>
          <w:rFonts w:ascii="Times New Roman" w:eastAsia="SimSun" w:hAnsi="Times New Roman" w:cs="Times New Roman"/>
          <w:sz w:val="20"/>
          <w:szCs w:val="20"/>
          <w:lang w:eastAsia="ja-JP"/>
        </w:rPr>
        <w:t xml:space="preserve"> subscription of a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the CM shall perform the subscription change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_Ref358019018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5.2.1.5</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SubscriptionChangeRequest</w:t>
      </w:r>
      <w:r w:rsidRPr="00BE5DAB">
        <w:rPr>
          <w:rFonts w:ascii="Times New Roman" w:eastAsia="SimSun" w:hAnsi="Times New Roman" w:cs="Times New Roman"/>
          <w:sz w:val="20"/>
          <w:szCs w:val="20"/>
          <w:lang w:eastAsia="ja-JP"/>
        </w:rPr>
        <w:t xml:space="preserve"> message to the CE serving this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b/>
          <w:i/>
          <w:sz w:val="20"/>
          <w:szCs w:val="20"/>
          <w:u w:val="single"/>
          <w:lang w:eastAsia="ja-JP"/>
        </w:rPr>
        <w:t>CxMessage</w:t>
      </w:r>
      <w:r w:rsidRPr="00BE5DAB">
        <w:rPr>
          <w:rFonts w:ascii="Times New Roman" w:eastAsia="SimSun" w:hAnsi="Times New Roman" w:cs="Times New Roman"/>
          <w:sz w:val="20"/>
          <w:szCs w:val="20"/>
          <w:u w:val="single"/>
          <w:lang w:eastAsia="ja-JP"/>
        </w:rPr>
        <w:t xml:space="preserve"> fields in </w:t>
      </w:r>
      <w:r w:rsidRPr="00BE5DAB">
        <w:rPr>
          <w:rFonts w:ascii="Times New Roman" w:eastAsia="SimSun" w:hAnsi="Times New Roman" w:cs="Times New Roman"/>
          <w:b/>
          <w:i/>
          <w:sz w:val="20"/>
          <w:szCs w:val="20"/>
          <w:u w:val="single"/>
          <w:lang w:eastAsia="ja-JP"/>
        </w:rPr>
        <w:t>SubscriptionChangeRequest</w:t>
      </w:r>
      <w:r w:rsidRPr="00BE5DAB">
        <w:rPr>
          <w:rFonts w:ascii="Times New Roman" w:eastAsia="SimSun" w:hAnsi="Times New Roman" w:cs="Times New Roman"/>
          <w:sz w:val="20"/>
          <w:szCs w:val="20"/>
          <w:u w:val="single"/>
          <w:lang w:eastAsia="ja-JP"/>
        </w:rPr>
        <w:t xml:space="preserve"> message</w:t>
      </w:r>
      <w:r w:rsidRPr="00BE5DAB">
        <w:rPr>
          <w:rFonts w:ascii="Times New Roman" w:eastAsia="SimSun" w:hAnsi="Times New Roman" w:cs="Times New Roman" w:hint="eastAsia"/>
          <w:sz w:val="20"/>
          <w:szCs w:val="20"/>
          <w:u w:val="single"/>
          <w:lang w:eastAsia="ja-JP"/>
        </w:rPr>
        <w:t>.</w:t>
      </w:r>
      <w:r w:rsidRPr="00BE5DAB">
        <w:rPr>
          <w:rFonts w:ascii="Times New Roman" w:eastAsia="SimSun" w:hAnsi="Times New Roman" w:cs="Times New Roman"/>
          <w:strike/>
          <w:sz w:val="20"/>
          <w:szCs w:val="20"/>
          <w:lang w:eastAsia="ja-JP"/>
        </w:rPr>
        <w:t xml:space="preserve">Table </w:t>
      </w:r>
      <w:r w:rsidRPr="00BE5DAB">
        <w:rPr>
          <w:rFonts w:ascii="Times New Roman" w:eastAsia="SimSun" w:hAnsi="Times New Roman" w:cs="Times New Roman" w:hint="eastAsia"/>
          <w:strike/>
          <w:sz w:val="20"/>
          <w:szCs w:val="20"/>
          <w:lang w:eastAsia="ja-JP"/>
        </w:rPr>
        <w:t>below shows</w:t>
      </w:r>
      <w:r w:rsidRPr="00BE5DAB">
        <w:rPr>
          <w:rFonts w:ascii="Times New Roman" w:eastAsia="SimSun" w:hAnsi="Times New Roman" w:cs="Times New Roman"/>
          <w:strike/>
          <w:sz w:val="20"/>
          <w:szCs w:val="20"/>
          <w:lang w:eastAsia="ja-JP"/>
        </w:rPr>
        <w:t xml:space="preserve"> </w:t>
      </w:r>
      <w:r w:rsidRPr="00BE5DAB">
        <w:rPr>
          <w:rFonts w:ascii="Times New Roman" w:eastAsia="SimSun" w:hAnsi="Times New Roman" w:cs="Times New Roman"/>
          <w:b/>
          <w:i/>
          <w:strike/>
          <w:sz w:val="20"/>
          <w:szCs w:val="20"/>
          <w:lang w:eastAsia="ja-JP"/>
        </w:rPr>
        <w:t>SubscriptionChangeRequest</w:t>
      </w:r>
      <w:r w:rsidRPr="00BE5DAB">
        <w:rPr>
          <w:rFonts w:ascii="Times New Roman" w:eastAsia="SimSun" w:hAnsi="Times New Roman" w:cs="Times New Roman"/>
          <w:strike/>
          <w:sz w:val="20"/>
          <w:szCs w:val="20"/>
          <w:lang w:eastAsia="ja-JP"/>
        </w:rPr>
        <w:t xml:space="preserve"> payload element</w:t>
      </w:r>
      <w:r w:rsidRPr="00BE5DAB">
        <w:rPr>
          <w:rFonts w:ascii="Times New Roman" w:eastAsia="SimSun" w:hAnsi="Times New Roman" w:cs="Times New Roman" w:hint="eastAsia"/>
          <w:strike/>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EA63AD">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paylaod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sucscriptionChangeRequest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BE5DAB">
      <w:pPr>
        <w:spacing w:after="0" w:line="240" w:lineRule="auto"/>
        <w:rPr>
          <w:rFonts w:ascii="Times New Roman" w:eastAsia="SimSun" w:hAnsi="Times New Roman" w:cs="Times New Roman"/>
          <w:sz w:val="20"/>
          <w:szCs w:val="20"/>
          <w:u w:val="single"/>
          <w:lang w:eastAsia="ja-JP"/>
        </w:rPr>
      </w:pPr>
      <w:r w:rsidRPr="00A30A4D">
        <w:rPr>
          <w:rFonts w:ascii="Times New Roman" w:eastAsia="SimSun" w:hAnsi="Times New Roman" w:cs="Times New Roman"/>
          <w:sz w:val="20"/>
          <w:szCs w:val="20"/>
          <w:u w:val="single"/>
          <w:lang w:eastAsia="ja-JP"/>
        </w:rPr>
        <w:t xml:space="preserve">Table </w:t>
      </w:r>
      <w:r w:rsidRPr="00A30A4D">
        <w:rPr>
          <w:rFonts w:ascii="Times New Roman" w:eastAsia="SimSun" w:hAnsi="Times New Roman" w:cs="Times New Roman" w:hint="eastAsia"/>
          <w:sz w:val="20"/>
          <w:szCs w:val="20"/>
          <w:u w:val="single"/>
          <w:lang w:eastAsia="ja-JP"/>
        </w:rPr>
        <w:t>below shows</w:t>
      </w:r>
      <w:r w:rsidRPr="00A30A4D">
        <w:rPr>
          <w:rFonts w:ascii="Times New Roman" w:eastAsia="SimSun" w:hAnsi="Times New Roman" w:cs="Times New Roman"/>
          <w:sz w:val="20"/>
          <w:szCs w:val="20"/>
          <w:u w:val="single"/>
          <w:lang w:eastAsia="ja-JP"/>
        </w:rPr>
        <w:t xml:space="preserve"> </w:t>
      </w:r>
      <w:r w:rsidRPr="00A30A4D">
        <w:rPr>
          <w:rFonts w:ascii="Times New Roman" w:eastAsia="SimSun" w:hAnsi="Times New Roman" w:cs="Times New Roman"/>
          <w:b/>
          <w:i/>
          <w:sz w:val="20"/>
          <w:szCs w:val="20"/>
          <w:u w:val="single"/>
          <w:lang w:eastAsia="ja-JP"/>
        </w:rPr>
        <w:t>SubscriptionChangeRequest</w:t>
      </w:r>
      <w:r w:rsidRPr="00A30A4D">
        <w:rPr>
          <w:rFonts w:ascii="Times New Roman" w:eastAsia="SimSun" w:hAnsi="Times New Roman" w:cs="Times New Roman"/>
          <w:sz w:val="20"/>
          <w:szCs w:val="20"/>
          <w:u w:val="single"/>
          <w:lang w:eastAsia="ja-JP"/>
        </w:rPr>
        <w:t xml:space="preserve"> payload element</w:t>
      </w:r>
      <w:r w:rsidRPr="00A30A4D">
        <w:rPr>
          <w:rFonts w:ascii="Times New Roman" w:eastAsia="SimSun" w:hAnsi="Times New Roman" w:cs="Times New Roman" w:hint="eastAsia"/>
          <w:sz w:val="20"/>
          <w:szCs w:val="20"/>
          <w:u w:val="single"/>
          <w:lang w:eastAsia="ja-JP"/>
        </w:rPr>
        <w:t>.</w:t>
      </w:r>
    </w:p>
    <w:p w:rsidR="00BE5DAB" w:rsidRPr="00BE5DAB" w:rsidRDefault="00BE5DAB" w:rsidP="00BE5DAB">
      <w:pPr>
        <w:spacing w:after="24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Table </w:t>
      </w:r>
      <w:r w:rsidRPr="00BE5DAB">
        <w:rPr>
          <w:rFonts w:ascii="Times New Roman" w:eastAsia="SimSun" w:hAnsi="Times New Roman" w:cs="Times New Roman" w:hint="eastAsia"/>
          <w:strike/>
          <w:sz w:val="20"/>
          <w:szCs w:val="20"/>
          <w:lang w:eastAsia="ja-JP"/>
        </w:rPr>
        <w:t>below shows</w:t>
      </w:r>
      <w:r w:rsidRPr="00BE5DAB">
        <w:rPr>
          <w:rFonts w:ascii="Times New Roman" w:eastAsia="SimSun" w:hAnsi="Times New Roman" w:cs="Times New Roman"/>
          <w:strike/>
          <w:sz w:val="20"/>
          <w:szCs w:val="20"/>
          <w:lang w:eastAsia="ja-JP"/>
        </w:rPr>
        <w:t xml:space="preserve"> </w:t>
      </w:r>
      <w:r w:rsidRPr="00BE5DAB">
        <w:rPr>
          <w:rFonts w:ascii="Times New Roman" w:eastAsia="SimSun" w:hAnsi="Times New Roman" w:cs="Times New Roman"/>
          <w:b/>
          <w:i/>
          <w:strike/>
          <w:sz w:val="20"/>
          <w:szCs w:val="20"/>
          <w:lang w:eastAsia="ja-JP"/>
        </w:rPr>
        <w:t>CxMessage</w:t>
      </w:r>
      <w:r w:rsidRPr="00BE5DAB">
        <w:rPr>
          <w:rFonts w:ascii="Times New Roman" w:eastAsia="SimSun" w:hAnsi="Times New Roman" w:cs="Times New Roman"/>
          <w:strike/>
          <w:sz w:val="20"/>
          <w:szCs w:val="20"/>
          <w:lang w:eastAsia="ja-JP"/>
        </w:rPr>
        <w:t xml:space="preserve"> fields in </w:t>
      </w:r>
      <w:r w:rsidRPr="00BE5DAB">
        <w:rPr>
          <w:rFonts w:ascii="Times New Roman" w:eastAsia="SimSun" w:hAnsi="Times New Roman" w:cs="Times New Roman"/>
          <w:b/>
          <w:i/>
          <w:strike/>
          <w:sz w:val="20"/>
          <w:szCs w:val="20"/>
          <w:lang w:eastAsia="ja-JP"/>
        </w:rPr>
        <w:t>SubscriptionChangeRequest</w:t>
      </w:r>
      <w:r w:rsidRPr="00BE5DAB">
        <w:rPr>
          <w:rFonts w:ascii="Times New Roman" w:eastAsia="SimSun" w:hAnsi="Times New Roman" w:cs="Times New Roman"/>
          <w:strike/>
          <w:sz w:val="20"/>
          <w:szCs w:val="20"/>
          <w:lang w:eastAsia="ja-JP"/>
        </w:rPr>
        <w:t xml:space="preserve"> message</w:t>
      </w:r>
      <w:r w:rsidRPr="00BE5DAB">
        <w:rPr>
          <w:rFonts w:ascii="Times New Roman" w:eastAsia="SimSun" w:hAnsi="Times New Roman" w:cs="Times New Roman" w:hint="eastAsia"/>
          <w:strike/>
          <w:sz w:val="20"/>
          <w:szCs w:val="20"/>
          <w:lang w:eastAsia="ja-JP"/>
        </w:rPr>
        <w: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BE5DAB" w:rsidTr="00EA63AD">
        <w:trPr>
          <w:jc w:val="center"/>
        </w:trPr>
        <w:tc>
          <w:tcPr>
            <w:tcW w:w="27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coexistenceService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CoexistenceService</w:t>
            </w:r>
          </w:p>
        </w:tc>
        <w:tc>
          <w:tcPr>
            <w:tcW w:w="3148"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Set to “information” if the intent is </w:t>
            </w:r>
            <w:r w:rsidRPr="00BE5DAB">
              <w:rPr>
                <w:rFonts w:ascii="Times New Roman" w:eastAsia="SimSun" w:hAnsi="Times New Roman" w:cs="Times New Roman"/>
                <w:sz w:val="20"/>
                <w:szCs w:val="20"/>
                <w:lang w:eastAsia="ja-JP"/>
              </w:rPr>
              <w:lastRenderedPageBreak/>
              <w:t>to update the service subscription to the information service.</w:t>
            </w:r>
          </w:p>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“management” if the intent is to update the service subscription to the management service.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 xml:space="preserve"> </w:t>
      </w:r>
      <w:r w:rsidRPr="00A30A4D">
        <w:rPr>
          <w:rFonts w:ascii="Arial" w:eastAsia="SimSun" w:hAnsi="Arial" w:cs="Times New Roman"/>
          <w:b/>
          <w:strike/>
          <w:sz w:val="20"/>
          <w:szCs w:val="20"/>
          <w:lang w:eastAsia="ja-JP"/>
        </w:rPr>
        <w:t>WSO</w:t>
      </w:r>
      <w:r w:rsidR="00A30A4D" w:rsidRPr="00A30A4D">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CM has received a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message from a CE indicating a new registration, the CM shall perform the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00A30A4D"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registration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 to the CE.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EA63AD">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registrationR</w:t>
            </w:r>
            <w:r w:rsidRPr="00BE5DAB">
              <w:rPr>
                <w:rFonts w:ascii="Times New Roman" w:eastAsia="SimSun" w:hAnsi="Times New Roman" w:cs="Times New Roman" w:hint="eastAsia"/>
                <w:b/>
                <w:i/>
                <w:sz w:val="20"/>
                <w:szCs w:val="20"/>
                <w:lang w:eastAsia="ja-JP"/>
              </w:rPr>
              <w:t>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u w:val="single"/>
          <w:lang w:eastAsia="ja-JP"/>
        </w:rPr>
        <w:t>RegistrationResponse</w:t>
      </w:r>
      <w:r w:rsidRPr="00BE5DAB">
        <w:rPr>
          <w:rFonts w:ascii="Times New Roman" w:eastAsia="SimSun" w:hAnsi="Times New Roman" w:cs="Times New Roman"/>
          <w:b/>
          <w:i/>
          <w:strike/>
          <w:sz w:val="20"/>
          <w:szCs w:val="20"/>
          <w:lang w:eastAsia="ja-JP"/>
        </w:rPr>
        <w:t xml:space="preserve"> registrationResponse</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977"/>
        <w:gridCol w:w="3188"/>
      </w:tblGrid>
      <w:tr w:rsidR="00BE5DAB" w:rsidRPr="00BE5DAB" w:rsidTr="00EA63AD">
        <w:trPr>
          <w:jc w:val="center"/>
        </w:trPr>
        <w:tc>
          <w:tcPr>
            <w:tcW w:w="27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S</w:t>
            </w:r>
            <w:r w:rsidRPr="00BE5DAB">
              <w:rPr>
                <w:rFonts w:ascii="Times New Roman" w:eastAsia="SimSun" w:hAnsi="Times New Roman" w:cs="Times New Roman" w:hint="eastAsia"/>
                <w:b/>
                <w:i/>
                <w:strike/>
                <w:sz w:val="20"/>
                <w:szCs w:val="20"/>
                <w:lang w:eastAsia="ja-JP"/>
              </w:rPr>
              <w:t>tatus</w:t>
            </w:r>
            <w:r w:rsidRPr="00BE5DAB">
              <w:rPr>
                <w:rFonts w:ascii="Times New Roman" w:eastAsia="SimSun" w:hAnsi="Times New Roman" w:cs="Times New Roman"/>
                <w:b/>
                <w:i/>
                <w:sz w:val="20"/>
                <w:szCs w:val="20"/>
                <w:lang w:eastAsia="ja-JP"/>
              </w:rPr>
              <w:t>status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lang w:eastAsia="ja-JP"/>
              </w:rPr>
              <w:t>Status</w:t>
            </w:r>
          </w:p>
        </w:tc>
        <w:tc>
          <w:tcPr>
            <w:tcW w:w="3188"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trike/>
                <w:sz w:val="20"/>
                <w:szCs w:val="20"/>
                <w:lang w:eastAsia="ja-JP"/>
              </w:rPr>
              <w:t>Status</w:t>
            </w:r>
            <w:r w:rsidRPr="00BE5DAB">
              <w:rPr>
                <w:rFonts w:ascii="Times New Roman" w:eastAsia="SimSun" w:hAnsi="Times New Roman" w:cs="Times New Roman"/>
                <w:sz w:val="20"/>
                <w:szCs w:val="20"/>
                <w:u w:val="single"/>
                <w:lang w:eastAsia="ja-JP"/>
              </w:rPr>
              <w:t>status</w:t>
            </w:r>
          </w:p>
        </w:tc>
      </w:tr>
      <w:tr w:rsidR="00A30A4D" w:rsidRPr="002E5AD9" w:rsidTr="00EA63AD">
        <w:trPr>
          <w:jc w:val="center"/>
        </w:trPr>
        <w:tc>
          <w:tcPr>
            <w:tcW w:w="2760" w:type="dxa"/>
            <w:tcBorders>
              <w:top w:val="single" w:sz="4" w:space="0" w:color="auto"/>
              <w:left w:val="single" w:sz="4" w:space="0" w:color="auto"/>
              <w:bottom w:val="single" w:sz="4" w:space="0" w:color="auto"/>
              <w:right w:val="single" w:sz="4" w:space="0" w:color="auto"/>
            </w:tcBorders>
            <w:shd w:val="clear" w:color="auto" w:fill="auto"/>
          </w:tcPr>
          <w:p w:rsidR="00A30A4D" w:rsidRPr="00A30A4D" w:rsidRDefault="00A30A4D" w:rsidP="00A30A4D">
            <w:pPr>
              <w:spacing w:after="0" w:line="240" w:lineRule="auto"/>
              <w:rPr>
                <w:rFonts w:ascii="Times New Roman" w:eastAsia="SimSun" w:hAnsi="Times New Roman" w:cs="Times New Roman"/>
                <w:b/>
                <w:i/>
                <w:sz w:val="20"/>
                <w:szCs w:val="20"/>
                <w:u w:val="single"/>
                <w:lang w:eastAsia="ja-JP"/>
              </w:rPr>
            </w:pPr>
            <w:commentRangeStart w:id="61"/>
            <w:r w:rsidRPr="00A30A4D">
              <w:rPr>
                <w:rFonts w:ascii="Times New Roman" w:eastAsia="SimSun" w:hAnsi="Times New Roman" w:cs="Times New Roman" w:hint="eastAsia"/>
                <w:b/>
                <w:i/>
                <w:sz w:val="20"/>
                <w:szCs w:val="20"/>
                <w:u w:val="single"/>
                <w:lang w:eastAsia="ja-JP"/>
              </w:rPr>
              <w:t>registrationUpdateDuration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A30A4D" w:rsidRPr="00A30A4D" w:rsidRDefault="00A30A4D" w:rsidP="00A30A4D">
            <w:pPr>
              <w:spacing w:after="0" w:line="240" w:lineRule="auto"/>
              <w:jc w:val="both"/>
              <w:rPr>
                <w:rFonts w:ascii="Times New Roman" w:eastAsia="SimSun" w:hAnsi="Times New Roman" w:cs="Times New Roman"/>
                <w:b/>
                <w:i/>
                <w:sz w:val="20"/>
                <w:szCs w:val="20"/>
                <w:u w:val="single"/>
                <w:lang w:eastAsia="ja-JP"/>
              </w:rPr>
            </w:pPr>
            <w:r w:rsidRPr="00A30A4D">
              <w:rPr>
                <w:rFonts w:ascii="Times New Roman" w:eastAsia="SimSun" w:hAnsi="Times New Roman" w:cs="Times New Roman" w:hint="eastAsia"/>
                <w:b/>
                <w:i/>
                <w:sz w:val="20"/>
                <w:szCs w:val="20"/>
                <w:u w:val="single"/>
                <w:lang w:eastAsia="ja-JP"/>
              </w:rPr>
              <w:t>REAL</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A30A4D" w:rsidRPr="00A30A4D" w:rsidRDefault="00A30A4D" w:rsidP="00EA63AD">
            <w:pPr>
              <w:spacing w:after="0" w:line="240" w:lineRule="auto"/>
              <w:rPr>
                <w:rFonts w:ascii="Times New Roman" w:eastAsia="SimSun" w:hAnsi="Times New Roman" w:cs="Times New Roman"/>
                <w:sz w:val="20"/>
                <w:szCs w:val="20"/>
                <w:u w:val="single"/>
                <w:lang w:eastAsia="ja-JP"/>
              </w:rPr>
            </w:pPr>
            <w:r w:rsidRPr="00A30A4D">
              <w:rPr>
                <w:rFonts w:ascii="Times New Roman" w:eastAsia="SimSun" w:hAnsi="Times New Roman" w:cs="Times New Roman" w:hint="eastAsia"/>
                <w:sz w:val="20"/>
                <w:szCs w:val="20"/>
                <w:u w:val="single"/>
                <w:lang w:eastAsia="ja-JP"/>
              </w:rPr>
              <w:t xml:space="preserve">Optionally present. This value shall be set to indicate the registration update </w:t>
            </w:r>
            <w:r w:rsidRPr="00A30A4D">
              <w:rPr>
                <w:rFonts w:ascii="Times New Roman" w:eastAsia="SimSun" w:hAnsi="Times New Roman" w:cs="Times New Roman"/>
                <w:sz w:val="20"/>
                <w:szCs w:val="20"/>
                <w:u w:val="single"/>
                <w:lang w:eastAsia="ja-JP"/>
              </w:rPr>
              <w:t>duration</w:t>
            </w:r>
            <w:r w:rsidRPr="00A30A4D">
              <w:rPr>
                <w:rFonts w:ascii="Times New Roman" w:eastAsia="SimSun" w:hAnsi="Times New Roman" w:cs="Times New Roman" w:hint="eastAsia"/>
                <w:sz w:val="20"/>
                <w:szCs w:val="20"/>
                <w:u w:val="single"/>
                <w:lang w:eastAsia="ja-JP"/>
              </w:rPr>
              <w:t xml:space="preserve"> if the CM/CDIS needs regular update.</w:t>
            </w:r>
            <w:commentRangeEnd w:id="61"/>
            <w:r w:rsidRPr="00A30A4D">
              <w:rPr>
                <w:rStyle w:val="CommentReference"/>
                <w:rFonts w:ascii="Times New Roman" w:eastAsia="SimSun" w:hAnsi="Times New Roman" w:cs="Times New Roman"/>
                <w:sz w:val="20"/>
                <w:szCs w:val="20"/>
                <w:u w:val="single"/>
                <w:lang w:eastAsia="ja-JP"/>
              </w:rPr>
              <w:commentReference w:id="61"/>
            </w:r>
          </w:p>
        </w:tc>
      </w:tr>
    </w:tbl>
    <w:p w:rsidR="00BE5DAB" w:rsidRPr="00A30A4D"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CM shall </w:t>
      </w:r>
      <w:r w:rsidRPr="00BE5DAB">
        <w:rPr>
          <w:rFonts w:ascii="Times New Roman" w:eastAsia="SimSun" w:hAnsi="Times New Roman" w:cs="Times New Roman" w:hint="eastAsia"/>
          <w:sz w:val="20"/>
          <w:szCs w:val="20"/>
          <w:lang w:eastAsia="ja-JP"/>
        </w:rPr>
        <w:t>generate and send</w:t>
      </w:r>
      <w:r w:rsidRPr="00BE5DAB">
        <w:rPr>
          <w:rFonts w:ascii="Times New Roman" w:eastAsia="SimSun" w:hAnsi="Times New Roman" w:cs="Times New Roman"/>
          <w:sz w:val="20"/>
          <w:szCs w:val="20"/>
          <w:lang w:eastAsia="ja-JP"/>
        </w:rPr>
        <w:t xml:space="preserve"> the </w:t>
      </w:r>
      <w:r w:rsidRPr="00BE5DAB">
        <w:rPr>
          <w:rFonts w:ascii="Times New Roman" w:eastAsia="SimSun" w:hAnsi="Times New Roman" w:cs="Times New Roman"/>
          <w:b/>
          <w:i/>
          <w:sz w:val="20"/>
          <w:szCs w:val="20"/>
          <w:lang w:eastAsia="ja-JP"/>
        </w:rPr>
        <w:t>CMRegistrationRequest</w:t>
      </w:r>
      <w:r w:rsidRPr="00BE5DAB">
        <w:rPr>
          <w:rFonts w:ascii="Times New Roman" w:eastAsia="SimSun" w:hAnsi="Times New Roman" w:cs="Times New Roman"/>
          <w:sz w:val="20"/>
          <w:szCs w:val="20"/>
          <w:lang w:eastAsia="ja-JP"/>
        </w:rPr>
        <w:t xml:space="preserve"> message to the CDIS to which this CM is s</w:t>
      </w:r>
      <w:r w:rsidRPr="00A30A4D">
        <w:rPr>
          <w:rFonts w:ascii="Times New Roman" w:eastAsia="SimSun" w:hAnsi="Times New Roman" w:cs="Times New Roman"/>
          <w:sz w:val="20"/>
          <w:szCs w:val="20"/>
          <w:lang w:eastAsia="ja-JP"/>
        </w:rPr>
        <w:t>ubscribed.</w:t>
      </w:r>
    </w:p>
    <w:p w:rsidR="00BE5DAB" w:rsidRPr="00A30A4D" w:rsidRDefault="00BE5DAB" w:rsidP="00BE5DAB">
      <w:pPr>
        <w:spacing w:after="240" w:line="240" w:lineRule="auto"/>
        <w:jc w:val="both"/>
        <w:rPr>
          <w:rFonts w:ascii="Times New Roman" w:eastAsia="SimSun" w:hAnsi="Times New Roman" w:cs="Times New Roman"/>
          <w:sz w:val="20"/>
          <w:szCs w:val="20"/>
          <w:lang w:eastAsia="ja-JP"/>
        </w:rPr>
      </w:pPr>
      <w:r w:rsidRPr="00A30A4D">
        <w:rPr>
          <w:rFonts w:ascii="Times New Roman" w:eastAsia="SimSun" w:hAnsi="Times New Roman" w:cs="Times New Roman"/>
          <w:sz w:val="20"/>
          <w:szCs w:val="20"/>
          <w:lang w:eastAsia="ja-JP"/>
        </w:rPr>
        <w:t xml:space="preserve">Table </w:t>
      </w:r>
      <w:r w:rsidRPr="00A30A4D">
        <w:rPr>
          <w:rFonts w:ascii="Times New Roman" w:eastAsia="SimSun" w:hAnsi="Times New Roman" w:cs="Times New Roman" w:hint="eastAsia"/>
          <w:sz w:val="20"/>
          <w:szCs w:val="20"/>
          <w:lang w:eastAsia="ja-JP"/>
        </w:rPr>
        <w:t>below shows</w:t>
      </w:r>
      <w:r w:rsidRPr="00A30A4D">
        <w:rPr>
          <w:rFonts w:ascii="Times New Roman" w:eastAsia="SimSun" w:hAnsi="Times New Roman" w:cs="Times New Roman"/>
          <w:sz w:val="20"/>
          <w:szCs w:val="20"/>
          <w:lang w:eastAsia="ja-JP"/>
        </w:rPr>
        <w:t xml:space="preserve"> </w:t>
      </w:r>
      <w:r w:rsidRPr="00A30A4D">
        <w:rPr>
          <w:rFonts w:ascii="Times New Roman" w:eastAsia="SimSun" w:hAnsi="Times New Roman" w:cs="Times New Roman"/>
          <w:b/>
          <w:i/>
          <w:sz w:val="20"/>
          <w:szCs w:val="20"/>
          <w:lang w:eastAsia="ja-JP"/>
        </w:rPr>
        <w:t>CxMessage</w:t>
      </w:r>
      <w:r w:rsidRPr="00A30A4D">
        <w:rPr>
          <w:rFonts w:ascii="Times New Roman" w:eastAsia="SimSun" w:hAnsi="Times New Roman" w:cs="Times New Roman"/>
          <w:sz w:val="20"/>
          <w:szCs w:val="20"/>
          <w:lang w:eastAsia="ja-JP"/>
        </w:rPr>
        <w:t xml:space="preserve"> fields in </w:t>
      </w:r>
      <w:r w:rsidRPr="00A30A4D">
        <w:rPr>
          <w:rFonts w:ascii="Times New Roman" w:eastAsia="SimSun" w:hAnsi="Times New Roman" w:cs="Times New Roman"/>
          <w:b/>
          <w:i/>
          <w:sz w:val="20"/>
          <w:szCs w:val="20"/>
          <w:lang w:eastAsia="ja-JP"/>
        </w:rPr>
        <w:t>CMRegistrationRequest</w:t>
      </w:r>
      <w:r w:rsidRPr="00A30A4D">
        <w:rPr>
          <w:rFonts w:ascii="Times New Roman" w:eastAsia="SimSun" w:hAnsi="Times New Roman" w:cs="Times New Roman"/>
          <w:sz w:val="20"/>
          <w:szCs w:val="20"/>
          <w:lang w:eastAsia="ja-JP"/>
        </w:rPr>
        <w:t xml:space="preserve"> message</w:t>
      </w:r>
      <w:r w:rsidRPr="00A30A4D">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A30A4D" w:rsidTr="00EA63AD">
        <w:trPr>
          <w:jc w:val="center"/>
        </w:trPr>
        <w:tc>
          <w:tcPr>
            <w:tcW w:w="2742"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Value</w:t>
            </w:r>
          </w:p>
        </w:tc>
      </w:tr>
      <w:tr w:rsidR="00BE5DAB" w:rsidRPr="00A30A4D" w:rsidTr="00EA63AD">
        <w:trPr>
          <w:jc w:val="center"/>
        </w:trPr>
        <w:tc>
          <w:tcPr>
            <w:tcW w:w="2742"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header</w:t>
            </w:r>
          </w:p>
        </w:tc>
        <w:tc>
          <w:tcPr>
            <w:tcW w:w="2977"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Cx</w:t>
            </w:r>
            <w:r w:rsidRPr="00A30A4D">
              <w:rPr>
                <w:rFonts w:ascii="Times New Roman" w:eastAsia="SimSun" w:hAnsi="Times New Roman" w:cs="Times New Roman"/>
                <w:b/>
                <w:i/>
                <w:sz w:val="20"/>
                <w:szCs w:val="20"/>
                <w:lang w:eastAsia="ja-JP"/>
              </w:rPr>
              <w:t>Header</w:t>
            </w:r>
          </w:p>
        </w:tc>
        <w:tc>
          <w:tcPr>
            <w:tcW w:w="3170"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requestID</w:t>
            </w:r>
          </w:p>
        </w:tc>
      </w:tr>
      <w:tr w:rsidR="00BE5DAB" w:rsidRPr="00A30A4D" w:rsidTr="00EA63AD">
        <w:trPr>
          <w:jc w:val="center"/>
        </w:trPr>
        <w:tc>
          <w:tcPr>
            <w:tcW w:w="2742"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payload</w:t>
            </w:r>
          </w:p>
        </w:tc>
        <w:tc>
          <w:tcPr>
            <w:tcW w:w="2977"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CxPayload</w:t>
            </w:r>
          </w:p>
        </w:tc>
        <w:tc>
          <w:tcPr>
            <w:tcW w:w="3170"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u w:val="single"/>
                <w:lang w:eastAsia="ja-JP"/>
              </w:rPr>
              <w:t>cmR</w:t>
            </w:r>
            <w:r w:rsidRPr="00A30A4D">
              <w:rPr>
                <w:rFonts w:ascii="Times New Roman" w:eastAsia="SimSun" w:hAnsi="Times New Roman" w:cs="Times New Roman"/>
                <w:b/>
                <w:i/>
                <w:sz w:val="20"/>
                <w:szCs w:val="20"/>
                <w:u w:val="single"/>
                <w:lang w:eastAsia="ja-JP"/>
              </w:rPr>
              <w:t>egistrationRequest</w:t>
            </w:r>
            <w:r w:rsidR="00EA63AD">
              <w:rPr>
                <w:rFonts w:ascii="Times New Roman" w:hAnsi="Times New Roman" w:cs="Times New Roman" w:hint="eastAsia"/>
                <w:b/>
                <w:i/>
                <w:sz w:val="20"/>
                <w:szCs w:val="20"/>
                <w:u w:val="single"/>
                <w:lang w:eastAsia="ja-JP"/>
              </w:rPr>
              <w:br/>
            </w:r>
            <w:r w:rsidRPr="00A30A4D">
              <w:rPr>
                <w:rFonts w:ascii="Times New Roman" w:eastAsia="SimSun" w:hAnsi="Times New Roman" w:cs="Times New Roman" w:hint="eastAsia"/>
                <w:b/>
                <w:i/>
                <w:strike/>
                <w:sz w:val="20"/>
                <w:szCs w:val="20"/>
                <w:lang w:eastAsia="ja-JP"/>
              </w:rPr>
              <w:t>cMR</w:t>
            </w:r>
            <w:r w:rsidRPr="00A30A4D">
              <w:rPr>
                <w:rFonts w:ascii="Times New Roman" w:eastAsia="SimSun" w:hAnsi="Times New Roman" w:cs="Times New Roman"/>
                <w:b/>
                <w:i/>
                <w:strike/>
                <w:sz w:val="20"/>
                <w:szCs w:val="20"/>
                <w:lang w:eastAsia="ja-JP"/>
              </w:rPr>
              <w:t>egistrationRequest</w:t>
            </w:r>
          </w:p>
        </w:tc>
      </w:tr>
    </w:tbl>
    <w:p w:rsidR="00BE5DAB" w:rsidRPr="00A30A4D" w:rsidRDefault="00BE5DAB" w:rsidP="00BE5DAB">
      <w:pPr>
        <w:spacing w:after="240" w:line="240" w:lineRule="auto"/>
        <w:jc w:val="both"/>
        <w:rPr>
          <w:rFonts w:ascii="Times New Roman" w:eastAsia="SimSun" w:hAnsi="Times New Roman" w:cs="Times New Roman"/>
          <w:sz w:val="20"/>
          <w:szCs w:val="20"/>
          <w:lang w:eastAsia="ja-JP"/>
        </w:rPr>
      </w:pPr>
    </w:p>
    <w:p w:rsidR="00BE5DAB" w:rsidRPr="00A30A4D" w:rsidRDefault="00BE5DAB" w:rsidP="00BE5DAB">
      <w:pPr>
        <w:spacing w:after="240" w:line="240" w:lineRule="auto"/>
        <w:jc w:val="both"/>
        <w:rPr>
          <w:rFonts w:ascii="Times New Roman" w:eastAsia="SimSun" w:hAnsi="Times New Roman" w:cs="Times New Roman"/>
          <w:sz w:val="20"/>
          <w:szCs w:val="20"/>
          <w:lang w:eastAsia="ja-JP"/>
        </w:rPr>
      </w:pPr>
      <w:r w:rsidRPr="00A30A4D">
        <w:rPr>
          <w:rFonts w:ascii="Times New Roman" w:eastAsia="SimSun" w:hAnsi="Times New Roman" w:cs="Times New Roman"/>
          <w:sz w:val="20"/>
          <w:szCs w:val="20"/>
          <w:lang w:eastAsia="ja-JP"/>
        </w:rPr>
        <w:t xml:space="preserve">Table </w:t>
      </w:r>
      <w:r w:rsidRPr="00A30A4D">
        <w:rPr>
          <w:rFonts w:ascii="Times New Roman" w:eastAsia="SimSun" w:hAnsi="Times New Roman" w:cs="Times New Roman" w:hint="eastAsia"/>
          <w:sz w:val="20"/>
          <w:szCs w:val="20"/>
          <w:lang w:eastAsia="ja-JP"/>
        </w:rPr>
        <w:t>below shows</w:t>
      </w:r>
      <w:r w:rsidRPr="00A30A4D">
        <w:rPr>
          <w:rFonts w:ascii="Times New Roman" w:eastAsia="SimSun" w:hAnsi="Times New Roman" w:cs="Times New Roman"/>
          <w:sz w:val="20"/>
          <w:szCs w:val="20"/>
          <w:lang w:eastAsia="ja-JP"/>
        </w:rPr>
        <w:t xml:space="preserve"> </w:t>
      </w:r>
      <w:r w:rsidRPr="00A30A4D">
        <w:rPr>
          <w:rFonts w:ascii="Times New Roman" w:eastAsia="SimSun" w:hAnsi="Times New Roman" w:cs="Times New Roman"/>
          <w:b/>
          <w:i/>
          <w:sz w:val="20"/>
          <w:szCs w:val="20"/>
          <w:lang w:eastAsia="ja-JP"/>
        </w:rPr>
        <w:t>CMRegistrationRequest</w:t>
      </w:r>
      <w:r w:rsidRPr="00A30A4D">
        <w:rPr>
          <w:rFonts w:ascii="Times New Roman" w:eastAsia="SimSun" w:hAnsi="Times New Roman" w:cs="Times New Roman"/>
          <w:sz w:val="20"/>
          <w:szCs w:val="20"/>
          <w:lang w:eastAsia="ja-JP"/>
        </w:rPr>
        <w:t xml:space="preserve"> payload element</w:t>
      </w:r>
      <w:r w:rsidRPr="00A30A4D">
        <w:rPr>
          <w:rFonts w:ascii="Times New Roman" w:eastAsia="SimSun" w:hAnsi="Times New Roman" w:cs="Times New Roman" w:hint="eastAsia"/>
          <w:sz w:val="20"/>
          <w:szCs w:val="20"/>
          <w:lang w:eastAsia="ja-JP"/>
        </w:rPr>
        <w: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A30A4D" w:rsidTr="00EA63AD">
        <w:trPr>
          <w:jc w:val="center"/>
        </w:trPr>
        <w:tc>
          <w:tcPr>
            <w:tcW w:w="2719"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A30A4D" w:rsidRDefault="00BE5DAB" w:rsidP="00BE5DAB">
            <w:pPr>
              <w:spacing w:after="0" w:line="240" w:lineRule="auto"/>
              <w:jc w:val="center"/>
              <w:rPr>
                <w:rFonts w:ascii="Times New Roman" w:eastAsia="SimSun" w:hAnsi="Times New Roman" w:cs="Times New Roman"/>
                <w:i/>
                <w:sz w:val="20"/>
                <w:szCs w:val="20"/>
                <w:lang w:eastAsia="ja-JP"/>
              </w:rPr>
            </w:pPr>
            <w:r w:rsidRPr="00A30A4D">
              <w:rPr>
                <w:rFonts w:ascii="Times New Roman" w:eastAsia="SimSun" w:hAnsi="Times New Roman" w:cs="Times New Roman" w:hint="eastAsia"/>
                <w:i/>
                <w:sz w:val="20"/>
                <w:szCs w:val="20"/>
                <w:lang w:eastAsia="ja-JP"/>
              </w:rPr>
              <w:t>Value</w:t>
            </w:r>
          </w:p>
        </w:tc>
      </w:tr>
      <w:tr w:rsidR="00BE5DAB" w:rsidRPr="00A30A4D" w:rsidTr="00EA63AD">
        <w:trPr>
          <w:jc w:val="center"/>
        </w:trPr>
        <w:tc>
          <w:tcPr>
            <w:tcW w:w="2719"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cmProfile</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EntityProfile</w:t>
            </w:r>
          </w:p>
        </w:tc>
        <w:tc>
          <w:tcPr>
            <w:tcW w:w="3148" w:type="dxa"/>
            <w:shd w:val="clear" w:color="auto" w:fill="auto"/>
          </w:tcPr>
          <w:p w:rsidR="00BE5DAB" w:rsidRPr="00A30A4D" w:rsidRDefault="00BE5DAB" w:rsidP="00BE5DAB">
            <w:pPr>
              <w:spacing w:after="0" w:line="240" w:lineRule="auto"/>
              <w:rPr>
                <w:rFonts w:ascii="Times New Roman" w:eastAsia="SimSun" w:hAnsi="Times New Roman" w:cs="Times New Roman"/>
                <w:sz w:val="20"/>
                <w:szCs w:val="20"/>
                <w:lang w:eastAsia="ja-JP"/>
              </w:rPr>
            </w:pPr>
            <w:r w:rsidRPr="00A30A4D">
              <w:rPr>
                <w:rFonts w:ascii="Times New Roman" w:eastAsia="SimSun" w:hAnsi="Times New Roman" w:cs="Times New Roman" w:hint="eastAsia"/>
                <w:sz w:val="20"/>
                <w:szCs w:val="20"/>
                <w:lang w:eastAsia="ja-JP"/>
              </w:rPr>
              <w:t>Shall be set to indicate the entity profile</w:t>
            </w:r>
          </w:p>
        </w:tc>
      </w:tr>
      <w:tr w:rsidR="00BE5DAB" w:rsidRPr="00A30A4D" w:rsidTr="00EA63AD">
        <w:trPr>
          <w:jc w:val="center"/>
        </w:trPr>
        <w:tc>
          <w:tcPr>
            <w:tcW w:w="2719" w:type="dxa"/>
            <w:shd w:val="clear" w:color="auto" w:fill="auto"/>
          </w:tcPr>
          <w:p w:rsidR="00BE5DAB" w:rsidRPr="00A30A4D" w:rsidDel="008526D2"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cmRegistration</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CMRegistration</w:t>
            </w:r>
          </w:p>
        </w:tc>
        <w:tc>
          <w:tcPr>
            <w:tcW w:w="3148" w:type="dxa"/>
            <w:shd w:val="clear" w:color="auto" w:fill="auto"/>
          </w:tcPr>
          <w:p w:rsidR="00BE5DAB" w:rsidRPr="00A30A4D" w:rsidRDefault="001657AF" w:rsidP="00BE5DAB">
            <w:pPr>
              <w:spacing w:after="0" w:line="240" w:lineRule="auto"/>
              <w:rPr>
                <w:rFonts w:ascii="Arial" w:eastAsia="SimSun" w:hAnsi="Arial" w:cs="Times New Roman"/>
                <w:sz w:val="20"/>
                <w:szCs w:val="20"/>
                <w:lang w:eastAsia="ja-JP"/>
              </w:rPr>
            </w:pPr>
            <w:commentRangeStart w:id="62"/>
            <w:r w:rsidRPr="001657AF">
              <w:rPr>
                <w:rFonts w:ascii="Times New Roman" w:hAnsi="Times New Roman" w:cs="Times New Roman" w:hint="eastAsia"/>
                <w:sz w:val="20"/>
                <w:szCs w:val="20"/>
                <w:u w:val="single"/>
                <w:lang w:eastAsia="ja-JP"/>
              </w:rPr>
              <w:t xml:space="preserve">Shall be set to indicate the CM registration information </w:t>
            </w:r>
            <w:r w:rsidR="00BE5DAB" w:rsidRPr="001657AF">
              <w:rPr>
                <w:rFonts w:ascii="Times New Roman" w:eastAsia="SimSun" w:hAnsi="Times New Roman" w:cs="Times New Roman"/>
                <w:strike/>
                <w:sz w:val="20"/>
                <w:szCs w:val="20"/>
                <w:lang w:eastAsia="ja-JP"/>
              </w:rPr>
              <w:t>As</w:t>
            </w:r>
            <w:r w:rsidRPr="001657AF">
              <w:rPr>
                <w:rFonts w:ascii="Times New Roman" w:hAnsi="Times New Roman" w:cs="Times New Roman" w:hint="eastAsia"/>
                <w:sz w:val="20"/>
                <w:szCs w:val="20"/>
                <w:u w:val="single"/>
                <w:lang w:eastAsia="ja-JP"/>
              </w:rPr>
              <w:t>as</w:t>
            </w:r>
            <w:r w:rsidR="00BE5DAB" w:rsidRPr="00A30A4D">
              <w:rPr>
                <w:rFonts w:ascii="Times New Roman" w:eastAsia="SimSun" w:hAnsi="Times New Roman" w:cs="Times New Roman"/>
                <w:sz w:val="20"/>
                <w:szCs w:val="20"/>
                <w:lang w:eastAsia="ja-JP"/>
              </w:rPr>
              <w:t xml:space="preserve"> specified in </w:t>
            </w:r>
            <w:r w:rsidR="00BE5DAB" w:rsidRPr="00A30A4D">
              <w:rPr>
                <w:rFonts w:ascii="Times New Roman" w:eastAsia="SimSun" w:hAnsi="Times New Roman" w:cs="Times New Roman" w:hint="eastAsia"/>
                <w:sz w:val="20"/>
                <w:szCs w:val="20"/>
                <w:lang w:eastAsia="ja-JP"/>
              </w:rPr>
              <w:t>table below</w:t>
            </w:r>
            <w:commentRangeEnd w:id="62"/>
            <w:r w:rsidR="00775C93">
              <w:rPr>
                <w:rStyle w:val="CommentReference"/>
              </w:rPr>
              <w:commentReference w:id="62"/>
            </w:r>
          </w:p>
        </w:tc>
      </w:tr>
      <w:tr w:rsidR="00BE5DAB" w:rsidRPr="00A30A4D" w:rsidTr="00EA63AD">
        <w:trPr>
          <w:jc w:val="center"/>
        </w:trPr>
        <w:tc>
          <w:tcPr>
            <w:tcW w:w="2719" w:type="dxa"/>
            <w:shd w:val="clear" w:color="auto" w:fill="auto"/>
          </w:tcPr>
          <w:p w:rsidR="00BE5DAB" w:rsidRPr="00A30A4D" w:rsidRDefault="00BE5DAB" w:rsidP="00BE5DAB">
            <w:pPr>
              <w:spacing w:after="0" w:line="240" w:lineRule="auto"/>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ceRegistration</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CERegistration</w:t>
            </w:r>
          </w:p>
        </w:tc>
        <w:tc>
          <w:tcPr>
            <w:tcW w:w="3148" w:type="dxa"/>
            <w:shd w:val="clear" w:color="auto" w:fill="auto"/>
          </w:tcPr>
          <w:p w:rsidR="00BE5DAB" w:rsidRPr="00A30A4D" w:rsidRDefault="001657AF" w:rsidP="00BE5DAB">
            <w:pPr>
              <w:spacing w:after="0" w:line="240" w:lineRule="auto"/>
              <w:rPr>
                <w:rFonts w:ascii="Arial" w:eastAsia="SimSun" w:hAnsi="Arial" w:cs="Times New Roman"/>
                <w:sz w:val="20"/>
                <w:szCs w:val="20"/>
                <w:lang w:eastAsia="ja-JP"/>
              </w:rPr>
            </w:pPr>
            <w:commentRangeStart w:id="63"/>
            <w:r w:rsidRPr="001657AF">
              <w:rPr>
                <w:rFonts w:ascii="Times New Roman" w:hAnsi="Times New Roman" w:cs="Times New Roman" w:hint="eastAsia"/>
                <w:sz w:val="20"/>
                <w:szCs w:val="20"/>
                <w:u w:val="single"/>
                <w:lang w:eastAsia="ja-JP"/>
              </w:rPr>
              <w:t>Shall be set to indicate the CE registration information that CM serves</w:t>
            </w:r>
            <w:r w:rsidRPr="00A30A4D">
              <w:rPr>
                <w:rFonts w:ascii="Times New Roman" w:eastAsia="SimSun" w:hAnsi="Times New Roman" w:cs="Times New Roman" w:hint="eastAsia"/>
                <w:sz w:val="20"/>
                <w:szCs w:val="20"/>
                <w:lang w:eastAsia="ja-JP"/>
              </w:rPr>
              <w:t xml:space="preserve"> </w:t>
            </w:r>
            <w:r w:rsidR="00BE5DAB" w:rsidRPr="001657AF">
              <w:rPr>
                <w:rFonts w:ascii="Times New Roman" w:eastAsia="SimSun" w:hAnsi="Times New Roman" w:cs="Times New Roman" w:hint="eastAsia"/>
                <w:strike/>
                <w:sz w:val="20"/>
                <w:szCs w:val="20"/>
                <w:lang w:eastAsia="ja-JP"/>
              </w:rPr>
              <w:t>As</w:t>
            </w:r>
            <w:r w:rsidRPr="001657AF">
              <w:rPr>
                <w:rFonts w:ascii="Times New Roman" w:hAnsi="Times New Roman" w:cs="Times New Roman" w:hint="eastAsia"/>
                <w:sz w:val="20"/>
                <w:szCs w:val="20"/>
                <w:u w:val="single"/>
                <w:lang w:eastAsia="ja-JP"/>
              </w:rPr>
              <w:t>as</w:t>
            </w:r>
            <w:r w:rsidR="00BE5DAB" w:rsidRPr="00A30A4D">
              <w:rPr>
                <w:rFonts w:ascii="Times New Roman" w:eastAsia="SimSun" w:hAnsi="Times New Roman" w:cs="Times New Roman" w:hint="eastAsia"/>
                <w:sz w:val="20"/>
                <w:szCs w:val="20"/>
                <w:lang w:eastAsia="ja-JP"/>
              </w:rPr>
              <w:t xml:space="preserve"> specified in table below</w:t>
            </w:r>
            <w:commentRangeEnd w:id="63"/>
            <w:r w:rsidR="00775C93">
              <w:rPr>
                <w:rStyle w:val="CommentReference"/>
              </w:rPr>
              <w:commentReference w:id="63"/>
            </w:r>
          </w:p>
        </w:tc>
      </w:tr>
      <w:tr w:rsidR="00BE5DAB" w:rsidRPr="00A30A4D" w:rsidTr="00EA63AD">
        <w:trPr>
          <w:jc w:val="center"/>
        </w:trPr>
        <w:tc>
          <w:tcPr>
            <w:tcW w:w="2719"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operationCode</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OperationCode</w:t>
            </w:r>
          </w:p>
        </w:tc>
        <w:tc>
          <w:tcPr>
            <w:tcW w:w="3148" w:type="dxa"/>
            <w:shd w:val="clear" w:color="auto" w:fill="auto"/>
          </w:tcPr>
          <w:p w:rsidR="00BE5DAB" w:rsidRPr="00A30A4D" w:rsidRDefault="00BE5DAB" w:rsidP="001657AF">
            <w:pPr>
              <w:spacing w:after="0" w:line="240" w:lineRule="auto"/>
              <w:rPr>
                <w:rFonts w:ascii="Times New Roman" w:eastAsia="SimSun" w:hAnsi="Times New Roman" w:cs="Times New Roman"/>
                <w:sz w:val="20"/>
                <w:szCs w:val="20"/>
                <w:lang w:eastAsia="ja-JP"/>
              </w:rPr>
            </w:pPr>
            <w:r w:rsidRPr="00A30A4D">
              <w:rPr>
                <w:rFonts w:ascii="Times New Roman" w:eastAsia="SimSun" w:hAnsi="Times New Roman" w:cs="Times New Roman" w:hint="eastAsia"/>
                <w:sz w:val="20"/>
                <w:szCs w:val="20"/>
                <w:lang w:eastAsia="ja-JP"/>
              </w:rPr>
              <w:t xml:space="preserve">Shall be set to indicate that </w:t>
            </w:r>
            <w:r w:rsidRPr="00A30A4D">
              <w:rPr>
                <w:rFonts w:ascii="Times New Roman" w:eastAsia="SimSun" w:hAnsi="Times New Roman" w:cs="Times New Roman" w:hint="eastAsia"/>
                <w:sz w:val="20"/>
                <w:szCs w:val="20"/>
                <w:lang w:eastAsia="ja-JP"/>
              </w:rPr>
              <w:lastRenderedPageBreak/>
              <w:t>information is new.</w:t>
            </w:r>
          </w:p>
        </w:tc>
      </w:tr>
      <w:tr w:rsidR="00BE5DAB" w:rsidRPr="00A30A4D" w:rsidTr="00EA63AD">
        <w:trPr>
          <w:jc w:val="center"/>
        </w:trPr>
        <w:tc>
          <w:tcPr>
            <w:tcW w:w="2719"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b/>
                <w:i/>
                <w:strike/>
                <w:sz w:val="20"/>
                <w:szCs w:val="20"/>
                <w:lang w:eastAsia="ja-JP"/>
              </w:rPr>
              <w:lastRenderedPageBreak/>
              <w:t>ceID</w:t>
            </w:r>
            <w:r w:rsidRPr="00A30A4D">
              <w:rPr>
                <w:rFonts w:ascii="Times New Roman" w:eastAsia="SimSun" w:hAnsi="Times New Roman" w:cs="Times New Roman"/>
                <w:b/>
                <w:i/>
                <w:sz w:val="20"/>
                <w:szCs w:val="20"/>
                <w:u w:val="single"/>
                <w:lang w:eastAsia="ja-JP"/>
              </w:rPr>
              <w:t>cmID</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b/>
                <w:i/>
                <w:sz w:val="20"/>
                <w:szCs w:val="20"/>
                <w:lang w:eastAsia="ja-JP"/>
              </w:rPr>
              <w:t>CxID</w:t>
            </w:r>
          </w:p>
        </w:tc>
        <w:tc>
          <w:tcPr>
            <w:tcW w:w="3148" w:type="dxa"/>
            <w:shd w:val="clear" w:color="auto" w:fill="auto"/>
          </w:tcPr>
          <w:p w:rsidR="00BE5DAB" w:rsidRPr="00A30A4D" w:rsidRDefault="001657AF" w:rsidP="00BE5DAB">
            <w:pPr>
              <w:spacing w:after="0" w:line="240" w:lineRule="auto"/>
              <w:jc w:val="both"/>
              <w:rPr>
                <w:rFonts w:ascii="Times New Roman" w:eastAsia="SimSun" w:hAnsi="Times New Roman" w:cs="Times New Roman"/>
                <w:sz w:val="20"/>
                <w:szCs w:val="20"/>
                <w:lang w:eastAsia="ja-JP"/>
              </w:rPr>
            </w:pPr>
            <w:commentRangeStart w:id="64"/>
            <w:r w:rsidRPr="001657AF">
              <w:rPr>
                <w:rFonts w:ascii="Times New Roman" w:hAnsi="Times New Roman" w:cs="Times New Roman" w:hint="eastAsia"/>
                <w:sz w:val="20"/>
                <w:szCs w:val="20"/>
                <w:u w:val="single"/>
                <w:lang w:eastAsia="ja-JP"/>
              </w:rPr>
              <w:t>Shall be set to indicate</w:t>
            </w:r>
            <w:commentRangeEnd w:id="64"/>
            <w:r w:rsidR="00775C93">
              <w:rPr>
                <w:rStyle w:val="CommentReference"/>
              </w:rPr>
              <w:commentReference w:id="64"/>
            </w:r>
            <w:r w:rsidRPr="001657AF">
              <w:rPr>
                <w:rFonts w:ascii="Times New Roman" w:hAnsi="Times New Roman" w:cs="Times New Roman" w:hint="eastAsia"/>
                <w:sz w:val="20"/>
                <w:szCs w:val="20"/>
                <w:u w:val="single"/>
                <w:lang w:eastAsia="ja-JP"/>
              </w:rPr>
              <w:t xml:space="preserve"> </w:t>
            </w:r>
            <w:r w:rsidR="00BE5DAB" w:rsidRPr="00A30A4D">
              <w:rPr>
                <w:rFonts w:ascii="Times New Roman" w:eastAsia="SimSun" w:hAnsi="Times New Roman" w:cs="Times New Roman" w:hint="eastAsia"/>
                <w:sz w:val="20"/>
                <w:szCs w:val="20"/>
                <w:lang w:eastAsia="ja-JP"/>
              </w:rPr>
              <w:t>CM ID</w:t>
            </w:r>
          </w:p>
        </w:tc>
      </w:tr>
      <w:tr w:rsidR="00BE5DAB" w:rsidRPr="00A30A4D" w:rsidTr="00EA63AD">
        <w:trPr>
          <w:jc w:val="center"/>
        </w:trPr>
        <w:tc>
          <w:tcPr>
            <w:tcW w:w="2719" w:type="dxa"/>
            <w:shd w:val="clear" w:color="auto" w:fill="auto"/>
          </w:tcPr>
          <w:p w:rsidR="00BE5DAB" w:rsidRPr="00A30A4D" w:rsidRDefault="00BE5DAB" w:rsidP="001657AF">
            <w:pPr>
              <w:spacing w:after="0" w:line="240" w:lineRule="auto"/>
              <w:rPr>
                <w:rFonts w:ascii="Times New Roman" w:eastAsia="SimSun" w:hAnsi="Times New Roman" w:cs="Times New Roman"/>
                <w:b/>
                <w:i/>
                <w:sz w:val="20"/>
                <w:szCs w:val="20"/>
                <w:lang w:eastAsia="ja-JP"/>
              </w:rPr>
            </w:pPr>
            <w:r w:rsidRPr="001657AF">
              <w:rPr>
                <w:rFonts w:ascii="Times New Roman" w:eastAsia="SimSun" w:hAnsi="Times New Roman" w:cs="Times New Roman" w:hint="eastAsia"/>
                <w:b/>
                <w:i/>
                <w:strike/>
                <w:sz w:val="20"/>
                <w:szCs w:val="20"/>
                <w:lang w:eastAsia="ja-JP"/>
              </w:rPr>
              <w:t>maximumNumberOf</w:t>
            </w:r>
            <w:r w:rsidR="00EA63AD">
              <w:rPr>
                <w:rFonts w:ascii="Times New Roman" w:hAnsi="Times New Roman" w:cs="Times New Roman"/>
                <w:b/>
                <w:i/>
                <w:strike/>
                <w:sz w:val="20"/>
                <w:szCs w:val="20"/>
                <w:lang w:eastAsia="ja-JP"/>
              </w:rPr>
              <w:br/>
            </w:r>
            <w:r w:rsidRPr="001657AF">
              <w:rPr>
                <w:rFonts w:ascii="Times New Roman" w:eastAsia="SimSun" w:hAnsi="Times New Roman" w:cs="Times New Roman" w:hint="eastAsia"/>
                <w:b/>
                <w:i/>
                <w:strike/>
                <w:sz w:val="20"/>
                <w:szCs w:val="20"/>
                <w:lang w:eastAsia="ja-JP"/>
              </w:rPr>
              <w:t>ControllableWSO</w:t>
            </w:r>
            <w:r w:rsidR="001657AF" w:rsidRPr="00A30A4D">
              <w:rPr>
                <w:rFonts w:ascii="Times New Roman" w:eastAsia="SimSun" w:hAnsi="Times New Roman" w:cs="Times New Roman" w:hint="eastAsia"/>
                <w:b/>
                <w:i/>
                <w:sz w:val="20"/>
                <w:szCs w:val="20"/>
                <w:lang w:eastAsia="ja-JP"/>
              </w:rPr>
              <w:t xml:space="preserve"> </w:t>
            </w:r>
            <w:r w:rsidR="001657AF" w:rsidRPr="001657AF">
              <w:rPr>
                <w:rFonts w:ascii="Times New Roman" w:eastAsia="SimSun" w:hAnsi="Times New Roman" w:cs="Times New Roman" w:hint="eastAsia"/>
                <w:b/>
                <w:i/>
                <w:sz w:val="20"/>
                <w:szCs w:val="20"/>
                <w:u w:val="single"/>
                <w:lang w:eastAsia="ja-JP"/>
              </w:rPr>
              <w:t>maximumNumberOf</w:t>
            </w:r>
            <w:r w:rsidR="00EA63AD">
              <w:rPr>
                <w:rFonts w:ascii="Times New Roman" w:hAnsi="Times New Roman" w:cs="Times New Roman"/>
                <w:b/>
                <w:i/>
                <w:sz w:val="20"/>
                <w:szCs w:val="20"/>
                <w:u w:val="single"/>
                <w:lang w:eastAsia="ja-JP"/>
              </w:rPr>
              <w:br/>
            </w:r>
            <w:r w:rsidR="001657AF" w:rsidRPr="001657AF">
              <w:rPr>
                <w:rFonts w:ascii="Times New Roman" w:eastAsia="SimSun" w:hAnsi="Times New Roman" w:cs="Times New Roman" w:hint="eastAsia"/>
                <w:b/>
                <w:i/>
                <w:sz w:val="20"/>
                <w:szCs w:val="20"/>
                <w:u w:val="single"/>
                <w:lang w:eastAsia="ja-JP"/>
              </w:rPr>
              <w:t>Controllable</w:t>
            </w:r>
            <w:r w:rsidR="001657AF" w:rsidRPr="001657AF">
              <w:rPr>
                <w:rFonts w:ascii="Times New Roman" w:hAnsi="Times New Roman" w:cs="Times New Roman" w:hint="eastAsia"/>
                <w:b/>
                <w:i/>
                <w:sz w:val="20"/>
                <w:szCs w:val="20"/>
                <w:u w:val="single"/>
                <w:lang w:eastAsia="ja-JP"/>
              </w:rPr>
              <w:t>GC</w:t>
            </w:r>
            <w:r w:rsidR="001657AF" w:rsidRPr="001657AF">
              <w:rPr>
                <w:rFonts w:ascii="Times New Roman" w:eastAsia="SimSun" w:hAnsi="Times New Roman" w:cs="Times New Roman" w:hint="eastAsia"/>
                <w:b/>
                <w:i/>
                <w:sz w:val="20"/>
                <w:szCs w:val="20"/>
                <w:u w:val="single"/>
                <w:lang w:eastAsia="ja-JP"/>
              </w:rPr>
              <w:t>O</w:t>
            </w:r>
          </w:p>
        </w:tc>
        <w:tc>
          <w:tcPr>
            <w:tcW w:w="2977" w:type="dxa"/>
            <w:shd w:val="clear" w:color="auto" w:fill="auto"/>
          </w:tcPr>
          <w:p w:rsidR="00BE5DAB" w:rsidRPr="00A30A4D" w:rsidRDefault="00BE5DAB" w:rsidP="00BE5DAB">
            <w:pPr>
              <w:spacing w:after="0" w:line="240" w:lineRule="auto"/>
              <w:jc w:val="both"/>
              <w:rPr>
                <w:rFonts w:ascii="Times New Roman" w:eastAsia="SimSun" w:hAnsi="Times New Roman" w:cs="Times New Roman"/>
                <w:b/>
                <w:i/>
                <w:sz w:val="20"/>
                <w:szCs w:val="20"/>
                <w:lang w:eastAsia="ja-JP"/>
              </w:rPr>
            </w:pPr>
            <w:r w:rsidRPr="00A30A4D">
              <w:rPr>
                <w:rFonts w:ascii="Times New Roman" w:eastAsia="SimSun" w:hAnsi="Times New Roman" w:cs="Times New Roman" w:hint="eastAsia"/>
                <w:b/>
                <w:i/>
                <w:sz w:val="20"/>
                <w:szCs w:val="20"/>
                <w:lang w:eastAsia="ja-JP"/>
              </w:rPr>
              <w:t>INTEGER</w:t>
            </w:r>
          </w:p>
        </w:tc>
        <w:tc>
          <w:tcPr>
            <w:tcW w:w="3148" w:type="dxa"/>
            <w:shd w:val="clear" w:color="auto" w:fill="auto"/>
          </w:tcPr>
          <w:p w:rsidR="00BE5DAB" w:rsidRPr="00A30A4D" w:rsidRDefault="001657AF" w:rsidP="001657AF">
            <w:pPr>
              <w:spacing w:after="0" w:line="240" w:lineRule="auto"/>
              <w:rPr>
                <w:rFonts w:ascii="Times New Roman" w:eastAsia="SimSun" w:hAnsi="Times New Roman" w:cs="Times New Roman"/>
                <w:sz w:val="20"/>
                <w:szCs w:val="20"/>
                <w:lang w:eastAsia="ja-JP"/>
              </w:rPr>
            </w:pPr>
            <w:commentRangeStart w:id="65"/>
            <w:r w:rsidRPr="001657AF">
              <w:rPr>
                <w:rFonts w:ascii="Times New Roman" w:hAnsi="Times New Roman" w:cs="Times New Roman" w:hint="eastAsia"/>
                <w:sz w:val="20"/>
                <w:szCs w:val="20"/>
                <w:u w:val="single"/>
                <w:lang w:eastAsia="ja-JP"/>
              </w:rPr>
              <w:t xml:space="preserve">Shall be set to indicate </w:t>
            </w:r>
            <w:r w:rsidR="00BE5DAB" w:rsidRPr="001657AF">
              <w:rPr>
                <w:rFonts w:ascii="Times New Roman" w:eastAsia="SimSun" w:hAnsi="Times New Roman" w:cs="Times New Roman" w:hint="eastAsia"/>
                <w:strike/>
                <w:sz w:val="20"/>
                <w:szCs w:val="20"/>
                <w:lang w:eastAsia="ja-JP"/>
              </w:rPr>
              <w:t>Maximum</w:t>
            </w:r>
            <w:r w:rsidR="00BE5DAB" w:rsidRPr="00A30A4D">
              <w:rPr>
                <w:rFonts w:ascii="Times New Roman" w:eastAsia="SimSun" w:hAnsi="Times New Roman" w:cs="Times New Roman" w:hint="eastAsia"/>
                <w:sz w:val="20"/>
                <w:szCs w:val="20"/>
                <w:lang w:eastAsia="ja-JP"/>
              </w:rPr>
              <w:t xml:space="preserve"> </w:t>
            </w:r>
            <w:r w:rsidRPr="001657AF">
              <w:rPr>
                <w:rFonts w:ascii="Times New Roman" w:hAnsi="Times New Roman" w:cs="Times New Roman" w:hint="eastAsia"/>
                <w:sz w:val="20"/>
                <w:szCs w:val="20"/>
                <w:u w:val="single"/>
                <w:lang w:eastAsia="ja-JP"/>
              </w:rPr>
              <w:t>m</w:t>
            </w:r>
            <w:r w:rsidRPr="001657AF">
              <w:rPr>
                <w:rFonts w:ascii="Times New Roman" w:eastAsia="SimSun" w:hAnsi="Times New Roman" w:cs="Times New Roman" w:hint="eastAsia"/>
                <w:sz w:val="20"/>
                <w:szCs w:val="20"/>
                <w:u w:val="single"/>
                <w:lang w:eastAsia="ja-JP"/>
              </w:rPr>
              <w:t>aximum</w:t>
            </w:r>
            <w:r w:rsidRPr="00A30A4D">
              <w:rPr>
                <w:rFonts w:ascii="Times New Roman" w:eastAsia="SimSun" w:hAnsi="Times New Roman" w:cs="Times New Roman" w:hint="eastAsia"/>
                <w:sz w:val="20"/>
                <w:szCs w:val="20"/>
                <w:lang w:eastAsia="ja-JP"/>
              </w:rPr>
              <w:t xml:space="preserve"> </w:t>
            </w:r>
            <w:r w:rsidR="00BE5DAB" w:rsidRPr="00A30A4D">
              <w:rPr>
                <w:rFonts w:ascii="Times New Roman" w:eastAsia="SimSun" w:hAnsi="Times New Roman" w:cs="Times New Roman" w:hint="eastAsia"/>
                <w:sz w:val="20"/>
                <w:szCs w:val="20"/>
                <w:lang w:eastAsia="ja-JP"/>
              </w:rPr>
              <w:t xml:space="preserve">number of </w:t>
            </w:r>
            <w:r w:rsidR="00BE5DAB" w:rsidRPr="00A30A4D">
              <w:rPr>
                <w:rFonts w:ascii="Times New Roman" w:eastAsia="SimSun" w:hAnsi="Times New Roman" w:cs="Times New Roman"/>
                <w:sz w:val="20"/>
                <w:szCs w:val="20"/>
                <w:lang w:eastAsia="ja-JP"/>
              </w:rPr>
              <w:t>controllable</w:t>
            </w:r>
            <w:r w:rsidR="00BE5DAB" w:rsidRPr="00A30A4D">
              <w:rPr>
                <w:rFonts w:ascii="Times New Roman" w:eastAsia="SimSun" w:hAnsi="Times New Roman" w:cs="Times New Roman" w:hint="eastAsia"/>
                <w:sz w:val="20"/>
                <w:szCs w:val="20"/>
                <w:lang w:eastAsia="ja-JP"/>
              </w:rPr>
              <w:t xml:space="preserve">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00A30A4D" w:rsidRPr="00A30A4D">
              <w:rPr>
                <w:rFonts w:ascii="Times New Roman" w:hAnsi="Times New Roman" w:cs="Times New Roman" w:hint="eastAsia"/>
                <w:sz w:val="20"/>
                <w:szCs w:val="20"/>
                <w:lang w:eastAsia="ja-JP"/>
              </w:rPr>
              <w:t>s</w:t>
            </w:r>
            <w:commentRangeEnd w:id="65"/>
            <w:r w:rsidR="00775C93">
              <w:rPr>
                <w:rStyle w:val="CommentReference"/>
              </w:rPr>
              <w:commentReference w:id="65"/>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CMRegistration</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EA63AD">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iPAddress</w:t>
            </w:r>
            <w:r w:rsidR="00EA63AD">
              <w:rPr>
                <w:rFonts w:ascii="Times New Roman" w:hAnsi="Times New Roman" w:cs="Times New Roman"/>
                <w:b/>
                <w:i/>
                <w:strike/>
                <w:sz w:val="20"/>
                <w:szCs w:val="20"/>
                <w:lang w:eastAsia="ja-JP"/>
              </w:rPr>
              <w:br/>
            </w:r>
            <w:r w:rsidRPr="00BE5DAB">
              <w:rPr>
                <w:rFonts w:ascii="Times New Roman" w:eastAsia="SimSun" w:hAnsi="Times New Roman" w:cs="Times New Roman"/>
                <w:b/>
                <w:i/>
                <w:sz w:val="20"/>
                <w:szCs w:val="20"/>
                <w:u w:val="single"/>
                <w:lang w:eastAsia="ja-JP"/>
              </w:rPr>
              <w:t>ipAddress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170" w:type="dxa"/>
            <w:shd w:val="clear" w:color="auto" w:fill="auto"/>
          </w:tcPr>
          <w:p w:rsidR="00BE5DAB" w:rsidRPr="00BE5DAB" w:rsidRDefault="001657AF" w:rsidP="00BE5DAB">
            <w:pPr>
              <w:spacing w:after="0" w:line="240" w:lineRule="auto"/>
              <w:rPr>
                <w:rFonts w:ascii="Times New Roman" w:eastAsia="SimSun" w:hAnsi="Times New Roman" w:cs="Times New Roman"/>
                <w:sz w:val="20"/>
                <w:szCs w:val="20"/>
                <w:lang w:eastAsia="ja-JP"/>
              </w:rPr>
            </w:pPr>
            <w:r w:rsidRPr="00FB41BE">
              <w:rPr>
                <w:rFonts w:ascii="Times New Roman" w:hAnsi="Times New Roman" w:cs="Times New Roman" w:hint="eastAsia"/>
                <w:sz w:val="20"/>
                <w:szCs w:val="20"/>
                <w:lang w:eastAsia="ja-JP"/>
              </w:rPr>
              <w:t xml:space="preserve">Shall be set to indicate </w:t>
            </w:r>
            <w:r w:rsidR="00BE5DAB" w:rsidRPr="00BE5DAB">
              <w:rPr>
                <w:rFonts w:ascii="Times New Roman" w:eastAsia="SimSun" w:hAnsi="Times New Roman" w:cs="Times New Roman" w:hint="eastAsia"/>
                <w:sz w:val="20"/>
                <w:szCs w:val="20"/>
                <w:lang w:eastAsia="ja-JP"/>
              </w:rPr>
              <w:t>IP address</w:t>
            </w:r>
          </w:p>
        </w:tc>
      </w:tr>
      <w:tr w:rsidR="00BE5DAB" w:rsidRPr="00BE5DAB" w:rsidTr="00EA63AD">
        <w:trPr>
          <w:jc w:val="center"/>
        </w:trPr>
        <w:tc>
          <w:tcPr>
            <w:tcW w:w="2742" w:type="dxa"/>
            <w:shd w:val="clear" w:color="auto" w:fill="auto"/>
          </w:tcPr>
          <w:p w:rsidR="00BE5DAB" w:rsidRPr="00BE5DAB" w:rsidDel="008526D2"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portNumber</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INTEGER</w:t>
            </w:r>
          </w:p>
        </w:tc>
        <w:tc>
          <w:tcPr>
            <w:tcW w:w="3170" w:type="dxa"/>
            <w:shd w:val="clear" w:color="auto" w:fill="auto"/>
          </w:tcPr>
          <w:p w:rsidR="00BE5DAB" w:rsidRPr="00BE5DAB" w:rsidRDefault="001657AF" w:rsidP="00BE5DAB">
            <w:pPr>
              <w:spacing w:after="0" w:line="240" w:lineRule="auto"/>
              <w:rPr>
                <w:rFonts w:ascii="Times New Roman" w:eastAsia="SimSun" w:hAnsi="Times New Roman" w:cs="Times New Roman"/>
                <w:sz w:val="20"/>
                <w:szCs w:val="20"/>
                <w:lang w:eastAsia="ja-JP"/>
              </w:rPr>
            </w:pPr>
            <w:r w:rsidRPr="00FB41BE">
              <w:rPr>
                <w:rFonts w:ascii="Times New Roman" w:hAnsi="Times New Roman" w:cs="Times New Roman" w:hint="eastAsia"/>
                <w:sz w:val="20"/>
                <w:szCs w:val="20"/>
                <w:lang w:eastAsia="ja-JP"/>
              </w:rPr>
              <w:t xml:space="preserve">Shall be set to indicate </w:t>
            </w:r>
            <w:r w:rsidR="00BE5DAB" w:rsidRPr="001657AF">
              <w:rPr>
                <w:rFonts w:ascii="Times New Roman" w:eastAsia="SimSun" w:hAnsi="Times New Roman" w:cs="Times New Roman" w:hint="eastAsia"/>
                <w:strike/>
                <w:sz w:val="20"/>
                <w:szCs w:val="20"/>
                <w:lang w:eastAsia="ja-JP"/>
              </w:rPr>
              <w:t>Port</w:t>
            </w:r>
            <w:r w:rsidRPr="001657AF">
              <w:rPr>
                <w:rFonts w:ascii="Times New Roman" w:hAnsi="Times New Roman" w:cs="Times New Roman" w:hint="eastAsia"/>
                <w:sz w:val="20"/>
                <w:szCs w:val="20"/>
                <w:u w:val="single"/>
                <w:lang w:eastAsia="ja-JP"/>
              </w:rPr>
              <w:t>port</w:t>
            </w:r>
            <w:r w:rsidR="00BE5DAB" w:rsidRPr="00BE5DAB">
              <w:rPr>
                <w:rFonts w:ascii="Times New Roman" w:eastAsia="SimSun" w:hAnsi="Times New Roman" w:cs="Times New Roman" w:hint="eastAsia"/>
                <w:sz w:val="20"/>
                <w:szCs w:val="20"/>
                <w:lang w:eastAsia="ja-JP"/>
              </w:rPr>
              <w:t xml:space="preserve"> number</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CERegistration</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BE5DAB" w:rsidTr="00EA63AD">
        <w:trPr>
          <w:jc w:val="center"/>
        </w:trPr>
        <w:tc>
          <w:tcPr>
            <w:tcW w:w="27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ceID</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CxID</w:t>
            </w:r>
          </w:p>
        </w:tc>
        <w:tc>
          <w:tcPr>
            <w:tcW w:w="3148" w:type="dxa"/>
            <w:shd w:val="clear" w:color="auto" w:fill="auto"/>
          </w:tcPr>
          <w:p w:rsidR="00BE5DAB" w:rsidRPr="00BE5DAB" w:rsidRDefault="001657AF" w:rsidP="00BE5DAB">
            <w:pPr>
              <w:spacing w:after="0" w:line="240" w:lineRule="auto"/>
              <w:rPr>
                <w:rFonts w:ascii="Times New Roman" w:eastAsia="SimSun" w:hAnsi="Times New Roman" w:cs="Times New Roman"/>
                <w:sz w:val="20"/>
                <w:szCs w:val="20"/>
                <w:lang w:eastAsia="ja-JP"/>
              </w:rPr>
            </w:pPr>
            <w:r w:rsidRPr="00FB41BE">
              <w:rPr>
                <w:rFonts w:ascii="Times New Roman" w:hAnsi="Times New Roman" w:cs="Times New Roman" w:hint="eastAsia"/>
                <w:sz w:val="20"/>
                <w:szCs w:val="20"/>
                <w:lang w:eastAsia="ja-JP"/>
              </w:rPr>
              <w:t>Shall be set to indicate</w:t>
            </w:r>
            <w:r w:rsidRPr="00BE5DAB">
              <w:rPr>
                <w:rFonts w:ascii="Times New Roman" w:eastAsia="SimSun" w:hAnsi="Times New Roman" w:cs="Times New Roman" w:hint="eastAsia"/>
                <w:sz w:val="20"/>
                <w:szCs w:val="20"/>
                <w:lang w:eastAsia="ja-JP"/>
              </w:rPr>
              <w:t xml:space="preserve"> </w:t>
            </w:r>
            <w:r w:rsidR="00BE5DAB" w:rsidRPr="00BE5DAB">
              <w:rPr>
                <w:rFonts w:ascii="Times New Roman" w:eastAsia="SimSun" w:hAnsi="Times New Roman" w:cs="Times New Roman" w:hint="eastAsia"/>
                <w:sz w:val="20"/>
                <w:szCs w:val="20"/>
                <w:lang w:eastAsia="ja-JP"/>
              </w:rPr>
              <w:t>CE ID</w:t>
            </w:r>
          </w:p>
        </w:tc>
      </w:tr>
      <w:tr w:rsidR="00BE5DAB" w:rsidRPr="00BE5DAB" w:rsidTr="00EA63AD">
        <w:trPr>
          <w:jc w:val="center"/>
        </w:trPr>
        <w:tc>
          <w:tcPr>
            <w:tcW w:w="2719" w:type="dxa"/>
            <w:shd w:val="clear" w:color="auto" w:fill="auto"/>
          </w:tcPr>
          <w:p w:rsidR="00BE5DAB" w:rsidRPr="001657AF" w:rsidDel="008526D2" w:rsidRDefault="00BE5DAB" w:rsidP="00BE5DAB">
            <w:pPr>
              <w:spacing w:after="0" w:line="240" w:lineRule="auto"/>
              <w:rPr>
                <w:rFonts w:ascii="Times New Roman" w:eastAsia="SimSun" w:hAnsi="Times New Roman" w:cs="Times New Roman"/>
                <w:b/>
                <w:i/>
                <w:strike/>
                <w:sz w:val="20"/>
                <w:szCs w:val="20"/>
                <w:lang w:eastAsia="ja-JP"/>
              </w:rPr>
            </w:pPr>
            <w:r w:rsidRPr="001657AF">
              <w:rPr>
                <w:rFonts w:ascii="Times New Roman" w:eastAsia="SimSun" w:hAnsi="Times New Roman" w:cs="Times New Roman" w:hint="eastAsia"/>
                <w:b/>
                <w:i/>
                <w:strike/>
                <w:sz w:val="20"/>
                <w:szCs w:val="20"/>
                <w:lang w:eastAsia="ja-JP"/>
              </w:rPr>
              <w:t>listOfWSORegistrations</w:t>
            </w:r>
            <w:r w:rsidR="001657AF" w:rsidRPr="00FB41BE">
              <w:rPr>
                <w:rFonts w:ascii="Times New Roman" w:hAnsi="Times New Roman" w:cs="Times New Roman" w:hint="eastAsia"/>
                <w:b/>
                <w:i/>
                <w:sz w:val="20"/>
                <w:szCs w:val="20"/>
                <w:lang w:eastAsia="ja-JP"/>
              </w:rPr>
              <w:t xml:space="preserve"> </w:t>
            </w:r>
            <w:r w:rsidR="001657AF" w:rsidRPr="001657AF">
              <w:rPr>
                <w:rFonts w:ascii="Times New Roman" w:hAnsi="Times New Roman" w:cs="Times New Roman" w:hint="eastAsia"/>
                <w:b/>
                <w:i/>
                <w:sz w:val="20"/>
                <w:szCs w:val="20"/>
                <w:u w:val="single"/>
                <w:lang w:eastAsia="ja-JP"/>
              </w:rPr>
              <w:t>listOfGCORegistrations</w:t>
            </w:r>
          </w:p>
        </w:tc>
        <w:tc>
          <w:tcPr>
            <w:tcW w:w="2977" w:type="dxa"/>
            <w:shd w:val="clear" w:color="auto" w:fill="auto"/>
          </w:tcPr>
          <w:p w:rsidR="00BE5DAB" w:rsidRPr="001657AF" w:rsidRDefault="00BE5DAB" w:rsidP="00BE5DAB">
            <w:pPr>
              <w:spacing w:after="0" w:line="240" w:lineRule="auto"/>
              <w:jc w:val="both"/>
              <w:rPr>
                <w:rFonts w:ascii="Times New Roman" w:eastAsia="SimSun" w:hAnsi="Times New Roman" w:cs="Times New Roman"/>
                <w:b/>
                <w:i/>
                <w:strike/>
                <w:sz w:val="20"/>
                <w:szCs w:val="20"/>
                <w:lang w:eastAsia="ja-JP"/>
              </w:rPr>
            </w:pPr>
            <w:r w:rsidRPr="001657AF">
              <w:rPr>
                <w:rFonts w:ascii="Times New Roman" w:eastAsia="SimSun" w:hAnsi="Times New Roman" w:cs="Times New Roman" w:hint="eastAsia"/>
                <w:b/>
                <w:i/>
                <w:strike/>
                <w:sz w:val="20"/>
                <w:szCs w:val="20"/>
                <w:lang w:eastAsia="ja-JP"/>
              </w:rPr>
              <w:t>ListOfWSORegistrations</w:t>
            </w:r>
            <w:r w:rsidR="001657AF" w:rsidRPr="00FB41BE">
              <w:rPr>
                <w:rFonts w:ascii="Times New Roman" w:hAnsi="Times New Roman" w:cs="Times New Roman" w:hint="eastAsia"/>
                <w:b/>
                <w:i/>
                <w:sz w:val="20"/>
                <w:szCs w:val="20"/>
                <w:lang w:eastAsia="ja-JP"/>
              </w:rPr>
              <w:t xml:space="preserve"> </w:t>
            </w:r>
            <w:r w:rsidR="001657AF" w:rsidRPr="001657AF">
              <w:rPr>
                <w:rFonts w:ascii="Times New Roman" w:hAnsi="Times New Roman" w:cs="Times New Roman" w:hint="eastAsia"/>
                <w:b/>
                <w:i/>
                <w:sz w:val="20"/>
                <w:szCs w:val="20"/>
                <w:u w:val="single"/>
                <w:lang w:eastAsia="ja-JP"/>
              </w:rPr>
              <w:t>ListOfGCORegistrations</w:t>
            </w:r>
          </w:p>
        </w:tc>
        <w:tc>
          <w:tcPr>
            <w:tcW w:w="3148" w:type="dxa"/>
            <w:shd w:val="clear" w:color="auto" w:fill="auto"/>
          </w:tcPr>
          <w:p w:rsidR="00BE5DAB" w:rsidRPr="00BE5DAB" w:rsidRDefault="001657AF" w:rsidP="00BE5DAB">
            <w:pPr>
              <w:spacing w:after="0" w:line="240" w:lineRule="auto"/>
              <w:rPr>
                <w:rFonts w:ascii="Arial" w:eastAsia="SimSun" w:hAnsi="Arial" w:cs="Times New Roman"/>
                <w:sz w:val="20"/>
                <w:szCs w:val="20"/>
                <w:lang w:eastAsia="ja-JP"/>
              </w:rPr>
            </w:pPr>
            <w:r w:rsidRPr="001657AF">
              <w:rPr>
                <w:rFonts w:ascii="Times New Roman" w:hAnsi="Times New Roman" w:cs="Times New Roman" w:hint="eastAsia"/>
                <w:sz w:val="20"/>
                <w:szCs w:val="20"/>
                <w:u w:val="single"/>
                <w:lang w:eastAsia="ja-JP"/>
              </w:rPr>
              <w:t>Shall be set to indicate the list of GCO registration information</w:t>
            </w:r>
            <w:r w:rsidRPr="001657AF">
              <w:rPr>
                <w:rFonts w:ascii="Times New Roman" w:eastAsia="SimSun" w:hAnsi="Times New Roman" w:cs="Times New Roman" w:hint="eastAsia"/>
                <w:sz w:val="20"/>
                <w:szCs w:val="20"/>
                <w:lang w:eastAsia="ja-JP"/>
              </w:rPr>
              <w:t xml:space="preserve"> </w:t>
            </w:r>
            <w:r w:rsidR="00BE5DAB" w:rsidRPr="001657AF">
              <w:rPr>
                <w:rFonts w:ascii="Times New Roman" w:eastAsia="SimSun" w:hAnsi="Times New Roman" w:cs="Times New Roman" w:hint="eastAsia"/>
                <w:strike/>
                <w:sz w:val="20"/>
                <w:szCs w:val="20"/>
                <w:lang w:eastAsia="ja-JP"/>
              </w:rPr>
              <w:t>As</w:t>
            </w:r>
            <w:r w:rsidRPr="001657AF">
              <w:rPr>
                <w:rFonts w:ascii="Times New Roman" w:hAnsi="Times New Roman" w:cs="Times New Roman" w:hint="eastAsia"/>
                <w:sz w:val="20"/>
                <w:szCs w:val="20"/>
                <w:u w:val="single"/>
                <w:lang w:eastAsia="ja-JP"/>
              </w:rPr>
              <w:t>as</w:t>
            </w:r>
            <w:r w:rsidR="00BE5DAB" w:rsidRPr="00BE5DAB">
              <w:rPr>
                <w:rFonts w:ascii="Times New Roman" w:eastAsia="SimSun" w:hAnsi="Times New Roman" w:cs="Times New Roman" w:hint="eastAsia"/>
                <w:sz w:val="20"/>
                <w:szCs w:val="20"/>
                <w:lang w:eastAsia="ja-JP"/>
              </w:rPr>
              <w:t xml:space="preserve"> specified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93A24">
        <w:rPr>
          <w:rFonts w:ascii="Times New Roman" w:eastAsia="SimSun" w:hAnsi="Times New Roman" w:cs="Times New Roman"/>
          <w:b/>
          <w:i/>
          <w:strike/>
          <w:sz w:val="20"/>
          <w:szCs w:val="20"/>
          <w:lang w:eastAsia="ja-JP"/>
        </w:rPr>
        <w:t>ListOfWSORegistrations</w:t>
      </w:r>
      <w:r w:rsidR="00B93A24" w:rsidRPr="00B93A24">
        <w:rPr>
          <w:rFonts w:ascii="Times New Roman" w:eastAsia="SimSun" w:hAnsi="Times New Roman" w:cs="Times New Roman"/>
          <w:b/>
          <w:i/>
          <w:sz w:val="20"/>
          <w:szCs w:val="20"/>
          <w:lang w:eastAsia="ja-JP"/>
        </w:rPr>
        <w:t xml:space="preserve"> </w:t>
      </w:r>
      <w:r w:rsidR="00B93A24" w:rsidRPr="00B93A24">
        <w:rPr>
          <w:rFonts w:ascii="Times New Roman" w:eastAsia="SimSun" w:hAnsi="Times New Roman" w:cs="Times New Roman"/>
          <w:b/>
          <w:i/>
          <w:sz w:val="20"/>
          <w:szCs w:val="20"/>
          <w:u w:val="single"/>
          <w:lang w:eastAsia="ja-JP"/>
        </w:rPr>
        <w:t>ListOf</w:t>
      </w:r>
      <w:r w:rsidR="00B93A24">
        <w:rPr>
          <w:rFonts w:ascii="Times New Roman" w:hAnsi="Times New Roman" w:cs="Times New Roman" w:hint="eastAsia"/>
          <w:b/>
          <w:i/>
          <w:sz w:val="20"/>
          <w:szCs w:val="20"/>
          <w:u w:val="single"/>
          <w:lang w:eastAsia="ja-JP"/>
        </w:rPr>
        <w:t>GC</w:t>
      </w:r>
      <w:r w:rsidR="00B93A24" w:rsidRPr="00B93A24">
        <w:rPr>
          <w:rFonts w:ascii="Times New Roman" w:eastAsia="SimSun" w:hAnsi="Times New Roman" w:cs="Times New Roman"/>
          <w:b/>
          <w:i/>
          <w:sz w:val="20"/>
          <w:szCs w:val="20"/>
          <w:u w:val="single"/>
          <w:lang w:eastAsia="ja-JP"/>
        </w:rPr>
        <w:t>ORegistrations</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BE5DAB" w:rsidTr="00EA63AD">
        <w:trPr>
          <w:jc w:val="center"/>
        </w:trPr>
        <w:tc>
          <w:tcPr>
            <w:tcW w:w="27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19" w:type="dxa"/>
            <w:shd w:val="clear" w:color="auto" w:fill="auto"/>
          </w:tcPr>
          <w:p w:rsidR="00BE5DAB" w:rsidRPr="00BE5DAB" w:rsidDel="008526D2" w:rsidRDefault="00BE5DAB" w:rsidP="00EA63AD">
            <w:pPr>
              <w:spacing w:after="0" w:line="240" w:lineRule="auto"/>
              <w:rPr>
                <w:rFonts w:ascii="Times New Roman" w:eastAsia="SimSun" w:hAnsi="Times New Roman" w:cs="Times New Roman"/>
                <w:b/>
                <w:i/>
                <w:sz w:val="20"/>
                <w:szCs w:val="20"/>
                <w:lang w:eastAsia="ja-JP"/>
              </w:rPr>
            </w:pPr>
            <w:r w:rsidRPr="001657AF">
              <w:rPr>
                <w:rFonts w:ascii="Times New Roman" w:eastAsia="SimSun" w:hAnsi="Times New Roman" w:cs="Times New Roman" w:hint="eastAsia"/>
                <w:b/>
                <w:i/>
                <w:strike/>
                <w:sz w:val="20"/>
                <w:szCs w:val="20"/>
                <w:lang w:eastAsia="ja-JP"/>
              </w:rPr>
              <w:t>wsoID</w:t>
            </w:r>
            <w:r w:rsidR="00EA63AD">
              <w:rPr>
                <w:rFonts w:ascii="Times New Roman" w:hAnsi="Times New Roman" w:cs="Times New Roman"/>
                <w:b/>
                <w:i/>
                <w:sz w:val="20"/>
                <w:szCs w:val="20"/>
                <w:lang w:eastAsia="ja-JP"/>
              </w:rPr>
              <w:br/>
            </w:r>
            <w:r w:rsidR="001657AF" w:rsidRPr="00FB41BE">
              <w:rPr>
                <w:rFonts w:ascii="Times New Roman" w:hAnsi="Times New Roman" w:cs="Times New Roman" w:hint="eastAsia"/>
                <w:b/>
                <w:i/>
                <w:sz w:val="20"/>
                <w:szCs w:val="20"/>
                <w:lang w:eastAsia="ja-JP"/>
              </w:rPr>
              <w:t>gcoID</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148" w:type="dxa"/>
            <w:shd w:val="clear" w:color="auto" w:fill="auto"/>
          </w:tcPr>
          <w:p w:rsidR="00BE5DAB" w:rsidRPr="00BE5DAB" w:rsidRDefault="00A30A4D" w:rsidP="00EA63AD">
            <w:pPr>
              <w:spacing w:after="0" w:line="240" w:lineRule="auto"/>
              <w:rPr>
                <w:rFonts w:ascii="Times New Roman" w:eastAsia="SimSun" w:hAnsi="Times New Roman" w:cs="Times New Roman"/>
                <w:sz w:val="20"/>
                <w:szCs w:val="20"/>
                <w:lang w:eastAsia="ja-JP"/>
              </w:rPr>
            </w:pPr>
            <w:r w:rsidRPr="00A30A4D">
              <w:rPr>
                <w:rFonts w:ascii="Times New Roman" w:eastAsia="SimSun" w:hAnsi="Times New Roman" w:cs="Times New Roman"/>
                <w:strike/>
                <w:sz w:val="20"/>
                <w:szCs w:val="20"/>
                <w:lang w:eastAsia="ja-JP"/>
              </w:rPr>
              <w:t>WSO</w:t>
            </w:r>
            <w:r w:rsidRPr="00A30A4D">
              <w:rPr>
                <w:rFonts w:ascii="Times New Roman" w:hAnsi="Times New Roman" w:cs="Times New Roman" w:hint="eastAsia"/>
                <w:sz w:val="20"/>
                <w:szCs w:val="20"/>
                <w:u w:val="single"/>
                <w:lang w:eastAsia="ja-JP"/>
              </w:rPr>
              <w:t>GCO</w:t>
            </w:r>
            <w:r w:rsidRPr="00BE5DAB">
              <w:rPr>
                <w:rFonts w:ascii="Times New Roman" w:eastAsia="SimSun" w:hAnsi="Times New Roman" w:cs="Times New Roman" w:hint="eastAsia"/>
                <w:sz w:val="20"/>
                <w:szCs w:val="20"/>
                <w:lang w:eastAsia="ja-JP"/>
              </w:rPr>
              <w:t xml:space="preserve"> </w:t>
            </w:r>
            <w:r w:rsidR="00BE5DAB" w:rsidRPr="00BE5DAB">
              <w:rPr>
                <w:rFonts w:ascii="Times New Roman" w:eastAsia="SimSun" w:hAnsi="Times New Roman" w:cs="Times New Roman" w:hint="eastAsia"/>
                <w:sz w:val="20"/>
                <w:szCs w:val="20"/>
                <w:lang w:eastAsia="ja-JP"/>
              </w:rPr>
              <w:t>ID</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networkTechnology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NetworkTechnology</w:t>
            </w:r>
          </w:p>
        </w:tc>
        <w:tc>
          <w:tcPr>
            <w:tcW w:w="3148" w:type="dxa"/>
            <w:shd w:val="clear" w:color="auto" w:fill="auto"/>
          </w:tcPr>
          <w:p w:rsidR="00BE5DAB" w:rsidRPr="00BE5DAB" w:rsidRDefault="00BE5DAB" w:rsidP="00EA63A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Network technology</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3148" w:type="dxa"/>
            <w:shd w:val="clear" w:color="auto" w:fill="auto"/>
          </w:tcPr>
          <w:p w:rsidR="00BE5DAB" w:rsidRPr="00BE5DAB" w:rsidRDefault="00BE5DAB" w:rsidP="00EA63A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G</w:t>
            </w:r>
            <w:r w:rsidRPr="00BE5DAB">
              <w:rPr>
                <w:rFonts w:ascii="Times New Roman" w:eastAsia="SimSun" w:hAnsi="Times New Roman" w:cs="Times New Roman" w:hint="eastAsia"/>
                <w:strike/>
                <w:sz w:val="20"/>
                <w:szCs w:val="20"/>
                <w:lang w:eastAsia="ja-JP"/>
              </w:rPr>
              <w:t>eolocation</w:t>
            </w:r>
          </w:p>
        </w:tc>
      </w:tr>
      <w:tr w:rsidR="00BE5DAB" w:rsidRPr="00BE5DAB" w:rsidTr="00EA63AD">
        <w:trPr>
          <w:jc w:val="center"/>
        </w:trPr>
        <w:tc>
          <w:tcPr>
            <w:tcW w:w="2719" w:type="dxa"/>
            <w:shd w:val="clear" w:color="auto" w:fill="auto"/>
          </w:tcPr>
          <w:p w:rsidR="00BE5DAB" w:rsidRPr="00BE5DAB" w:rsidRDefault="001657AF"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oDescriptor</w:t>
            </w:r>
          </w:p>
        </w:tc>
        <w:tc>
          <w:tcPr>
            <w:tcW w:w="2977" w:type="dxa"/>
            <w:shd w:val="clear" w:color="auto" w:fill="auto"/>
          </w:tcPr>
          <w:p w:rsidR="00BE5DAB" w:rsidRPr="00BE5DAB" w:rsidRDefault="001657AF"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GCO</w:t>
            </w:r>
            <w:r w:rsidR="00BE5DAB" w:rsidRPr="00BE5DAB">
              <w:rPr>
                <w:rFonts w:ascii="Times New Roman" w:eastAsia="SimSun" w:hAnsi="Times New Roman" w:cs="Times New Roman"/>
                <w:b/>
                <w:i/>
                <w:sz w:val="20"/>
                <w:szCs w:val="20"/>
                <w:u w:val="single"/>
                <w:lang w:eastAsia="ja-JP"/>
              </w:rPr>
              <w:t>Descriptor</w:t>
            </w:r>
          </w:p>
        </w:tc>
        <w:tc>
          <w:tcPr>
            <w:tcW w:w="3148" w:type="dxa"/>
            <w:shd w:val="clear" w:color="auto" w:fill="auto"/>
          </w:tcPr>
          <w:p w:rsidR="00BE5DAB" w:rsidRPr="001657AF" w:rsidRDefault="001657AF" w:rsidP="00EA63AD">
            <w:pPr>
              <w:spacing w:after="0" w:line="240" w:lineRule="auto"/>
              <w:rPr>
                <w:rFonts w:ascii="Times New Roman" w:eastAsia="SimSun" w:hAnsi="Times New Roman" w:cs="Times New Roman"/>
                <w:sz w:val="20"/>
                <w:szCs w:val="20"/>
                <w:u w:val="single"/>
                <w:lang w:eastAsia="ja-JP"/>
              </w:rPr>
            </w:pPr>
            <w:r w:rsidRPr="001657AF">
              <w:rPr>
                <w:rFonts w:ascii="Times New Roman" w:hAnsi="Times New Roman" w:cs="Times New Roman" w:hint="eastAsia"/>
                <w:sz w:val="20"/>
                <w:szCs w:val="20"/>
                <w:u w:val="single"/>
                <w:lang w:eastAsia="ja-JP"/>
              </w:rPr>
              <w:t>Shall be set to indicate a set of GCO parameters</w:t>
            </w:r>
            <w:r w:rsidRPr="001657AF">
              <w:rPr>
                <w:rFonts w:ascii="Times New Roman" w:hAnsi="Times New Roman" w:cs="Times New Roman"/>
                <w:sz w:val="20"/>
                <w:szCs w:val="20"/>
                <w:u w:val="single"/>
              </w:rPr>
              <w:t xml:space="preserve"> </w:t>
            </w:r>
            <w:r w:rsidRPr="001657AF">
              <w:rPr>
                <w:rFonts w:ascii="Times New Roman" w:hAnsi="Times New Roman" w:cs="Times New Roman" w:hint="eastAsia"/>
                <w:sz w:val="20"/>
                <w:szCs w:val="20"/>
                <w:u w:val="single"/>
                <w:lang w:eastAsia="ja-JP"/>
              </w:rPr>
              <w:t>a</w:t>
            </w:r>
            <w:r w:rsidRPr="001657AF">
              <w:rPr>
                <w:rFonts w:ascii="Times New Roman" w:hAnsi="Times New Roman" w:cs="Times New Roman"/>
                <w:sz w:val="20"/>
                <w:szCs w:val="20"/>
                <w:u w:val="single"/>
              </w:rPr>
              <w:t>s specified in following table</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148" w:type="dxa"/>
            <w:shd w:val="clear" w:color="auto" w:fill="auto"/>
          </w:tcPr>
          <w:p w:rsidR="00BE5DAB" w:rsidRPr="00BE5DAB" w:rsidRDefault="001657AF" w:rsidP="00EA63AD">
            <w:pPr>
              <w:spacing w:after="0" w:line="240" w:lineRule="auto"/>
              <w:rPr>
                <w:rFonts w:ascii="Times New Roman" w:eastAsia="SimSun" w:hAnsi="Times New Roman" w:cs="Times New Roman"/>
                <w:sz w:val="20"/>
                <w:szCs w:val="20"/>
                <w:u w:val="single"/>
                <w:lang w:eastAsia="ja-JP"/>
              </w:rPr>
            </w:pPr>
            <w:r w:rsidRPr="001657AF">
              <w:rPr>
                <w:rFonts w:ascii="Times New Roman" w:hAnsi="Times New Roman" w:cs="Times New Roman" w:hint="eastAsia"/>
                <w:sz w:val="20"/>
                <w:szCs w:val="20"/>
                <w:u w:val="single"/>
                <w:lang w:eastAsia="ja-JP"/>
              </w:rPr>
              <w:t>Shall be set to indicate n</w:t>
            </w:r>
            <w:r w:rsidR="00BE5DAB" w:rsidRPr="00BE5DAB">
              <w:rPr>
                <w:rFonts w:ascii="Times New Roman" w:eastAsia="SimSun" w:hAnsi="Times New Roman" w:cs="Times New Roman"/>
                <w:sz w:val="20"/>
                <w:szCs w:val="20"/>
                <w:u w:val="single"/>
                <w:lang w:eastAsia="ja-JP"/>
              </w:rPr>
              <w:t>etwork ID</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coverageArea</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CoverageArea</w:t>
            </w:r>
          </w:p>
        </w:tc>
        <w:tc>
          <w:tcPr>
            <w:tcW w:w="3148" w:type="dxa"/>
            <w:shd w:val="clear" w:color="auto" w:fill="auto"/>
          </w:tcPr>
          <w:p w:rsidR="00BE5DAB" w:rsidRPr="00BE5DAB" w:rsidRDefault="001657AF" w:rsidP="00EA63AD">
            <w:pPr>
              <w:spacing w:after="0" w:line="240" w:lineRule="auto"/>
              <w:rPr>
                <w:rFonts w:ascii="Times New Roman" w:eastAsia="SimSun" w:hAnsi="Times New Roman" w:cs="Times New Roman"/>
                <w:sz w:val="20"/>
                <w:szCs w:val="20"/>
                <w:lang w:eastAsia="ja-JP"/>
              </w:rPr>
            </w:pPr>
            <w:commentRangeStart w:id="66"/>
            <w:r w:rsidRPr="001657AF">
              <w:rPr>
                <w:rFonts w:ascii="Times New Roman" w:hAnsi="Times New Roman" w:cs="Times New Roman" w:hint="eastAsia"/>
                <w:sz w:val="20"/>
                <w:szCs w:val="20"/>
                <w:u w:val="single"/>
                <w:lang w:eastAsia="ja-JP"/>
              </w:rPr>
              <w:t>Shall be set to indicate the coverage area of GCO as specified in following table</w:t>
            </w:r>
            <w:r w:rsidRPr="001657AF">
              <w:rPr>
                <w:rFonts w:ascii="Times New Roman" w:eastAsia="SimSun" w:hAnsi="Times New Roman" w:cs="Times New Roman" w:hint="eastAsia"/>
                <w:sz w:val="20"/>
                <w:szCs w:val="20"/>
                <w:u w:val="single"/>
                <w:lang w:eastAsia="ja-JP"/>
              </w:rPr>
              <w:t xml:space="preserve"> </w:t>
            </w:r>
            <w:r w:rsidR="00BE5DAB" w:rsidRPr="001657AF">
              <w:rPr>
                <w:rFonts w:ascii="Times New Roman" w:eastAsia="SimSun" w:hAnsi="Times New Roman" w:cs="Times New Roman" w:hint="eastAsia"/>
                <w:strike/>
                <w:sz w:val="20"/>
                <w:szCs w:val="20"/>
                <w:lang w:eastAsia="ja-JP"/>
              </w:rPr>
              <w:t>As specified in table below</w:t>
            </w:r>
            <w:commentRangeEnd w:id="66"/>
            <w:r w:rsidR="00775C93">
              <w:rPr>
                <w:rStyle w:val="CommentReference"/>
              </w:rPr>
              <w:commentReference w:id="66"/>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installationParameters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InstallationParameters</w:t>
            </w:r>
          </w:p>
        </w:tc>
        <w:tc>
          <w:tcPr>
            <w:tcW w:w="3148" w:type="dxa"/>
            <w:shd w:val="clear" w:color="auto" w:fill="auto"/>
          </w:tcPr>
          <w:p w:rsidR="00BE5DAB" w:rsidRPr="001657AF" w:rsidRDefault="001657AF" w:rsidP="00EA63AD">
            <w:pPr>
              <w:spacing w:after="0" w:line="240" w:lineRule="auto"/>
              <w:rPr>
                <w:rFonts w:ascii="Times New Roman" w:eastAsia="SimSun" w:hAnsi="Times New Roman" w:cs="Times New Roman"/>
                <w:strike/>
                <w:sz w:val="20"/>
                <w:szCs w:val="20"/>
                <w:lang w:eastAsia="ja-JP"/>
              </w:rPr>
            </w:pPr>
            <w:commentRangeStart w:id="67"/>
            <w:r w:rsidRPr="001657AF">
              <w:rPr>
                <w:rFonts w:ascii="Times New Roman" w:hAnsi="Times New Roman" w:cs="Times New Roman" w:hint="eastAsia"/>
                <w:sz w:val="20"/>
                <w:szCs w:val="20"/>
                <w:u w:val="single"/>
                <w:lang w:eastAsia="ja-JP"/>
              </w:rPr>
              <w:t>Shall be set to indicate the installation parameters of GCO as specified in following table</w:t>
            </w:r>
            <w:r w:rsidRPr="001657AF">
              <w:rPr>
                <w:rFonts w:ascii="Times New Roman" w:eastAsia="SimSun" w:hAnsi="Times New Roman" w:cs="Times New Roman" w:hint="eastAsia"/>
                <w:strike/>
                <w:sz w:val="20"/>
                <w:szCs w:val="20"/>
                <w:u w:val="single"/>
                <w:lang w:eastAsia="ja-JP"/>
              </w:rPr>
              <w:t xml:space="preserve"> </w:t>
            </w:r>
            <w:r w:rsidR="00BE5DAB" w:rsidRPr="001657AF">
              <w:rPr>
                <w:rFonts w:ascii="Times New Roman" w:eastAsia="SimSun" w:hAnsi="Times New Roman" w:cs="Times New Roman" w:hint="eastAsia"/>
                <w:strike/>
                <w:sz w:val="20"/>
                <w:szCs w:val="20"/>
                <w:lang w:eastAsia="ja-JP"/>
              </w:rPr>
              <w:t>As specified in table below</w:t>
            </w:r>
            <w:commentRangeEnd w:id="67"/>
            <w:r w:rsidR="00775C93">
              <w:rPr>
                <w:rStyle w:val="CommentReference"/>
              </w:rPr>
              <w:commentReference w:id="67"/>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3148" w:type="dxa"/>
            <w:shd w:val="clear" w:color="auto" w:fill="auto"/>
          </w:tcPr>
          <w:p w:rsidR="00BE5DAB" w:rsidRPr="001657AF" w:rsidRDefault="001657AF" w:rsidP="00EA63AD">
            <w:pPr>
              <w:spacing w:after="0" w:line="240" w:lineRule="auto"/>
              <w:rPr>
                <w:rFonts w:ascii="Times New Roman" w:eastAsia="SimSun" w:hAnsi="Times New Roman" w:cs="Times New Roman"/>
                <w:strike/>
                <w:sz w:val="20"/>
                <w:szCs w:val="20"/>
                <w:lang w:eastAsia="ja-JP"/>
              </w:rPr>
            </w:pPr>
            <w:commentRangeStart w:id="68"/>
            <w:r w:rsidRPr="001657AF">
              <w:rPr>
                <w:rFonts w:ascii="Times New Roman" w:hAnsi="Times New Roman" w:cs="Times New Roman" w:hint="eastAsia"/>
                <w:sz w:val="20"/>
                <w:szCs w:val="20"/>
                <w:u w:val="single"/>
                <w:lang w:eastAsia="ja-JP"/>
              </w:rPr>
              <w:t xml:space="preserve">Shall be set to indicate </w:t>
            </w:r>
            <w:r w:rsidRPr="001657AF">
              <w:rPr>
                <w:rFonts w:ascii="Times New Roman" w:hAnsi="Times New Roman" w:cs="Times New Roman"/>
                <w:sz w:val="20"/>
                <w:szCs w:val="20"/>
                <w:u w:val="single"/>
                <w:lang w:eastAsia="ja-JP"/>
              </w:rPr>
              <w:t>the</w:t>
            </w:r>
            <w:r w:rsidRPr="001657AF">
              <w:rPr>
                <w:rFonts w:ascii="Times New Roman" w:hAnsi="Times New Roman" w:cs="Times New Roman" w:hint="eastAsia"/>
                <w:sz w:val="20"/>
                <w:szCs w:val="20"/>
                <w:u w:val="single"/>
                <w:lang w:eastAsia="ja-JP"/>
              </w:rPr>
              <w:t xml:space="preserve"> list of available frequencies as specified in following table</w:t>
            </w:r>
            <w:r w:rsidRPr="001657AF">
              <w:rPr>
                <w:rFonts w:ascii="Times New Roman" w:eastAsia="SimSun" w:hAnsi="Times New Roman" w:cs="Times New Roman" w:hint="eastAsia"/>
                <w:strike/>
                <w:sz w:val="20"/>
                <w:szCs w:val="20"/>
                <w:u w:val="single"/>
                <w:lang w:eastAsia="ja-JP"/>
              </w:rPr>
              <w:t xml:space="preserve"> </w:t>
            </w:r>
            <w:r w:rsidR="00BE5DAB" w:rsidRPr="001657AF">
              <w:rPr>
                <w:rFonts w:ascii="Times New Roman" w:eastAsia="SimSun" w:hAnsi="Times New Roman" w:cs="Times New Roman" w:hint="eastAsia"/>
                <w:strike/>
                <w:sz w:val="20"/>
                <w:szCs w:val="20"/>
                <w:lang w:eastAsia="ja-JP"/>
              </w:rPr>
              <w:t>As specified in table below</w:t>
            </w:r>
            <w:commentRangeEnd w:id="68"/>
            <w:r w:rsidR="00775C93">
              <w:rPr>
                <w:rStyle w:val="CommentReference"/>
              </w:rPr>
              <w:commentReference w:id="68"/>
            </w:r>
          </w:p>
        </w:tc>
      </w:tr>
      <w:tr w:rsidR="00B718B9" w:rsidRPr="00BE5DAB" w:rsidTr="00EA63AD">
        <w:trPr>
          <w:jc w:val="center"/>
        </w:trPr>
        <w:tc>
          <w:tcPr>
            <w:tcW w:w="2719" w:type="dxa"/>
            <w:shd w:val="clear" w:color="auto" w:fill="auto"/>
          </w:tcPr>
          <w:p w:rsidR="00B718B9" w:rsidRPr="00BE5DAB" w:rsidRDefault="00B718B9" w:rsidP="00BE5DAB">
            <w:pPr>
              <w:spacing w:after="0" w:line="240" w:lineRule="auto"/>
              <w:rPr>
                <w:rFonts w:ascii="Times New Roman" w:eastAsia="SimSun" w:hAnsi="Times New Roman" w:cs="Times New Roman"/>
                <w:b/>
                <w:i/>
                <w:sz w:val="20"/>
                <w:szCs w:val="20"/>
                <w:lang w:eastAsia="ja-JP"/>
              </w:rPr>
            </w:pPr>
            <w:r>
              <w:rPr>
                <w:rFonts w:ascii="Times New Roman" w:hAnsi="Times New Roman" w:cs="Times New Roman"/>
                <w:b/>
                <w:i/>
                <w:sz w:val="20"/>
                <w:u w:val="single"/>
              </w:rPr>
              <w:t>operationRegion</w:t>
            </w:r>
          </w:p>
        </w:tc>
        <w:tc>
          <w:tcPr>
            <w:tcW w:w="2977" w:type="dxa"/>
            <w:shd w:val="clear" w:color="auto" w:fill="auto"/>
          </w:tcPr>
          <w:p w:rsidR="00B718B9" w:rsidRPr="00B718B9" w:rsidRDefault="00B718B9" w:rsidP="00BE5DAB">
            <w:pPr>
              <w:spacing w:after="0" w:line="240" w:lineRule="auto"/>
              <w:jc w:val="both"/>
              <w:rPr>
                <w:rFonts w:ascii="Times New Roman" w:hAnsi="Times New Roman" w:cs="Times New Roman"/>
                <w:b/>
                <w:i/>
                <w:sz w:val="20"/>
                <w:szCs w:val="20"/>
                <w:u w:val="single"/>
                <w:lang w:eastAsia="ja-JP"/>
              </w:rPr>
            </w:pPr>
            <w:r w:rsidRPr="00B718B9">
              <w:rPr>
                <w:rFonts w:ascii="Times New Roman" w:hAnsi="Times New Roman" w:cs="Times New Roman" w:hint="eastAsia"/>
                <w:b/>
                <w:i/>
                <w:sz w:val="20"/>
                <w:szCs w:val="20"/>
                <w:u w:val="single"/>
                <w:lang w:eastAsia="ja-JP"/>
              </w:rPr>
              <w:t>Range</w:t>
            </w:r>
          </w:p>
        </w:tc>
        <w:tc>
          <w:tcPr>
            <w:tcW w:w="3148" w:type="dxa"/>
            <w:shd w:val="clear" w:color="auto" w:fill="auto"/>
          </w:tcPr>
          <w:p w:rsidR="00B718B9" w:rsidRPr="001657AF" w:rsidRDefault="00B718B9" w:rsidP="00B718B9">
            <w:pPr>
              <w:spacing w:after="0" w:line="240" w:lineRule="auto"/>
              <w:rPr>
                <w:rFonts w:ascii="Times New Roman" w:hAnsi="Times New Roman" w:cs="Times New Roman"/>
                <w:sz w:val="20"/>
                <w:szCs w:val="20"/>
                <w:u w:val="single"/>
                <w:lang w:eastAsia="ja-JP"/>
              </w:rPr>
            </w:pPr>
            <w:r>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u w:val="single"/>
                <w:lang w:eastAsia="ja-JP"/>
              </w:rPr>
              <w:t>r</w:t>
            </w:r>
            <w:r w:rsidRPr="003608DA">
              <w:rPr>
                <w:rFonts w:ascii="Times New Roman" w:hAnsi="Times New Roman" w:cs="Times New Roman"/>
                <w:sz w:val="20"/>
                <w:u w:val="single"/>
              </w:rPr>
              <w:t>ange of activity in which the available frequencies are valid for</w:t>
            </w:r>
            <w:proofErr w:type="gramStart"/>
            <w:r>
              <w:rPr>
                <w:rFonts w:ascii="Times New Roman" w:hAnsi="Times New Roman" w:cs="Times New Roman" w:hint="eastAsia"/>
                <w:sz w:val="20"/>
                <w:u w:val="single"/>
                <w:lang w:eastAsia="ja-JP"/>
              </w:rPr>
              <w:t>.</w:t>
            </w:r>
            <w:r>
              <w:rPr>
                <w:rFonts w:ascii="Times New Roman" w:hAnsi="Times New Roman" w:cs="Times New Roman"/>
                <w:sz w:val="20"/>
                <w:u w:val="single"/>
              </w:rPr>
              <w:t>.</w:t>
            </w:r>
            <w:proofErr w:type="gramEnd"/>
            <w:r>
              <w:rPr>
                <w:rStyle w:val="CommentReference"/>
              </w:rPr>
              <w:commentReference w:id="69"/>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w:t>
            </w:r>
            <w:r w:rsidRPr="00BE5DAB">
              <w:rPr>
                <w:rFonts w:ascii="Times New Roman" w:eastAsia="SimSun" w:hAnsi="Times New Roman" w:cs="Times New Roman"/>
                <w:b/>
                <w:i/>
                <w:strike/>
                <w:sz w:val="20"/>
                <w:szCs w:val="20"/>
                <w:lang w:eastAsia="ja-JP"/>
              </w:rPr>
              <w:t>peratingFrequency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OperatingFrequency</w:t>
            </w:r>
          </w:p>
        </w:tc>
        <w:tc>
          <w:tcPr>
            <w:tcW w:w="3148" w:type="dxa"/>
            <w:shd w:val="clear" w:color="auto" w:fill="auto"/>
          </w:tcPr>
          <w:p w:rsidR="00BE5DAB" w:rsidRPr="00BE5DAB" w:rsidRDefault="00BE5DAB" w:rsidP="00EA63A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lastRenderedPageBreak/>
              <w:t>txPowerLimit</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148" w:type="dxa"/>
            <w:shd w:val="clear" w:color="auto" w:fill="auto"/>
          </w:tcPr>
          <w:p w:rsidR="00BE5DAB" w:rsidRPr="00BE5DAB" w:rsidRDefault="00BE5DAB" w:rsidP="00EA63A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Transmission power limit</w:t>
            </w:r>
            <w:r w:rsidRPr="00BE5DAB">
              <w:rPr>
                <w:rFonts w:ascii="Times New Roman" w:eastAsia="SimSun" w:hAnsi="Times New Roman" w:cs="Times New Roman" w:hint="eastAsia"/>
                <w:strike/>
                <w:sz w:val="20"/>
                <w:szCs w:val="20"/>
                <w:lang w:eastAsia="ja-JP"/>
              </w:rPr>
              <w:t xml:space="preserve"> of the operating frequency if available</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3148" w:type="dxa"/>
            <w:shd w:val="clear" w:color="auto" w:fill="auto"/>
          </w:tcPr>
          <w:p w:rsidR="00BE5DAB" w:rsidRPr="001657AF" w:rsidRDefault="001657AF" w:rsidP="00EA63AD">
            <w:pPr>
              <w:spacing w:after="0" w:line="240" w:lineRule="auto"/>
              <w:rPr>
                <w:rFonts w:ascii="Times New Roman" w:eastAsia="SimSun" w:hAnsi="Times New Roman" w:cs="Times New Roman"/>
                <w:sz w:val="20"/>
                <w:szCs w:val="20"/>
                <w:u w:val="single"/>
                <w:lang w:eastAsia="ja-JP"/>
              </w:rPr>
            </w:pPr>
            <w:r w:rsidRPr="001657AF">
              <w:rPr>
                <w:rFonts w:ascii="Times New Roman" w:hAnsi="Times New Roman" w:cs="Times New Roman" w:hint="eastAsia"/>
                <w:sz w:val="20"/>
                <w:szCs w:val="20"/>
                <w:u w:val="single"/>
                <w:lang w:eastAsia="ja-JP"/>
              </w:rPr>
              <w:t>Shall be set to indicate the list of operating frequencies and related operational parameters a</w:t>
            </w:r>
            <w:r w:rsidRPr="001657AF">
              <w:rPr>
                <w:rFonts w:ascii="Times New Roman" w:hAnsi="Times New Roman" w:cs="Times New Roman"/>
                <w:sz w:val="20"/>
                <w:szCs w:val="20"/>
                <w:u w:val="single"/>
              </w:rPr>
              <w:t>s specified in following table</w:t>
            </w:r>
          </w:p>
        </w:tc>
      </w:tr>
      <w:tr w:rsidR="00BE5DAB" w:rsidRPr="00BE5DAB" w:rsidTr="00EA63AD">
        <w:trPr>
          <w:jc w:val="center"/>
        </w:trPr>
        <w:tc>
          <w:tcPr>
            <w:tcW w:w="2719" w:type="dxa"/>
            <w:shd w:val="clear" w:color="auto" w:fill="auto"/>
          </w:tcPr>
          <w:p w:rsidR="00BE5DAB" w:rsidRPr="001657AF" w:rsidRDefault="00BE5DAB" w:rsidP="00BE5DAB">
            <w:pPr>
              <w:spacing w:after="0" w:line="240" w:lineRule="auto"/>
              <w:jc w:val="both"/>
              <w:rPr>
                <w:rFonts w:ascii="Times New Roman" w:eastAsia="SimSun" w:hAnsi="Times New Roman" w:cs="Times New Roman"/>
                <w:b/>
                <w:i/>
                <w:strike/>
                <w:sz w:val="20"/>
                <w:szCs w:val="20"/>
                <w:lang w:eastAsia="ja-JP"/>
              </w:rPr>
            </w:pPr>
            <w:r w:rsidRPr="001657AF">
              <w:rPr>
                <w:rFonts w:ascii="Times New Roman" w:eastAsia="SimSun" w:hAnsi="Times New Roman" w:cs="Times New Roman"/>
                <w:b/>
                <w:i/>
                <w:strike/>
                <w:sz w:val="20"/>
                <w:szCs w:val="20"/>
                <w:lang w:eastAsia="ja-JP"/>
              </w:rPr>
              <w:t>maximumNumberOf</w:t>
            </w:r>
          </w:p>
          <w:p w:rsidR="001657AF" w:rsidRPr="001657AF" w:rsidRDefault="00BE5DAB" w:rsidP="001657AF">
            <w:pPr>
              <w:spacing w:after="0" w:line="240" w:lineRule="auto"/>
              <w:jc w:val="both"/>
              <w:rPr>
                <w:rFonts w:ascii="Times New Roman" w:eastAsia="SimSun" w:hAnsi="Times New Roman" w:cs="Times New Roman"/>
                <w:b/>
                <w:i/>
                <w:sz w:val="20"/>
                <w:szCs w:val="20"/>
                <w:u w:val="single"/>
                <w:lang w:eastAsia="ja-JP"/>
              </w:rPr>
            </w:pPr>
            <w:r w:rsidRPr="001657AF">
              <w:rPr>
                <w:rFonts w:ascii="Times New Roman" w:eastAsia="SimSun" w:hAnsi="Times New Roman" w:cs="Times New Roman"/>
                <w:b/>
                <w:i/>
                <w:strike/>
                <w:sz w:val="20"/>
                <w:szCs w:val="20"/>
                <w:lang w:eastAsia="ja-JP"/>
              </w:rPr>
              <w:t>ControllableWSO</w:t>
            </w:r>
            <w:r w:rsidR="001657AF" w:rsidRPr="001657AF">
              <w:rPr>
                <w:rFonts w:ascii="Times New Roman" w:eastAsia="SimSun" w:hAnsi="Times New Roman" w:cs="Times New Roman"/>
                <w:b/>
                <w:i/>
                <w:strike/>
                <w:sz w:val="20"/>
                <w:szCs w:val="20"/>
                <w:lang w:eastAsia="ja-JP"/>
              </w:rPr>
              <w:t xml:space="preserve"> </w:t>
            </w:r>
            <w:r w:rsidR="001657AF" w:rsidRPr="001657AF">
              <w:rPr>
                <w:rFonts w:ascii="Times New Roman" w:eastAsia="SimSun" w:hAnsi="Times New Roman" w:cs="Times New Roman"/>
                <w:b/>
                <w:i/>
                <w:sz w:val="20"/>
                <w:szCs w:val="20"/>
                <w:u w:val="single"/>
                <w:lang w:eastAsia="ja-JP"/>
              </w:rPr>
              <w:t>maximumNumberOf</w:t>
            </w:r>
          </w:p>
          <w:p w:rsidR="00BE5DAB" w:rsidRPr="001657AF" w:rsidRDefault="001657AF" w:rsidP="001657AF">
            <w:pPr>
              <w:spacing w:after="0" w:line="240" w:lineRule="auto"/>
              <w:jc w:val="both"/>
              <w:rPr>
                <w:rFonts w:ascii="Times New Roman" w:hAnsi="Times New Roman" w:cs="Times New Roman"/>
                <w:b/>
                <w:i/>
                <w:sz w:val="20"/>
                <w:szCs w:val="20"/>
                <w:lang w:eastAsia="ja-JP"/>
              </w:rPr>
            </w:pPr>
            <w:r w:rsidRPr="001657AF">
              <w:rPr>
                <w:rFonts w:ascii="Times New Roman" w:eastAsia="SimSun" w:hAnsi="Times New Roman" w:cs="Times New Roman"/>
                <w:b/>
                <w:i/>
                <w:sz w:val="20"/>
                <w:szCs w:val="20"/>
                <w:u w:val="single"/>
                <w:lang w:eastAsia="ja-JP"/>
              </w:rPr>
              <w:t>Controllable</w:t>
            </w:r>
            <w:r>
              <w:rPr>
                <w:rFonts w:ascii="Times New Roman" w:hAnsi="Times New Roman" w:cs="Times New Roman" w:hint="eastAsia"/>
                <w:b/>
                <w:i/>
                <w:sz w:val="20"/>
                <w:szCs w:val="20"/>
                <w:u w:val="single"/>
                <w:lang w:eastAsia="ja-JP"/>
              </w:rPr>
              <w:t>GCO</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MaximumNumberOf</w:t>
            </w:r>
          </w:p>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ControlableWSO</w:t>
            </w:r>
            <w:r w:rsidR="00EA63AD">
              <w:rPr>
                <w:rFonts w:ascii="Times New Roman" w:hAnsi="Times New Roman" w:cs="Times New Roman" w:hint="eastAsia"/>
                <w:b/>
                <w:i/>
                <w:strike/>
                <w:sz w:val="20"/>
                <w:szCs w:val="20"/>
                <w:lang w:eastAsia="ja-JP"/>
              </w:rPr>
              <w:br/>
            </w:r>
            <w:r w:rsidRPr="00BE5DAB">
              <w:rPr>
                <w:rFonts w:ascii="Times New Roman" w:eastAsia="SimSun" w:hAnsi="Times New Roman" w:cs="Times New Roman"/>
                <w:b/>
                <w:i/>
                <w:sz w:val="20"/>
                <w:szCs w:val="20"/>
                <w:u w:val="single"/>
                <w:lang w:eastAsia="ja-JP"/>
              </w:rPr>
              <w:t>INTEGER</w:t>
            </w:r>
          </w:p>
        </w:tc>
        <w:tc>
          <w:tcPr>
            <w:tcW w:w="3148" w:type="dxa"/>
            <w:shd w:val="clear" w:color="auto" w:fill="auto"/>
          </w:tcPr>
          <w:p w:rsidR="00BE5DAB" w:rsidRPr="001657AF" w:rsidRDefault="00BE5DAB" w:rsidP="00EA63AD">
            <w:pPr>
              <w:spacing w:after="0" w:line="240" w:lineRule="auto"/>
              <w:rPr>
                <w:rFonts w:ascii="Times New Roman" w:hAnsi="Times New Roman" w:cs="Times New Roman"/>
                <w:strike/>
                <w:sz w:val="20"/>
                <w:szCs w:val="20"/>
                <w:lang w:eastAsia="ja-JP"/>
              </w:rPr>
            </w:pPr>
            <w:r w:rsidRPr="001657AF">
              <w:rPr>
                <w:rFonts w:ascii="Times New Roman" w:eastAsia="SimSun" w:hAnsi="Times New Roman" w:cs="Times New Roman" w:hint="eastAsia"/>
                <w:strike/>
                <w:sz w:val="20"/>
                <w:szCs w:val="20"/>
                <w:lang w:eastAsia="ja-JP"/>
              </w:rPr>
              <w:t>Optionally, present</w:t>
            </w:r>
            <w:r w:rsidR="001657AF">
              <w:rPr>
                <w:rFonts w:ascii="Times New Roman" w:hAnsi="Times New Roman" w:cs="Times New Roman" w:hint="eastAsia"/>
                <w:strike/>
                <w:sz w:val="20"/>
                <w:szCs w:val="20"/>
                <w:lang w:eastAsia="ja-JP"/>
              </w:rPr>
              <w:t xml:space="preserve"> </w:t>
            </w:r>
            <w:r w:rsidR="001657AF" w:rsidRPr="00FB41BE">
              <w:rPr>
                <w:rFonts w:ascii="Times New Roman" w:hAnsi="Times New Roman" w:cs="Times New Roman" w:hint="eastAsia"/>
                <w:sz w:val="20"/>
                <w:szCs w:val="20"/>
                <w:lang w:eastAsia="ja-JP"/>
              </w:rPr>
              <w:t>Optionally present. If present, this parameter shall be set to indicate the maximum number of controllable GCO.</w:t>
            </w:r>
          </w:p>
        </w:tc>
      </w:tr>
      <w:tr w:rsidR="00396D26" w:rsidTr="00396D26">
        <w:trPr>
          <w:jc w:val="center"/>
        </w:trPr>
        <w:tc>
          <w:tcPr>
            <w:tcW w:w="2719"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commentRangeStart w:id="70"/>
            <w:r w:rsidRPr="00396D26">
              <w:rPr>
                <w:rFonts w:ascii="Times New Roman" w:eastAsia="SimSun" w:hAnsi="Times New Roman" w:cs="Times New Roman"/>
                <w:b/>
                <w:i/>
                <w:sz w:val="20"/>
                <w:szCs w:val="20"/>
                <w:u w:val="single"/>
                <w:lang w:eastAsia="ja-JP"/>
              </w:rPr>
              <w:t>spectrumTransitionCapability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BOOLEAN</w:t>
            </w:r>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Spectrum transmission supported by the GCO or not</w:t>
            </w:r>
            <w:commentRangeEnd w:id="70"/>
            <w:r>
              <w:rPr>
                <w:rStyle w:val="CommentReference"/>
              </w:rPr>
              <w:commentReference w:id="70"/>
            </w:r>
          </w:p>
        </w:tc>
      </w:tr>
    </w:tbl>
    <w:p w:rsidR="00BE5DAB" w:rsidRPr="00396D26"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w:t>
      </w:r>
      <w:r w:rsidR="001657AF">
        <w:rPr>
          <w:rFonts w:ascii="Times New Roman" w:hAnsi="Times New Roman" w:cs="Times New Roman" w:hint="eastAsia"/>
          <w:b/>
          <w:i/>
          <w:sz w:val="20"/>
          <w:szCs w:val="20"/>
          <w:u w:val="single"/>
          <w:lang w:eastAsia="ja-JP"/>
        </w:rPr>
        <w:t>GCO</w:t>
      </w:r>
      <w:r w:rsidRPr="00BE5DAB">
        <w:rPr>
          <w:rFonts w:ascii="Times New Roman" w:eastAsia="SimSun" w:hAnsi="Times New Roman" w:cs="Times New Roman"/>
          <w:b/>
          <w:i/>
          <w:sz w:val="20"/>
          <w:szCs w:val="20"/>
          <w:u w:val="single"/>
          <w:lang w:eastAsia="ja-JP"/>
        </w:rPr>
        <w:t>Descriptor</w:t>
      </w:r>
      <w:r w:rsidRPr="00BE5DAB">
        <w:rPr>
          <w:rFonts w:ascii="Times New Roman" w:eastAsia="SimSun" w:hAnsi="Times New Roman" w:cs="Times New Roman"/>
          <w:sz w:val="20"/>
          <w:szCs w:val="20"/>
          <w:u w:val="single"/>
          <w:lang w:eastAsia="ja-JP"/>
        </w:rPr>
        <w:t xml:space="preserve"> parameter element.</w:t>
      </w:r>
    </w:p>
    <w:tbl>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3163"/>
      </w:tblGrid>
      <w:tr w:rsidR="00BE5DAB" w:rsidRPr="00BE5DAB" w:rsidTr="00EA63AD">
        <w:trPr>
          <w:jc w:val="center"/>
        </w:trPr>
        <w:tc>
          <w:tcPr>
            <w:tcW w:w="273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16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1657AF" w:rsidRPr="00BE5DAB" w:rsidTr="00EA63AD">
        <w:trPr>
          <w:jc w:val="center"/>
        </w:trPr>
        <w:tc>
          <w:tcPr>
            <w:tcW w:w="2734" w:type="dxa"/>
            <w:shd w:val="clear" w:color="auto" w:fill="auto"/>
          </w:tcPr>
          <w:p w:rsidR="001657AF" w:rsidRPr="00BE5DAB" w:rsidRDefault="001657AF"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2977" w:type="dxa"/>
            <w:shd w:val="clear" w:color="auto" w:fill="auto"/>
          </w:tcPr>
          <w:p w:rsidR="001657AF" w:rsidRPr="00BE5DAB" w:rsidRDefault="001657AF"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3163" w:type="dxa"/>
            <w:shd w:val="clear" w:color="auto" w:fill="auto"/>
          </w:tcPr>
          <w:p w:rsidR="001657AF" w:rsidRPr="002E5AD9" w:rsidRDefault="001657AF" w:rsidP="009E747D">
            <w:pPr>
              <w:spacing w:line="240" w:lineRule="auto"/>
              <w:rPr>
                <w:rFonts w:ascii="Times New Roman" w:hAnsi="Times New Roman" w:cs="Times New Roman"/>
                <w:sz w:val="20"/>
                <w:szCs w:val="20"/>
                <w:u w:val="single"/>
                <w:lang w:eastAsia="ja-JP"/>
              </w:rPr>
            </w:pPr>
            <w:commentRangeStart w:id="71"/>
            <w:r w:rsidRPr="002E5AD9">
              <w:rPr>
                <w:rFonts w:ascii="Times New Roman" w:hAnsi="Times New Roman" w:cs="Times New Roman" w:hint="eastAsia"/>
                <w:sz w:val="20"/>
                <w:szCs w:val="20"/>
                <w:u w:val="single"/>
                <w:lang w:eastAsia="ja-JP"/>
              </w:rPr>
              <w:t xml:space="preserve">Shall be set to indicate network type of GCO if the regulator specifies. </w:t>
            </w:r>
            <w:r w:rsidRPr="002E5AD9">
              <w:rPr>
                <w:rFonts w:ascii="Times New Roman" w:hAnsi="Times New Roman" w:cs="Times New Roman"/>
                <w:sz w:val="20"/>
                <w:szCs w:val="20"/>
                <w:u w:val="single"/>
                <w:lang w:eastAsia="ja-JP"/>
              </w:rPr>
              <w:t>T</w:t>
            </w:r>
            <w:r w:rsidRPr="002E5AD9">
              <w:rPr>
                <w:rFonts w:ascii="Times New Roman" w:hAnsi="Times New Roman" w:cs="Times New Roman" w:hint="eastAsia"/>
                <w:sz w:val="20"/>
                <w:szCs w:val="20"/>
                <w:u w:val="single"/>
                <w:lang w:eastAsia="ja-JP"/>
              </w:rPr>
              <w:t>he details are shown in Annex A.</w:t>
            </w:r>
            <w:commentRangeEnd w:id="71"/>
            <w:r>
              <w:rPr>
                <w:rStyle w:val="CommentReference"/>
              </w:rPr>
              <w:commentReference w:id="71"/>
            </w:r>
          </w:p>
        </w:tc>
      </w:tr>
      <w:tr w:rsidR="001657AF" w:rsidRPr="00BE5DAB" w:rsidTr="00EA63AD">
        <w:trPr>
          <w:jc w:val="center"/>
        </w:trPr>
        <w:tc>
          <w:tcPr>
            <w:tcW w:w="2734" w:type="dxa"/>
            <w:shd w:val="clear" w:color="auto" w:fill="auto"/>
          </w:tcPr>
          <w:p w:rsidR="001657AF" w:rsidRPr="00BE5DAB" w:rsidRDefault="001657AF"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2977" w:type="dxa"/>
            <w:shd w:val="clear" w:color="auto" w:fill="auto"/>
          </w:tcPr>
          <w:p w:rsidR="001657AF" w:rsidRPr="00BE5DAB" w:rsidRDefault="001657AF"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3163" w:type="dxa"/>
            <w:shd w:val="clear" w:color="auto" w:fill="auto"/>
          </w:tcPr>
          <w:p w:rsidR="001657AF" w:rsidRPr="002E5AD9" w:rsidRDefault="001657AF" w:rsidP="009E747D">
            <w:pPr>
              <w:spacing w:line="240" w:lineRule="auto"/>
              <w:rPr>
                <w:rFonts w:ascii="Times New Roman" w:hAnsi="Times New Roman" w:cs="Times New Roman"/>
                <w:sz w:val="20"/>
                <w:szCs w:val="20"/>
                <w:u w:val="single"/>
                <w:lang w:eastAsia="ja-JP"/>
              </w:rPr>
            </w:pPr>
            <w:commentRangeStart w:id="72"/>
            <w:r w:rsidRPr="002E5AD9">
              <w:rPr>
                <w:rFonts w:ascii="Times New Roman" w:hAnsi="Times New Roman" w:cs="Times New Roman" w:hint="eastAsia"/>
                <w:sz w:val="20"/>
                <w:szCs w:val="20"/>
                <w:u w:val="single"/>
                <w:lang w:eastAsia="ja-JP"/>
              </w:rPr>
              <w:t xml:space="preserve">Shall be set to indicate the GCO emission class if the </w:t>
            </w:r>
            <w:proofErr w:type="gramStart"/>
            <w:r w:rsidRPr="002E5AD9">
              <w:rPr>
                <w:rFonts w:ascii="Times New Roman" w:hAnsi="Times New Roman" w:cs="Times New Roman" w:hint="eastAsia"/>
                <w:sz w:val="20"/>
                <w:szCs w:val="20"/>
                <w:u w:val="single"/>
                <w:lang w:eastAsia="ja-JP"/>
              </w:rPr>
              <w:t>regulator  specifies</w:t>
            </w:r>
            <w:proofErr w:type="gramEnd"/>
            <w:r w:rsidRPr="002E5AD9">
              <w:rPr>
                <w:rFonts w:ascii="Times New Roman" w:hAnsi="Times New Roman" w:cs="Times New Roman" w:hint="eastAsia"/>
                <w:sz w:val="20"/>
                <w:szCs w:val="20"/>
                <w:u w:val="single"/>
                <w:lang w:eastAsia="ja-JP"/>
              </w:rPr>
              <w:t>.</w:t>
            </w:r>
            <w:commentRangeEnd w:id="72"/>
            <w:r>
              <w:rPr>
                <w:rStyle w:val="CommentReference"/>
              </w:rPr>
              <w:commentReference w:id="72"/>
            </w:r>
          </w:p>
        </w:tc>
      </w:tr>
      <w:tr w:rsidR="001657AF" w:rsidRPr="00BE5DAB" w:rsidTr="00EA63AD">
        <w:trPr>
          <w:jc w:val="center"/>
        </w:trPr>
        <w:tc>
          <w:tcPr>
            <w:tcW w:w="2734" w:type="dxa"/>
            <w:shd w:val="clear" w:color="auto" w:fill="auto"/>
          </w:tcPr>
          <w:p w:rsidR="001657AF" w:rsidRPr="00BE5DAB" w:rsidRDefault="001657AF"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b/>
                <w:i/>
                <w:sz w:val="20"/>
                <w:szCs w:val="20"/>
                <w:u w:val="single"/>
                <w:lang w:eastAsia="ja-JP"/>
              </w:rPr>
              <w:t>oType</w:t>
            </w:r>
          </w:p>
        </w:tc>
        <w:tc>
          <w:tcPr>
            <w:tcW w:w="2977" w:type="dxa"/>
            <w:shd w:val="clear" w:color="auto" w:fill="auto"/>
          </w:tcPr>
          <w:p w:rsidR="001657AF" w:rsidRPr="00BE5DAB" w:rsidRDefault="00324D7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GCO</w:t>
            </w:r>
            <w:r w:rsidR="001657AF" w:rsidRPr="00BE5DAB">
              <w:rPr>
                <w:rFonts w:ascii="Times New Roman" w:eastAsia="SimSun" w:hAnsi="Times New Roman" w:cs="Times New Roman"/>
                <w:b/>
                <w:i/>
                <w:sz w:val="20"/>
                <w:szCs w:val="20"/>
                <w:u w:val="single"/>
                <w:lang w:eastAsia="ja-JP"/>
              </w:rPr>
              <w:t>Type</w:t>
            </w:r>
          </w:p>
        </w:tc>
        <w:tc>
          <w:tcPr>
            <w:tcW w:w="3163" w:type="dxa"/>
            <w:shd w:val="clear" w:color="auto" w:fill="auto"/>
          </w:tcPr>
          <w:p w:rsidR="001657AF" w:rsidRPr="002E5AD9" w:rsidRDefault="001657AF" w:rsidP="009E747D">
            <w:pPr>
              <w:spacing w:line="240" w:lineRule="auto"/>
              <w:rPr>
                <w:rFonts w:ascii="Times New Roman" w:hAnsi="Times New Roman" w:cs="Times New Roman"/>
                <w:sz w:val="20"/>
                <w:szCs w:val="20"/>
                <w:u w:val="single"/>
                <w:lang w:eastAsia="ja-JP"/>
              </w:rPr>
            </w:pPr>
            <w:commentRangeStart w:id="73"/>
            <w:r w:rsidRPr="002E5AD9">
              <w:rPr>
                <w:rFonts w:ascii="Times New Roman" w:hAnsi="Times New Roman" w:cs="Times New Roman" w:hint="eastAsia"/>
                <w:sz w:val="20"/>
                <w:szCs w:val="20"/>
                <w:u w:val="single"/>
                <w:lang w:eastAsia="ja-JP"/>
              </w:rPr>
              <w:t xml:space="preserve">Shall be set to indicate GCO type if the regulator specifies. </w:t>
            </w:r>
            <w:r w:rsidRPr="002E5AD9">
              <w:rPr>
                <w:rFonts w:ascii="Times New Roman" w:hAnsi="Times New Roman" w:cs="Times New Roman"/>
                <w:sz w:val="20"/>
                <w:szCs w:val="20"/>
                <w:u w:val="single"/>
                <w:lang w:eastAsia="ja-JP"/>
              </w:rPr>
              <w:t>T</w:t>
            </w:r>
            <w:r w:rsidRPr="002E5AD9">
              <w:rPr>
                <w:rFonts w:ascii="Times New Roman" w:hAnsi="Times New Roman" w:cs="Times New Roman" w:hint="eastAsia"/>
                <w:sz w:val="20"/>
                <w:szCs w:val="20"/>
                <w:u w:val="single"/>
                <w:lang w:eastAsia="ja-JP"/>
              </w:rPr>
              <w:t>he details are shown in Annex A.</w:t>
            </w:r>
            <w:commentRangeEnd w:id="73"/>
            <w:r>
              <w:rPr>
                <w:rStyle w:val="CommentReference"/>
              </w:rPr>
              <w:commentReference w:id="73"/>
            </w:r>
          </w:p>
        </w:tc>
      </w:tr>
      <w:tr w:rsidR="00BE5DAB" w:rsidRPr="00BE5DAB" w:rsidTr="00EA63AD">
        <w:trPr>
          <w:jc w:val="center"/>
        </w:trPr>
        <w:tc>
          <w:tcPr>
            <w:tcW w:w="2734"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316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current operating network technology</w:t>
            </w:r>
          </w:p>
        </w:tc>
      </w:tr>
      <w:tr w:rsidR="00BE5DAB" w:rsidRPr="00BE5DAB" w:rsidTr="00EA63AD">
        <w:trPr>
          <w:jc w:val="center"/>
        </w:trPr>
        <w:tc>
          <w:tcPr>
            <w:tcW w:w="2734"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addNetworkTechnology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SEQUENCE OF NetworkTechnology</w:t>
            </w:r>
          </w:p>
        </w:tc>
        <w:tc>
          <w:tcPr>
            <w:tcW w:w="316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Optionally present. If present, this parameter shall be set to indicate the sequence of its operable network technology type(s)</w:t>
            </w:r>
          </w:p>
        </w:tc>
      </w:tr>
      <w:tr w:rsidR="00BE5DAB" w:rsidRPr="00BE5DAB" w:rsidTr="00EA63AD">
        <w:trPr>
          <w:jc w:val="center"/>
        </w:trPr>
        <w:tc>
          <w:tcPr>
            <w:tcW w:w="2734"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1657AF"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gco</w:t>
            </w:r>
            <w:r w:rsidR="00BE5DAB" w:rsidRPr="00BE5DAB">
              <w:rPr>
                <w:rFonts w:ascii="Times New Roman" w:eastAsia="SimSun" w:hAnsi="Times New Roman" w:cs="Times New Roman"/>
                <w:b/>
                <w:i/>
                <w:sz w:val="20"/>
                <w:szCs w:val="20"/>
                <w:u w:val="single"/>
                <w:lang w:eastAsia="ja-JP"/>
              </w:rPr>
              <w:t>RegulatoryID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1657AF">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regulatory ID of </w:t>
            </w:r>
            <w:r w:rsidR="001657AF">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w:t>
            </w:r>
          </w:p>
        </w:tc>
      </w:tr>
    </w:tbl>
    <w:p w:rsidR="00BE5DAB" w:rsidRPr="00BE5DAB" w:rsidRDefault="00BE5DAB" w:rsidP="00BE5DAB">
      <w:pPr>
        <w:spacing w:after="0" w:line="240" w:lineRule="auto"/>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CoverageArea</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BE5DAB" w:rsidTr="00EA63AD">
        <w:trPr>
          <w:jc w:val="center"/>
        </w:trPr>
        <w:tc>
          <w:tcPr>
            <w:tcW w:w="27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radius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48" w:type="dxa"/>
            <w:shd w:val="clear" w:color="auto" w:fill="auto"/>
          </w:tcPr>
          <w:p w:rsidR="00BE5DAB" w:rsidRPr="00BE5DAB" w:rsidRDefault="00BE5DAB" w:rsidP="001657AF">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the </w:t>
            </w:r>
            <w:r w:rsidRPr="00BE5DAB">
              <w:rPr>
                <w:rFonts w:ascii="Times New Roman" w:eastAsia="SimSun" w:hAnsi="Times New Roman" w:cs="Times New Roman"/>
                <w:strike/>
                <w:sz w:val="20"/>
                <w:szCs w:val="20"/>
                <w:lang w:eastAsia="ja-JP"/>
              </w:rPr>
              <w:t>available</w:t>
            </w:r>
            <w:r w:rsidRPr="00BE5DAB">
              <w:rPr>
                <w:rFonts w:ascii="Times New Roman" w:eastAsia="SimSun" w:hAnsi="Times New Roman" w:cs="Times New Roman" w:hint="eastAsia"/>
                <w:strike/>
                <w:sz w:val="20"/>
                <w:szCs w:val="20"/>
                <w:lang w:eastAsia="ja-JP"/>
              </w:rPr>
              <w:t xml:space="preserve"> frequency</w:t>
            </w:r>
            <w:r w:rsidRPr="00BE5DAB">
              <w:rPr>
                <w:rFonts w:ascii="Times New Roman" w:eastAsia="SimSun" w:hAnsi="Times New Roman" w:cs="Times New Roman"/>
                <w:strike/>
                <w:sz w:val="20"/>
                <w:szCs w:val="20"/>
                <w:lang w:eastAsia="ja-JP"/>
              </w:rPr>
              <w:t xml:space="preserve"> range.</w:t>
            </w:r>
            <w:r w:rsidRPr="00BE5DAB">
              <w:rPr>
                <w:rFonts w:ascii="Times New Roman" w:eastAsia="SimSun" w:hAnsi="Times New Roman" w:cs="Times New Roman" w:hint="eastAsia"/>
                <w:sz w:val="24"/>
                <w:szCs w:val="20"/>
                <w:lang w:eastAsia="ja-JP"/>
              </w:rPr>
              <w:t xml:space="preserve"> </w:t>
            </w:r>
            <w:proofErr w:type="gramStart"/>
            <w:r w:rsidRPr="00BE5DAB">
              <w:rPr>
                <w:rFonts w:ascii="Times New Roman" w:eastAsia="SimSun" w:hAnsi="Times New Roman" w:cs="Times New Roman" w:hint="eastAsia"/>
                <w:sz w:val="20"/>
                <w:szCs w:val="20"/>
                <w:u w:val="single"/>
                <w:lang w:eastAsia="ja-JP"/>
              </w:rPr>
              <w:t>radius</w:t>
            </w:r>
            <w:proofErr w:type="gramEnd"/>
            <w:r w:rsidRPr="00BE5DAB">
              <w:rPr>
                <w:rFonts w:ascii="Times New Roman" w:eastAsia="SimSun" w:hAnsi="Times New Roman" w:cs="Times New Roman" w:hint="eastAsia"/>
                <w:sz w:val="20"/>
                <w:szCs w:val="20"/>
                <w:u w:val="single"/>
                <w:lang w:eastAsia="ja-JP"/>
              </w:rPr>
              <w:t xml:space="preserve"> of coverage area of the </w:t>
            </w:r>
            <w:r w:rsidR="001657AF">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InstallationParameters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977"/>
        <w:gridCol w:w="3154"/>
      </w:tblGrid>
      <w:tr w:rsidR="00BE5DAB" w:rsidRPr="00BE5DAB" w:rsidTr="00EA63AD">
        <w:trPr>
          <w:jc w:val="center"/>
        </w:trPr>
        <w:tc>
          <w:tcPr>
            <w:tcW w:w="272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5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b/>
                <w:i/>
                <w:sz w:val="20"/>
                <w:szCs w:val="20"/>
                <w:u w:val="single"/>
                <w:lang w:eastAsia="ja-JP"/>
              </w:rPr>
              <w:t>geolocation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b/>
                <w:i/>
                <w:sz w:val="20"/>
                <w:szCs w:val="20"/>
                <w:u w:val="single"/>
                <w:lang w:eastAsia="ja-JP"/>
              </w:rPr>
              <w:t>Geolocation</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geolocation of </w:t>
            </w:r>
            <w:r w:rsidR="00A30A4D" w:rsidRPr="00A30A4D">
              <w:rPr>
                <w:rFonts w:ascii="Times New Roman" w:eastAsia="SimSun" w:hAnsi="Times New Roman" w:cs="Times New Roman"/>
                <w:strike/>
                <w:sz w:val="20"/>
                <w:szCs w:val="20"/>
                <w:lang w:eastAsia="ja-JP"/>
              </w:rPr>
              <w:t>WSO</w:t>
            </w:r>
            <w:r w:rsidR="00A30A4D" w:rsidRPr="00A30A4D">
              <w:rPr>
                <w:rFonts w:ascii="Times New Roman" w:hAnsi="Times New Roman" w:cs="Times New Roman" w:hint="eastAsia"/>
                <w:sz w:val="20"/>
                <w:szCs w:val="20"/>
                <w:u w:val="single"/>
                <w:lang w:eastAsia="ja-JP"/>
              </w:rPr>
              <w:t>GCO</w:t>
            </w:r>
            <w:r w:rsidR="00A30A4D"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sz w:val="20"/>
                <w:szCs w:val="20"/>
                <w:u w:val="single"/>
                <w:lang w:eastAsia="ja-JP"/>
              </w:rPr>
              <w:t>antenna.</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opMasterHeight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Shall be set to indicate </w:t>
            </w:r>
            <w:r w:rsidRPr="00BE5DAB">
              <w:rPr>
                <w:rFonts w:ascii="Times New Roman" w:eastAsia="SimSun" w:hAnsi="Times New Roman" w:cs="Times New Roman" w:hint="eastAsia"/>
                <w:strike/>
                <w:sz w:val="20"/>
                <w:szCs w:val="20"/>
                <w:lang w:eastAsia="ja-JP"/>
              </w:rPr>
              <w:t xml:space="preserve">the height of </w:t>
            </w:r>
            <w:r w:rsidRPr="00BE5DAB">
              <w:rPr>
                <w:rFonts w:ascii="Times New Roman" w:eastAsia="SimSun" w:hAnsi="Times New Roman" w:cs="Times New Roman" w:hint="eastAsia"/>
                <w:strike/>
                <w:sz w:val="20"/>
                <w:szCs w:val="20"/>
                <w:lang w:eastAsia="ja-JP"/>
              </w:rPr>
              <w:lastRenderedPageBreak/>
              <w:t>master station, if available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lastRenderedPageBreak/>
              <w:t>opSlaveHeight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Shall be set to indicate </w:t>
            </w:r>
            <w:r w:rsidRPr="00BE5DAB">
              <w:rPr>
                <w:rFonts w:ascii="Times New Roman" w:eastAsia="SimSun" w:hAnsi="Times New Roman" w:cs="Times New Roman" w:hint="eastAsia"/>
                <w:strike/>
                <w:sz w:val="20"/>
                <w:szCs w:val="20"/>
                <w:lang w:eastAsia="ja-JP"/>
              </w:rPr>
              <w:t>the height of slave station, if available</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antennaCharacteristics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AntennaCharacteristics</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antenna characteristics</w:t>
            </w:r>
          </w:p>
        </w:tc>
      </w:tr>
      <w:tr w:rsidR="00BE5DAB" w:rsidRPr="00BE5DAB" w:rsidTr="00EA63AD">
        <w:trPr>
          <w:jc w:val="center"/>
        </w:trPr>
        <w:tc>
          <w:tcPr>
            <w:tcW w:w="272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opTxPower</w:t>
            </w:r>
            <w:r w:rsidRPr="00BE5DAB">
              <w:rPr>
                <w:rFonts w:ascii="Times New Roman" w:eastAsia="SimSun" w:hAnsi="Times New Roman" w:cs="Times New Roman"/>
                <w:b/>
                <w:i/>
                <w:sz w:val="20"/>
                <w:szCs w:val="20"/>
                <w:u w:val="single"/>
                <w:lang w:eastAsia="ja-JP"/>
              </w:rPr>
              <w:t>maxTxPower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5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the maximum </w:t>
            </w:r>
            <w:r w:rsidRPr="00BE5DAB">
              <w:rPr>
                <w:rFonts w:ascii="Times New Roman" w:eastAsia="SimSun" w:hAnsi="Times New Roman" w:cs="Times New Roman"/>
                <w:sz w:val="20"/>
                <w:szCs w:val="20"/>
                <w:lang w:eastAsia="ja-JP"/>
              </w:rPr>
              <w:t>transmission</w:t>
            </w:r>
            <w:r w:rsidRPr="00BE5DAB">
              <w:rPr>
                <w:rFonts w:ascii="Times New Roman" w:eastAsia="SimSun" w:hAnsi="Times New Roman" w:cs="Times New Roman" w:hint="eastAsia"/>
                <w:sz w:val="20"/>
                <w:szCs w:val="20"/>
                <w:lang w:eastAsia="ja-JP"/>
              </w:rPr>
              <w:t xml:space="preserve"> power level if applicable.</w:t>
            </w:r>
          </w:p>
        </w:tc>
      </w:tr>
      <w:tr w:rsidR="00BE5DAB" w:rsidRPr="00BE5DAB" w:rsidTr="00EA63AD">
        <w:trPr>
          <w:jc w:val="center"/>
        </w:trPr>
        <w:tc>
          <w:tcPr>
            <w:tcW w:w="2726" w:type="dxa"/>
            <w:shd w:val="clear" w:color="auto" w:fill="auto"/>
          </w:tcPr>
          <w:p w:rsidR="00BE5DAB" w:rsidRPr="00BE5DAB" w:rsidRDefault="00BA44F8" w:rsidP="00BE5DAB">
            <w:pPr>
              <w:spacing w:after="0" w:line="240" w:lineRule="auto"/>
              <w:rPr>
                <w:rFonts w:ascii="Times New Roman" w:eastAsia="SimSun" w:hAnsi="Times New Roman" w:cs="Times New Roman"/>
                <w:b/>
                <w:i/>
                <w:sz w:val="20"/>
                <w:szCs w:val="20"/>
                <w:lang w:eastAsia="ja-JP"/>
              </w:rPr>
            </w:pPr>
            <w:r>
              <w:rPr>
                <w:rFonts w:ascii="Times New Roman" w:hAnsi="Times New Roman" w:cs="Times New Roman" w:hint="eastAsia"/>
                <w:b/>
                <w:i/>
                <w:sz w:val="20"/>
                <w:szCs w:val="20"/>
                <w:lang w:eastAsia="ja-JP"/>
              </w:rPr>
              <w:t>aclr</w:t>
            </w:r>
            <w:r w:rsidRPr="00BA44F8">
              <w:rPr>
                <w:rFonts w:ascii="Times New Roman" w:hAnsi="Times New Roman" w:cs="Times New Roman" w:hint="eastAsia"/>
                <w:b/>
                <w:i/>
                <w:strike/>
                <w:sz w:val="20"/>
                <w:szCs w:val="20"/>
                <w:lang w:eastAsia="ja-JP"/>
              </w:rPr>
              <w:t xml:space="preserve"> </w:t>
            </w:r>
            <w:r w:rsidR="00BE5DAB" w:rsidRPr="00BA44F8">
              <w:rPr>
                <w:rFonts w:ascii="Times New Roman" w:eastAsia="SimSun" w:hAnsi="Times New Roman" w:cs="Times New Roman" w:hint="eastAsia"/>
                <w:b/>
                <w:i/>
                <w:strike/>
                <w:sz w:val="20"/>
                <w:szCs w:val="20"/>
                <w:lang w:eastAsia="ja-JP"/>
              </w:rPr>
              <w:t>aCLR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54" w:type="dxa"/>
            <w:shd w:val="clear" w:color="auto" w:fill="auto"/>
          </w:tcPr>
          <w:p w:rsidR="00BE5DAB" w:rsidRPr="00BE5DAB" w:rsidRDefault="001657AF" w:rsidP="00BE5DAB">
            <w:pPr>
              <w:spacing w:after="0" w:line="240" w:lineRule="auto"/>
              <w:rPr>
                <w:rFonts w:ascii="Times New Roman" w:eastAsia="SimSun" w:hAnsi="Times New Roman" w:cs="Times New Roman"/>
                <w:sz w:val="20"/>
                <w:szCs w:val="20"/>
                <w:lang w:eastAsia="ja-JP"/>
              </w:rPr>
            </w:pPr>
            <w:r w:rsidRPr="001657AF">
              <w:rPr>
                <w:rFonts w:ascii="Times New Roman" w:hAnsi="Times New Roman" w:cs="Times New Roman" w:hint="eastAsia"/>
                <w:sz w:val="20"/>
                <w:szCs w:val="20"/>
                <w:u w:val="single"/>
                <w:lang w:eastAsia="ja-JP"/>
              </w:rPr>
              <w:t>Shall be set to indicate adjacent channel leakage ratio of GCO</w:t>
            </w:r>
            <w:r w:rsidRPr="00BE5DAB">
              <w:rPr>
                <w:rFonts w:ascii="Times New Roman" w:eastAsia="SimSun" w:hAnsi="Times New Roman" w:cs="Times New Roman" w:hint="eastAsia"/>
                <w:sz w:val="20"/>
                <w:szCs w:val="20"/>
                <w:lang w:eastAsia="ja-JP"/>
              </w:rPr>
              <w:t xml:space="preserve"> </w:t>
            </w:r>
            <w:r w:rsidR="00BE5DAB" w:rsidRPr="001657AF">
              <w:rPr>
                <w:rFonts w:ascii="Times New Roman" w:eastAsia="SimSun" w:hAnsi="Times New Roman" w:cs="Times New Roman" w:hint="eastAsia"/>
                <w:strike/>
                <w:sz w:val="20"/>
                <w:szCs w:val="20"/>
                <w:lang w:eastAsia="ja-JP"/>
              </w:rPr>
              <w:t>Adjacent Channel Leakage Ratio</w:t>
            </w:r>
          </w:p>
        </w:tc>
      </w:tr>
      <w:tr w:rsidR="00BE5DAB" w:rsidRPr="00BE5DAB" w:rsidTr="00EA63AD">
        <w:trPr>
          <w:jc w:val="center"/>
        </w:trPr>
        <w:tc>
          <w:tcPr>
            <w:tcW w:w="2726" w:type="dxa"/>
            <w:shd w:val="clear" w:color="auto" w:fill="auto"/>
          </w:tcPr>
          <w:p w:rsidR="00BE5DAB" w:rsidRPr="001657AF" w:rsidRDefault="00BE5DAB" w:rsidP="00BE5DAB">
            <w:pPr>
              <w:spacing w:after="0" w:line="240" w:lineRule="auto"/>
              <w:rPr>
                <w:rFonts w:ascii="Times New Roman" w:eastAsia="SimSun" w:hAnsi="Times New Roman" w:cs="Times New Roman"/>
                <w:b/>
                <w:i/>
                <w:strike/>
                <w:sz w:val="20"/>
                <w:szCs w:val="20"/>
                <w:lang w:eastAsia="ja-JP"/>
              </w:rPr>
            </w:pPr>
            <w:r w:rsidRPr="001657AF">
              <w:rPr>
                <w:rFonts w:ascii="Times New Roman" w:eastAsia="SimSun" w:hAnsi="Times New Roman" w:cs="Times New Roman" w:hint="eastAsia"/>
                <w:b/>
                <w:i/>
                <w:strike/>
                <w:sz w:val="20"/>
                <w:szCs w:val="20"/>
                <w:lang w:eastAsia="ja-JP"/>
              </w:rPr>
              <w:t>aCS</w:t>
            </w:r>
          </w:p>
        </w:tc>
        <w:tc>
          <w:tcPr>
            <w:tcW w:w="2977" w:type="dxa"/>
            <w:shd w:val="clear" w:color="auto" w:fill="auto"/>
          </w:tcPr>
          <w:p w:rsidR="00BE5DAB" w:rsidRPr="001657AF" w:rsidRDefault="00BE5DAB" w:rsidP="00BE5DAB">
            <w:pPr>
              <w:spacing w:after="0" w:line="240" w:lineRule="auto"/>
              <w:rPr>
                <w:rFonts w:ascii="Times New Roman" w:eastAsia="SimSun" w:hAnsi="Times New Roman" w:cs="Times New Roman"/>
                <w:b/>
                <w:i/>
                <w:strike/>
                <w:sz w:val="20"/>
                <w:szCs w:val="20"/>
                <w:lang w:eastAsia="ja-JP"/>
              </w:rPr>
            </w:pPr>
            <w:r w:rsidRPr="001657AF">
              <w:rPr>
                <w:rFonts w:ascii="Times New Roman" w:eastAsia="SimSun" w:hAnsi="Times New Roman" w:cs="Times New Roman" w:hint="eastAsia"/>
                <w:b/>
                <w:i/>
                <w:strike/>
                <w:sz w:val="20"/>
                <w:szCs w:val="20"/>
                <w:lang w:eastAsia="ja-JP"/>
              </w:rPr>
              <w:t>REAL</w:t>
            </w:r>
          </w:p>
        </w:tc>
        <w:tc>
          <w:tcPr>
            <w:tcW w:w="3154" w:type="dxa"/>
            <w:shd w:val="clear" w:color="auto" w:fill="auto"/>
          </w:tcPr>
          <w:p w:rsidR="00BE5DAB" w:rsidRPr="001657AF" w:rsidRDefault="00BE5DAB" w:rsidP="00BE5DAB">
            <w:pPr>
              <w:spacing w:after="0" w:line="240" w:lineRule="auto"/>
              <w:rPr>
                <w:rFonts w:ascii="Times New Roman" w:eastAsia="SimSun" w:hAnsi="Times New Roman" w:cs="Times New Roman"/>
                <w:strike/>
                <w:sz w:val="20"/>
                <w:szCs w:val="20"/>
                <w:lang w:eastAsia="ja-JP"/>
              </w:rPr>
            </w:pPr>
            <w:r w:rsidRPr="001657AF">
              <w:rPr>
                <w:rFonts w:ascii="Times New Roman" w:eastAsia="SimSun" w:hAnsi="Times New Roman" w:cs="Times New Roman" w:hint="eastAsia"/>
                <w:strike/>
                <w:sz w:val="20"/>
                <w:szCs w:val="20"/>
                <w:lang w:eastAsia="ja-JP"/>
              </w:rPr>
              <w:t>Adjacent Channel Selectivity</w:t>
            </w:r>
          </w:p>
        </w:tc>
      </w:tr>
      <w:tr w:rsidR="00BE5DAB" w:rsidRPr="00BE5DAB" w:rsidTr="00EA63AD">
        <w:trPr>
          <w:jc w:val="center"/>
        </w:trPr>
        <w:tc>
          <w:tcPr>
            <w:tcW w:w="2726" w:type="dxa"/>
            <w:shd w:val="clear" w:color="auto" w:fill="auto"/>
          </w:tcPr>
          <w:p w:rsidR="00BE5DAB" w:rsidRPr="00BE5DAB" w:rsidRDefault="00BE5DAB" w:rsidP="00324D71">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guaranteedQoSOf</w:t>
            </w:r>
            <w:r w:rsidR="00324D71">
              <w:rPr>
                <w:rFonts w:ascii="Times New Roman" w:hAnsi="Times New Roman" w:cs="Times New Roman" w:hint="eastAsia"/>
                <w:b/>
                <w:i/>
                <w:sz w:val="20"/>
                <w:szCs w:val="20"/>
                <w:lang w:eastAsia="ja-JP"/>
              </w:rPr>
              <w:br/>
            </w:r>
            <w:r w:rsidRPr="00BE5DAB">
              <w:rPr>
                <w:rFonts w:ascii="Times New Roman" w:eastAsia="SimSun" w:hAnsi="Times New Roman" w:cs="Times New Roman"/>
                <w:b/>
                <w:i/>
                <w:sz w:val="20"/>
                <w:szCs w:val="20"/>
                <w:lang w:eastAsia="ja-JP"/>
              </w:rPr>
              <w:t>BackhaulConnection</w:t>
            </w:r>
          </w:p>
        </w:tc>
        <w:tc>
          <w:tcPr>
            <w:tcW w:w="2977" w:type="dxa"/>
            <w:shd w:val="clear" w:color="auto" w:fill="auto"/>
          </w:tcPr>
          <w:p w:rsidR="00BE5DAB" w:rsidRPr="00BE5DAB" w:rsidRDefault="00BE5DAB" w:rsidP="00324D71">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w:t>
            </w:r>
            <w:r w:rsidRPr="00BE5DAB">
              <w:rPr>
                <w:rFonts w:ascii="Times New Roman" w:eastAsia="SimSun" w:hAnsi="Times New Roman" w:cs="Times New Roman"/>
                <w:b/>
                <w:i/>
                <w:sz w:val="20"/>
                <w:szCs w:val="20"/>
                <w:u w:val="single"/>
                <w:lang w:eastAsia="ja-JP"/>
              </w:rPr>
              <w:t>a</w:t>
            </w:r>
            <w:r w:rsidRPr="00BE5DAB">
              <w:rPr>
                <w:rFonts w:ascii="Times New Roman" w:eastAsia="SimSun" w:hAnsi="Times New Roman" w:cs="Times New Roman"/>
                <w:b/>
                <w:i/>
                <w:sz w:val="20"/>
                <w:szCs w:val="20"/>
                <w:lang w:eastAsia="ja-JP"/>
              </w:rPr>
              <w:t>ranteedQoSOf</w:t>
            </w:r>
            <w:r w:rsidR="00324D71">
              <w:rPr>
                <w:rFonts w:ascii="Times New Roman" w:hAnsi="Times New Roman" w:cs="Times New Roman" w:hint="eastAsia"/>
                <w:b/>
                <w:i/>
                <w:sz w:val="20"/>
                <w:szCs w:val="20"/>
                <w:lang w:eastAsia="ja-JP"/>
              </w:rPr>
              <w:br/>
            </w:r>
            <w:r w:rsidRPr="00BE5DAB">
              <w:rPr>
                <w:rFonts w:ascii="Times New Roman" w:eastAsia="SimSun" w:hAnsi="Times New Roman" w:cs="Times New Roman"/>
                <w:b/>
                <w:i/>
                <w:sz w:val="20"/>
                <w:szCs w:val="20"/>
                <w:lang w:eastAsia="ja-JP"/>
              </w:rPr>
              <w:t>BackhaulConnection</w:t>
            </w:r>
          </w:p>
        </w:tc>
        <w:tc>
          <w:tcPr>
            <w:tcW w:w="3154"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commentRangeStart w:id="74"/>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r w:rsidRPr="00BE5DAB">
              <w:rPr>
                <w:rFonts w:ascii="Times New Roman" w:eastAsia="SimSun" w:hAnsi="Times New Roman" w:cs="Times New Roman" w:hint="eastAsia"/>
                <w:sz w:val="24"/>
                <w:szCs w:val="20"/>
                <w:lang w:eastAsia="ja-JP"/>
              </w:rPr>
              <w:t xml:space="preserve"> </w:t>
            </w:r>
            <w:r w:rsidRPr="00BE5DAB">
              <w:rPr>
                <w:rFonts w:ascii="Times New Roman" w:eastAsia="SimSun" w:hAnsi="Times New Roman" w:cs="Times New Roman" w:hint="eastAsia"/>
                <w:sz w:val="20"/>
                <w:szCs w:val="20"/>
                <w:u w:val="single"/>
                <w:lang w:eastAsia="ja-JP"/>
              </w:rPr>
              <w:t>Shall be set to indicate the guaranteed QoS of backhaul connection a</w:t>
            </w:r>
            <w:r w:rsidRPr="00BE5DAB">
              <w:rPr>
                <w:rFonts w:ascii="Times New Roman" w:eastAsia="SimSun" w:hAnsi="Times New Roman" w:cs="Times New Roman"/>
                <w:sz w:val="20"/>
                <w:szCs w:val="20"/>
                <w:u w:val="single"/>
                <w:lang w:eastAsia="ja-JP"/>
              </w:rPr>
              <w:t xml:space="preserve">s specified in </w:t>
            </w:r>
            <w:r w:rsidRPr="00BE5DAB">
              <w:rPr>
                <w:rFonts w:ascii="Times New Roman" w:eastAsia="SimSun" w:hAnsi="Times New Roman" w:cs="Times New Roman" w:hint="eastAsia"/>
                <w:sz w:val="20"/>
                <w:szCs w:val="20"/>
                <w:u w:val="single"/>
                <w:lang w:eastAsia="ja-JP"/>
              </w:rPr>
              <w:t>following table, if available.</w:t>
            </w:r>
            <w:commentRangeEnd w:id="74"/>
            <w:r w:rsidR="00775C93">
              <w:rPr>
                <w:rStyle w:val="CommentReference"/>
              </w:rPr>
              <w:commentReference w:id="74"/>
            </w:r>
          </w:p>
        </w:tc>
      </w:tr>
      <w:tr w:rsidR="001657AF" w:rsidRPr="002E5AD9" w:rsidTr="00EA63AD">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commentRangeStart w:id="75"/>
            <w:r w:rsidRPr="001657AF">
              <w:rPr>
                <w:rFonts w:ascii="Times New Roman" w:eastAsia="SimSun" w:hAnsi="Times New Roman" w:cs="Times New Roman" w:hint="eastAsia"/>
                <w:b/>
                <w:i/>
                <w:sz w:val="20"/>
                <w:szCs w:val="20"/>
                <w:u w:val="single"/>
                <w:lang w:eastAsia="ja-JP"/>
              </w:rPr>
              <w:t>receiverInfo</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r w:rsidRPr="001657AF">
              <w:rPr>
                <w:rFonts w:ascii="Times New Roman" w:eastAsia="SimSun" w:hAnsi="Times New Roman" w:cs="Times New Roman" w:hint="eastAsia"/>
                <w:b/>
                <w:i/>
                <w:sz w:val="20"/>
                <w:szCs w:val="20"/>
                <w:u w:val="single"/>
                <w:lang w:eastAsia="ja-JP"/>
              </w:rPr>
              <w:t>ReceiverInfo</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sz w:val="20"/>
                <w:szCs w:val="20"/>
                <w:u w:val="single"/>
                <w:lang w:eastAsia="ja-JP"/>
              </w:rPr>
            </w:pPr>
            <w:r w:rsidRPr="001657AF">
              <w:rPr>
                <w:rFonts w:ascii="Times New Roman" w:eastAsia="SimSun" w:hAnsi="Times New Roman" w:cs="Times New Roman" w:hint="eastAsia"/>
                <w:sz w:val="20"/>
                <w:szCs w:val="20"/>
                <w:u w:val="single"/>
                <w:lang w:eastAsia="ja-JP"/>
              </w:rPr>
              <w:t>Shall be set to indicate receiver information if available.</w:t>
            </w:r>
            <w:commentRangeEnd w:id="75"/>
            <w:r w:rsidR="005952DC">
              <w:rPr>
                <w:rStyle w:val="CommentReference"/>
              </w:rPr>
              <w:commentReference w:id="75"/>
            </w:r>
          </w:p>
        </w:tc>
      </w:tr>
      <w:tr w:rsidR="001657AF" w:rsidRPr="002E5AD9" w:rsidTr="00EA63AD">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commentRangeStart w:id="76"/>
            <w:r w:rsidRPr="001657AF">
              <w:rPr>
                <w:rFonts w:ascii="Times New Roman" w:eastAsia="SimSun" w:hAnsi="Times New Roman" w:cs="Times New Roman" w:hint="eastAsia"/>
                <w:b/>
                <w:i/>
                <w:sz w:val="20"/>
                <w:szCs w:val="20"/>
                <w:u w:val="single"/>
                <w:lang w:eastAsia="ja-JP"/>
              </w:rPr>
              <w:t>modulationType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r w:rsidRPr="001657AF">
              <w:rPr>
                <w:rFonts w:ascii="Times New Roman" w:eastAsia="SimSun" w:hAnsi="Times New Roman" w:cs="Times New Roman" w:hint="eastAsia"/>
                <w:b/>
                <w:i/>
                <w:sz w:val="20"/>
                <w:szCs w:val="20"/>
                <w:u w:val="single"/>
                <w:lang w:eastAsia="ja-JP"/>
              </w:rPr>
              <w:t>ModulationType</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sz w:val="20"/>
                <w:szCs w:val="20"/>
                <w:u w:val="single"/>
                <w:lang w:eastAsia="ja-JP"/>
              </w:rPr>
            </w:pPr>
            <w:r w:rsidRPr="001657AF">
              <w:rPr>
                <w:rFonts w:ascii="Times New Roman" w:eastAsia="SimSun" w:hAnsi="Times New Roman" w:cs="Times New Roman" w:hint="eastAsia"/>
                <w:sz w:val="20"/>
                <w:szCs w:val="20"/>
                <w:u w:val="single"/>
                <w:lang w:eastAsia="ja-JP"/>
              </w:rPr>
              <w:t>Shall be set to indicate modulation type if available.</w:t>
            </w:r>
            <w:commentRangeEnd w:id="76"/>
            <w:r w:rsidR="005952DC">
              <w:rPr>
                <w:rStyle w:val="CommentReference"/>
              </w:rPr>
              <w:commentReference w:id="76"/>
            </w:r>
          </w:p>
        </w:tc>
      </w:tr>
      <w:tr w:rsidR="001657AF" w:rsidRPr="002E5AD9" w:rsidTr="00EA63AD">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commentRangeStart w:id="77"/>
            <w:r w:rsidRPr="001657AF">
              <w:rPr>
                <w:rFonts w:ascii="Times New Roman" w:eastAsia="SimSun" w:hAnsi="Times New Roman" w:cs="Times New Roman" w:hint="eastAsia"/>
                <w:b/>
                <w:i/>
                <w:sz w:val="20"/>
                <w:szCs w:val="20"/>
                <w:u w:val="single"/>
                <w:lang w:eastAsia="ja-JP"/>
              </w:rPr>
              <w:t>filterCharacteristics</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b/>
                <w:i/>
                <w:sz w:val="20"/>
                <w:szCs w:val="20"/>
                <w:u w:val="single"/>
                <w:lang w:eastAsia="ja-JP"/>
              </w:rPr>
            </w:pPr>
            <w:r w:rsidRPr="001657AF">
              <w:rPr>
                <w:rFonts w:ascii="Times New Roman" w:eastAsia="SimSun" w:hAnsi="Times New Roman" w:cs="Times New Roman" w:hint="eastAsia"/>
                <w:b/>
                <w:i/>
                <w:sz w:val="20"/>
                <w:szCs w:val="20"/>
                <w:u w:val="single"/>
                <w:lang w:eastAsia="ja-JP"/>
              </w:rPr>
              <w:t>FilterCharacteristics</w:t>
            </w:r>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1657AF" w:rsidRPr="001657AF" w:rsidRDefault="001657AF" w:rsidP="001657AF">
            <w:pPr>
              <w:spacing w:after="0" w:line="240" w:lineRule="auto"/>
              <w:jc w:val="both"/>
              <w:rPr>
                <w:rFonts w:ascii="Times New Roman" w:eastAsia="SimSun" w:hAnsi="Times New Roman" w:cs="Times New Roman"/>
                <w:sz w:val="20"/>
                <w:szCs w:val="20"/>
                <w:u w:val="single"/>
                <w:lang w:eastAsia="ja-JP"/>
              </w:rPr>
            </w:pPr>
            <w:r w:rsidRPr="001657AF">
              <w:rPr>
                <w:rFonts w:ascii="Times New Roman" w:eastAsia="SimSun" w:hAnsi="Times New Roman" w:cs="Times New Roman" w:hint="eastAsia"/>
                <w:sz w:val="20"/>
                <w:szCs w:val="20"/>
                <w:u w:val="single"/>
                <w:lang w:eastAsia="ja-JP"/>
              </w:rPr>
              <w:t>Shall be set to indicate filter characteristics if available.</w:t>
            </w:r>
            <w:commentRangeEnd w:id="77"/>
            <w:r w:rsidR="005952DC">
              <w:rPr>
                <w:rStyle w:val="CommentReference"/>
              </w:rPr>
              <w:commentReference w:id="77"/>
            </w:r>
          </w:p>
        </w:tc>
      </w:tr>
    </w:tbl>
    <w:p w:rsidR="00BE5DAB" w:rsidRPr="001657AF"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3C3A1B">
      <w:pPr>
        <w:spacing w:after="0" w:line="48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b/>
          <w:i/>
          <w:sz w:val="20"/>
          <w:szCs w:val="20"/>
          <w:u w:val="single"/>
          <w:lang w:eastAsia="ja-JP"/>
        </w:rPr>
        <w:t>Geolocation</w:t>
      </w:r>
      <w:r w:rsidRPr="00BE5DAB">
        <w:rPr>
          <w:rFonts w:ascii="Times New Roman" w:eastAsia="SimSun" w:hAnsi="Times New Roman" w:cs="Times New Roman"/>
          <w:sz w:val="20"/>
          <w:szCs w:val="20"/>
          <w:u w:val="single"/>
          <w:lang w:eastAsia="ja-JP"/>
        </w:rPr>
        <w:t xml:space="preserve"> parameter element</w:t>
      </w:r>
      <w:r w:rsidRPr="00BE5DAB">
        <w:rPr>
          <w:rFonts w:ascii="Times New Roman" w:eastAsia="SimSun" w:hAnsi="Times New Roman" w:cs="Times New Roman" w:hint="eastAsia"/>
          <w:sz w:val="20"/>
          <w:szCs w:val="20"/>
          <w:u w:val="single"/>
          <w:lang w:eastAsia="ja-JP"/>
        </w:rPr>
        <w:t>.</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977"/>
        <w:gridCol w:w="3158"/>
      </w:tblGrid>
      <w:tr w:rsidR="00BE5DAB" w:rsidRPr="00BE5DAB" w:rsidTr="00EA63AD">
        <w:trPr>
          <w:jc w:val="center"/>
        </w:trPr>
        <w:tc>
          <w:tcPr>
            <w:tcW w:w="273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15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coordinates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Coordinates</w:t>
            </w:r>
          </w:p>
        </w:tc>
        <w:tc>
          <w:tcPr>
            <w:tcW w:w="3158"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w:t>
            </w:r>
            <w:r w:rsidRPr="00BE5DAB">
              <w:rPr>
                <w:rFonts w:ascii="Times New Roman" w:eastAsia="SimSun" w:hAnsi="Times New Roman" w:cs="Times New Roman" w:hint="eastAsia"/>
                <w:sz w:val="20"/>
                <w:szCs w:val="20"/>
                <w:u w:val="single"/>
                <w:lang w:eastAsia="ja-JP"/>
              </w:rPr>
              <w:t>coordinates</w:t>
            </w:r>
            <w:r w:rsidRPr="00BE5DAB">
              <w:rPr>
                <w:rFonts w:ascii="Times New Roman" w:eastAsia="SimSun" w:hAnsi="Times New Roman" w:cs="Times New Roman"/>
                <w:sz w:val="20"/>
                <w:szCs w:val="20"/>
                <w:u w:val="single"/>
                <w:lang w:eastAsia="ja-JP"/>
              </w:rPr>
              <w:t xml:space="preserve"> of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w:t>
            </w:r>
            <w:r w:rsidRPr="00BE5DAB">
              <w:rPr>
                <w:rFonts w:ascii="Times New Roman" w:eastAsia="SimSun" w:hAnsi="Times New Roman" w:cs="Times New Roman"/>
                <w:sz w:val="20"/>
                <w:szCs w:val="20"/>
                <w:u w:val="single"/>
                <w:lang w:eastAsia="ja-JP"/>
              </w:rPr>
              <w:t>, if available</w:t>
            </w:r>
            <w:r w:rsidRPr="00BE5DAB">
              <w:rPr>
                <w:rFonts w:ascii="Times New Roman" w:eastAsia="SimSun" w:hAnsi="Times New Roman" w:cs="Times New Roman" w:hint="eastAsia"/>
                <w:sz w:val="20"/>
                <w:szCs w:val="20"/>
                <w:u w:val="single"/>
                <w:lang w:eastAsia="ja-JP"/>
              </w:rPr>
              <w:t>.</w:t>
            </w:r>
          </w:p>
        </w:tc>
      </w:tr>
    </w:tbl>
    <w:p w:rsidR="00BE5DAB" w:rsidRPr="00BE5DAB" w:rsidRDefault="00BE5DAB" w:rsidP="00BE5DAB">
      <w:pPr>
        <w:spacing w:after="0" w:line="240" w:lineRule="auto"/>
        <w:rPr>
          <w:rFonts w:ascii="Times New Roman" w:eastAsia="SimSun" w:hAnsi="Times New Roman" w:cs="Times New Roman"/>
          <w:sz w:val="20"/>
          <w:szCs w:val="20"/>
          <w:u w:val="single"/>
          <w:lang w:eastAsia="ja-JP"/>
        </w:rPr>
      </w:pPr>
    </w:p>
    <w:p w:rsidR="00BE5DAB" w:rsidRPr="00BE5DAB" w:rsidRDefault="00BE5DAB" w:rsidP="003C3A1B">
      <w:pPr>
        <w:spacing w:after="0" w:line="48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hint="eastAsia"/>
          <w:b/>
          <w:i/>
          <w:sz w:val="20"/>
          <w:szCs w:val="20"/>
          <w:u w:val="single"/>
          <w:lang w:eastAsia="ja-JP"/>
        </w:rPr>
        <w:t>Coordinates</w:t>
      </w:r>
      <w:r w:rsidRPr="00BE5DAB">
        <w:rPr>
          <w:rFonts w:ascii="Times New Roman" w:eastAsia="SimSun" w:hAnsi="Times New Roman" w:cs="Times New Roman"/>
          <w:sz w:val="20"/>
          <w:szCs w:val="20"/>
          <w:u w:val="single"/>
          <w:lang w:eastAsia="ja-JP"/>
        </w:rPr>
        <w:t xml:space="preserve"> parameter element</w:t>
      </w:r>
      <w:r w:rsidRPr="00BE5DAB">
        <w:rPr>
          <w:rFonts w:ascii="Times New Roman" w:eastAsia="SimSun" w:hAnsi="Times New Roman" w:cs="Times New Roman" w:hint="eastAsia"/>
          <w:sz w:val="20"/>
          <w:szCs w:val="20"/>
          <w:u w:val="single"/>
          <w:lang w:eastAsia="ja-JP"/>
        </w:rPr>
        <w:t>.</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977"/>
        <w:gridCol w:w="3158"/>
      </w:tblGrid>
      <w:tr w:rsidR="00BE5DAB" w:rsidRPr="00BE5DAB" w:rsidTr="00EA63AD">
        <w:trPr>
          <w:jc w:val="center"/>
        </w:trPr>
        <w:tc>
          <w:tcPr>
            <w:tcW w:w="273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15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longitude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REAL</w:t>
            </w:r>
          </w:p>
        </w:tc>
        <w:tc>
          <w:tcPr>
            <w:tcW w:w="3158"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w:t>
            </w:r>
            <w:r w:rsidRPr="00BE5DAB">
              <w:rPr>
                <w:rFonts w:ascii="Times New Roman" w:eastAsia="SimSun" w:hAnsi="Times New Roman" w:cs="Times New Roman" w:hint="eastAsia"/>
                <w:sz w:val="20"/>
                <w:szCs w:val="20"/>
                <w:u w:val="single"/>
                <w:lang w:eastAsia="ja-JP"/>
              </w:rPr>
              <w:t>longitude</w:t>
            </w:r>
            <w:r w:rsidRPr="00BE5DAB">
              <w:rPr>
                <w:rFonts w:ascii="Times New Roman" w:eastAsia="SimSun" w:hAnsi="Times New Roman" w:cs="Times New Roman"/>
                <w:sz w:val="20"/>
                <w:szCs w:val="20"/>
                <w:u w:val="single"/>
                <w:lang w:eastAsia="ja-JP"/>
              </w:rPr>
              <w:t xml:space="preserve"> of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latitude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REAL</w:t>
            </w:r>
          </w:p>
        </w:tc>
        <w:tc>
          <w:tcPr>
            <w:tcW w:w="3158"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Shall be set to indicate the latitude</w:t>
            </w:r>
            <w:r w:rsidRPr="00BE5DAB">
              <w:rPr>
                <w:rFonts w:ascii="Times New Roman" w:eastAsia="SimSun" w:hAnsi="Times New Roman" w:cs="Times New Roman"/>
                <w:sz w:val="20"/>
                <w:szCs w:val="20"/>
                <w:u w:val="single"/>
                <w:lang w:eastAsia="ja-JP"/>
              </w:rPr>
              <w:t xml:space="preserve"> of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w:t>
            </w:r>
          </w:p>
        </w:tc>
      </w:tr>
      <w:tr w:rsidR="00BE5DAB" w:rsidRPr="00BE5DAB"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altitude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REAL</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Shall be set to indicate the altitude</w:t>
            </w:r>
            <w:r w:rsidRPr="00BE5DAB">
              <w:rPr>
                <w:rFonts w:ascii="Times New Roman" w:eastAsia="SimSun" w:hAnsi="Times New Roman" w:cs="Times New Roman"/>
                <w:sz w:val="20"/>
                <w:szCs w:val="20"/>
                <w:u w:val="single"/>
                <w:lang w:eastAsia="ja-JP"/>
              </w:rPr>
              <w:t xml:space="preserve"> of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w:t>
            </w:r>
          </w:p>
        </w:tc>
      </w:tr>
      <w:tr w:rsidR="00BA44F8" w:rsidRPr="00BE5DAB"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E5DAB" w:rsidRDefault="00BA44F8" w:rsidP="009E747D">
            <w:pPr>
              <w:spacing w:after="0" w:line="240" w:lineRule="auto"/>
              <w:rPr>
                <w:rFonts w:ascii="Times New Roman" w:eastAsia="SimSun" w:hAnsi="Times New Roman" w:cs="Times New Roman"/>
                <w:b/>
                <w:i/>
                <w:sz w:val="20"/>
                <w:szCs w:val="20"/>
                <w:u w:val="single"/>
                <w:lang w:eastAsia="ja-JP"/>
              </w:rPr>
            </w:pPr>
            <w:commentRangeStart w:id="78"/>
            <w:r w:rsidRPr="00BE5DAB">
              <w:rPr>
                <w:rFonts w:ascii="Times New Roman" w:eastAsia="SimSun" w:hAnsi="Times New Roman" w:cs="Times New Roman"/>
                <w:b/>
                <w:i/>
                <w:sz w:val="20"/>
                <w:szCs w:val="20"/>
                <w:u w:val="single"/>
                <w:lang w:eastAsia="ja-JP"/>
              </w:rPr>
              <w:t>locationUncertainty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E5DAB" w:rsidRDefault="00BA44F8" w:rsidP="009E747D">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E5DAB" w:rsidRDefault="00BA44F8" w:rsidP="009E747D">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location uncertainty if available</w:t>
            </w:r>
            <w:commentRangeEnd w:id="78"/>
            <w:r w:rsidR="00775C93">
              <w:rPr>
                <w:rStyle w:val="CommentReference"/>
              </w:rPr>
              <w:commentReference w:id="78"/>
            </w:r>
          </w:p>
        </w:tc>
      </w:tr>
    </w:tbl>
    <w:p w:rsidR="00BE5DAB" w:rsidRPr="00BA44F8" w:rsidRDefault="00BE5DAB" w:rsidP="00BE5DAB">
      <w:pPr>
        <w:spacing w:after="0" w:line="240" w:lineRule="auto"/>
        <w:rPr>
          <w:rFonts w:ascii="Times New Roman" w:eastAsia="SimSun" w:hAnsi="Times New Roman" w:cs="Times New Roman"/>
          <w:sz w:val="20"/>
          <w:szCs w:val="20"/>
          <w:u w:val="single"/>
          <w:lang w:eastAsia="ja-JP"/>
        </w:rPr>
      </w:pPr>
    </w:p>
    <w:p w:rsidR="00BE5DAB" w:rsidRPr="00BE5DAB" w:rsidRDefault="00BE5DAB" w:rsidP="003C3A1B">
      <w:pPr>
        <w:spacing w:after="0" w:line="48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w:t>
      </w:r>
      <w:r w:rsidRPr="00BE5DAB">
        <w:rPr>
          <w:rFonts w:ascii="Times New Roman" w:eastAsia="SimSun" w:hAnsi="Times New Roman" w:cs="Times New Roman"/>
          <w:b/>
          <w:i/>
          <w:sz w:val="20"/>
          <w:szCs w:val="20"/>
          <w:u w:val="single"/>
          <w:lang w:eastAsia="ja-JP"/>
        </w:rPr>
        <w:t>AntennaCharacteristics</w:t>
      </w:r>
      <w:r w:rsidRPr="00BE5DAB">
        <w:rPr>
          <w:rFonts w:ascii="Times New Roman" w:eastAsia="SimSun" w:hAnsi="Times New Roman" w:cs="Times New Roman"/>
          <w:sz w:val="20"/>
          <w:szCs w:val="20"/>
          <w:u w:val="single"/>
          <w:lang w:eastAsia="ja-JP"/>
        </w:rPr>
        <w:t xml:space="preserve"> parameter element.</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977"/>
        <w:gridCol w:w="3158"/>
      </w:tblGrid>
      <w:tr w:rsidR="00BE5DAB" w:rsidRPr="00BE5DAB" w:rsidTr="00EA63AD">
        <w:trPr>
          <w:jc w:val="center"/>
        </w:trPr>
        <w:tc>
          <w:tcPr>
            <w:tcW w:w="273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15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antennaHeight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58"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antenna height of </w:t>
            </w:r>
            <w:r w:rsidR="00B93A24">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if available.</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antennaHeightType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HeightType</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the antenna height type, if available. </w:t>
            </w:r>
            <w:r w:rsidRPr="00BE5DAB">
              <w:rPr>
                <w:rFonts w:ascii="Times New Roman" w:eastAsia="SimSun" w:hAnsi="Times New Roman" w:cs="Times New Roman"/>
                <w:sz w:val="20"/>
                <w:szCs w:val="20"/>
                <w:u w:val="single"/>
                <w:lang w:eastAsia="ja-JP"/>
              </w:rPr>
              <w:t>“</w:t>
            </w:r>
            <w:proofErr w:type="gramStart"/>
            <w:r w:rsidRPr="00BE5DAB">
              <w:rPr>
                <w:rFonts w:ascii="Times New Roman" w:eastAsia="SimSun" w:hAnsi="Times New Roman" w:cs="Times New Roman" w:hint="eastAsia"/>
                <w:sz w:val="20"/>
                <w:szCs w:val="20"/>
                <w:u w:val="single"/>
                <w:lang w:eastAsia="ja-JP"/>
              </w:rPr>
              <w:t>agl</w:t>
            </w:r>
            <w:proofErr w:type="gramEnd"/>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 xml:space="preserve"> or </w:t>
            </w:r>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asl</w:t>
            </w:r>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 xml:space="preserve"> is indicated.</w:t>
            </w:r>
          </w:p>
        </w:tc>
      </w:tr>
      <w:tr w:rsidR="00BE5DAB" w:rsidRPr="00BE5DAB" w:rsidTr="00EA63AD">
        <w:trPr>
          <w:jc w:val="center"/>
        </w:trPr>
        <w:tc>
          <w:tcPr>
            <w:tcW w:w="27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antennaGain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antenna gain if available</w:t>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79"/>
            <w:r w:rsidRPr="00BA44F8">
              <w:rPr>
                <w:rFonts w:ascii="Times New Roman" w:eastAsia="SimSun" w:hAnsi="Times New Roman" w:cs="Times New Roman"/>
                <w:b/>
                <w:i/>
                <w:sz w:val="20"/>
                <w:szCs w:val="20"/>
                <w:u w:val="single"/>
                <w:lang w:eastAsia="ja-JP"/>
              </w:rPr>
              <w:t>antenna</w:t>
            </w:r>
            <w:r w:rsidRPr="00BA44F8">
              <w:rPr>
                <w:rFonts w:ascii="Times New Roman" w:eastAsia="SimSun" w:hAnsi="Times New Roman" w:cs="Times New Roman" w:hint="eastAsia"/>
                <w:b/>
                <w:i/>
                <w:sz w:val="20"/>
                <w:szCs w:val="20"/>
                <w:u w:val="single"/>
                <w:lang w:eastAsia="ja-JP"/>
              </w:rPr>
              <w:t>Type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AntennaType</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sz w:val="20"/>
                <w:szCs w:val="20"/>
                <w:u w:val="single"/>
                <w:lang w:eastAsia="ja-JP"/>
              </w:rPr>
              <w:t xml:space="preserve">Shall be set to indicate the antenna </w:t>
            </w:r>
            <w:r w:rsidRPr="00BA44F8">
              <w:rPr>
                <w:rFonts w:ascii="Times New Roman" w:eastAsia="SimSun" w:hAnsi="Times New Roman" w:cs="Times New Roman" w:hint="eastAsia"/>
                <w:sz w:val="20"/>
                <w:szCs w:val="20"/>
                <w:u w:val="single"/>
                <w:lang w:eastAsia="ja-JP"/>
              </w:rPr>
              <w:lastRenderedPageBreak/>
              <w:t>array type if the number of antenna is two or more.</w:t>
            </w:r>
            <w:commentRangeEnd w:id="79"/>
            <w:r w:rsidR="005952DC">
              <w:rPr>
                <w:rStyle w:val="CommentReference"/>
              </w:rPr>
              <w:commentReference w:id="79"/>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80"/>
            <w:r w:rsidRPr="00BA44F8">
              <w:rPr>
                <w:rFonts w:ascii="Times New Roman" w:eastAsia="SimSun" w:hAnsi="Times New Roman" w:cs="Times New Roman" w:hint="eastAsia"/>
                <w:b/>
                <w:i/>
                <w:sz w:val="20"/>
                <w:szCs w:val="20"/>
                <w:u w:val="single"/>
                <w:lang w:eastAsia="ja-JP"/>
              </w:rPr>
              <w:lastRenderedPageBreak/>
              <w:t>numberOfAntenna</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INTEGER</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hint="eastAsia"/>
                <w:sz w:val="20"/>
                <w:szCs w:val="20"/>
                <w:u w:val="single"/>
                <w:lang w:eastAsia="ja-JP"/>
              </w:rPr>
              <w:t>Shall be set to indicate the number of antenna.</w:t>
            </w:r>
            <w:commentRangeEnd w:id="80"/>
            <w:r w:rsidR="005952DC">
              <w:rPr>
                <w:rStyle w:val="CommentReference"/>
              </w:rPr>
              <w:commentReference w:id="80"/>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81"/>
            <w:r w:rsidRPr="00BA44F8">
              <w:rPr>
                <w:rFonts w:ascii="Times New Roman" w:eastAsia="SimSun" w:hAnsi="Times New Roman" w:cs="Times New Roman" w:hint="eastAsia"/>
                <w:b/>
                <w:i/>
                <w:sz w:val="20"/>
                <w:szCs w:val="20"/>
                <w:u w:val="single"/>
                <w:lang w:eastAsia="ja-JP"/>
              </w:rPr>
              <w:t>mimoType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MIMOType</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sz w:val="20"/>
                <w:szCs w:val="20"/>
                <w:u w:val="single"/>
                <w:lang w:eastAsia="ja-JP"/>
              </w:rPr>
              <w:t xml:space="preserve">Shall be set to indicate the </w:t>
            </w:r>
            <w:r w:rsidRPr="00BA44F8">
              <w:rPr>
                <w:rFonts w:ascii="Times New Roman" w:eastAsia="SimSun" w:hAnsi="Times New Roman" w:cs="Times New Roman" w:hint="eastAsia"/>
                <w:sz w:val="20"/>
                <w:szCs w:val="20"/>
                <w:u w:val="single"/>
                <w:lang w:eastAsia="ja-JP"/>
              </w:rPr>
              <w:t>MIMO type if the number of antenna is two or more.</w:t>
            </w:r>
            <w:commentRangeEnd w:id="81"/>
            <w:r w:rsidR="005952DC">
              <w:rPr>
                <w:rStyle w:val="CommentReference"/>
              </w:rPr>
              <w:commentReference w:id="81"/>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82"/>
            <w:r w:rsidRPr="00BA44F8">
              <w:rPr>
                <w:rFonts w:ascii="Times New Roman" w:eastAsia="SimSun" w:hAnsi="Times New Roman" w:cs="Times New Roman"/>
                <w:b/>
                <w:i/>
                <w:sz w:val="20"/>
                <w:szCs w:val="20"/>
                <w:u w:val="single"/>
                <w:lang w:eastAsia="ja-JP"/>
              </w:rPr>
              <w:t>multiAntProCap</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b/>
                <w:i/>
                <w:sz w:val="20"/>
                <w:szCs w:val="20"/>
                <w:u w:val="single"/>
                <w:lang w:eastAsia="ja-JP"/>
              </w:rPr>
              <w:t>MultiAntProCap</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hint="eastAsia"/>
                <w:sz w:val="20"/>
                <w:szCs w:val="20"/>
                <w:u w:val="single"/>
                <w:lang w:eastAsia="ja-JP"/>
              </w:rPr>
              <w:t>Shall be set to indicate the a</w:t>
            </w:r>
            <w:r w:rsidRPr="00BA44F8">
              <w:rPr>
                <w:rFonts w:ascii="Times New Roman" w:eastAsia="SimSun" w:hAnsi="Times New Roman" w:cs="Times New Roman"/>
                <w:sz w:val="20"/>
                <w:szCs w:val="20"/>
                <w:u w:val="single"/>
                <w:lang w:eastAsia="ja-JP"/>
              </w:rPr>
              <w:t>ntenna processing capability includes directional beam forming if the number of antenna is two or more.</w:t>
            </w:r>
            <w:commentRangeEnd w:id="82"/>
            <w:r w:rsidR="005952DC">
              <w:rPr>
                <w:rStyle w:val="CommentReference"/>
              </w:rPr>
              <w:commentReference w:id="82"/>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83"/>
            <w:r w:rsidRPr="00BA44F8">
              <w:rPr>
                <w:rFonts w:ascii="Times New Roman" w:eastAsia="SimSun" w:hAnsi="Times New Roman" w:cs="Times New Roman"/>
                <w:b/>
                <w:i/>
                <w:sz w:val="20"/>
                <w:szCs w:val="20"/>
                <w:u w:val="single"/>
                <w:lang w:eastAsia="ja-JP"/>
              </w:rPr>
              <w:t>azimuthAngle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REAL</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sz w:val="20"/>
                <w:szCs w:val="20"/>
                <w:u w:val="single"/>
                <w:lang w:eastAsia="ja-JP"/>
              </w:rPr>
              <w:t xml:space="preserve">Shall be set to indicate the </w:t>
            </w:r>
            <w:r w:rsidRPr="00BA44F8">
              <w:rPr>
                <w:rFonts w:ascii="Times New Roman" w:eastAsia="SimSun" w:hAnsi="Times New Roman" w:cs="Times New Roman" w:hint="eastAsia"/>
                <w:sz w:val="20"/>
                <w:szCs w:val="20"/>
                <w:u w:val="single"/>
                <w:lang w:eastAsia="ja-JP"/>
              </w:rPr>
              <w:t>a</w:t>
            </w:r>
            <w:r w:rsidRPr="00BA44F8">
              <w:rPr>
                <w:rFonts w:ascii="Times New Roman" w:eastAsia="SimSun" w:hAnsi="Times New Roman" w:cs="Times New Roman"/>
                <w:sz w:val="20"/>
                <w:szCs w:val="20"/>
                <w:u w:val="single"/>
                <w:lang w:eastAsia="ja-JP"/>
              </w:rPr>
              <w:t>ntenna boresight azimuth angle direction measured in degree against longitude facing north in clockwise direction. (</w:t>
            </w:r>
            <w:proofErr w:type="gramStart"/>
            <w:r w:rsidRPr="00BA44F8">
              <w:rPr>
                <w:rFonts w:ascii="Times New Roman" w:eastAsia="SimSun" w:hAnsi="Times New Roman" w:cs="Times New Roman"/>
                <w:sz w:val="20"/>
                <w:szCs w:val="20"/>
                <w:u w:val="single"/>
                <w:lang w:eastAsia="ja-JP"/>
              </w:rPr>
              <w:t>i.e</w:t>
            </w:r>
            <w:proofErr w:type="gramEnd"/>
            <w:r w:rsidRPr="00BA44F8">
              <w:rPr>
                <w:rFonts w:ascii="Times New Roman" w:eastAsia="SimSun" w:hAnsi="Times New Roman" w:cs="Times New Roman"/>
                <w:sz w:val="20"/>
                <w:szCs w:val="20"/>
                <w:u w:val="single"/>
                <w:lang w:eastAsia="ja-JP"/>
              </w:rPr>
              <w:t>. an azimuth angle of zero degrees) is a horizontal line in the direction to the north pole, starting from the antenna</w:t>
            </w:r>
            <w:r w:rsidRPr="00BA44F8">
              <w:rPr>
                <w:rFonts w:ascii="Times New Roman" w:eastAsia="SimSun" w:hAnsi="Times New Roman" w:cs="Times New Roman" w:hint="eastAsia"/>
                <w:sz w:val="20"/>
                <w:szCs w:val="20"/>
                <w:u w:val="single"/>
                <w:lang w:eastAsia="ja-JP"/>
              </w:rPr>
              <w:t xml:space="preserve"> </w:t>
            </w:r>
            <w:r w:rsidRPr="00BA44F8">
              <w:rPr>
                <w:rFonts w:ascii="Times New Roman" w:eastAsia="SimSun" w:hAnsi="Times New Roman" w:cs="Times New Roman"/>
                <w:sz w:val="20"/>
                <w:szCs w:val="20"/>
                <w:u w:val="single"/>
                <w:lang w:eastAsia="ja-JP"/>
              </w:rPr>
              <w:t>if the number of antenna is two or more.</w:t>
            </w:r>
            <w:commentRangeEnd w:id="83"/>
            <w:r w:rsidR="005952DC">
              <w:rPr>
                <w:rStyle w:val="CommentReference"/>
              </w:rPr>
              <w:commentReference w:id="83"/>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84"/>
            <w:r w:rsidRPr="00BA44F8">
              <w:rPr>
                <w:rFonts w:ascii="Times New Roman" w:eastAsia="SimSun" w:hAnsi="Times New Roman" w:cs="Times New Roman" w:hint="eastAsia"/>
                <w:b/>
                <w:i/>
                <w:sz w:val="20"/>
                <w:szCs w:val="20"/>
                <w:u w:val="single"/>
                <w:lang w:eastAsia="ja-JP"/>
              </w:rPr>
              <w:t>downtiltAngle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REAL</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hint="eastAsia"/>
                <w:sz w:val="20"/>
                <w:szCs w:val="20"/>
                <w:u w:val="single"/>
                <w:lang w:eastAsia="ja-JP"/>
              </w:rPr>
              <w:t>Shall be set to indicate the a</w:t>
            </w:r>
            <w:r w:rsidRPr="00BA44F8">
              <w:rPr>
                <w:rFonts w:ascii="Times New Roman" w:eastAsia="SimSun" w:hAnsi="Times New Roman" w:cs="Times New Roman"/>
                <w:sz w:val="20"/>
                <w:szCs w:val="20"/>
                <w:u w:val="single"/>
                <w:lang w:eastAsia="ja-JP"/>
              </w:rPr>
              <w:t xml:space="preserve">ntenna </w:t>
            </w:r>
            <w:r w:rsidRPr="00BA44F8">
              <w:rPr>
                <w:rFonts w:ascii="Times New Roman" w:eastAsia="SimSun" w:hAnsi="Times New Roman" w:cs="Times New Roman" w:hint="eastAsia"/>
                <w:sz w:val="20"/>
                <w:szCs w:val="20"/>
                <w:u w:val="single"/>
                <w:lang w:eastAsia="ja-JP"/>
              </w:rPr>
              <w:t>downtilt angle</w:t>
            </w:r>
            <w:r w:rsidRPr="00BA44F8">
              <w:rPr>
                <w:rFonts w:ascii="Times New Roman" w:eastAsia="SimSun" w:hAnsi="Times New Roman" w:cs="Times New Roman"/>
                <w:sz w:val="20"/>
                <w:szCs w:val="20"/>
                <w:u w:val="single"/>
                <w:lang w:eastAsia="ja-JP"/>
              </w:rPr>
              <w:t>.</w:t>
            </w:r>
            <w:commentRangeEnd w:id="84"/>
            <w:r w:rsidR="005952DC">
              <w:rPr>
                <w:rStyle w:val="CommentReference"/>
              </w:rPr>
              <w:commentReference w:id="84"/>
            </w:r>
          </w:p>
        </w:tc>
      </w:tr>
      <w:tr w:rsidR="00BA44F8" w:rsidRPr="002E5AD9" w:rsidTr="00EA63AD">
        <w:trPr>
          <w:jc w:val="center"/>
        </w:trPr>
        <w:tc>
          <w:tcPr>
            <w:tcW w:w="2730"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commentRangeStart w:id="85"/>
            <w:r w:rsidRPr="00BA44F8">
              <w:rPr>
                <w:rFonts w:ascii="Times New Roman" w:eastAsia="SimSun" w:hAnsi="Times New Roman" w:cs="Times New Roman"/>
                <w:b/>
                <w:i/>
                <w:sz w:val="20"/>
                <w:szCs w:val="20"/>
                <w:u w:val="single"/>
                <w:lang w:eastAsia="ja-JP"/>
              </w:rPr>
              <w:t>beam</w:t>
            </w:r>
            <w:r w:rsidRPr="00BA44F8">
              <w:rPr>
                <w:rFonts w:ascii="Times New Roman" w:eastAsia="SimSun" w:hAnsi="Times New Roman" w:cs="Times New Roman" w:hint="eastAsia"/>
                <w:b/>
                <w:i/>
                <w:sz w:val="20"/>
                <w:szCs w:val="20"/>
                <w:u w:val="single"/>
                <w:lang w:eastAsia="ja-JP"/>
              </w:rPr>
              <w:t>w</w:t>
            </w:r>
            <w:r w:rsidRPr="00BA44F8">
              <w:rPr>
                <w:rFonts w:ascii="Times New Roman" w:eastAsia="SimSun" w:hAnsi="Times New Roman" w:cs="Times New Roman"/>
                <w:b/>
                <w:i/>
                <w:sz w:val="20"/>
                <w:szCs w:val="20"/>
                <w:u w:val="single"/>
                <w:lang w:eastAsia="ja-JP"/>
              </w:rPr>
              <w:t>idth</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b/>
                <w:i/>
                <w:sz w:val="20"/>
                <w:szCs w:val="20"/>
                <w:u w:val="single"/>
                <w:lang w:eastAsia="ja-JP"/>
              </w:rPr>
            </w:pPr>
            <w:r w:rsidRPr="00BA44F8">
              <w:rPr>
                <w:rFonts w:ascii="Times New Roman" w:eastAsia="SimSun" w:hAnsi="Times New Roman" w:cs="Times New Roman" w:hint="eastAsia"/>
                <w:b/>
                <w:i/>
                <w:sz w:val="20"/>
                <w:szCs w:val="20"/>
                <w:u w:val="single"/>
                <w:lang w:eastAsia="ja-JP"/>
              </w:rPr>
              <w:t>REAL</w:t>
            </w:r>
          </w:p>
        </w:tc>
        <w:tc>
          <w:tcPr>
            <w:tcW w:w="3158" w:type="dxa"/>
            <w:tcBorders>
              <w:top w:val="single" w:sz="4" w:space="0" w:color="auto"/>
              <w:left w:val="single" w:sz="4" w:space="0" w:color="auto"/>
              <w:bottom w:val="single" w:sz="4" w:space="0" w:color="auto"/>
              <w:right w:val="single" w:sz="4" w:space="0" w:color="auto"/>
            </w:tcBorders>
            <w:shd w:val="clear" w:color="auto" w:fill="auto"/>
          </w:tcPr>
          <w:p w:rsidR="00BA44F8" w:rsidRPr="00BA44F8" w:rsidRDefault="00BA44F8" w:rsidP="00BA44F8">
            <w:pPr>
              <w:spacing w:after="0" w:line="240" w:lineRule="auto"/>
              <w:rPr>
                <w:rFonts w:ascii="Times New Roman" w:eastAsia="SimSun" w:hAnsi="Times New Roman" w:cs="Times New Roman"/>
                <w:sz w:val="20"/>
                <w:szCs w:val="20"/>
                <w:u w:val="single"/>
                <w:lang w:eastAsia="ja-JP"/>
              </w:rPr>
            </w:pPr>
            <w:r w:rsidRPr="00BA44F8">
              <w:rPr>
                <w:rFonts w:ascii="Times New Roman" w:eastAsia="SimSun" w:hAnsi="Times New Roman" w:cs="Times New Roman"/>
                <w:sz w:val="20"/>
                <w:szCs w:val="20"/>
                <w:u w:val="single"/>
                <w:lang w:eastAsia="ja-JP"/>
              </w:rPr>
              <w:t xml:space="preserve">Shall be set to indicate the </w:t>
            </w:r>
            <w:r w:rsidRPr="00BA44F8">
              <w:rPr>
                <w:rFonts w:ascii="Times New Roman" w:eastAsia="SimSun" w:hAnsi="Times New Roman" w:cs="Times New Roman" w:hint="eastAsia"/>
                <w:sz w:val="20"/>
                <w:szCs w:val="20"/>
                <w:u w:val="single"/>
                <w:lang w:eastAsia="ja-JP"/>
              </w:rPr>
              <w:t>a</w:t>
            </w:r>
            <w:r w:rsidRPr="00BA44F8">
              <w:rPr>
                <w:rFonts w:ascii="Times New Roman" w:eastAsia="SimSun" w:hAnsi="Times New Roman" w:cs="Times New Roman"/>
                <w:sz w:val="20"/>
                <w:szCs w:val="20"/>
                <w:u w:val="single"/>
                <w:lang w:eastAsia="ja-JP"/>
              </w:rPr>
              <w:t xml:space="preserve">ntenna </w:t>
            </w:r>
            <w:r w:rsidRPr="00BA44F8">
              <w:rPr>
                <w:rFonts w:ascii="Times New Roman" w:eastAsia="SimSun" w:hAnsi="Times New Roman" w:cs="Times New Roman" w:hint="eastAsia"/>
                <w:sz w:val="20"/>
                <w:szCs w:val="20"/>
                <w:u w:val="single"/>
                <w:lang w:eastAsia="ja-JP"/>
              </w:rPr>
              <w:t>beamwidth</w:t>
            </w:r>
            <w:commentRangeEnd w:id="85"/>
            <w:r w:rsidR="005952DC">
              <w:rPr>
                <w:rStyle w:val="CommentReference"/>
              </w:rPr>
              <w:commentReference w:id="85"/>
            </w:r>
          </w:p>
        </w:tc>
      </w:tr>
    </w:tbl>
    <w:p w:rsidR="00BE5DAB" w:rsidRPr="00BA44F8" w:rsidRDefault="00BE5DAB" w:rsidP="00BE5DAB">
      <w:pPr>
        <w:spacing w:after="0" w:line="240" w:lineRule="auto"/>
        <w:rPr>
          <w:rFonts w:ascii="Times New Roman" w:eastAsia="SimSun" w:hAnsi="Times New Roman" w:cs="Times New Roman"/>
          <w:sz w:val="20"/>
          <w:szCs w:val="20"/>
          <w:u w:val="single"/>
          <w:lang w:eastAsia="ja-JP"/>
        </w:rPr>
      </w:pPr>
    </w:p>
    <w:p w:rsidR="00BA44F8" w:rsidRPr="002E5AD9" w:rsidRDefault="00BA44F8" w:rsidP="00BA44F8">
      <w:pPr>
        <w:spacing w:line="240" w:lineRule="auto"/>
        <w:rPr>
          <w:rFonts w:ascii="Times New Roman" w:hAnsi="Times New Roman" w:cs="Times New Roman"/>
          <w:sz w:val="20"/>
          <w:szCs w:val="20"/>
          <w:u w:val="single"/>
          <w:lang w:eastAsia="ja-JP"/>
        </w:rPr>
      </w:pPr>
      <w:r w:rsidRPr="002E5AD9">
        <w:rPr>
          <w:rFonts w:ascii="Times New Roman" w:hAnsi="Times New Roman" w:cs="Times New Roman"/>
          <w:sz w:val="20"/>
          <w:szCs w:val="20"/>
          <w:u w:val="single"/>
          <w:lang w:eastAsia="ja-JP"/>
        </w:rPr>
        <w:t xml:space="preserve">The following table shows </w:t>
      </w:r>
      <w:r w:rsidRPr="002E5AD9">
        <w:rPr>
          <w:rFonts w:ascii="Times New Roman" w:hAnsi="Times New Roman" w:cs="Times New Roman" w:hint="eastAsia"/>
          <w:b/>
          <w:i/>
          <w:sz w:val="20"/>
          <w:szCs w:val="20"/>
          <w:u w:val="single"/>
          <w:lang w:eastAsia="ja-JP"/>
        </w:rPr>
        <w:t>FilterCharacteristics</w:t>
      </w:r>
      <w:r w:rsidRPr="002E5AD9">
        <w:rPr>
          <w:rFonts w:ascii="Times New Roman" w:hAnsi="Times New Roman" w:cs="Times New Roman"/>
          <w:sz w:val="20"/>
          <w:szCs w:val="20"/>
          <w:u w:val="single"/>
          <w:lang w:eastAsia="ja-JP"/>
        </w:rPr>
        <w:t xml:space="preserve"> parameter element.</w:t>
      </w:r>
    </w:p>
    <w:tbl>
      <w:tblPr>
        <w:tblW w:w="0" w:type="auto"/>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2977"/>
        <w:gridCol w:w="3174"/>
      </w:tblGrid>
      <w:tr w:rsidR="00BA44F8" w:rsidRPr="002E5AD9" w:rsidTr="00FB6BBE">
        <w:trPr>
          <w:jc w:val="center"/>
        </w:trPr>
        <w:tc>
          <w:tcPr>
            <w:tcW w:w="2746"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i/>
                <w:sz w:val="20"/>
                <w:szCs w:val="20"/>
                <w:u w:val="single"/>
                <w:lang w:eastAsia="ja-JP"/>
              </w:rPr>
              <w:t>Parameter</w:t>
            </w:r>
          </w:p>
        </w:tc>
        <w:tc>
          <w:tcPr>
            <w:tcW w:w="2977"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i/>
                <w:sz w:val="20"/>
                <w:szCs w:val="20"/>
                <w:u w:val="single"/>
                <w:lang w:eastAsia="ja-JP"/>
              </w:rPr>
              <w:t>Data type</w:t>
            </w:r>
          </w:p>
        </w:tc>
        <w:tc>
          <w:tcPr>
            <w:tcW w:w="3174"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i/>
                <w:sz w:val="20"/>
                <w:szCs w:val="20"/>
                <w:u w:val="single"/>
                <w:lang w:eastAsia="ja-JP"/>
              </w:rPr>
              <w:t>Value</w:t>
            </w:r>
          </w:p>
        </w:tc>
      </w:tr>
      <w:tr w:rsidR="00BA44F8" w:rsidRPr="002E5AD9" w:rsidTr="00FB6BBE">
        <w:trPr>
          <w:jc w:val="center"/>
        </w:trPr>
        <w:tc>
          <w:tcPr>
            <w:tcW w:w="2746" w:type="dxa"/>
            <w:shd w:val="clear" w:color="auto" w:fill="auto"/>
          </w:tcPr>
          <w:p w:rsidR="00BA44F8" w:rsidRPr="002E5AD9" w:rsidRDefault="00BA44F8" w:rsidP="009E747D">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hint="eastAsia"/>
                <w:b/>
                <w:i/>
                <w:sz w:val="20"/>
                <w:szCs w:val="20"/>
                <w:u w:val="single"/>
                <w:lang w:eastAsia="ja-JP"/>
              </w:rPr>
              <w:t>acs</w:t>
            </w:r>
          </w:p>
        </w:tc>
        <w:tc>
          <w:tcPr>
            <w:tcW w:w="2977" w:type="dxa"/>
            <w:shd w:val="clear" w:color="auto" w:fill="auto"/>
          </w:tcPr>
          <w:p w:rsidR="00BA44F8" w:rsidRPr="002E5AD9" w:rsidRDefault="00BA44F8" w:rsidP="009E747D">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b/>
                <w:i/>
                <w:sz w:val="20"/>
                <w:szCs w:val="20"/>
                <w:u w:val="single"/>
                <w:lang w:eastAsia="ja-JP"/>
              </w:rPr>
              <w:t>REAL</w:t>
            </w:r>
          </w:p>
        </w:tc>
        <w:tc>
          <w:tcPr>
            <w:tcW w:w="3174" w:type="dxa"/>
            <w:shd w:val="clear" w:color="auto" w:fill="auto"/>
          </w:tcPr>
          <w:p w:rsidR="00BA44F8" w:rsidRPr="002E5AD9" w:rsidRDefault="00BA44F8" w:rsidP="009E747D">
            <w:pPr>
              <w:spacing w:line="240" w:lineRule="auto"/>
              <w:rPr>
                <w:rFonts w:ascii="Times New Roman" w:hAnsi="Times New Roman" w:cs="Times New Roman"/>
                <w:sz w:val="20"/>
                <w:szCs w:val="20"/>
                <w:u w:val="single"/>
                <w:lang w:eastAsia="ja-JP"/>
              </w:rPr>
            </w:pPr>
            <w:r w:rsidRPr="002E5AD9">
              <w:rPr>
                <w:rFonts w:ascii="Times New Roman" w:hAnsi="Times New Roman" w:cs="Times New Roman"/>
                <w:sz w:val="20"/>
                <w:szCs w:val="20"/>
                <w:u w:val="single"/>
                <w:lang w:eastAsia="ja-JP"/>
              </w:rPr>
              <w:t xml:space="preserve">Shall be set to indicate the </w:t>
            </w:r>
            <w:r w:rsidRPr="002E5AD9">
              <w:rPr>
                <w:rFonts w:ascii="Times New Roman" w:hAnsi="Times New Roman" w:cs="Times New Roman" w:hint="eastAsia"/>
                <w:sz w:val="20"/>
                <w:szCs w:val="20"/>
                <w:u w:val="single"/>
                <w:lang w:eastAsia="ja-JP"/>
              </w:rPr>
              <w:t>adjacent channel selectivity</w:t>
            </w:r>
            <w:r w:rsidRPr="002E5AD9">
              <w:rPr>
                <w:rFonts w:ascii="Times New Roman" w:hAnsi="Times New Roman" w:cs="Times New Roman"/>
                <w:sz w:val="20"/>
                <w:szCs w:val="20"/>
                <w:u w:val="single"/>
                <w:lang w:eastAsia="ja-JP"/>
              </w:rPr>
              <w:t>.</w:t>
            </w:r>
          </w:p>
        </w:tc>
      </w:tr>
      <w:tr w:rsidR="00BA44F8" w:rsidRPr="002E5AD9" w:rsidTr="00FB6BBE">
        <w:trPr>
          <w:jc w:val="center"/>
        </w:trPr>
        <w:tc>
          <w:tcPr>
            <w:tcW w:w="2746" w:type="dxa"/>
            <w:shd w:val="clear" w:color="auto" w:fill="auto"/>
          </w:tcPr>
          <w:p w:rsidR="00BA44F8" w:rsidRPr="002E5AD9" w:rsidRDefault="00BA44F8" w:rsidP="009E747D">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hint="eastAsia"/>
                <w:b/>
                <w:i/>
                <w:sz w:val="20"/>
                <w:szCs w:val="20"/>
                <w:u w:val="single"/>
                <w:lang w:eastAsia="ja-JP"/>
              </w:rPr>
              <w:t>fbmcOverlappingFactor</w:t>
            </w:r>
          </w:p>
        </w:tc>
        <w:tc>
          <w:tcPr>
            <w:tcW w:w="2977" w:type="dxa"/>
            <w:shd w:val="clear" w:color="auto" w:fill="auto"/>
          </w:tcPr>
          <w:p w:rsidR="00BA44F8" w:rsidRPr="002E5AD9" w:rsidRDefault="00BA44F8" w:rsidP="009E747D">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hint="eastAsia"/>
                <w:b/>
                <w:i/>
                <w:sz w:val="20"/>
                <w:szCs w:val="20"/>
                <w:u w:val="single"/>
                <w:lang w:eastAsia="ja-JP"/>
              </w:rPr>
              <w:t>INTEGER</w:t>
            </w:r>
          </w:p>
        </w:tc>
        <w:tc>
          <w:tcPr>
            <w:tcW w:w="3174" w:type="dxa"/>
            <w:shd w:val="clear" w:color="auto" w:fill="auto"/>
          </w:tcPr>
          <w:p w:rsidR="00BA44F8" w:rsidRPr="002E5AD9" w:rsidRDefault="00BA44F8" w:rsidP="009E747D">
            <w:pPr>
              <w:spacing w:line="240" w:lineRule="auto"/>
              <w:rPr>
                <w:rFonts w:ascii="Times New Roman" w:hAnsi="Times New Roman" w:cs="Times New Roman"/>
                <w:sz w:val="20"/>
                <w:szCs w:val="20"/>
                <w:u w:val="single"/>
                <w:lang w:eastAsia="ja-JP"/>
              </w:rPr>
            </w:pPr>
            <w:r w:rsidRPr="002E5AD9">
              <w:rPr>
                <w:rFonts w:ascii="Times New Roman" w:hAnsi="Times New Roman" w:cs="Times New Roman" w:hint="eastAsia"/>
                <w:sz w:val="20"/>
                <w:szCs w:val="20"/>
                <w:u w:val="single"/>
                <w:lang w:eastAsia="ja-JP"/>
              </w:rPr>
              <w:t>Shall be set to indicate FBMC filter overlapping factor if the GCO uses FBMC as modulation method.</w:t>
            </w:r>
          </w:p>
        </w:tc>
      </w:tr>
    </w:tbl>
    <w:p w:rsidR="00BE5DAB" w:rsidRPr="00BA44F8" w:rsidRDefault="00BE5DAB" w:rsidP="00BE5DAB">
      <w:pPr>
        <w:spacing w:after="240" w:line="240" w:lineRule="auto"/>
        <w:jc w:val="both"/>
        <w:rPr>
          <w:rFonts w:ascii="Times New Roman" w:eastAsia="SimSun" w:hAnsi="Times New Roman" w:cs="Times New Roman"/>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ListOfAvailableFrequencies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977"/>
        <w:gridCol w:w="3161"/>
      </w:tblGrid>
      <w:tr w:rsidR="00BE5DAB" w:rsidRPr="00BE5DAB" w:rsidTr="00FB6BBE">
        <w:trPr>
          <w:jc w:val="center"/>
        </w:trPr>
        <w:tc>
          <w:tcPr>
            <w:tcW w:w="273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6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timestamp</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161"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time of obtaining available frequency by </w:t>
            </w:r>
            <w:r w:rsidR="00B93A24">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xml:space="preserve">, if available. </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FrequencyRange</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the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frequency</w:t>
            </w:r>
            <w:r w:rsidRPr="00BE5DAB">
              <w:rPr>
                <w:rFonts w:ascii="Times New Roman" w:eastAsia="SimSun" w:hAnsi="Times New Roman" w:cs="Times New Roman"/>
                <w:sz w:val="20"/>
                <w:szCs w:val="20"/>
                <w:lang w:eastAsia="ja-JP"/>
              </w:rPr>
              <w:t xml:space="preserve"> range.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txPowerLimit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p</w:t>
            </w:r>
            <w:r w:rsidRPr="00BE5DAB">
              <w:rPr>
                <w:rFonts w:ascii="Times New Roman" w:eastAsia="SimSun" w:hAnsi="Times New Roman" w:cs="Times New Roman" w:hint="eastAsia"/>
                <w:sz w:val="20"/>
                <w:szCs w:val="20"/>
                <w:lang w:eastAsia="ja-JP"/>
              </w:rPr>
              <w:t>ower limit in th</w:t>
            </w:r>
            <w:r w:rsidRPr="00BE5DAB">
              <w:rPr>
                <w:rFonts w:ascii="Times New Roman" w:eastAsia="SimSun" w:hAnsi="Times New Roman" w:cs="Times New Roman"/>
                <w:sz w:val="20"/>
                <w:szCs w:val="20"/>
                <w:lang w:eastAsia="ja-JP"/>
              </w:rPr>
              <w:t>e</w:t>
            </w:r>
            <w:r w:rsidRPr="00BE5DAB">
              <w:rPr>
                <w:rFonts w:ascii="Times New Roman" w:eastAsia="SimSu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w:t>
            </w:r>
            <w:r w:rsidRPr="00BE5DAB">
              <w:rPr>
                <w:rFonts w:ascii="Times New Roman" w:eastAsia="SimSun" w:hAnsi="Times New Roman" w:cs="Times New Roman"/>
                <w:sz w:val="20"/>
                <w:szCs w:val="20"/>
                <w:lang w:eastAsia="ja-JP"/>
              </w:rPr>
              <w:t>y range.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availableStartTime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GeneralizedTime</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start</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time of the </w:t>
            </w:r>
            <w:r w:rsidRPr="00BE5DAB">
              <w:rPr>
                <w:rFonts w:ascii="Times New Roman" w:eastAsia="SimSun" w:hAnsi="Times New Roman" w:cs="Times New Roman"/>
                <w:sz w:val="20"/>
                <w:szCs w:val="20"/>
                <w:lang w:eastAsia="ja-JP"/>
              </w:rPr>
              <w:t>available</w:t>
            </w:r>
            <w:r w:rsidRPr="00BE5DAB">
              <w:rPr>
                <w:rFonts w:ascii="Times New Roman" w:eastAsia="SimSun" w:hAnsi="Times New Roman" w:cs="Times New Roman" w:hint="eastAsia"/>
                <w:sz w:val="20"/>
                <w:szCs w:val="20"/>
                <w:lang w:eastAsia="ja-JP"/>
              </w:rPr>
              <w:t xml:space="preserve"> frequency</w:t>
            </w:r>
            <w:r w:rsidRPr="00BE5DAB">
              <w:rPr>
                <w:rFonts w:ascii="Times New Roman" w:eastAsia="SimSun" w:hAnsi="Times New Roman" w:cs="Times New Roman"/>
                <w:sz w:val="20"/>
                <w:szCs w:val="20"/>
                <w:lang w:eastAsia="ja-JP"/>
              </w:rPr>
              <w:t xml:space="preserve"> range</w:t>
            </w:r>
            <w:r w:rsidRPr="00BE5DAB">
              <w:rPr>
                <w:rFonts w:ascii="Times New Roman" w:eastAsia="SimSun" w:hAnsi="Times New Roman" w:cs="Times New Roman" w:hint="eastAsia"/>
                <w:sz w:val="20"/>
                <w:szCs w:val="20"/>
                <w:lang w:eastAsia="ja-JP"/>
              </w:rPr>
              <w:t xml:space="preserve"> if applicable.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availableStopTime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stop time of the available frequency range if applicable.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lastRenderedPageBreak/>
              <w:t>availableDuration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 xml:space="preserve">Shall be set to indicate </w:t>
            </w:r>
            <w:r w:rsidRPr="00BE5DAB">
              <w:rPr>
                <w:rFonts w:ascii="Times New Roman" w:eastAsia="SimSun" w:hAnsi="Times New Roman" w:cs="Times New Roman" w:hint="eastAsia"/>
                <w:strike/>
                <w:sz w:val="20"/>
                <w:szCs w:val="20"/>
                <w:lang w:eastAsia="ja-JP"/>
              </w:rPr>
              <w:t xml:space="preserve">duration of the </w:t>
            </w:r>
            <w:r w:rsidRPr="00BE5DAB">
              <w:rPr>
                <w:rFonts w:ascii="Times New Roman" w:eastAsia="SimSun" w:hAnsi="Times New Roman" w:cs="Times New Roman"/>
                <w:strike/>
                <w:sz w:val="20"/>
                <w:szCs w:val="20"/>
                <w:lang w:eastAsia="ja-JP"/>
              </w:rPr>
              <w:t>available</w:t>
            </w:r>
            <w:r w:rsidRPr="00BE5DAB">
              <w:rPr>
                <w:rFonts w:ascii="Times New Roman" w:eastAsia="SimSun" w:hAnsi="Times New Roman" w:cs="Times New Roman" w:hint="eastAsia"/>
                <w:strike/>
                <w:sz w:val="20"/>
                <w:szCs w:val="20"/>
                <w:lang w:eastAsia="ja-JP"/>
              </w:rPr>
              <w:t xml:space="preserve"> frequency</w:t>
            </w:r>
            <w:r w:rsidRPr="00BE5DAB">
              <w:rPr>
                <w:rFonts w:ascii="Times New Roman" w:eastAsia="SimSun" w:hAnsi="Times New Roman" w:cs="Times New Roman"/>
                <w:strike/>
                <w:sz w:val="20"/>
                <w:szCs w:val="20"/>
                <w:lang w:eastAsia="ja-JP"/>
              </w:rPr>
              <w:t xml:space="preserve"> range</w:t>
            </w:r>
            <w:r w:rsidRPr="00BE5DAB">
              <w:rPr>
                <w:rFonts w:ascii="Times New Roman" w:eastAsia="SimSun" w:hAnsi="Times New Roman" w:cs="Times New Roman" w:hint="eastAsia"/>
                <w:strike/>
                <w:sz w:val="20"/>
                <w:szCs w:val="20"/>
                <w:lang w:eastAsia="ja-JP"/>
              </w:rPr>
              <w:t xml:space="preserve"> if applicable.</w:t>
            </w:r>
          </w:p>
        </w:tc>
      </w:tr>
      <w:tr w:rsidR="00BE5DAB" w:rsidRPr="00BE5DAB" w:rsidTr="00FB6BBE">
        <w:trPr>
          <w:jc w:val="center"/>
        </w:trPr>
        <w:tc>
          <w:tcPr>
            <w:tcW w:w="2733" w:type="dxa"/>
            <w:shd w:val="clear" w:color="auto" w:fill="auto"/>
          </w:tcPr>
          <w:p w:rsidR="00BE5DAB" w:rsidRPr="00BE5DAB" w:rsidDel="00937C34"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maxTotalBandwidth</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Maximum total bandwidth of one channel, if available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maxContiguousBandwidth</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Maximum channel bandwidth that can be used contiguously, if available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Resolution bandwidth if available</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typeOfAvailablefrequency</w:t>
            </w:r>
          </w:p>
        </w:tc>
        <w:tc>
          <w:tcPr>
            <w:tcW w:w="2977" w:type="dxa"/>
            <w:shd w:val="clear" w:color="auto" w:fill="auto"/>
          </w:tcPr>
          <w:p w:rsidR="00BE5DAB" w:rsidRPr="00BE5DAB" w:rsidRDefault="00BE5DAB" w:rsidP="00BA44F8">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TypeOfFrequency</w:t>
            </w:r>
          </w:p>
        </w:tc>
        <w:tc>
          <w:tcPr>
            <w:tcW w:w="3161" w:type="dxa"/>
            <w:shd w:val="clear" w:color="auto" w:fill="auto"/>
          </w:tcPr>
          <w:p w:rsidR="00BE5DAB" w:rsidRPr="00BA44F8" w:rsidRDefault="00BA44F8" w:rsidP="00BE5DAB">
            <w:pPr>
              <w:spacing w:after="0" w:line="240" w:lineRule="auto"/>
              <w:rPr>
                <w:rFonts w:ascii="Times New Roman" w:eastAsia="SimSun" w:hAnsi="Times New Roman" w:cs="Times New Roman"/>
                <w:sz w:val="20"/>
                <w:szCs w:val="20"/>
                <w:u w:val="single"/>
                <w:lang w:eastAsia="ja-JP"/>
              </w:rPr>
            </w:pPr>
            <w:r w:rsidRPr="00BA44F8">
              <w:rPr>
                <w:rFonts w:ascii="Times New Roman" w:hAnsi="Times New Roman" w:cs="Times New Roman" w:hint="eastAsia"/>
                <w:sz w:val="20"/>
                <w:szCs w:val="20"/>
                <w:u w:val="single"/>
                <w:lang w:eastAsia="ja-JP"/>
              </w:rPr>
              <w:t>Shall be set to indicate the frequency type if the regulatory specifies.</w:t>
            </w:r>
          </w:p>
        </w:tc>
      </w:tr>
      <w:tr w:rsidR="00BE5DAB" w:rsidRPr="00BE5DAB" w:rsidTr="00FB6BBE">
        <w:trPr>
          <w:jc w:val="center"/>
        </w:trPr>
        <w:tc>
          <w:tcPr>
            <w:tcW w:w="27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aggInterfControlParam</w:t>
            </w:r>
          </w:p>
        </w:tc>
        <w:tc>
          <w:tcPr>
            <w:tcW w:w="2977" w:type="dxa"/>
            <w:shd w:val="clear" w:color="auto" w:fill="auto"/>
          </w:tcPr>
          <w:p w:rsidR="00BE5DAB" w:rsidRPr="00BE5DAB" w:rsidRDefault="00BE5DAB" w:rsidP="003C3A1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AggregatedInterference</w:t>
            </w:r>
            <w:r w:rsidR="003C3A1B">
              <w:rPr>
                <w:rFonts w:ascii="Times New Roman" w:hAnsi="Times New Roman" w:cs="Times New Roman"/>
                <w:b/>
                <w:i/>
                <w:sz w:val="20"/>
                <w:szCs w:val="20"/>
                <w:lang w:eastAsia="ja-JP"/>
              </w:rPr>
              <w:br/>
            </w:r>
            <w:r w:rsidRPr="00BE5DAB">
              <w:rPr>
                <w:rFonts w:ascii="Times New Roman" w:eastAsia="SimSun" w:hAnsi="Times New Roman" w:cs="Times New Roman" w:hint="eastAsia"/>
                <w:b/>
                <w:i/>
                <w:sz w:val="20"/>
                <w:szCs w:val="20"/>
                <w:lang w:eastAsia="ja-JP"/>
              </w:rPr>
              <w:t>ControlParameters</w:t>
            </w:r>
          </w:p>
        </w:tc>
        <w:tc>
          <w:tcPr>
            <w:tcW w:w="316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As specified in table below</w:t>
            </w:r>
            <w:r w:rsidRPr="00BE5DAB">
              <w:rPr>
                <w:rFonts w:ascii="Times New Roman" w:eastAsia="SimSun" w:hAnsi="Times New Roman" w:cs="Times New Roman" w:hint="eastAsia"/>
                <w:sz w:val="24"/>
                <w:szCs w:val="20"/>
                <w:lang w:eastAsia="ja-JP"/>
              </w:rPr>
              <w:t xml:space="preserve"> </w:t>
            </w:r>
            <w:r w:rsidRPr="00BE5DAB">
              <w:rPr>
                <w:rFonts w:ascii="Times New Roman" w:eastAsia="SimSun" w:hAnsi="Times New Roman" w:cs="Times New Roman" w:hint="eastAsia"/>
                <w:sz w:val="20"/>
                <w:szCs w:val="20"/>
                <w:u w:val="single"/>
                <w:lang w:eastAsia="ja-JP"/>
              </w:rPr>
              <w:t>Optionally present. If available, set to indicate as specified in following table</w:t>
            </w:r>
          </w:p>
        </w:tc>
      </w:tr>
    </w:tbl>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AggregatedInterferenceControlParameters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1"/>
      </w:tblGrid>
      <w:tr w:rsidR="00BE5DAB" w:rsidRPr="00BE5DAB" w:rsidTr="00FB6BBE">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referencePointID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INTEGER</w:t>
            </w:r>
          </w:p>
        </w:tc>
        <w:tc>
          <w:tcPr>
            <w:tcW w:w="3171" w:type="dxa"/>
            <w:shd w:val="clear" w:color="auto" w:fill="auto"/>
          </w:tcPr>
          <w:p w:rsidR="00BE5DAB" w:rsidRPr="00F51B74" w:rsidRDefault="00F51B74" w:rsidP="00BE5DAB">
            <w:pPr>
              <w:spacing w:after="0" w:line="240" w:lineRule="auto"/>
              <w:rPr>
                <w:rFonts w:ascii="Times New Roman" w:hAnsi="Times New Roman" w:cs="Times New Roman"/>
                <w:sz w:val="20"/>
                <w:szCs w:val="20"/>
                <w:lang w:eastAsia="ja-JP"/>
              </w:rPr>
            </w:pPr>
            <w:r w:rsidRPr="00F51B74">
              <w:rPr>
                <w:rFonts w:ascii="Times New Roman" w:hAnsi="Times New Roman" w:cs="Times New Roman" w:hint="eastAsia"/>
                <w:sz w:val="20"/>
                <w:szCs w:val="20"/>
                <w:u w:val="single"/>
                <w:lang w:eastAsia="ja-JP"/>
              </w:rPr>
              <w:t xml:space="preserve">Shall be set to indicate reference </w:t>
            </w:r>
            <w:r w:rsidR="00BE5DAB" w:rsidRPr="00F51B74">
              <w:rPr>
                <w:rFonts w:ascii="Times New Roman" w:eastAsia="SimSun" w:hAnsi="Times New Roman" w:cs="Times New Roman" w:hint="eastAsia"/>
                <w:strike/>
                <w:sz w:val="20"/>
                <w:szCs w:val="20"/>
                <w:lang w:eastAsia="ja-JP"/>
              </w:rPr>
              <w:t>Reference</w:t>
            </w:r>
            <w:r w:rsidR="00BE5DAB" w:rsidRPr="00BE5DAB">
              <w:rPr>
                <w:rFonts w:ascii="Times New Roman" w:eastAsia="SimSun" w:hAnsi="Times New Roman" w:cs="Times New Roman" w:hint="eastAsia"/>
                <w:sz w:val="20"/>
                <w:szCs w:val="20"/>
                <w:lang w:eastAsia="ja-JP"/>
              </w:rPr>
              <w:t xml:space="preserve"> point ID to be protected in </w:t>
            </w:r>
            <w:r w:rsidR="00BE5DAB" w:rsidRPr="00BE5DAB">
              <w:rPr>
                <w:rFonts w:ascii="Times New Roman" w:eastAsia="SimSun" w:hAnsi="Times New Roman" w:cs="Times New Roman"/>
                <w:sz w:val="20"/>
                <w:szCs w:val="20"/>
                <w:lang w:eastAsia="ja-JP"/>
              </w:rPr>
              <w:t>controlling</w:t>
            </w:r>
            <w:r w:rsidR="00BE5DAB" w:rsidRPr="00BE5DAB">
              <w:rPr>
                <w:rFonts w:ascii="Times New Roman" w:eastAsia="SimSun" w:hAnsi="Times New Roman" w:cs="Times New Roman" w:hint="eastAsia"/>
                <w:sz w:val="20"/>
                <w:szCs w:val="20"/>
                <w:lang w:eastAsia="ja-JP"/>
              </w:rPr>
              <w:t xml:space="preserve"> aggregated interference from the other </w:t>
            </w:r>
            <w:r w:rsidR="00BE5DAB" w:rsidRPr="00BA44F8">
              <w:rPr>
                <w:rFonts w:ascii="Times New Roman" w:eastAsia="SimSun" w:hAnsi="Times New Roman" w:cs="Times New Roman" w:hint="eastAsia"/>
                <w:strike/>
                <w:sz w:val="20"/>
                <w:szCs w:val="20"/>
                <w:lang w:eastAsia="ja-JP"/>
              </w:rPr>
              <w:t>WSO</w:t>
            </w:r>
            <w:r w:rsidR="00BA44F8" w:rsidRPr="00BA44F8">
              <w:rPr>
                <w:rFonts w:ascii="Times New Roman" w:hAnsi="Times New Roman" w:cs="Times New Roman" w:hint="eastAsia"/>
                <w:sz w:val="20"/>
                <w:szCs w:val="20"/>
                <w:u w:val="single"/>
                <w:lang w:eastAsia="ja-JP"/>
              </w:rPr>
              <w:t>GCO</w:t>
            </w:r>
            <w:r w:rsidR="00BE5DAB" w:rsidRPr="00BE5DAB">
              <w:rPr>
                <w:rFonts w:ascii="Times New Roman" w:eastAsia="SimSun" w:hAnsi="Times New Roman" w:cs="Times New Roman" w:hint="eastAsia"/>
                <w:sz w:val="20"/>
                <w:szCs w:val="20"/>
                <w:lang w:eastAsia="ja-JP"/>
              </w:rPr>
              <w:t>(s)</w:t>
            </w:r>
            <w:r w:rsidRPr="00F51B74">
              <w:rPr>
                <w:rFonts w:ascii="Times New Roman" w:hAnsi="Times New Roman" w:cs="Times New Roman" w:hint="eastAsia"/>
                <w:sz w:val="20"/>
                <w:szCs w:val="20"/>
                <w:u w:val="single"/>
                <w:lang w:eastAsia="ja-JP"/>
              </w:rPr>
              <w:t xml:space="preserve"> if available.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installationParameters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InstallationParameters</w:t>
            </w:r>
          </w:p>
        </w:tc>
        <w:tc>
          <w:tcPr>
            <w:tcW w:w="3171" w:type="dxa"/>
            <w:shd w:val="clear" w:color="auto" w:fill="auto"/>
          </w:tcPr>
          <w:p w:rsidR="00BE5DAB" w:rsidRPr="00BE5DAB" w:rsidRDefault="00F51B74" w:rsidP="00F51B74">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i</w:t>
            </w:r>
            <w:r w:rsidR="00BE5DAB" w:rsidRPr="00BE5DAB">
              <w:rPr>
                <w:rFonts w:ascii="Times New Roman" w:eastAsia="SimSun" w:hAnsi="Times New Roman" w:cs="Times New Roman"/>
                <w:sz w:val="20"/>
                <w:szCs w:val="20"/>
                <w:u w:val="single"/>
                <w:lang w:eastAsia="ja-JP"/>
              </w:rPr>
              <w:t>nstallation parameters of reference point</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Geolocation information of the reference point ID</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aCS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A</w:t>
            </w:r>
            <w:r w:rsidRPr="00BE5DAB">
              <w:rPr>
                <w:rFonts w:ascii="Times New Roman" w:eastAsia="SimSun" w:hAnsi="Times New Roman" w:cs="Times New Roman" w:hint="eastAsia"/>
                <w:strike/>
                <w:sz w:val="20"/>
                <w:szCs w:val="20"/>
                <w:lang w:eastAsia="ja-JP"/>
              </w:rPr>
              <w:t>djacent Channel Selectivity of the reception to be protected at the reference point if available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aCLR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Referenced adjacent channel leakage ratio if available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antennaHeight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Potential antenna height of the reception to be protected if available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antennaGain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Potential antenna gain of the reception to be protected at the reference point if available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protection ratio</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protactionRatio</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71"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Protection ratio of the reception to be protected at the reference point for the frequency if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b/>
          <w:i/>
          <w:sz w:val="20"/>
          <w:szCs w:val="20"/>
          <w:u w:val="single"/>
          <w:lang w:eastAsia="ja-JP"/>
        </w:rPr>
        <w:t>ListOfOperatingFrequencies</w:t>
      </w:r>
      <w:r w:rsidRPr="00BE5DAB">
        <w:rPr>
          <w:rFonts w:ascii="Times New Roman" w:eastAsia="SimSun" w:hAnsi="Times New Roman" w:cs="Times New Roman"/>
          <w:b/>
          <w:i/>
          <w:strike/>
          <w:sz w:val="20"/>
          <w:szCs w:val="20"/>
          <w:lang w:eastAsia="ja-JP"/>
        </w:rPr>
        <w:t>OperatingFrequency</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920"/>
        <w:gridCol w:w="3184"/>
      </w:tblGrid>
      <w:tr w:rsidR="00BE5DAB" w:rsidRPr="00BE5DAB" w:rsidTr="00FB6BBE">
        <w:trPr>
          <w:jc w:val="center"/>
        </w:trPr>
        <w:tc>
          <w:tcPr>
            <w:tcW w:w="281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2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81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292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FrequenyRange</w:t>
            </w:r>
          </w:p>
        </w:tc>
        <w:tc>
          <w:tcPr>
            <w:tcW w:w="318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the frequency range in which the </w:t>
            </w:r>
            <w:r w:rsidRPr="00BA44F8">
              <w:rPr>
                <w:rFonts w:ascii="Times New Roman" w:eastAsia="SimSun" w:hAnsi="Times New Roman" w:cs="Times New Roman"/>
                <w:strike/>
                <w:sz w:val="20"/>
                <w:szCs w:val="20"/>
                <w:lang w:eastAsia="ja-JP"/>
              </w:rPr>
              <w:t>WSO</w:t>
            </w:r>
            <w:r w:rsidR="00BA44F8"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currently operates. </w:t>
            </w:r>
          </w:p>
        </w:tc>
      </w:tr>
      <w:tr w:rsidR="00BE5DAB" w:rsidRPr="00BE5DAB" w:rsidTr="00FB6BBE">
        <w:trPr>
          <w:jc w:val="center"/>
        </w:trPr>
        <w:tc>
          <w:tcPr>
            <w:tcW w:w="281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txPower</w:t>
            </w:r>
          </w:p>
        </w:tc>
        <w:tc>
          <w:tcPr>
            <w:tcW w:w="292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84" w:type="dxa"/>
            <w:shd w:val="clear" w:color="auto" w:fill="auto"/>
          </w:tcPr>
          <w:p w:rsidR="00BE5DAB" w:rsidRPr="00BE5DAB" w:rsidRDefault="00BE5DAB" w:rsidP="00BA44F8">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transmission power of the </w:t>
            </w:r>
            <w:r w:rsid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xml:space="preserve"> in </w:t>
            </w:r>
            <w:r w:rsidRPr="00BE5DAB">
              <w:rPr>
                <w:rFonts w:ascii="Times New Roman" w:eastAsia="SimSun" w:hAnsi="Times New Roman" w:cs="Times New Roman"/>
                <w:i/>
                <w:sz w:val="20"/>
                <w:szCs w:val="20"/>
                <w:u w:val="single"/>
                <w:lang w:eastAsia="ja-JP"/>
              </w:rPr>
              <w:lastRenderedPageBreak/>
              <w:t>frequencyRange.</w:t>
            </w:r>
          </w:p>
        </w:tc>
      </w:tr>
      <w:tr w:rsidR="00BE5DAB" w:rsidRPr="00BE5DAB" w:rsidTr="00FB6BBE">
        <w:trPr>
          <w:jc w:val="center"/>
        </w:trPr>
        <w:tc>
          <w:tcPr>
            <w:tcW w:w="281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lastRenderedPageBreak/>
              <w:t>resolutionBandwidth</w:t>
            </w:r>
          </w:p>
        </w:tc>
        <w:tc>
          <w:tcPr>
            <w:tcW w:w="292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84" w:type="dxa"/>
            <w:shd w:val="clear" w:color="auto" w:fill="auto"/>
          </w:tcPr>
          <w:p w:rsidR="00BE5DAB" w:rsidRPr="00BE5DAB" w:rsidRDefault="00BE5DAB" w:rsidP="00B93A2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resolution bandwidth of available frequency where </w:t>
            </w:r>
            <w:r w:rsidR="00B93A24">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xml:space="preserve"> is operating, if applicable. </w:t>
            </w:r>
          </w:p>
        </w:tc>
      </w:tr>
      <w:tr w:rsidR="00BA44F8" w:rsidRPr="00BE5DAB" w:rsidTr="00FB6BBE">
        <w:trPr>
          <w:jc w:val="center"/>
        </w:trPr>
        <w:tc>
          <w:tcPr>
            <w:tcW w:w="2813" w:type="dxa"/>
            <w:shd w:val="clear" w:color="auto" w:fill="auto"/>
          </w:tcPr>
          <w:p w:rsidR="00BA44F8" w:rsidRPr="00BA44F8" w:rsidRDefault="00BA44F8" w:rsidP="009E747D">
            <w:pPr>
              <w:spacing w:line="240" w:lineRule="auto"/>
              <w:rPr>
                <w:rFonts w:ascii="Times New Roman" w:hAnsi="Times New Roman" w:cs="Times New Roman"/>
                <w:b/>
                <w:i/>
                <w:sz w:val="20"/>
                <w:szCs w:val="20"/>
                <w:u w:val="single"/>
                <w:lang w:eastAsia="ja-JP"/>
              </w:rPr>
            </w:pPr>
            <w:r w:rsidRPr="00BA44F8">
              <w:rPr>
                <w:rFonts w:ascii="Times New Roman" w:hAnsi="Times New Roman" w:cs="Times New Roman" w:hint="eastAsia"/>
                <w:b/>
                <w:i/>
                <w:sz w:val="20"/>
                <w:szCs w:val="20"/>
                <w:u w:val="single"/>
                <w:lang w:eastAsia="ja-JP"/>
              </w:rPr>
              <w:t>typeOfOperatingFrequency</w:t>
            </w:r>
          </w:p>
        </w:tc>
        <w:tc>
          <w:tcPr>
            <w:tcW w:w="2920" w:type="dxa"/>
            <w:shd w:val="clear" w:color="auto" w:fill="auto"/>
          </w:tcPr>
          <w:p w:rsidR="00BA44F8" w:rsidRPr="00BA44F8" w:rsidRDefault="00BA44F8" w:rsidP="009E747D">
            <w:pPr>
              <w:spacing w:line="240" w:lineRule="auto"/>
              <w:rPr>
                <w:rFonts w:ascii="Times New Roman" w:hAnsi="Times New Roman" w:cs="Times New Roman"/>
                <w:b/>
                <w:i/>
                <w:sz w:val="20"/>
                <w:szCs w:val="20"/>
                <w:u w:val="single"/>
                <w:lang w:eastAsia="ja-JP"/>
              </w:rPr>
            </w:pPr>
            <w:r w:rsidRPr="00BA44F8">
              <w:rPr>
                <w:rFonts w:ascii="Times New Roman" w:hAnsi="Times New Roman" w:cs="Times New Roman" w:hint="eastAsia"/>
                <w:b/>
                <w:i/>
                <w:sz w:val="20"/>
                <w:szCs w:val="20"/>
                <w:u w:val="single"/>
                <w:lang w:eastAsia="ja-JP"/>
              </w:rPr>
              <w:t>TypeOfFrequency</w:t>
            </w:r>
          </w:p>
        </w:tc>
        <w:tc>
          <w:tcPr>
            <w:tcW w:w="3184" w:type="dxa"/>
            <w:shd w:val="clear" w:color="auto" w:fill="auto"/>
          </w:tcPr>
          <w:p w:rsidR="00BA44F8" w:rsidRPr="00BA44F8" w:rsidRDefault="00BA44F8" w:rsidP="009E747D">
            <w:pPr>
              <w:spacing w:line="240" w:lineRule="auto"/>
              <w:rPr>
                <w:rFonts w:ascii="Times New Roman" w:hAnsi="Times New Roman" w:cs="Times New Roman"/>
                <w:sz w:val="20"/>
                <w:szCs w:val="20"/>
                <w:u w:val="single"/>
              </w:rPr>
            </w:pPr>
            <w:r w:rsidRPr="00BA44F8">
              <w:rPr>
                <w:rFonts w:ascii="Times New Roman" w:hAnsi="Times New Roman" w:cs="Times New Roman" w:hint="eastAsia"/>
                <w:sz w:val="20"/>
                <w:szCs w:val="20"/>
                <w:u w:val="single"/>
                <w:lang w:eastAsia="ja-JP"/>
              </w:rPr>
              <w:t>Shall be set to indicate the frequency type if the regulatory specifies.</w:t>
            </w:r>
          </w:p>
        </w:tc>
      </w:tr>
      <w:tr w:rsidR="00BA44F8" w:rsidRPr="00BE5DAB" w:rsidTr="00FB6BBE">
        <w:trPr>
          <w:jc w:val="center"/>
        </w:trPr>
        <w:tc>
          <w:tcPr>
            <w:tcW w:w="2813" w:type="dxa"/>
            <w:shd w:val="clear" w:color="auto" w:fill="auto"/>
          </w:tcPr>
          <w:p w:rsidR="00BA44F8" w:rsidRPr="00BE5DAB" w:rsidRDefault="00BA44F8"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w:t>
            </w:r>
            <w:r w:rsidRPr="00BE5DAB">
              <w:rPr>
                <w:rFonts w:ascii="Times New Roman" w:eastAsia="SimSun" w:hAnsi="Times New Roman" w:cs="Times New Roman" w:hint="eastAsia"/>
                <w:b/>
                <w:i/>
                <w:sz w:val="20"/>
                <w:szCs w:val="20"/>
                <w:lang w:eastAsia="ja-JP"/>
              </w:rPr>
              <w:t>ccupancy</w:t>
            </w:r>
          </w:p>
        </w:tc>
        <w:tc>
          <w:tcPr>
            <w:tcW w:w="2920" w:type="dxa"/>
            <w:shd w:val="clear" w:color="auto" w:fill="auto"/>
          </w:tcPr>
          <w:p w:rsidR="00BA44F8" w:rsidRPr="00BE5DAB" w:rsidRDefault="00BA44F8"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84" w:type="dxa"/>
            <w:shd w:val="clear" w:color="auto" w:fill="auto"/>
          </w:tcPr>
          <w:p w:rsidR="00BA44F8" w:rsidRPr="00BE5DAB" w:rsidRDefault="00BA44F8"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Optionally present. If present</w:t>
            </w:r>
            <w:r w:rsidRPr="00BE5DAB">
              <w:rPr>
                <w:rFonts w:ascii="Times New Roman" w:eastAsia="SimSun" w:hAnsi="Times New Roman" w:cs="Times New Roman" w:hint="eastAsia"/>
                <w:sz w:val="20"/>
                <w:szCs w:val="20"/>
                <w:lang w:eastAsia="ja-JP"/>
              </w:rPr>
              <w:t xml:space="preserve">, this parameter </w:t>
            </w:r>
            <w:r w:rsidRPr="00BE5DAB">
              <w:rPr>
                <w:rFonts w:ascii="Times New Roman" w:eastAsia="SimSun" w:hAnsi="Times New Roman" w:cs="Times New Roman"/>
                <w:sz w:val="20"/>
                <w:szCs w:val="20"/>
                <w:lang w:eastAsia="ja-JP"/>
              </w:rPr>
              <w:t xml:space="preserve">shall be set to indicate occupancy of the </w:t>
            </w:r>
            <w:r w:rsidRPr="00BA44F8">
              <w:rPr>
                <w:rFonts w:ascii="Times New Roman" w:eastAsia="SimSun" w:hAnsi="Times New Roman" w:cs="Times New Roman"/>
                <w:strike/>
                <w:sz w:val="20"/>
                <w:szCs w:val="20"/>
                <w:lang w:eastAsia="ja-JP"/>
              </w:rPr>
              <w:t>WSO</w:t>
            </w:r>
            <w:r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frequency range.</w:t>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energyDetectionInfo</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EnergyDetectionInfo</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Optionally present. If present, this parameter shall be set to indicate energy detection information.</w:t>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modulationParameters</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ModulationParameters</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Shall be set to indicate modulation parameters.</w:t>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sic</w:t>
            </w:r>
            <w:r w:rsidRPr="00B929D5">
              <w:rPr>
                <w:rFonts w:ascii="Times New Roman" w:eastAsia="SimSun" w:hAnsi="Times New Roman" w:cs="Times New Roman" w:hint="eastAsia"/>
                <w:b/>
                <w:i/>
                <w:sz w:val="20"/>
                <w:szCs w:val="20"/>
                <w:u w:val="single"/>
                <w:lang w:eastAsia="ja-JP"/>
              </w:rPr>
              <w:t>D</w:t>
            </w:r>
            <w:r w:rsidRPr="00B929D5">
              <w:rPr>
                <w:rFonts w:ascii="Times New Roman" w:eastAsia="SimSun" w:hAnsi="Times New Roman" w:cs="Times New Roman"/>
                <w:b/>
                <w:i/>
                <w:sz w:val="20"/>
                <w:szCs w:val="20"/>
                <w:u w:val="single"/>
                <w:lang w:eastAsia="ja-JP"/>
              </w:rPr>
              <w:t>emodulationProcedure</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hint="eastAsia"/>
                <w:b/>
                <w:i/>
                <w:sz w:val="20"/>
                <w:szCs w:val="20"/>
                <w:u w:val="single"/>
                <w:lang w:eastAsia="ja-JP"/>
              </w:rPr>
              <w:t>SICDemodulationProcedure</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Optionally present. If present, this parameter shall be set to indicate SIC demodulation procedures to be configured.</w:t>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intLeakageFactor</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hint="eastAsia"/>
                <w:b/>
                <w:i/>
                <w:sz w:val="20"/>
                <w:szCs w:val="20"/>
                <w:u w:val="single"/>
                <w:lang w:eastAsia="ja-JP"/>
              </w:rPr>
              <w:t>REAL</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Optionally present. If present, this parameter shall be set to indicate interference leakage weighting factor. The details are shown in</w:t>
            </w:r>
            <w:commentRangeStart w:id="86"/>
            <w:r w:rsidRPr="00B929D5">
              <w:rPr>
                <w:rFonts w:ascii="Times New Roman" w:eastAsia="SimSun" w:hAnsi="Times New Roman" w:cs="Times New Roman" w:hint="eastAsia"/>
                <w:sz w:val="20"/>
                <w:szCs w:val="20"/>
                <w:u w:val="single"/>
                <w:lang w:eastAsia="ja-JP"/>
              </w:rPr>
              <w:t xml:space="preserve"> 7.x.x.x.</w:t>
            </w:r>
            <w:commentRangeEnd w:id="86"/>
            <w:r w:rsidRPr="00B929D5">
              <w:rPr>
                <w:rStyle w:val="CommentReference"/>
                <w:rFonts w:ascii="Times New Roman" w:eastAsia="SimSun" w:hAnsi="Times New Roman" w:cs="Times New Roman"/>
                <w:sz w:val="20"/>
                <w:szCs w:val="20"/>
                <w:u w:val="single"/>
                <w:lang w:eastAsia="ja-JP"/>
              </w:rPr>
              <w:commentReference w:id="86"/>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listOfSpecUsageInfoOf</w:t>
            </w:r>
            <w:r w:rsidRPr="00B929D5">
              <w:rPr>
                <w:rFonts w:ascii="Times New Roman" w:eastAsia="SimSun" w:hAnsi="Times New Roman" w:cs="Times New Roman" w:hint="eastAsia"/>
                <w:b/>
                <w:i/>
                <w:sz w:val="20"/>
                <w:szCs w:val="20"/>
                <w:u w:val="single"/>
                <w:lang w:eastAsia="ja-JP"/>
              </w:rPr>
              <w:br/>
            </w:r>
            <w:r w:rsidRPr="00B929D5">
              <w:rPr>
                <w:rFonts w:ascii="Times New Roman" w:eastAsia="SimSun" w:hAnsi="Times New Roman" w:cs="Times New Roman"/>
                <w:b/>
                <w:i/>
                <w:sz w:val="20"/>
                <w:szCs w:val="20"/>
                <w:u w:val="single"/>
                <w:lang w:eastAsia="ja-JP"/>
              </w:rPr>
              <w:t>RefPoints</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ListOfSpecUsageInfo</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 xml:space="preserve">Optionally present. If present, this parameter shall be set to indicate the list of </w:t>
            </w:r>
            <w:r w:rsidRPr="00B929D5">
              <w:rPr>
                <w:rFonts w:ascii="Times New Roman" w:eastAsia="SimSun" w:hAnsi="Times New Roman" w:cs="Times New Roman"/>
                <w:sz w:val="20"/>
                <w:szCs w:val="20"/>
                <w:u w:val="single"/>
                <w:lang w:eastAsia="ja-JP"/>
              </w:rPr>
              <w:t>reference point locations</w:t>
            </w:r>
            <w:r w:rsidRPr="00B929D5">
              <w:rPr>
                <w:rFonts w:ascii="Times New Roman" w:eastAsia="SimSun" w:hAnsi="Times New Roman" w:cs="Times New Roman" w:hint="eastAsia"/>
                <w:sz w:val="20"/>
                <w:szCs w:val="20"/>
                <w:u w:val="single"/>
                <w:lang w:eastAsia="ja-JP"/>
              </w:rPr>
              <w:t xml:space="preserve">. The details are shown in </w:t>
            </w:r>
            <w:commentRangeStart w:id="87"/>
            <w:r w:rsidRPr="00B929D5">
              <w:rPr>
                <w:rFonts w:ascii="Times New Roman" w:eastAsia="SimSun" w:hAnsi="Times New Roman" w:cs="Times New Roman" w:hint="eastAsia"/>
                <w:sz w:val="20"/>
                <w:szCs w:val="20"/>
                <w:u w:val="single"/>
                <w:lang w:eastAsia="ja-JP"/>
              </w:rPr>
              <w:t>7.x.x.x</w:t>
            </w:r>
            <w:commentRangeEnd w:id="87"/>
            <w:r w:rsidRPr="00B929D5">
              <w:rPr>
                <w:rStyle w:val="CommentReference"/>
                <w:rFonts w:ascii="Times New Roman" w:eastAsia="SimSun" w:hAnsi="Times New Roman" w:cs="Times New Roman"/>
                <w:sz w:val="20"/>
                <w:szCs w:val="20"/>
                <w:u w:val="single"/>
                <w:lang w:eastAsia="ja-JP"/>
              </w:rPr>
              <w:commentReference w:id="87"/>
            </w:r>
            <w:r w:rsidRPr="00B929D5">
              <w:rPr>
                <w:rFonts w:ascii="Times New Roman" w:eastAsia="SimSun" w:hAnsi="Times New Roman" w:cs="Times New Roman" w:hint="eastAsia"/>
                <w:sz w:val="20"/>
                <w:szCs w:val="20"/>
                <w:u w:val="single"/>
                <w:lang w:eastAsia="ja-JP"/>
              </w:rPr>
              <w:t>.</w:t>
            </w:r>
          </w:p>
        </w:tc>
      </w:tr>
      <w:tr w:rsidR="00BA44F8" w:rsidRPr="002E5AD9" w:rsidTr="00FB6BBE">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commentRangeStart w:id="88"/>
            <w:r w:rsidRPr="00B929D5">
              <w:rPr>
                <w:rFonts w:ascii="Times New Roman" w:eastAsia="SimSun" w:hAnsi="Times New Roman" w:cs="Times New Roman"/>
                <w:b/>
                <w:i/>
                <w:sz w:val="20"/>
                <w:szCs w:val="20"/>
                <w:u w:val="single"/>
                <w:lang w:eastAsia="ja-JP"/>
              </w:rPr>
              <w:t>listOfSpecUsageInfoOf</w:t>
            </w:r>
            <w:r w:rsidRPr="00B929D5">
              <w:rPr>
                <w:rFonts w:ascii="Times New Roman" w:eastAsia="SimSun" w:hAnsi="Times New Roman" w:cs="Times New Roman" w:hint="eastAsia"/>
                <w:b/>
                <w:i/>
                <w:sz w:val="20"/>
                <w:szCs w:val="20"/>
                <w:u w:val="single"/>
                <w:lang w:eastAsia="ja-JP"/>
              </w:rPr>
              <w:br/>
            </w:r>
            <w:r w:rsidRPr="00B929D5">
              <w:rPr>
                <w:rFonts w:ascii="Times New Roman" w:eastAsia="SimSun" w:hAnsi="Times New Roman" w:cs="Times New Roman"/>
                <w:b/>
                <w:i/>
                <w:sz w:val="20"/>
                <w:szCs w:val="20"/>
                <w:u w:val="single"/>
                <w:lang w:eastAsia="ja-JP"/>
              </w:rPr>
              <w:t>NeightborGCOs</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b/>
                <w:i/>
                <w:sz w:val="20"/>
                <w:szCs w:val="20"/>
                <w:u w:val="single"/>
                <w:lang w:eastAsia="ja-JP"/>
              </w:rPr>
              <w:t>ListOfSpecUsageInfo</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BA44F8" w:rsidRPr="00B929D5" w:rsidRDefault="00BA44F8" w:rsidP="00BA44F8">
            <w:pPr>
              <w:spacing w:after="0" w:line="240" w:lineRule="auto"/>
              <w:rPr>
                <w:rFonts w:ascii="Times New Roman" w:eastAsia="SimSun" w:hAnsi="Times New Roman" w:cs="Times New Roman"/>
                <w:sz w:val="20"/>
                <w:szCs w:val="20"/>
                <w:u w:val="single"/>
                <w:lang w:eastAsia="ja-JP"/>
              </w:rPr>
            </w:pPr>
            <w:r w:rsidRPr="00B929D5">
              <w:rPr>
                <w:rFonts w:ascii="Times New Roman" w:eastAsia="SimSun" w:hAnsi="Times New Roman" w:cs="Times New Roman" w:hint="eastAsia"/>
                <w:sz w:val="20"/>
                <w:szCs w:val="20"/>
                <w:u w:val="single"/>
                <w:lang w:eastAsia="ja-JP"/>
              </w:rPr>
              <w:t>Optionally present. If present, this parameter shall be set to indicate the l</w:t>
            </w:r>
            <w:r w:rsidRPr="00B929D5">
              <w:rPr>
                <w:rFonts w:ascii="Times New Roman" w:eastAsia="SimSun" w:hAnsi="Times New Roman" w:cs="Times New Roman"/>
                <w:sz w:val="20"/>
                <w:szCs w:val="20"/>
                <w:u w:val="single"/>
                <w:lang w:eastAsia="ja-JP"/>
              </w:rPr>
              <w:t>ist of co</w:t>
            </w:r>
            <w:r w:rsidRPr="00B929D5">
              <w:rPr>
                <w:rFonts w:ascii="Times New Roman" w:eastAsia="SimSun" w:hAnsi="Times New Roman" w:cs="Times New Roman" w:hint="eastAsia"/>
                <w:sz w:val="20"/>
                <w:szCs w:val="20"/>
                <w:u w:val="single"/>
                <w:lang w:eastAsia="ja-JP"/>
              </w:rPr>
              <w:t>-</w:t>
            </w:r>
            <w:r w:rsidRPr="00B929D5">
              <w:rPr>
                <w:rFonts w:ascii="Times New Roman" w:eastAsia="SimSun" w:hAnsi="Times New Roman" w:cs="Times New Roman"/>
                <w:sz w:val="20"/>
                <w:szCs w:val="20"/>
                <w:u w:val="single"/>
                <w:lang w:eastAsia="ja-JP"/>
              </w:rPr>
              <w:t xml:space="preserve">channel neighbor </w:t>
            </w:r>
            <w:r w:rsidRPr="00B929D5">
              <w:rPr>
                <w:rFonts w:ascii="Times New Roman" w:eastAsia="SimSun" w:hAnsi="Times New Roman" w:cs="Times New Roman" w:hint="eastAsia"/>
                <w:sz w:val="20"/>
                <w:szCs w:val="20"/>
                <w:u w:val="single"/>
                <w:lang w:eastAsia="ja-JP"/>
              </w:rPr>
              <w:t>GC</w:t>
            </w:r>
            <w:r w:rsidRPr="00B929D5">
              <w:rPr>
                <w:rFonts w:ascii="Times New Roman" w:eastAsia="SimSun" w:hAnsi="Times New Roman" w:cs="Times New Roman"/>
                <w:sz w:val="20"/>
                <w:szCs w:val="20"/>
                <w:u w:val="single"/>
                <w:lang w:eastAsia="ja-JP"/>
              </w:rPr>
              <w:t>Os location</w:t>
            </w:r>
            <w:r w:rsidRPr="00B929D5">
              <w:rPr>
                <w:rFonts w:ascii="Times New Roman" w:eastAsia="SimSun" w:hAnsi="Times New Roman" w:cs="Times New Roman" w:hint="eastAsia"/>
                <w:sz w:val="20"/>
                <w:szCs w:val="20"/>
                <w:u w:val="single"/>
                <w:lang w:eastAsia="ja-JP"/>
              </w:rPr>
              <w:t xml:space="preserve">. The details are shown in </w:t>
            </w:r>
            <w:commentRangeStart w:id="89"/>
            <w:r w:rsidRPr="00B929D5">
              <w:rPr>
                <w:rFonts w:ascii="Times New Roman" w:eastAsia="SimSun" w:hAnsi="Times New Roman" w:cs="Times New Roman" w:hint="eastAsia"/>
                <w:sz w:val="20"/>
                <w:szCs w:val="20"/>
                <w:u w:val="single"/>
                <w:lang w:eastAsia="ja-JP"/>
              </w:rPr>
              <w:t>7.x.x.x</w:t>
            </w:r>
            <w:commentRangeEnd w:id="89"/>
            <w:r w:rsidRPr="00B929D5">
              <w:rPr>
                <w:rStyle w:val="CommentReference"/>
                <w:rFonts w:ascii="Times New Roman" w:eastAsia="SimSun" w:hAnsi="Times New Roman" w:cs="Times New Roman"/>
                <w:sz w:val="20"/>
                <w:szCs w:val="20"/>
                <w:u w:val="single"/>
                <w:lang w:eastAsia="ja-JP"/>
              </w:rPr>
              <w:commentReference w:id="89"/>
            </w:r>
            <w:r w:rsidRPr="00B929D5">
              <w:rPr>
                <w:rFonts w:ascii="Times New Roman" w:eastAsia="SimSun" w:hAnsi="Times New Roman" w:cs="Times New Roman" w:hint="eastAsia"/>
                <w:sz w:val="20"/>
                <w:szCs w:val="20"/>
                <w:u w:val="single"/>
                <w:lang w:eastAsia="ja-JP"/>
              </w:rPr>
              <w:t>.</w:t>
            </w:r>
            <w:commentRangeEnd w:id="88"/>
            <w:r w:rsidR="00A47666">
              <w:rPr>
                <w:rStyle w:val="CommentReference"/>
              </w:rPr>
              <w:commentReference w:id="88"/>
            </w:r>
          </w:p>
        </w:tc>
      </w:tr>
      <w:tr w:rsidR="00307CE4" w:rsidRPr="00015D0C" w:rsidTr="00307CE4">
        <w:trPr>
          <w:jc w:val="center"/>
        </w:trPr>
        <w:tc>
          <w:tcPr>
            <w:tcW w:w="2813" w:type="dxa"/>
            <w:tcBorders>
              <w:top w:val="single" w:sz="4" w:space="0" w:color="auto"/>
              <w:left w:val="single" w:sz="4" w:space="0" w:color="auto"/>
              <w:bottom w:val="single" w:sz="4" w:space="0" w:color="auto"/>
              <w:right w:val="single" w:sz="4" w:space="0" w:color="auto"/>
            </w:tcBorders>
            <w:shd w:val="clear" w:color="auto" w:fill="auto"/>
          </w:tcPr>
          <w:p w:rsidR="00307CE4" w:rsidRPr="00015D0C" w:rsidRDefault="00307CE4" w:rsidP="00307CE4">
            <w:pPr>
              <w:spacing w:after="0" w:line="240" w:lineRule="auto"/>
              <w:rPr>
                <w:rFonts w:ascii="Times New Roman" w:eastAsia="SimSun" w:hAnsi="Times New Roman" w:cs="Times New Roman"/>
                <w:b/>
                <w:i/>
                <w:sz w:val="20"/>
                <w:szCs w:val="20"/>
                <w:u w:val="single"/>
                <w:lang w:eastAsia="ja-JP"/>
              </w:rPr>
            </w:pPr>
            <w:commentRangeStart w:id="90"/>
            <w:r w:rsidRPr="00015D0C">
              <w:rPr>
                <w:rFonts w:ascii="Times New Roman" w:eastAsia="SimSun" w:hAnsi="Times New Roman" w:cs="Times New Roman"/>
                <w:b/>
                <w:i/>
                <w:sz w:val="20"/>
                <w:szCs w:val="20"/>
                <w:u w:val="single"/>
                <w:lang w:eastAsia="ja-JP"/>
              </w:rPr>
              <w:t>c</w:t>
            </w:r>
            <w:r w:rsidR="00396D26">
              <w:rPr>
                <w:rFonts w:ascii="Times New Roman" w:eastAsia="SimSun" w:hAnsi="Times New Roman" w:cs="Times New Roman"/>
                <w:b/>
                <w:i/>
                <w:sz w:val="20"/>
                <w:szCs w:val="20"/>
                <w:u w:val="single"/>
                <w:lang w:eastAsia="ja-JP"/>
              </w:rPr>
              <w:t>oC</w:t>
            </w:r>
            <w:r w:rsidR="00396D26">
              <w:rPr>
                <w:rFonts w:ascii="Times New Roman" w:hAnsi="Times New Roman" w:cs="Times New Roman" w:hint="eastAsia"/>
                <w:b/>
                <w:i/>
                <w:sz w:val="20"/>
                <w:szCs w:val="20"/>
                <w:u w:val="single"/>
                <w:lang w:eastAsia="ja-JP"/>
              </w:rPr>
              <w:t>h</w:t>
            </w:r>
            <w:r w:rsidRPr="00015D0C">
              <w:rPr>
                <w:rFonts w:ascii="Times New Roman" w:eastAsia="SimSun" w:hAnsi="Times New Roman" w:cs="Times New Roman"/>
                <w:b/>
                <w:i/>
                <w:sz w:val="20"/>
                <w:szCs w:val="20"/>
                <w:u w:val="single"/>
                <w:lang w:eastAsia="ja-JP"/>
              </w:rPr>
              <w:t>GCOLimit</w:t>
            </w:r>
          </w:p>
        </w:tc>
        <w:tc>
          <w:tcPr>
            <w:tcW w:w="2920" w:type="dxa"/>
            <w:tcBorders>
              <w:top w:val="single" w:sz="4" w:space="0" w:color="auto"/>
              <w:left w:val="single" w:sz="4" w:space="0" w:color="auto"/>
              <w:bottom w:val="single" w:sz="4" w:space="0" w:color="auto"/>
              <w:right w:val="single" w:sz="4" w:space="0" w:color="auto"/>
            </w:tcBorders>
            <w:shd w:val="clear" w:color="auto" w:fill="auto"/>
          </w:tcPr>
          <w:p w:rsidR="00307CE4" w:rsidRPr="00015D0C" w:rsidRDefault="00396D26" w:rsidP="00307CE4">
            <w:pPr>
              <w:spacing w:after="0" w:line="240" w:lineRule="auto"/>
              <w:rPr>
                <w:rFonts w:ascii="Times New Roman" w:eastAsia="SimSun" w:hAnsi="Times New Roman" w:cs="Times New Roman"/>
                <w:b/>
                <w:i/>
                <w:sz w:val="20"/>
                <w:szCs w:val="20"/>
                <w:u w:val="single"/>
                <w:lang w:eastAsia="ja-JP"/>
              </w:rPr>
            </w:pPr>
            <w:r>
              <w:rPr>
                <w:rFonts w:ascii="Times New Roman" w:eastAsia="SimSun" w:hAnsi="Times New Roman" w:cs="Times New Roman"/>
                <w:b/>
                <w:i/>
                <w:sz w:val="20"/>
                <w:szCs w:val="20"/>
                <w:u w:val="single"/>
                <w:lang w:eastAsia="ja-JP"/>
              </w:rPr>
              <w:t>CoC</w:t>
            </w:r>
            <w:r>
              <w:rPr>
                <w:rFonts w:ascii="Times New Roman" w:hAnsi="Times New Roman" w:cs="Times New Roman" w:hint="eastAsia"/>
                <w:b/>
                <w:i/>
                <w:sz w:val="20"/>
                <w:szCs w:val="20"/>
                <w:u w:val="single"/>
                <w:lang w:eastAsia="ja-JP"/>
              </w:rPr>
              <w:t>h</w:t>
            </w:r>
            <w:r w:rsidR="00307CE4" w:rsidRPr="00015D0C">
              <w:rPr>
                <w:rFonts w:ascii="Times New Roman" w:eastAsia="SimSun" w:hAnsi="Times New Roman" w:cs="Times New Roman"/>
                <w:b/>
                <w:i/>
                <w:sz w:val="20"/>
                <w:szCs w:val="20"/>
                <w:u w:val="single"/>
                <w:lang w:eastAsia="ja-JP"/>
              </w:rPr>
              <w:t>GCOLimit</w:t>
            </w:r>
          </w:p>
        </w:tc>
        <w:tc>
          <w:tcPr>
            <w:tcW w:w="3184" w:type="dxa"/>
            <w:tcBorders>
              <w:top w:val="single" w:sz="4" w:space="0" w:color="auto"/>
              <w:left w:val="single" w:sz="4" w:space="0" w:color="auto"/>
              <w:bottom w:val="single" w:sz="4" w:space="0" w:color="auto"/>
              <w:right w:val="single" w:sz="4" w:space="0" w:color="auto"/>
            </w:tcBorders>
            <w:shd w:val="clear" w:color="auto" w:fill="auto"/>
          </w:tcPr>
          <w:p w:rsidR="00307CE4" w:rsidRPr="00015D0C" w:rsidRDefault="00307CE4" w:rsidP="00307CE4">
            <w:pPr>
              <w:spacing w:after="0" w:line="240" w:lineRule="auto"/>
              <w:rPr>
                <w:rFonts w:ascii="Times New Roman" w:eastAsia="SimSun" w:hAnsi="Times New Roman" w:cs="Times New Roman"/>
                <w:sz w:val="20"/>
                <w:szCs w:val="20"/>
                <w:u w:val="single"/>
                <w:lang w:eastAsia="ja-JP"/>
              </w:rPr>
            </w:pPr>
            <w:r w:rsidRPr="00015D0C">
              <w:rPr>
                <w:rFonts w:ascii="Times New Roman" w:eastAsia="SimSun" w:hAnsi="Times New Roman" w:cs="Times New Roman"/>
                <w:sz w:val="20"/>
                <w:szCs w:val="20"/>
                <w:u w:val="single"/>
                <w:lang w:eastAsia="ja-JP"/>
              </w:rPr>
              <w:t>Limit on the maximum number of co-channel GCOs that shall operate simultaneously within a given region and frequency</w:t>
            </w:r>
            <w:commentRangeEnd w:id="90"/>
            <w:r w:rsidRPr="00307CE4">
              <w:rPr>
                <w:rStyle w:val="CommentReference"/>
                <w:rFonts w:ascii="Times New Roman" w:eastAsia="SimSun" w:hAnsi="Times New Roman" w:cs="Times New Roman"/>
                <w:sz w:val="20"/>
                <w:szCs w:val="20"/>
                <w:u w:val="single"/>
                <w:lang w:eastAsia="ja-JP"/>
              </w:rPr>
              <w:commentReference w:id="90"/>
            </w:r>
          </w:p>
          <w:p w:rsidR="00307CE4" w:rsidRPr="00015D0C" w:rsidRDefault="00307CE4" w:rsidP="00307CE4">
            <w:pPr>
              <w:spacing w:after="0" w:line="240" w:lineRule="auto"/>
              <w:rPr>
                <w:rFonts w:ascii="Times New Roman" w:eastAsia="SimSun" w:hAnsi="Times New Roman" w:cs="Times New Roman"/>
                <w:sz w:val="20"/>
                <w:szCs w:val="20"/>
                <w:u w:val="single"/>
                <w:lang w:eastAsia="ja-JP"/>
              </w:rPr>
            </w:pPr>
          </w:p>
        </w:tc>
      </w:tr>
    </w:tbl>
    <w:p w:rsidR="00BE5DAB" w:rsidRPr="00307CE4" w:rsidRDefault="00BE5DAB" w:rsidP="00BE5DAB">
      <w:pPr>
        <w:spacing w:after="240" w:line="240" w:lineRule="auto"/>
        <w:jc w:val="both"/>
        <w:rPr>
          <w:rFonts w:ascii="Times New Roman" w:hAnsi="Times New Roman" w:cs="Times New Roman"/>
          <w:sz w:val="20"/>
          <w:szCs w:val="20"/>
          <w:lang w:eastAsia="ja-JP"/>
        </w:rPr>
      </w:pPr>
    </w:p>
    <w:p w:rsidR="00BA44F8" w:rsidRPr="002E5AD9" w:rsidRDefault="00BA44F8" w:rsidP="00BA44F8">
      <w:pPr>
        <w:spacing w:line="240" w:lineRule="auto"/>
        <w:rPr>
          <w:rFonts w:ascii="Times New Roman" w:hAnsi="Times New Roman" w:cs="Times New Roman"/>
          <w:sz w:val="20"/>
          <w:szCs w:val="20"/>
          <w:u w:val="single"/>
          <w:lang w:eastAsia="ja-JP"/>
        </w:rPr>
      </w:pPr>
      <w:r w:rsidRPr="002E5AD9">
        <w:rPr>
          <w:rFonts w:ascii="Times New Roman" w:hAnsi="Times New Roman" w:cs="Times New Roman"/>
          <w:sz w:val="20"/>
          <w:szCs w:val="20"/>
          <w:u w:val="single"/>
          <w:lang w:eastAsia="ja-JP"/>
        </w:rPr>
        <w:t>The following table</w:t>
      </w:r>
      <w:r w:rsidRPr="002E5AD9">
        <w:rPr>
          <w:rFonts w:ascii="Times New Roman" w:hAnsi="Times New Roman" w:cs="Times New Roman" w:hint="eastAsia"/>
          <w:sz w:val="20"/>
          <w:szCs w:val="20"/>
          <w:u w:val="single"/>
          <w:lang w:eastAsia="ja-JP"/>
        </w:rPr>
        <w:t xml:space="preserve"> shows</w:t>
      </w:r>
      <w:r w:rsidRPr="002E5AD9">
        <w:rPr>
          <w:rFonts w:ascii="Times New Roman" w:hAnsi="Times New Roman" w:cs="Times New Roman"/>
          <w:sz w:val="20"/>
          <w:szCs w:val="20"/>
          <w:u w:val="single"/>
          <w:lang w:eastAsia="ja-JP"/>
        </w:rPr>
        <w:t xml:space="preserve"> </w:t>
      </w:r>
      <w:r w:rsidRPr="002E5AD9">
        <w:rPr>
          <w:rFonts w:ascii="Times New Roman" w:hAnsi="Times New Roman" w:cs="Times New Roman"/>
          <w:b/>
          <w:i/>
          <w:sz w:val="20"/>
          <w:szCs w:val="20"/>
          <w:u w:val="single"/>
          <w:lang w:eastAsia="ja-JP"/>
        </w:rPr>
        <w:t>ListOfSpecUsageInfo</w:t>
      </w:r>
      <w:r w:rsidRPr="002E5AD9">
        <w:rPr>
          <w:rFonts w:ascii="Times New Roman" w:hAnsi="Times New Roman" w:cs="Times New Roman"/>
          <w:sz w:val="20"/>
          <w:szCs w:val="20"/>
          <w:u w:val="single"/>
          <w:lang w:eastAsia="ja-JP"/>
        </w:rPr>
        <w:t xml:space="preserve"> parameter element</w:t>
      </w:r>
      <w:r w:rsidRPr="002E5AD9">
        <w:rPr>
          <w:rFonts w:ascii="Times New Roman" w:hAnsi="Times New Roman" w:cs="Times New Roman" w:hint="eastAsia"/>
          <w:sz w:val="20"/>
          <w:szCs w:val="20"/>
          <w:u w:val="single"/>
          <w:lang w:eastAsia="ja-JP"/>
        </w:rPr>
        <w:t>.</w:t>
      </w:r>
    </w:p>
    <w:tbl>
      <w:tblPr>
        <w:tblW w:w="0" w:type="auto"/>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977"/>
        <w:gridCol w:w="3189"/>
      </w:tblGrid>
      <w:tr w:rsidR="00BA44F8" w:rsidRPr="002E5AD9" w:rsidTr="00FB6BBE">
        <w:trPr>
          <w:jc w:val="center"/>
        </w:trPr>
        <w:tc>
          <w:tcPr>
            <w:tcW w:w="2760"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hint="eastAsia"/>
                <w:i/>
                <w:sz w:val="20"/>
                <w:szCs w:val="20"/>
                <w:u w:val="single"/>
                <w:lang w:eastAsia="ja-JP"/>
              </w:rPr>
              <w:t>Parameter</w:t>
            </w:r>
          </w:p>
        </w:tc>
        <w:tc>
          <w:tcPr>
            <w:tcW w:w="2977"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hint="eastAsia"/>
                <w:i/>
                <w:sz w:val="20"/>
                <w:szCs w:val="20"/>
                <w:u w:val="single"/>
                <w:lang w:eastAsia="ja-JP"/>
              </w:rPr>
              <w:t>Data type</w:t>
            </w:r>
          </w:p>
        </w:tc>
        <w:tc>
          <w:tcPr>
            <w:tcW w:w="3189" w:type="dxa"/>
            <w:shd w:val="clear" w:color="auto" w:fill="auto"/>
          </w:tcPr>
          <w:p w:rsidR="00BA44F8" w:rsidRPr="002E5AD9" w:rsidRDefault="00BA44F8" w:rsidP="009E747D">
            <w:pPr>
              <w:spacing w:line="240" w:lineRule="auto"/>
              <w:jc w:val="center"/>
              <w:rPr>
                <w:rFonts w:ascii="Times New Roman" w:hAnsi="Times New Roman" w:cs="Times New Roman"/>
                <w:i/>
                <w:sz w:val="20"/>
                <w:szCs w:val="20"/>
                <w:u w:val="single"/>
                <w:lang w:eastAsia="ja-JP"/>
              </w:rPr>
            </w:pPr>
            <w:r w:rsidRPr="002E5AD9">
              <w:rPr>
                <w:rFonts w:ascii="Times New Roman" w:hAnsi="Times New Roman" w:cs="Times New Roman" w:hint="eastAsia"/>
                <w:i/>
                <w:sz w:val="20"/>
                <w:szCs w:val="20"/>
                <w:u w:val="single"/>
                <w:lang w:eastAsia="ja-JP"/>
              </w:rPr>
              <w:t>Value</w:t>
            </w:r>
          </w:p>
        </w:tc>
      </w:tr>
      <w:tr w:rsidR="00BA44F8" w:rsidRPr="002E5AD9" w:rsidTr="00FB6BBE">
        <w:trPr>
          <w:jc w:val="center"/>
        </w:trPr>
        <w:tc>
          <w:tcPr>
            <w:tcW w:w="2760" w:type="dxa"/>
            <w:shd w:val="clear" w:color="auto" w:fill="auto"/>
          </w:tcPr>
          <w:p w:rsidR="00BA44F8" w:rsidRPr="002E5AD9" w:rsidRDefault="00BA44F8" w:rsidP="009E747D">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b/>
                <w:i/>
                <w:sz w:val="20"/>
                <w:szCs w:val="20"/>
                <w:u w:val="single"/>
                <w:lang w:eastAsia="ja-JP"/>
              </w:rPr>
              <w:t>listOfGeolocation</w:t>
            </w:r>
          </w:p>
        </w:tc>
        <w:tc>
          <w:tcPr>
            <w:tcW w:w="2977" w:type="dxa"/>
            <w:shd w:val="clear" w:color="auto" w:fill="auto"/>
          </w:tcPr>
          <w:p w:rsidR="00BA44F8" w:rsidRPr="002E5AD9" w:rsidRDefault="00BA44F8" w:rsidP="00FB6BBE">
            <w:pPr>
              <w:spacing w:line="240" w:lineRule="auto"/>
              <w:rPr>
                <w:rFonts w:ascii="Times New Roman" w:hAnsi="Times New Roman" w:cs="Times New Roman"/>
                <w:b/>
                <w:i/>
                <w:sz w:val="20"/>
                <w:szCs w:val="20"/>
                <w:u w:val="single"/>
                <w:lang w:eastAsia="ja-JP"/>
              </w:rPr>
            </w:pPr>
            <w:r w:rsidRPr="002E5AD9">
              <w:rPr>
                <w:rFonts w:ascii="Times New Roman" w:hAnsi="Times New Roman" w:cs="Times New Roman" w:hint="eastAsia"/>
                <w:b/>
                <w:i/>
                <w:sz w:val="20"/>
                <w:szCs w:val="20"/>
                <w:u w:val="single"/>
                <w:lang w:eastAsia="ja-JP"/>
              </w:rPr>
              <w:t>SEQUENCE OF Geolocation</w:t>
            </w:r>
          </w:p>
        </w:tc>
        <w:tc>
          <w:tcPr>
            <w:tcW w:w="3189" w:type="dxa"/>
            <w:shd w:val="clear" w:color="auto" w:fill="auto"/>
          </w:tcPr>
          <w:p w:rsidR="00BA44F8" w:rsidRPr="002E5AD9" w:rsidRDefault="00BA44F8" w:rsidP="009E747D">
            <w:pPr>
              <w:spacing w:line="240" w:lineRule="auto"/>
              <w:rPr>
                <w:rFonts w:ascii="Times New Roman" w:hAnsi="Times New Roman" w:cs="Times New Roman"/>
                <w:sz w:val="20"/>
                <w:szCs w:val="20"/>
                <w:u w:val="single"/>
                <w:lang w:eastAsia="ja-JP"/>
              </w:rPr>
            </w:pPr>
            <w:r w:rsidRPr="002E5AD9">
              <w:rPr>
                <w:rFonts w:ascii="Times New Roman" w:hAnsi="Times New Roman" w:cs="Times New Roman"/>
                <w:sz w:val="20"/>
                <w:szCs w:val="20"/>
                <w:u w:val="single"/>
                <w:lang w:eastAsia="ja-JP"/>
              </w:rPr>
              <w:t xml:space="preserve">Shall be set to indicate </w:t>
            </w:r>
            <w:r w:rsidRPr="002E5AD9">
              <w:rPr>
                <w:rFonts w:ascii="Times New Roman" w:hAnsi="Times New Roman" w:cs="Times New Roman" w:hint="eastAsia"/>
                <w:sz w:val="20"/>
                <w:szCs w:val="20"/>
                <w:u w:val="single"/>
                <w:lang w:eastAsia="ja-JP"/>
              </w:rPr>
              <w:t>the list of geolocation of GCO</w:t>
            </w:r>
            <w:r w:rsidRPr="002E5AD9">
              <w:rPr>
                <w:rFonts w:ascii="Times New Roman" w:hAnsi="Times New Roman" w:cs="Times New Roman"/>
                <w:sz w:val="20"/>
                <w:szCs w:val="20"/>
                <w:u w:val="single"/>
                <w:lang w:eastAsia="ja-JP"/>
              </w:rPr>
              <w:t xml:space="preserve">. </w:t>
            </w:r>
          </w:p>
        </w:tc>
      </w:tr>
    </w:tbl>
    <w:p w:rsidR="00BA44F8" w:rsidRPr="00BA44F8" w:rsidRDefault="00BA44F8" w:rsidP="00BE5DAB">
      <w:pPr>
        <w:spacing w:after="240" w:line="240" w:lineRule="auto"/>
        <w:jc w:val="both"/>
        <w:rPr>
          <w:rFonts w:ascii="Times New Roma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b/>
          <w:i/>
          <w:sz w:val="20"/>
          <w:szCs w:val="20"/>
          <w:lang w:eastAsia="ja-JP"/>
        </w:rPr>
        <w:t>G</w:t>
      </w:r>
      <w:r w:rsidRPr="00BE5DAB">
        <w:rPr>
          <w:rFonts w:ascii="Times New Roman" w:eastAsia="SimSun" w:hAnsi="Times New Roman" w:cs="Times New Roman"/>
          <w:b/>
          <w:i/>
          <w:sz w:val="20"/>
          <w:szCs w:val="20"/>
          <w:lang w:eastAsia="ja-JP"/>
        </w:rPr>
        <w:t>u</w:t>
      </w:r>
      <w:r w:rsidRPr="00BE5DAB">
        <w:rPr>
          <w:rFonts w:ascii="Times New Roman" w:eastAsia="SimSun" w:hAnsi="Times New Roman" w:cs="Times New Roman"/>
          <w:b/>
          <w:i/>
          <w:sz w:val="20"/>
          <w:szCs w:val="20"/>
          <w:u w:val="single"/>
          <w:lang w:eastAsia="ja-JP"/>
        </w:rPr>
        <w:t>a</w:t>
      </w:r>
      <w:r w:rsidRPr="00BE5DAB">
        <w:rPr>
          <w:rFonts w:ascii="Times New Roman" w:eastAsia="SimSun" w:hAnsi="Times New Roman" w:cs="Times New Roman"/>
          <w:b/>
          <w:i/>
          <w:sz w:val="20"/>
          <w:szCs w:val="20"/>
          <w:lang w:eastAsia="ja-JP"/>
        </w:rPr>
        <w:t>ranteedQoSOfBackhaulConnection</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977"/>
        <w:gridCol w:w="3168"/>
      </w:tblGrid>
      <w:tr w:rsidR="00BE5DAB" w:rsidRPr="00BE5DAB" w:rsidTr="00FB6BBE">
        <w:trPr>
          <w:jc w:val="center"/>
        </w:trPr>
        <w:tc>
          <w:tcPr>
            <w:tcW w:w="273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6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3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backhaulTypeID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Backha</w:t>
            </w:r>
            <w:r w:rsidRPr="00BE5DAB">
              <w:rPr>
                <w:rFonts w:ascii="Times New Roman" w:eastAsia="SimSun" w:hAnsi="Times New Roman" w:cs="Times New Roman"/>
                <w:b/>
                <w:i/>
                <w:sz w:val="20"/>
                <w:szCs w:val="20"/>
                <w:u w:val="single"/>
                <w:lang w:eastAsia="ja-JP"/>
              </w:rPr>
              <w:t>u</w:t>
            </w:r>
            <w:r w:rsidRPr="00BE5DAB">
              <w:rPr>
                <w:rFonts w:ascii="Times New Roman" w:eastAsia="SimSun" w:hAnsi="Times New Roman" w:cs="Times New Roman" w:hint="eastAsia"/>
                <w:b/>
                <w:i/>
                <w:sz w:val="20"/>
                <w:szCs w:val="20"/>
                <w:lang w:eastAsia="ja-JP"/>
              </w:rPr>
              <w:t>lTypeID</w:t>
            </w:r>
          </w:p>
        </w:tc>
        <w:tc>
          <w:tcPr>
            <w:tcW w:w="316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hint="eastAsia"/>
                <w:sz w:val="20"/>
                <w:szCs w:val="20"/>
                <w:lang w:eastAsia="ja-JP"/>
              </w:rPr>
              <w:t xml:space="preserve">backhaul </w:t>
            </w:r>
            <w:r w:rsidRPr="00BE5DAB">
              <w:rPr>
                <w:rFonts w:ascii="Times New Roman" w:eastAsia="SimSun" w:hAnsi="Times New Roman" w:cs="Times New Roman" w:hint="eastAsia"/>
                <w:sz w:val="20"/>
                <w:szCs w:val="20"/>
                <w:lang w:eastAsia="ja-JP"/>
              </w:rPr>
              <w:lastRenderedPageBreak/>
              <w:t xml:space="preserve">type of the </w:t>
            </w:r>
            <w:r w:rsidR="00B929D5" w:rsidRPr="00BA44F8">
              <w:rPr>
                <w:rFonts w:ascii="Times New Roman" w:eastAsia="SimSun" w:hAnsi="Times New Roman" w:cs="Times New Roman"/>
                <w:strike/>
                <w:sz w:val="20"/>
                <w:szCs w:val="20"/>
                <w:lang w:eastAsia="ja-JP"/>
              </w:rPr>
              <w:t>WSO</w:t>
            </w:r>
            <w:r w:rsidR="00B929D5"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p>
        </w:tc>
      </w:tr>
      <w:tr w:rsidR="00BE5DAB" w:rsidRPr="00BE5DAB" w:rsidTr="00FB6BBE">
        <w:trPr>
          <w:jc w:val="center"/>
        </w:trPr>
        <w:tc>
          <w:tcPr>
            <w:tcW w:w="273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lastRenderedPageBreak/>
              <w:t>g</w:t>
            </w:r>
            <w:r w:rsidRPr="00BE5DAB">
              <w:rPr>
                <w:rFonts w:ascii="Times New Roman" w:eastAsia="SimSun" w:hAnsi="Times New Roman" w:cs="Times New Roman"/>
                <w:b/>
                <w:i/>
                <w:sz w:val="20"/>
                <w:szCs w:val="20"/>
                <w:lang w:eastAsia="ja-JP"/>
              </w:rPr>
              <w:t>uranteedMinimumBitRates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16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w:t>
            </w:r>
            <w:r w:rsidRPr="00BE5DAB">
              <w:rPr>
                <w:rFonts w:ascii="Times New Roman" w:eastAsia="SimSun" w:hAnsi="Times New Roman" w:cs="Times New Roman" w:hint="eastAsia"/>
                <w:sz w:val="20"/>
                <w:szCs w:val="20"/>
                <w:lang w:eastAsia="ja-JP"/>
              </w:rPr>
              <w:t xml:space="preserve">hall be set to indicate the </w:t>
            </w:r>
            <w:r w:rsidRPr="00BE5DAB">
              <w:rPr>
                <w:rFonts w:ascii="Times New Roman" w:eastAsia="SimSun" w:hAnsi="Times New Roman" w:cs="Times New Roman"/>
                <w:sz w:val="20"/>
                <w:szCs w:val="20"/>
                <w:lang w:eastAsia="ja-JP"/>
              </w:rPr>
              <w:t>guaranteed</w:t>
            </w:r>
            <w:r w:rsidRPr="00BE5DAB">
              <w:rPr>
                <w:rFonts w:ascii="Times New Roman" w:eastAsia="SimSun" w:hAnsi="Times New Roman" w:cs="Times New Roman" w:hint="eastAsia"/>
                <w:sz w:val="20"/>
                <w:szCs w:val="20"/>
                <w:lang w:eastAsia="ja-JP"/>
              </w:rPr>
              <w:t xml:space="preserve"> maximum latency of its backhaul connection</w:t>
            </w:r>
          </w:p>
        </w:tc>
      </w:tr>
      <w:tr w:rsidR="00BE5DAB" w:rsidRPr="00BE5DAB" w:rsidTr="00FB6BBE">
        <w:trPr>
          <w:jc w:val="center"/>
        </w:trPr>
        <w:tc>
          <w:tcPr>
            <w:tcW w:w="273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g</w:t>
            </w:r>
            <w:r w:rsidRPr="00BE5DAB">
              <w:rPr>
                <w:rFonts w:ascii="Times New Roman" w:eastAsia="SimSun" w:hAnsi="Times New Roman" w:cs="Times New Roman"/>
                <w:b/>
                <w:i/>
                <w:sz w:val="20"/>
                <w:szCs w:val="20"/>
                <w:lang w:eastAsia="ja-JP"/>
              </w:rPr>
              <w:t>uranteedMaximumLatency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16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Optionally</w:t>
            </w:r>
            <w:r w:rsidRPr="00BE5DAB">
              <w:rPr>
                <w:rFonts w:ascii="Times New Roman" w:eastAsia="SimSun" w:hAnsi="Times New Roman" w:cs="Times New Roman" w:hint="eastAsia"/>
                <w:sz w:val="20"/>
                <w:szCs w:val="20"/>
                <w:lang w:eastAsia="ja-JP"/>
              </w:rPr>
              <w:t xml:space="preserve"> present. If present, this parameter shall be set to indicate the </w:t>
            </w:r>
            <w:r w:rsidRPr="00BE5DAB">
              <w:rPr>
                <w:rFonts w:ascii="Times New Roman" w:eastAsia="SimSun" w:hAnsi="Times New Roman" w:cs="Times New Roman"/>
                <w:sz w:val="20"/>
                <w:szCs w:val="20"/>
                <w:lang w:eastAsia="ja-JP"/>
              </w:rPr>
              <w:t>guaranteed</w:t>
            </w:r>
            <w:r w:rsidRPr="00BE5DAB">
              <w:rPr>
                <w:rFonts w:ascii="Times New Roman" w:eastAsia="SimSun" w:hAnsi="Times New Roman" w:cs="Times New Roman" w:hint="eastAsia"/>
                <w:sz w:val="20"/>
                <w:szCs w:val="20"/>
                <w:lang w:eastAsia="ja-JP"/>
              </w:rPr>
              <w:t xml:space="preserve"> maximum latency of its backhaul connection</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3C3A1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 xml:space="preserve"> </w:t>
      </w:r>
      <w:bookmarkStart w:id="91" w:name="_Ref378600774"/>
      <w:r w:rsidRPr="00B929D5">
        <w:rPr>
          <w:rFonts w:ascii="Arial" w:eastAsia="SimSun" w:hAnsi="Arial" w:cs="Times New Roman"/>
          <w:b/>
          <w:strike/>
          <w:sz w:val="20"/>
          <w:szCs w:val="20"/>
          <w:lang w:eastAsia="ja-JP"/>
        </w:rPr>
        <w:t>WSO</w:t>
      </w:r>
      <w:r w:rsidR="00B929D5" w:rsidRPr="00B929D5">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 update</w:t>
      </w:r>
      <w:bookmarkEnd w:id="91"/>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the CM has received a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message from a CE indicating a registration update, the CM shall perform the </w:t>
      </w:r>
      <w:r w:rsidR="00B929D5" w:rsidRPr="00BA44F8">
        <w:rPr>
          <w:rFonts w:ascii="Times New Roman" w:eastAsia="SimSun" w:hAnsi="Times New Roman" w:cs="Times New Roman"/>
          <w:strike/>
          <w:sz w:val="20"/>
          <w:szCs w:val="20"/>
          <w:lang w:eastAsia="ja-JP"/>
        </w:rPr>
        <w:t>WSO</w:t>
      </w:r>
      <w:r w:rsidR="00B929D5" w:rsidRPr="00BA44F8">
        <w:rPr>
          <w:rFonts w:ascii="Times New Roman" w:hAnsi="Times New Roman" w:cs="Times New Roman" w:hint="eastAsia"/>
          <w:sz w:val="20"/>
          <w:szCs w:val="20"/>
          <w:u w:val="single"/>
          <w:lang w:eastAsia="ja-JP"/>
        </w:rPr>
        <w:t>GCO</w:t>
      </w:r>
      <w:r w:rsidR="00B929D5"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registration update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_Ref357764489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 to the CE.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977"/>
        <w:gridCol w:w="3181"/>
      </w:tblGrid>
      <w:tr w:rsidR="00BE5DAB" w:rsidRPr="00BE5DAB" w:rsidTr="00FB6BBE">
        <w:trPr>
          <w:jc w:val="center"/>
        </w:trPr>
        <w:tc>
          <w:tcPr>
            <w:tcW w:w="275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FB6BBE">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registrationR</w:t>
            </w:r>
            <w:r w:rsidRPr="00BE5DAB">
              <w:rPr>
                <w:rFonts w:ascii="Times New Roman" w:eastAsia="SimSun" w:hAnsi="Times New Roman" w:cs="Times New Roman" w:hint="eastAsia"/>
                <w:b/>
                <w:i/>
                <w:sz w:val="20"/>
                <w:szCs w:val="20"/>
                <w:lang w:eastAsia="ja-JP"/>
              </w:rPr>
              <w:t>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below shows the parameters in the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payload.</w:t>
      </w:r>
    </w:p>
    <w:tbl>
      <w:tblPr>
        <w:tblW w:w="0" w:type="auto"/>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977"/>
        <w:gridCol w:w="3183"/>
      </w:tblGrid>
      <w:tr w:rsidR="00BE5DAB" w:rsidRPr="00BE5DAB" w:rsidTr="00FB6BBE">
        <w:trPr>
          <w:jc w:val="center"/>
        </w:trPr>
        <w:tc>
          <w:tcPr>
            <w:tcW w:w="275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5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318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noError</w:t>
            </w:r>
            <w:r w:rsidRPr="00BE5DAB">
              <w:rPr>
                <w:rFonts w:ascii="Times New Roman" w:eastAsia="SimSun" w:hAnsi="Times New Roman" w:cs="Times New Roman"/>
                <w:b/>
                <w:i/>
                <w:sz w:val="20"/>
                <w:szCs w:val="20"/>
                <w:u w:val="single"/>
                <w:lang w:eastAsia="ja-JP"/>
              </w:rPr>
              <w:t>status</w:t>
            </w:r>
          </w:p>
        </w:tc>
      </w:tr>
      <w:tr w:rsidR="00B929D5" w:rsidRPr="00A30A4D" w:rsidTr="00FB6BBE">
        <w:trPr>
          <w:jc w:val="center"/>
        </w:trPr>
        <w:tc>
          <w:tcPr>
            <w:tcW w:w="2755" w:type="dxa"/>
            <w:tcBorders>
              <w:top w:val="single" w:sz="4" w:space="0" w:color="auto"/>
              <w:left w:val="single" w:sz="4" w:space="0" w:color="auto"/>
              <w:bottom w:val="single" w:sz="4" w:space="0" w:color="auto"/>
              <w:right w:val="single" w:sz="4" w:space="0" w:color="auto"/>
            </w:tcBorders>
            <w:shd w:val="clear" w:color="auto" w:fill="auto"/>
          </w:tcPr>
          <w:p w:rsidR="00B929D5" w:rsidRPr="00B929D5" w:rsidRDefault="00B929D5" w:rsidP="009E747D">
            <w:pPr>
              <w:spacing w:after="0" w:line="240" w:lineRule="auto"/>
              <w:rPr>
                <w:rFonts w:ascii="Times New Roman" w:eastAsia="SimSun" w:hAnsi="Times New Roman" w:cs="Times New Roman"/>
                <w:b/>
                <w:i/>
                <w:sz w:val="20"/>
                <w:szCs w:val="20"/>
                <w:u w:val="single"/>
                <w:lang w:eastAsia="ja-JP"/>
              </w:rPr>
            </w:pPr>
            <w:commentRangeStart w:id="92"/>
            <w:r w:rsidRPr="00B929D5">
              <w:rPr>
                <w:rFonts w:ascii="Times New Roman" w:eastAsia="SimSun" w:hAnsi="Times New Roman" w:cs="Times New Roman" w:hint="eastAsia"/>
                <w:b/>
                <w:i/>
                <w:sz w:val="20"/>
                <w:szCs w:val="20"/>
                <w:u w:val="single"/>
                <w:lang w:eastAsia="ja-JP"/>
              </w:rPr>
              <w:t>registrationUpdateDuration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929D5" w:rsidRPr="00B929D5" w:rsidRDefault="00B929D5" w:rsidP="009E747D">
            <w:pPr>
              <w:spacing w:after="0" w:line="240" w:lineRule="auto"/>
              <w:jc w:val="both"/>
              <w:rPr>
                <w:rFonts w:ascii="Times New Roman" w:eastAsia="SimSun" w:hAnsi="Times New Roman" w:cs="Times New Roman"/>
                <w:b/>
                <w:i/>
                <w:sz w:val="20"/>
                <w:szCs w:val="20"/>
                <w:u w:val="single"/>
                <w:lang w:eastAsia="ja-JP"/>
              </w:rPr>
            </w:pPr>
            <w:r w:rsidRPr="00B929D5">
              <w:rPr>
                <w:rFonts w:ascii="Times New Roman" w:eastAsia="SimSun" w:hAnsi="Times New Roman" w:cs="Times New Roman" w:hint="eastAsia"/>
                <w:b/>
                <w:i/>
                <w:sz w:val="20"/>
                <w:szCs w:val="20"/>
                <w:u w:val="single"/>
                <w:lang w:eastAsia="ja-JP"/>
              </w:rPr>
              <w:t>REAL</w:t>
            </w:r>
          </w:p>
        </w:tc>
        <w:tc>
          <w:tcPr>
            <w:tcW w:w="3183" w:type="dxa"/>
            <w:tcBorders>
              <w:top w:val="single" w:sz="4" w:space="0" w:color="auto"/>
              <w:left w:val="single" w:sz="4" w:space="0" w:color="auto"/>
              <w:bottom w:val="single" w:sz="4" w:space="0" w:color="auto"/>
              <w:right w:val="single" w:sz="4" w:space="0" w:color="auto"/>
            </w:tcBorders>
            <w:shd w:val="clear" w:color="auto" w:fill="auto"/>
          </w:tcPr>
          <w:p w:rsidR="00B929D5" w:rsidRPr="00B929D5" w:rsidRDefault="00B929D5" w:rsidP="00B929D5">
            <w:pPr>
              <w:spacing w:after="0" w:line="240" w:lineRule="auto"/>
              <w:rPr>
                <w:rFonts w:ascii="Times New Roman" w:eastAsia="SimSun" w:hAnsi="Times New Roman" w:cs="Times New Roman"/>
                <w:sz w:val="20"/>
                <w:szCs w:val="20"/>
                <w:lang w:eastAsia="ja-JP"/>
              </w:rPr>
            </w:pPr>
            <w:r w:rsidRPr="00B929D5">
              <w:rPr>
                <w:rFonts w:ascii="Times New Roman" w:eastAsia="SimSun" w:hAnsi="Times New Roman" w:cs="Times New Roman" w:hint="eastAsia"/>
                <w:sz w:val="20"/>
                <w:szCs w:val="20"/>
                <w:lang w:eastAsia="ja-JP"/>
              </w:rPr>
              <w:t xml:space="preserve">Optionally present. This value shall be set to indicate the registration update </w:t>
            </w:r>
            <w:r w:rsidRPr="00B929D5">
              <w:rPr>
                <w:rFonts w:ascii="Times New Roman" w:eastAsia="SimSun" w:hAnsi="Times New Roman" w:cs="Times New Roman"/>
                <w:sz w:val="20"/>
                <w:szCs w:val="20"/>
                <w:lang w:eastAsia="ja-JP"/>
              </w:rPr>
              <w:t>duration</w:t>
            </w:r>
            <w:r w:rsidRPr="00B929D5">
              <w:rPr>
                <w:rFonts w:ascii="Times New Roman" w:eastAsia="SimSun" w:hAnsi="Times New Roman" w:cs="Times New Roman" w:hint="eastAsia"/>
                <w:sz w:val="20"/>
                <w:szCs w:val="20"/>
                <w:lang w:eastAsia="ja-JP"/>
              </w:rPr>
              <w:t xml:space="preserve"> if the CM/CDIS needs regular update.</w:t>
            </w:r>
            <w:commentRangeEnd w:id="92"/>
            <w:r w:rsidRPr="00B929D5">
              <w:rPr>
                <w:rStyle w:val="CommentReference"/>
                <w:rFonts w:ascii="Times New Roman" w:eastAsia="SimSun" w:hAnsi="Times New Roman" w:cs="Times New Roman"/>
                <w:sz w:val="20"/>
                <w:szCs w:val="20"/>
                <w:lang w:eastAsia="ja-JP"/>
              </w:rPr>
              <w:commentReference w:id="92"/>
            </w:r>
          </w:p>
        </w:tc>
      </w:tr>
    </w:tbl>
    <w:p w:rsidR="00BE5DAB" w:rsidRPr="00B929D5"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CM shall </w:t>
      </w:r>
      <w:r w:rsidRPr="00BE5DAB">
        <w:rPr>
          <w:rFonts w:ascii="Times New Roman" w:eastAsia="SimSun" w:hAnsi="Times New Roman" w:cs="Times New Roman" w:hint="eastAsia"/>
          <w:sz w:val="20"/>
          <w:szCs w:val="20"/>
          <w:lang w:eastAsia="ja-JP"/>
        </w:rPr>
        <w:t>generate and send</w:t>
      </w:r>
      <w:r w:rsidRPr="00BE5DAB">
        <w:rPr>
          <w:rFonts w:ascii="Times New Roman" w:eastAsia="SimSun" w:hAnsi="Times New Roman" w:cs="Times New Roman"/>
          <w:sz w:val="20"/>
          <w:szCs w:val="20"/>
          <w:lang w:eastAsia="ja-JP"/>
        </w:rPr>
        <w:t xml:space="preserve"> the </w:t>
      </w:r>
      <w:r w:rsidRPr="00BE5DAB">
        <w:rPr>
          <w:rFonts w:ascii="Times New Roman" w:eastAsia="SimSun" w:hAnsi="Times New Roman" w:cs="Times New Roman"/>
          <w:b/>
          <w:i/>
          <w:sz w:val="20"/>
          <w:szCs w:val="20"/>
          <w:lang w:eastAsia="ja-JP"/>
        </w:rPr>
        <w:t>CMRegistrationRequest</w:t>
      </w:r>
      <w:r w:rsidRPr="00BE5DAB">
        <w:rPr>
          <w:rFonts w:ascii="Times New Roman" w:eastAsia="SimSun" w:hAnsi="Times New Roman" w:cs="Times New Roman"/>
          <w:sz w:val="20"/>
          <w:szCs w:val="20"/>
          <w:lang w:eastAsia="ja-JP"/>
        </w:rPr>
        <w:t xml:space="preserve"> message </w:t>
      </w:r>
      <w:r w:rsidRPr="00BE5DAB">
        <w:rPr>
          <w:rFonts w:ascii="Times New Roman" w:eastAsia="SimSun" w:hAnsi="Times New Roman" w:cs="Times New Roman" w:hint="eastAsia"/>
          <w:sz w:val="20"/>
          <w:szCs w:val="20"/>
          <w:lang w:eastAsia="ja-JP"/>
        </w:rPr>
        <w:t>to the CDIS to which this CM is subscribed</w:t>
      </w:r>
      <w:r w:rsidRPr="00BE5DAB">
        <w:rPr>
          <w:rFonts w:ascii="Times New Roman" w:eastAsia="SimSun" w:hAnsi="Times New Roman" w:cs="Times New Roman"/>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CMRegistrationRequest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FB6BBE">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cMR</w:t>
            </w:r>
            <w:r w:rsidRPr="00BE5DAB">
              <w:rPr>
                <w:rFonts w:ascii="Times New Roman" w:eastAsia="SimSun" w:hAnsi="Times New Roman" w:cs="Times New Roman"/>
                <w:b/>
                <w:i/>
                <w:strike/>
                <w:sz w:val="20"/>
                <w:szCs w:val="20"/>
                <w:lang w:eastAsia="ja-JP"/>
              </w:rPr>
              <w:t>egistrationRequest</w:t>
            </w:r>
            <w:r w:rsidR="00FB6BBE">
              <w:rPr>
                <w:rFonts w:ascii="Times New Roman" w:hAnsi="Times New Roman" w:cs="Times New Roman" w:hint="eastAsia"/>
                <w:b/>
                <w:i/>
                <w:strike/>
                <w:sz w:val="20"/>
                <w:szCs w:val="20"/>
                <w:lang w:eastAsia="ja-JP"/>
              </w:rPr>
              <w:br/>
            </w:r>
            <w:r w:rsidRPr="00BE5DAB">
              <w:rPr>
                <w:rFonts w:ascii="Times New Roman" w:eastAsia="SimSun" w:hAnsi="Times New Roman" w:cs="Times New Roman" w:hint="eastAsia"/>
                <w:b/>
                <w:i/>
                <w:sz w:val="20"/>
                <w:szCs w:val="20"/>
                <w:u w:val="single"/>
                <w:lang w:eastAsia="ja-JP"/>
              </w:rPr>
              <w:t>cmR</w:t>
            </w:r>
            <w:r w:rsidRPr="00BE5DAB">
              <w:rPr>
                <w:rFonts w:ascii="Times New Roman" w:eastAsia="SimSun" w:hAnsi="Times New Roman" w:cs="Times New Roman"/>
                <w:b/>
                <w:i/>
                <w:sz w:val="20"/>
                <w:szCs w:val="20"/>
                <w:u w:val="single"/>
                <w:lang w:eastAsia="ja-JP"/>
              </w:rPr>
              <w:t>egistrationRequest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cMRegistrationRequest</w:t>
      </w:r>
      <w:r w:rsidRPr="00BE5DAB">
        <w:rPr>
          <w:rFonts w:ascii="Times New Roman" w:eastAsia="SimSun" w:hAnsi="Times New Roman" w:cs="Times New Roman" w:hint="eastAsia"/>
          <w:b/>
          <w:i/>
          <w:sz w:val="20"/>
          <w:szCs w:val="20"/>
          <w:u w:val="single"/>
          <w:lang w:eastAsia="ja-JP"/>
        </w:rPr>
        <w:t>cmR</w:t>
      </w:r>
      <w:r w:rsidRPr="00BE5DAB">
        <w:rPr>
          <w:rFonts w:ascii="Times New Roman" w:eastAsia="SimSun" w:hAnsi="Times New Roman" w:cs="Times New Roman"/>
          <w:b/>
          <w:i/>
          <w:sz w:val="20"/>
          <w:szCs w:val="20"/>
          <w:u w:val="single"/>
          <w:lang w:eastAsia="ja-JP"/>
        </w:rPr>
        <w:t>egistrationRequest</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977"/>
        <w:gridCol w:w="3206"/>
      </w:tblGrid>
      <w:tr w:rsidR="00BE5DAB" w:rsidRPr="00BE5DAB" w:rsidTr="00FB6BBE">
        <w:trPr>
          <w:jc w:val="center"/>
        </w:trPr>
        <w:tc>
          <w:tcPr>
            <w:tcW w:w="27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cmProfile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EntityProfile</w:t>
            </w:r>
          </w:p>
        </w:tc>
        <w:tc>
          <w:tcPr>
            <w:tcW w:w="3206" w:type="dxa"/>
            <w:shd w:val="clear" w:color="auto" w:fill="auto"/>
          </w:tcPr>
          <w:p w:rsidR="00BE5DAB" w:rsidRPr="00BE5DAB" w:rsidRDefault="00BE5DAB" w:rsidP="00FB6BBE">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Shall be set to indicate the entity profile</w:t>
            </w:r>
          </w:p>
        </w:tc>
      </w:tr>
      <w:tr w:rsidR="00BE5DAB" w:rsidRPr="00BE5DAB" w:rsidTr="00FB6BBE">
        <w:trPr>
          <w:jc w:val="center"/>
        </w:trPr>
        <w:tc>
          <w:tcPr>
            <w:tcW w:w="2777" w:type="dxa"/>
            <w:shd w:val="clear" w:color="auto" w:fill="auto"/>
          </w:tcPr>
          <w:p w:rsidR="00BE5DAB" w:rsidRPr="00BE5DAB" w:rsidDel="008526D2"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cmRegistration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CMRegistration</w:t>
            </w:r>
          </w:p>
        </w:tc>
        <w:tc>
          <w:tcPr>
            <w:tcW w:w="3206" w:type="dxa"/>
            <w:shd w:val="clear" w:color="auto" w:fill="auto"/>
          </w:tcPr>
          <w:p w:rsidR="00BE5DAB" w:rsidRPr="00BE5DAB" w:rsidRDefault="00B929D5" w:rsidP="00FB6BBE">
            <w:pPr>
              <w:spacing w:after="0" w:line="240" w:lineRule="auto"/>
              <w:rPr>
                <w:rFonts w:ascii="Arial" w:eastAsia="SimSun" w:hAnsi="Arial" w:cs="Times New Roman"/>
                <w:sz w:val="20"/>
                <w:szCs w:val="20"/>
                <w:lang w:eastAsia="ja-JP"/>
              </w:rPr>
            </w:pPr>
            <w:commentRangeStart w:id="93"/>
            <w:r w:rsidRPr="00B929D5">
              <w:rPr>
                <w:rFonts w:ascii="Times New Roman" w:hAnsi="Times New Roman" w:cs="Times New Roman" w:hint="eastAsia"/>
                <w:sz w:val="20"/>
                <w:szCs w:val="20"/>
                <w:u w:val="single"/>
                <w:lang w:eastAsia="ja-JP"/>
              </w:rPr>
              <w:t>Shall be set to indicate CM registration information</w:t>
            </w:r>
            <w:r w:rsidRPr="00FB41BE">
              <w:rPr>
                <w:rFonts w:ascii="Times New Roman" w:hAnsi="Times New Roman" w:cs="Times New Roman" w:hint="eastAsia"/>
                <w:sz w:val="20"/>
                <w:szCs w:val="20"/>
                <w:lang w:eastAsia="ja-JP"/>
              </w:rPr>
              <w:t xml:space="preserve"> </w:t>
            </w:r>
            <w:r w:rsidRPr="00B929D5">
              <w:rPr>
                <w:rFonts w:ascii="Times New Roman" w:hAnsi="Times New Roman" w:cs="Times New Roman" w:hint="eastAsia"/>
                <w:sz w:val="20"/>
                <w:szCs w:val="20"/>
                <w:u w:val="single"/>
                <w:lang w:eastAsia="ja-JP"/>
              </w:rPr>
              <w:t>a</w:t>
            </w:r>
            <w:r w:rsidRPr="00B929D5">
              <w:rPr>
                <w:rFonts w:ascii="Times New Roman" w:hAnsi="Times New Roman" w:cs="Times New Roman"/>
                <w:sz w:val="20"/>
                <w:szCs w:val="20"/>
                <w:u w:val="single"/>
                <w:lang w:eastAsia="ja-JP"/>
              </w:rPr>
              <w:t>s</w:t>
            </w:r>
            <w:r w:rsidRPr="00B929D5">
              <w:rPr>
                <w:rFonts w:ascii="Times New Roman" w:eastAsia="SimSun" w:hAnsi="Times New Roman" w:cs="Times New Roman"/>
                <w:strike/>
                <w:sz w:val="20"/>
                <w:szCs w:val="20"/>
                <w:lang w:eastAsia="ja-JP"/>
              </w:rPr>
              <w:t xml:space="preserve"> </w:t>
            </w:r>
            <w:r w:rsidR="00BE5DAB" w:rsidRPr="00B929D5">
              <w:rPr>
                <w:rFonts w:ascii="Times New Roman" w:eastAsia="SimSun" w:hAnsi="Times New Roman" w:cs="Times New Roman"/>
                <w:strike/>
                <w:sz w:val="20"/>
                <w:szCs w:val="20"/>
                <w:lang w:eastAsia="ja-JP"/>
              </w:rPr>
              <w:t>As</w:t>
            </w:r>
            <w:r w:rsidR="00BE5DAB" w:rsidRPr="00BE5DAB">
              <w:rPr>
                <w:rFonts w:ascii="Times New Roman" w:eastAsia="SimSun" w:hAnsi="Times New Roman" w:cs="Times New Roman"/>
                <w:sz w:val="20"/>
                <w:szCs w:val="20"/>
                <w:lang w:eastAsia="ja-JP"/>
              </w:rPr>
              <w:t xml:space="preserve"> </w:t>
            </w:r>
            <w:commentRangeEnd w:id="93"/>
            <w:r w:rsidR="00775C93">
              <w:rPr>
                <w:rStyle w:val="CommentReference"/>
              </w:rPr>
              <w:commentReference w:id="93"/>
            </w:r>
            <w:r w:rsidR="00BE5DAB" w:rsidRPr="00BE5DAB">
              <w:rPr>
                <w:rFonts w:ascii="Times New Roman" w:eastAsia="SimSun" w:hAnsi="Times New Roman" w:cs="Times New Roman"/>
                <w:sz w:val="20"/>
                <w:szCs w:val="20"/>
                <w:lang w:eastAsia="ja-JP"/>
              </w:rPr>
              <w:t xml:space="preserve">specified in </w:t>
            </w:r>
            <w:r w:rsidR="00BE5DAB" w:rsidRPr="00BE5DAB">
              <w:rPr>
                <w:rFonts w:ascii="Times New Roman" w:eastAsia="SimSun" w:hAnsi="Times New Roman" w:cs="Times New Roman" w:hint="eastAsia"/>
                <w:sz w:val="20"/>
                <w:szCs w:val="20"/>
                <w:lang w:eastAsia="ja-JP"/>
              </w:rPr>
              <w:t>table below if any update</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lastRenderedPageBreak/>
              <w:t>ceRegistration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CERegistration</w:t>
            </w:r>
          </w:p>
        </w:tc>
        <w:tc>
          <w:tcPr>
            <w:tcW w:w="3206" w:type="dxa"/>
            <w:shd w:val="clear" w:color="auto" w:fill="auto"/>
          </w:tcPr>
          <w:p w:rsidR="00BE5DAB" w:rsidRPr="00BE5DAB" w:rsidRDefault="00B929D5" w:rsidP="00FB6BBE">
            <w:pPr>
              <w:spacing w:after="0" w:line="240" w:lineRule="auto"/>
              <w:rPr>
                <w:rFonts w:ascii="Arial" w:eastAsia="SimSun" w:hAnsi="Arial" w:cs="Times New Roman"/>
                <w:sz w:val="20"/>
                <w:szCs w:val="20"/>
                <w:lang w:eastAsia="ja-JP"/>
              </w:rPr>
            </w:pPr>
            <w:commentRangeStart w:id="94"/>
            <w:r w:rsidRPr="00B929D5">
              <w:rPr>
                <w:rFonts w:ascii="Times New Roman" w:hAnsi="Times New Roman" w:cs="Times New Roman" w:hint="eastAsia"/>
                <w:sz w:val="20"/>
                <w:szCs w:val="20"/>
                <w:u w:val="single"/>
                <w:lang w:eastAsia="ja-JP"/>
              </w:rPr>
              <w:t>Shall be set to indicate CE registration information as</w:t>
            </w:r>
            <w:r w:rsidRPr="00B929D5">
              <w:rPr>
                <w:rFonts w:ascii="Times New Roman" w:hAnsi="Times New Roman" w:cs="Times New Roman" w:hint="eastAsia"/>
                <w:strike/>
                <w:sz w:val="20"/>
                <w:szCs w:val="20"/>
                <w:lang w:eastAsia="ja-JP"/>
              </w:rPr>
              <w:t xml:space="preserve"> </w:t>
            </w:r>
            <w:r w:rsidR="00BE5DAB" w:rsidRPr="00B929D5">
              <w:rPr>
                <w:rFonts w:ascii="Times New Roman" w:eastAsia="SimSun" w:hAnsi="Times New Roman" w:cs="Times New Roman" w:hint="eastAsia"/>
                <w:strike/>
                <w:sz w:val="20"/>
                <w:szCs w:val="20"/>
                <w:lang w:eastAsia="ja-JP"/>
              </w:rPr>
              <w:t>As</w:t>
            </w:r>
            <w:commentRangeEnd w:id="94"/>
            <w:r w:rsidR="00775C93">
              <w:rPr>
                <w:rStyle w:val="CommentReference"/>
              </w:rPr>
              <w:commentReference w:id="94"/>
            </w:r>
            <w:r w:rsidR="00BE5DAB" w:rsidRPr="00BE5DAB">
              <w:rPr>
                <w:rFonts w:ascii="Times New Roman" w:eastAsia="SimSun" w:hAnsi="Times New Roman" w:cs="Times New Roman" w:hint="eastAsia"/>
                <w:sz w:val="20"/>
                <w:szCs w:val="20"/>
                <w:lang w:eastAsia="ja-JP"/>
              </w:rPr>
              <w:t xml:space="preserve"> specified in table below if any update</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206" w:type="dxa"/>
            <w:shd w:val="clear" w:color="auto" w:fill="auto"/>
          </w:tcPr>
          <w:p w:rsidR="00BE5DAB" w:rsidRPr="00BE5DAB" w:rsidRDefault="00BE5DAB" w:rsidP="00FB6BBE">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Shall be set to indicate that information is update/to-be-deleted.</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ceID</w:t>
            </w:r>
            <w:r w:rsidRPr="00BE5DAB">
              <w:rPr>
                <w:rFonts w:ascii="Times New Roman" w:eastAsia="SimSun" w:hAnsi="Times New Roman" w:cs="Times New Roman"/>
                <w:b/>
                <w:i/>
                <w:sz w:val="20"/>
                <w:szCs w:val="20"/>
                <w:u w:val="single"/>
                <w:lang w:eastAsia="ja-JP"/>
              </w:rPr>
              <w:t>cmID</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CxID</w:t>
            </w:r>
          </w:p>
        </w:tc>
        <w:tc>
          <w:tcPr>
            <w:tcW w:w="3206" w:type="dxa"/>
            <w:shd w:val="clear" w:color="auto" w:fill="auto"/>
          </w:tcPr>
          <w:p w:rsidR="00BE5DAB" w:rsidRPr="00BE5DAB" w:rsidRDefault="00B929D5" w:rsidP="00FB6BBE">
            <w:pPr>
              <w:spacing w:after="0" w:line="240" w:lineRule="auto"/>
              <w:rPr>
                <w:rFonts w:ascii="Times New Roman" w:eastAsia="SimSun" w:hAnsi="Times New Roman" w:cs="Times New Roman"/>
                <w:sz w:val="20"/>
                <w:szCs w:val="20"/>
                <w:lang w:eastAsia="ja-JP"/>
              </w:rPr>
            </w:pPr>
            <w:commentRangeStart w:id="95"/>
            <w:r w:rsidRPr="00B929D5">
              <w:rPr>
                <w:rFonts w:ascii="Times New Roman" w:hAnsi="Times New Roman" w:cs="Times New Roman" w:hint="eastAsia"/>
                <w:sz w:val="20"/>
                <w:szCs w:val="20"/>
                <w:u w:val="single"/>
                <w:lang w:eastAsia="ja-JP"/>
              </w:rPr>
              <w:t>Shall be set to indicate</w:t>
            </w:r>
            <w:commentRangeEnd w:id="95"/>
            <w:r w:rsidR="00775C93">
              <w:rPr>
                <w:rStyle w:val="CommentReference"/>
              </w:rPr>
              <w:commentReference w:id="95"/>
            </w:r>
            <w:r w:rsidRPr="00FB41BE">
              <w:rPr>
                <w:rFonts w:ascii="Times New Roman" w:hAnsi="Times New Roman" w:cs="Times New Roman" w:hint="eastAsia"/>
                <w:sz w:val="20"/>
                <w:szCs w:val="20"/>
                <w:lang w:eastAsia="ja-JP"/>
              </w:rPr>
              <w:t xml:space="preserve"> </w:t>
            </w:r>
            <w:r w:rsidR="00BE5DAB" w:rsidRPr="00BE5DAB">
              <w:rPr>
                <w:rFonts w:ascii="Times New Roman" w:eastAsia="SimSun" w:hAnsi="Times New Roman" w:cs="Times New Roman" w:hint="eastAsia"/>
                <w:sz w:val="20"/>
                <w:szCs w:val="20"/>
                <w:lang w:eastAsia="ja-JP"/>
              </w:rPr>
              <w:t>CM ID</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CMRegistration</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977"/>
        <w:gridCol w:w="3188"/>
      </w:tblGrid>
      <w:tr w:rsidR="00BE5DAB" w:rsidRPr="00BE5DAB" w:rsidTr="00FB6BBE">
        <w:trPr>
          <w:jc w:val="center"/>
        </w:trPr>
        <w:tc>
          <w:tcPr>
            <w:tcW w:w="27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iPAddress</w:t>
            </w:r>
            <w:r w:rsidRPr="00BE5DAB">
              <w:rPr>
                <w:rFonts w:ascii="Times New Roman" w:eastAsia="SimSun" w:hAnsi="Times New Roman" w:cs="Times New Roman"/>
                <w:b/>
                <w:i/>
                <w:sz w:val="20"/>
                <w:szCs w:val="20"/>
                <w:u w:val="single"/>
                <w:lang w:eastAsia="ja-JP"/>
              </w:rPr>
              <w:t>ipAddress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IP address</w:t>
            </w:r>
          </w:p>
        </w:tc>
      </w:tr>
      <w:tr w:rsidR="00BE5DAB" w:rsidRPr="00BE5DAB" w:rsidTr="00FB6BBE">
        <w:trPr>
          <w:jc w:val="center"/>
        </w:trPr>
        <w:tc>
          <w:tcPr>
            <w:tcW w:w="2760" w:type="dxa"/>
            <w:shd w:val="clear" w:color="auto" w:fill="auto"/>
          </w:tcPr>
          <w:p w:rsidR="00BE5DAB" w:rsidRPr="00BE5DAB" w:rsidDel="008526D2"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portNumber</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INTEGER</w:t>
            </w:r>
          </w:p>
        </w:tc>
        <w:tc>
          <w:tcPr>
            <w:tcW w:w="3188"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Port number</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CERegistration</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2977"/>
        <w:gridCol w:w="3188"/>
      </w:tblGrid>
      <w:tr w:rsidR="00BE5DAB" w:rsidRPr="00BE5DAB" w:rsidTr="00FB6BBE">
        <w:trPr>
          <w:jc w:val="center"/>
        </w:trPr>
        <w:tc>
          <w:tcPr>
            <w:tcW w:w="27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ceID</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CxID</w:t>
            </w:r>
          </w:p>
        </w:tc>
        <w:tc>
          <w:tcPr>
            <w:tcW w:w="3188" w:type="dxa"/>
            <w:shd w:val="clear" w:color="auto" w:fill="auto"/>
          </w:tcPr>
          <w:p w:rsidR="00BE5DAB" w:rsidRPr="00BE5DAB" w:rsidRDefault="00BC52A9" w:rsidP="00BE5DAB">
            <w:pPr>
              <w:spacing w:after="0" w:line="240" w:lineRule="auto"/>
              <w:rPr>
                <w:rFonts w:ascii="Times New Roman" w:eastAsia="SimSun" w:hAnsi="Times New Roman" w:cs="Times New Roman"/>
                <w:sz w:val="20"/>
                <w:szCs w:val="20"/>
                <w:lang w:eastAsia="ja-JP"/>
              </w:rPr>
            </w:pPr>
            <w:commentRangeStart w:id="96"/>
            <w:r w:rsidRPr="00EB2130">
              <w:rPr>
                <w:rFonts w:ascii="Times New Roman" w:hAnsi="Times New Roman" w:cs="Times New Roman" w:hint="eastAsia"/>
                <w:sz w:val="20"/>
                <w:szCs w:val="20"/>
                <w:u w:val="single"/>
                <w:lang w:eastAsia="ja-JP"/>
              </w:rPr>
              <w:t xml:space="preserve">Shall be set to indicate </w:t>
            </w:r>
            <w:commentRangeEnd w:id="96"/>
            <w:r w:rsidR="00775C93">
              <w:rPr>
                <w:rStyle w:val="CommentReference"/>
              </w:rPr>
              <w:commentReference w:id="96"/>
            </w:r>
            <w:r w:rsidR="00BE5DAB" w:rsidRPr="00BE5DAB">
              <w:rPr>
                <w:rFonts w:ascii="Times New Roman" w:eastAsia="SimSun" w:hAnsi="Times New Roman" w:cs="Times New Roman" w:hint="eastAsia"/>
                <w:sz w:val="20"/>
                <w:szCs w:val="20"/>
                <w:lang w:eastAsia="ja-JP"/>
              </w:rPr>
              <w:t>CE ID</w:t>
            </w:r>
          </w:p>
        </w:tc>
      </w:tr>
      <w:tr w:rsidR="00BE5DAB" w:rsidRPr="00BE5DAB" w:rsidTr="00FB6BBE">
        <w:trPr>
          <w:jc w:val="center"/>
        </w:trPr>
        <w:tc>
          <w:tcPr>
            <w:tcW w:w="2760" w:type="dxa"/>
            <w:shd w:val="clear" w:color="auto" w:fill="auto"/>
          </w:tcPr>
          <w:p w:rsidR="00BE5DAB" w:rsidRPr="009E747D" w:rsidDel="008526D2" w:rsidRDefault="00BE5DAB" w:rsidP="00BE5DAB">
            <w:pPr>
              <w:spacing w:after="0" w:line="240" w:lineRule="auto"/>
              <w:rPr>
                <w:rFonts w:ascii="Times New Roman" w:eastAsia="SimSun" w:hAnsi="Times New Roman" w:cs="Times New Roman"/>
                <w:b/>
                <w:i/>
                <w:strike/>
                <w:sz w:val="20"/>
                <w:szCs w:val="20"/>
                <w:lang w:eastAsia="ja-JP"/>
              </w:rPr>
            </w:pPr>
            <w:r w:rsidRPr="009E747D">
              <w:rPr>
                <w:rFonts w:ascii="Times New Roman" w:eastAsia="SimSun" w:hAnsi="Times New Roman" w:cs="Times New Roman" w:hint="eastAsia"/>
                <w:b/>
                <w:i/>
                <w:strike/>
                <w:sz w:val="20"/>
                <w:szCs w:val="20"/>
                <w:lang w:eastAsia="ja-JP"/>
              </w:rPr>
              <w:t>listOfWSORegistrations</w:t>
            </w:r>
            <w:r w:rsidR="009E747D" w:rsidRPr="00FB41BE">
              <w:rPr>
                <w:rFonts w:ascii="Times New Roman" w:hAnsi="Times New Roman" w:cs="Times New Roman" w:hint="eastAsia"/>
                <w:b/>
                <w:i/>
                <w:sz w:val="20"/>
                <w:szCs w:val="20"/>
                <w:lang w:eastAsia="ja-JP"/>
              </w:rPr>
              <w:t xml:space="preserve"> </w:t>
            </w:r>
            <w:r w:rsidR="009E747D" w:rsidRPr="009E747D">
              <w:rPr>
                <w:rFonts w:ascii="Times New Roman" w:hAnsi="Times New Roman" w:cs="Times New Roman" w:hint="eastAsia"/>
                <w:b/>
                <w:i/>
                <w:sz w:val="20"/>
                <w:szCs w:val="20"/>
                <w:u w:val="single"/>
                <w:lang w:eastAsia="ja-JP"/>
              </w:rPr>
              <w:t>listOfGCORegistrations</w:t>
            </w:r>
          </w:p>
        </w:tc>
        <w:tc>
          <w:tcPr>
            <w:tcW w:w="2977" w:type="dxa"/>
            <w:shd w:val="clear" w:color="auto" w:fill="auto"/>
          </w:tcPr>
          <w:p w:rsidR="00BE5DAB" w:rsidRPr="009E747D" w:rsidRDefault="00BE5DAB" w:rsidP="00BE5DAB">
            <w:pPr>
              <w:spacing w:after="0" w:line="240" w:lineRule="auto"/>
              <w:jc w:val="both"/>
              <w:rPr>
                <w:rFonts w:ascii="Times New Roman" w:eastAsia="SimSun" w:hAnsi="Times New Roman" w:cs="Times New Roman"/>
                <w:b/>
                <w:i/>
                <w:strike/>
                <w:sz w:val="20"/>
                <w:szCs w:val="20"/>
                <w:lang w:eastAsia="ja-JP"/>
              </w:rPr>
            </w:pPr>
            <w:r w:rsidRPr="009E747D">
              <w:rPr>
                <w:rFonts w:ascii="Times New Roman" w:eastAsia="SimSun" w:hAnsi="Times New Roman" w:cs="Times New Roman" w:hint="eastAsia"/>
                <w:b/>
                <w:i/>
                <w:strike/>
                <w:sz w:val="20"/>
                <w:szCs w:val="20"/>
                <w:lang w:eastAsia="ja-JP"/>
              </w:rPr>
              <w:t>ListOfWSORegistrations</w:t>
            </w:r>
            <w:r w:rsidR="009E747D" w:rsidRPr="00FB41BE">
              <w:rPr>
                <w:rFonts w:ascii="Times New Roman" w:hAnsi="Times New Roman" w:cs="Times New Roman" w:hint="eastAsia"/>
                <w:b/>
                <w:i/>
                <w:sz w:val="20"/>
                <w:szCs w:val="20"/>
                <w:lang w:eastAsia="ja-JP"/>
              </w:rPr>
              <w:t xml:space="preserve"> </w:t>
            </w:r>
            <w:r w:rsidR="009E747D" w:rsidRPr="009E747D">
              <w:rPr>
                <w:rFonts w:ascii="Times New Roman" w:hAnsi="Times New Roman" w:cs="Times New Roman" w:hint="eastAsia"/>
                <w:b/>
                <w:i/>
                <w:sz w:val="20"/>
                <w:szCs w:val="20"/>
                <w:u w:val="single"/>
                <w:lang w:eastAsia="ja-JP"/>
              </w:rPr>
              <w:t>ListOfGCORegistrations</w:t>
            </w:r>
          </w:p>
        </w:tc>
        <w:tc>
          <w:tcPr>
            <w:tcW w:w="3188" w:type="dxa"/>
            <w:shd w:val="clear" w:color="auto" w:fill="auto"/>
          </w:tcPr>
          <w:p w:rsidR="00BE5DAB" w:rsidRPr="00BE5DAB" w:rsidRDefault="009E747D" w:rsidP="00BE5DAB">
            <w:pPr>
              <w:spacing w:after="0" w:line="240" w:lineRule="auto"/>
              <w:rPr>
                <w:rFonts w:ascii="Arial" w:eastAsia="SimSun" w:hAnsi="Arial" w:cs="Times New Roman"/>
                <w:sz w:val="20"/>
                <w:szCs w:val="20"/>
                <w:lang w:eastAsia="ja-JP"/>
              </w:rPr>
            </w:pPr>
            <w:commentRangeStart w:id="97"/>
            <w:r w:rsidRPr="009E747D">
              <w:rPr>
                <w:rFonts w:ascii="Times New Roman" w:hAnsi="Times New Roman" w:cs="Times New Roman" w:hint="eastAsia"/>
                <w:sz w:val="20"/>
                <w:szCs w:val="20"/>
                <w:u w:val="single"/>
                <w:lang w:eastAsia="ja-JP"/>
              </w:rPr>
              <w:t>Shall be set to indicate the list of GCO registration information as specified in following table</w:t>
            </w:r>
            <w:r w:rsidRPr="009E747D">
              <w:rPr>
                <w:rFonts w:ascii="Times New Roman" w:eastAsia="SimSun" w:hAnsi="Times New Roman" w:cs="Times New Roman" w:hint="eastAsia"/>
                <w:strike/>
                <w:sz w:val="20"/>
                <w:szCs w:val="20"/>
                <w:lang w:eastAsia="ja-JP"/>
              </w:rPr>
              <w:t xml:space="preserve"> </w:t>
            </w:r>
            <w:r w:rsidR="00BE5DAB" w:rsidRPr="009E747D">
              <w:rPr>
                <w:rFonts w:ascii="Times New Roman" w:eastAsia="SimSun" w:hAnsi="Times New Roman" w:cs="Times New Roman" w:hint="eastAsia"/>
                <w:strike/>
                <w:sz w:val="20"/>
                <w:szCs w:val="20"/>
                <w:lang w:eastAsia="ja-JP"/>
              </w:rPr>
              <w:t>As specified in table below</w:t>
            </w:r>
            <w:commentRangeEnd w:id="97"/>
            <w:r w:rsidR="00775C93">
              <w:rPr>
                <w:rStyle w:val="CommentReference"/>
              </w:rPr>
              <w:commentReference w:id="97"/>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9E747D">
        <w:rPr>
          <w:rFonts w:ascii="Times New Roman" w:eastAsia="SimSun" w:hAnsi="Times New Roman" w:cs="Times New Roman"/>
          <w:b/>
          <w:i/>
          <w:strike/>
          <w:sz w:val="20"/>
          <w:szCs w:val="20"/>
          <w:lang w:eastAsia="ja-JP"/>
        </w:rPr>
        <w:t>ListOfWSORegistrations</w:t>
      </w:r>
      <w:r w:rsidR="009E747D" w:rsidRPr="009E747D">
        <w:rPr>
          <w:rFonts w:ascii="Times New Roman" w:hAnsi="Times New Roman" w:cs="Times New Roman"/>
          <w:b/>
          <w:i/>
          <w:sz w:val="20"/>
          <w:szCs w:val="20"/>
          <w:u w:val="single"/>
          <w:lang w:eastAsia="ja-JP"/>
        </w:rPr>
        <w:t>ListOfGCORegistrations</w:t>
      </w:r>
      <w:r w:rsidRPr="00BE5DAB">
        <w:rPr>
          <w:rFonts w:ascii="Times New Roman" w:eastAsia="SimSun" w:hAnsi="Times New Roman" w:cs="Times New Roman"/>
          <w:sz w:val="20"/>
          <w:szCs w:val="20"/>
          <w:lang w:eastAsia="ja-JP"/>
        </w:rPr>
        <w:t xml:space="preserve"> information element</w:t>
      </w:r>
      <w:r w:rsidRPr="00BE5DAB">
        <w:rPr>
          <w:rFonts w:ascii="Times New Roman" w:eastAsia="SimSun" w:hAnsi="Times New Roman" w:cs="Times New Roman" w:hint="eastAsia"/>
          <w:sz w:val="20"/>
          <w:szCs w:val="20"/>
          <w:lang w:eastAsia="ja-JP"/>
        </w:rPr>
        <w:t>.</w:t>
      </w: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6"/>
      </w:tblGrid>
      <w:tr w:rsidR="00BE5DAB" w:rsidRPr="00BE5DAB" w:rsidTr="00FB6BBE">
        <w:trPr>
          <w:jc w:val="center"/>
        </w:trPr>
        <w:tc>
          <w:tcPr>
            <w:tcW w:w="27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2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operationCode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OperationCode</w:t>
            </w:r>
          </w:p>
        </w:tc>
        <w:tc>
          <w:tcPr>
            <w:tcW w:w="3226" w:type="dxa"/>
            <w:shd w:val="clear" w:color="auto" w:fill="auto"/>
          </w:tcPr>
          <w:p w:rsidR="00BE5DAB" w:rsidRPr="00BE5DAB" w:rsidRDefault="00BE5DAB" w:rsidP="00BE5DAB">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hint="eastAsia"/>
                <w:sz w:val="20"/>
                <w:szCs w:val="20"/>
                <w:lang w:eastAsia="ja-JP"/>
              </w:rPr>
              <w:t>Shall be set to indicate that information is update/to-be-deleted.</w:t>
            </w:r>
          </w:p>
        </w:tc>
      </w:tr>
      <w:tr w:rsidR="00BE5DAB" w:rsidRPr="00BE5DAB" w:rsidTr="00FB6BBE">
        <w:trPr>
          <w:jc w:val="center"/>
        </w:trPr>
        <w:tc>
          <w:tcPr>
            <w:tcW w:w="2797" w:type="dxa"/>
            <w:shd w:val="clear" w:color="auto" w:fill="auto"/>
          </w:tcPr>
          <w:p w:rsidR="00BE5DAB" w:rsidRPr="00BE5DAB" w:rsidDel="008526D2" w:rsidRDefault="00BE5DAB" w:rsidP="00BE5DAB">
            <w:pPr>
              <w:spacing w:after="0" w:line="240" w:lineRule="auto"/>
              <w:rPr>
                <w:rFonts w:ascii="Times New Roman" w:eastAsia="SimSun" w:hAnsi="Times New Roman" w:cs="Times New Roman"/>
                <w:b/>
                <w:i/>
                <w:sz w:val="20"/>
                <w:szCs w:val="20"/>
                <w:lang w:eastAsia="ja-JP"/>
              </w:rPr>
            </w:pPr>
            <w:r w:rsidRPr="009E747D">
              <w:rPr>
                <w:rFonts w:ascii="Times New Roman" w:eastAsia="SimSun" w:hAnsi="Times New Roman" w:cs="Times New Roman" w:hint="eastAsia"/>
                <w:b/>
                <w:i/>
                <w:strike/>
                <w:sz w:val="20"/>
                <w:szCs w:val="20"/>
                <w:lang w:eastAsia="ja-JP"/>
              </w:rPr>
              <w:t>wsoID</w:t>
            </w:r>
            <w:r w:rsidR="009E747D" w:rsidRPr="009E747D">
              <w:rPr>
                <w:rFonts w:ascii="Times New Roman" w:hAnsi="Times New Roman" w:cs="Times New Roman" w:hint="eastAsia"/>
                <w:b/>
                <w:i/>
                <w:strike/>
                <w:sz w:val="20"/>
                <w:szCs w:val="20"/>
                <w:lang w:eastAsia="ja-JP"/>
              </w:rPr>
              <w:t xml:space="preserve"> </w:t>
            </w:r>
            <w:r w:rsidR="009E747D" w:rsidRPr="009E747D">
              <w:rPr>
                <w:rFonts w:ascii="Times New Roman" w:hAnsi="Times New Roman" w:cs="Times New Roman" w:hint="eastAsia"/>
                <w:b/>
                <w:i/>
                <w:sz w:val="20"/>
                <w:szCs w:val="20"/>
                <w:u w:val="single"/>
                <w:lang w:eastAsia="ja-JP"/>
              </w:rPr>
              <w:t>gcoID</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226" w:type="dxa"/>
            <w:shd w:val="clear" w:color="auto" w:fill="auto"/>
          </w:tcPr>
          <w:p w:rsidR="00BE5DAB" w:rsidRPr="00EB2130" w:rsidRDefault="00EB2130" w:rsidP="00BE5DAB">
            <w:pPr>
              <w:spacing w:after="0" w:line="240" w:lineRule="auto"/>
              <w:rPr>
                <w:rFonts w:ascii="Times New Roman" w:eastAsia="SimSun" w:hAnsi="Times New Roman" w:cs="Times New Roman"/>
                <w:strike/>
                <w:sz w:val="20"/>
                <w:szCs w:val="20"/>
                <w:lang w:eastAsia="ja-JP"/>
              </w:rPr>
            </w:pPr>
            <w:commentRangeStart w:id="98"/>
            <w:r w:rsidRPr="00EB2130">
              <w:rPr>
                <w:rFonts w:ascii="Times New Roman" w:hAnsi="Times New Roman" w:cs="Times New Roman" w:hint="eastAsia"/>
                <w:sz w:val="20"/>
                <w:szCs w:val="20"/>
                <w:u w:val="single"/>
                <w:lang w:eastAsia="ja-JP"/>
              </w:rPr>
              <w:t>Shall be set to indicate GCO ID</w:t>
            </w:r>
            <w:r w:rsidRPr="00EB2130">
              <w:rPr>
                <w:rFonts w:ascii="Times New Roman" w:eastAsia="SimSun" w:hAnsi="Times New Roman" w:cs="Times New Roman" w:hint="eastAsia"/>
                <w:strike/>
                <w:sz w:val="20"/>
                <w:szCs w:val="20"/>
                <w:u w:val="single"/>
                <w:lang w:eastAsia="ja-JP"/>
              </w:rPr>
              <w:t xml:space="preserve"> </w:t>
            </w:r>
            <w:r w:rsidR="00BE5DAB" w:rsidRPr="00EB2130">
              <w:rPr>
                <w:rFonts w:ascii="Times New Roman" w:eastAsia="SimSun" w:hAnsi="Times New Roman" w:cs="Times New Roman" w:hint="eastAsia"/>
                <w:strike/>
                <w:sz w:val="20"/>
                <w:szCs w:val="20"/>
                <w:lang w:eastAsia="ja-JP"/>
              </w:rPr>
              <w:t>WSO ID</w:t>
            </w:r>
            <w:commentRangeEnd w:id="98"/>
            <w:r w:rsidR="00775C93">
              <w:rPr>
                <w:rStyle w:val="CommentReference"/>
              </w:rPr>
              <w:commentReference w:id="98"/>
            </w:r>
          </w:p>
        </w:tc>
      </w:tr>
      <w:tr w:rsidR="00BE5DAB" w:rsidRPr="00BE5DAB" w:rsidTr="00FB6BBE">
        <w:trPr>
          <w:jc w:val="center"/>
        </w:trPr>
        <w:tc>
          <w:tcPr>
            <w:tcW w:w="2797" w:type="dxa"/>
            <w:shd w:val="clear" w:color="auto" w:fill="auto"/>
          </w:tcPr>
          <w:p w:rsidR="00BE5DAB" w:rsidRPr="00BE5DAB" w:rsidRDefault="00EB2130"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oDescriptor</w:t>
            </w:r>
          </w:p>
        </w:tc>
        <w:tc>
          <w:tcPr>
            <w:tcW w:w="2977" w:type="dxa"/>
            <w:shd w:val="clear" w:color="auto" w:fill="auto"/>
          </w:tcPr>
          <w:p w:rsidR="00BE5DAB" w:rsidRPr="00BE5DAB" w:rsidRDefault="00EB2130"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GCO</w:t>
            </w:r>
            <w:r w:rsidR="00BE5DAB" w:rsidRPr="00BE5DAB">
              <w:rPr>
                <w:rFonts w:ascii="Times New Roman" w:eastAsia="SimSun" w:hAnsi="Times New Roman" w:cs="Times New Roman"/>
                <w:b/>
                <w:i/>
                <w:sz w:val="20"/>
                <w:szCs w:val="20"/>
                <w:u w:val="single"/>
                <w:lang w:eastAsia="ja-JP"/>
              </w:rPr>
              <w:t>Descriptor</w:t>
            </w:r>
          </w:p>
        </w:tc>
        <w:tc>
          <w:tcPr>
            <w:tcW w:w="3226" w:type="dxa"/>
            <w:shd w:val="clear" w:color="auto" w:fill="auto"/>
          </w:tcPr>
          <w:p w:rsidR="00BE5DAB" w:rsidRPr="00EB2130" w:rsidRDefault="00EB2130" w:rsidP="00BE5DAB">
            <w:pPr>
              <w:spacing w:after="0" w:line="240" w:lineRule="auto"/>
              <w:rPr>
                <w:rFonts w:ascii="Times New Roman" w:eastAsia="SimSun" w:hAnsi="Times New Roman" w:cs="Times New Roman"/>
                <w:strike/>
                <w:sz w:val="20"/>
                <w:szCs w:val="20"/>
                <w:u w:val="single"/>
                <w:lang w:eastAsia="ja-JP"/>
              </w:rPr>
            </w:pPr>
            <w:commentRangeStart w:id="99"/>
            <w:r w:rsidRPr="00EB2130">
              <w:rPr>
                <w:rFonts w:ascii="Times New Roman" w:hAnsi="Times New Roman" w:cs="Times New Roman" w:hint="eastAsia"/>
                <w:sz w:val="20"/>
                <w:szCs w:val="20"/>
                <w:u w:val="single"/>
                <w:lang w:eastAsia="ja-JP"/>
              </w:rPr>
              <w:t>Shall be set to indicate a set of GCO parameters</w:t>
            </w:r>
            <w:r w:rsidRPr="00EB2130">
              <w:rPr>
                <w:rFonts w:ascii="Times New Roman" w:hAnsi="Times New Roman" w:cs="Times New Roman"/>
                <w:sz w:val="20"/>
                <w:szCs w:val="20"/>
                <w:u w:val="single"/>
              </w:rPr>
              <w:t xml:space="preserve"> </w:t>
            </w:r>
            <w:r w:rsidRPr="00EB2130">
              <w:rPr>
                <w:rFonts w:ascii="Times New Roman" w:hAnsi="Times New Roman" w:cs="Times New Roman" w:hint="eastAsia"/>
                <w:sz w:val="20"/>
                <w:szCs w:val="20"/>
                <w:u w:val="single"/>
                <w:lang w:eastAsia="ja-JP"/>
              </w:rPr>
              <w:t>a</w:t>
            </w:r>
            <w:r w:rsidRPr="00EB2130">
              <w:rPr>
                <w:rFonts w:ascii="Times New Roman" w:hAnsi="Times New Roman" w:cs="Times New Roman"/>
                <w:sz w:val="20"/>
                <w:szCs w:val="20"/>
                <w:u w:val="single"/>
              </w:rPr>
              <w:t xml:space="preserve">s specified in </w:t>
            </w:r>
            <w:r w:rsidRPr="00EB2130">
              <w:rPr>
                <w:rFonts w:ascii="Times New Roman" w:hAnsi="Times New Roman" w:cs="Times New Roman"/>
                <w:sz w:val="20"/>
                <w:szCs w:val="20"/>
                <w:u w:val="single"/>
                <w:lang w:eastAsia="ja-JP"/>
              </w:rPr>
              <w:t>6.3.4.5</w:t>
            </w:r>
            <w:r w:rsidR="00BE5DAB" w:rsidRPr="00EB2130">
              <w:rPr>
                <w:rFonts w:ascii="Times New Roman" w:eastAsia="SimSun" w:hAnsi="Times New Roman" w:cs="Times New Roman"/>
                <w:strike/>
                <w:sz w:val="20"/>
                <w:szCs w:val="20"/>
                <w:u w:val="single"/>
                <w:lang w:eastAsia="ja-JP"/>
              </w:rPr>
              <w:t>As specified in 6.3.4.5</w:t>
            </w:r>
            <w:commentRangeEnd w:id="99"/>
            <w:r w:rsidR="00775C93">
              <w:rPr>
                <w:rStyle w:val="CommentReference"/>
              </w:rPr>
              <w:commentReference w:id="99"/>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networkTechnology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NetworkTechnology</w:t>
            </w:r>
          </w:p>
        </w:tc>
        <w:tc>
          <w:tcPr>
            <w:tcW w:w="3226"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Network technology if any update</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Geolocation</w:t>
            </w:r>
          </w:p>
        </w:tc>
        <w:tc>
          <w:tcPr>
            <w:tcW w:w="3226"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G</w:t>
            </w:r>
            <w:r w:rsidRPr="00BE5DAB">
              <w:rPr>
                <w:rFonts w:ascii="Times New Roman" w:eastAsia="SimSun" w:hAnsi="Times New Roman" w:cs="Times New Roman" w:hint="eastAsia"/>
                <w:strike/>
                <w:sz w:val="20"/>
                <w:szCs w:val="20"/>
                <w:lang w:eastAsia="ja-JP"/>
              </w:rPr>
              <w:t>eolocation if any update</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coverageArea</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CoverageArea</w:t>
            </w:r>
          </w:p>
        </w:tc>
        <w:tc>
          <w:tcPr>
            <w:tcW w:w="3226" w:type="dxa"/>
            <w:shd w:val="clear" w:color="auto" w:fill="auto"/>
          </w:tcPr>
          <w:p w:rsidR="00BE5DAB" w:rsidRPr="00B723ED" w:rsidRDefault="00B723ED" w:rsidP="00BE5DAB">
            <w:pPr>
              <w:spacing w:after="0" w:line="240" w:lineRule="auto"/>
              <w:rPr>
                <w:rFonts w:ascii="Arial" w:hAnsi="Arial" w:cs="Times New Roman"/>
                <w:sz w:val="20"/>
                <w:szCs w:val="20"/>
                <w:lang w:eastAsia="ja-JP"/>
              </w:rPr>
            </w:pPr>
            <w:commentRangeStart w:id="100"/>
            <w:r w:rsidRPr="00B723ED">
              <w:rPr>
                <w:rFonts w:ascii="Times New Roman" w:eastAsia="SimSun" w:hAnsi="Times New Roman" w:cs="Times New Roman" w:hint="eastAsia"/>
                <w:sz w:val="20"/>
                <w:szCs w:val="20"/>
                <w:u w:val="single"/>
                <w:lang w:eastAsia="ja-JP"/>
              </w:rPr>
              <w:t xml:space="preserve">Shall be set to indicate </w:t>
            </w:r>
            <w:r w:rsidRPr="00B723ED">
              <w:rPr>
                <w:rFonts w:ascii="Times New Roman" w:hAnsi="Times New Roman" w:cs="Times New Roman" w:hint="eastAsia"/>
                <w:sz w:val="20"/>
                <w:szCs w:val="20"/>
                <w:u w:val="single"/>
                <w:lang w:eastAsia="ja-JP"/>
              </w:rPr>
              <w:t xml:space="preserve">the coverage area of GCO as </w:t>
            </w:r>
            <w:r w:rsidR="00BE5DAB" w:rsidRPr="00B723ED">
              <w:rPr>
                <w:rFonts w:ascii="Times New Roman" w:eastAsia="SimSun" w:hAnsi="Times New Roman" w:cs="Times New Roman" w:hint="eastAsia"/>
                <w:strike/>
                <w:sz w:val="20"/>
                <w:szCs w:val="20"/>
                <w:lang w:eastAsia="ja-JP"/>
              </w:rPr>
              <w:t>As</w:t>
            </w:r>
            <w:commentRangeEnd w:id="100"/>
            <w:r w:rsidR="00775C93">
              <w:rPr>
                <w:rStyle w:val="CommentReference"/>
              </w:rPr>
              <w:commentReference w:id="100"/>
            </w:r>
            <w:r w:rsidR="00BE5DAB" w:rsidRPr="00B723ED">
              <w:rPr>
                <w:rFonts w:ascii="Times New Roman" w:eastAsia="SimSun" w:hAnsi="Times New Roman" w:cs="Times New Roman" w:hint="eastAsia"/>
                <w:strike/>
                <w:sz w:val="20"/>
                <w:szCs w:val="20"/>
                <w:lang w:eastAsia="ja-JP"/>
              </w:rPr>
              <w:t xml:space="preserve"> </w:t>
            </w:r>
            <w:r w:rsidR="00BE5DAB" w:rsidRPr="00BE5DAB">
              <w:rPr>
                <w:rFonts w:ascii="Times New Roman" w:eastAsia="SimSun" w:hAnsi="Times New Roman" w:cs="Times New Roman" w:hint="eastAsia"/>
                <w:sz w:val="20"/>
                <w:szCs w:val="20"/>
                <w:lang w:eastAsia="ja-JP"/>
              </w:rPr>
              <w:t xml:space="preserve">specified in </w:t>
            </w:r>
            <w:r w:rsidR="00BE5DAB" w:rsidRPr="00BE5DAB">
              <w:rPr>
                <w:rFonts w:ascii="Times New Roman" w:eastAsia="SimSun" w:hAnsi="Times New Roman" w:cs="Times New Roman"/>
                <w:sz w:val="20"/>
                <w:szCs w:val="20"/>
                <w:lang w:eastAsia="ja-JP"/>
              </w:rPr>
              <w:fldChar w:fldCharType="begin"/>
            </w:r>
            <w:r w:rsidR="00BE5DAB" w:rsidRPr="00BE5DAB">
              <w:rPr>
                <w:rFonts w:ascii="Times New Roman" w:eastAsia="SimSun" w:hAnsi="Times New Roman" w:cs="Times New Roman"/>
                <w:sz w:val="20"/>
                <w:szCs w:val="20"/>
                <w:lang w:eastAsia="ja-JP"/>
              </w:rPr>
              <w:instrText xml:space="preserve"> </w:instrText>
            </w:r>
            <w:r w:rsidR="00BE5DAB" w:rsidRPr="00BE5DAB">
              <w:rPr>
                <w:rFonts w:ascii="Times New Roman" w:eastAsia="SimSun" w:hAnsi="Times New Roman" w:cs="Times New Roman" w:hint="eastAsia"/>
                <w:sz w:val="20"/>
                <w:szCs w:val="20"/>
                <w:lang w:eastAsia="ja-JP"/>
              </w:rPr>
              <w:instrText>REF _Ref378594418 \r \h</w:instrText>
            </w:r>
            <w:r w:rsidR="00BE5DAB" w:rsidRPr="00BE5DAB">
              <w:rPr>
                <w:rFonts w:ascii="Times New Roman" w:eastAsia="SimSun" w:hAnsi="Times New Roman" w:cs="Times New Roman"/>
                <w:sz w:val="20"/>
                <w:szCs w:val="20"/>
                <w:lang w:eastAsia="ja-JP"/>
              </w:rPr>
              <w:instrText xml:space="preserve">  \* MERGEFORMAT </w:instrText>
            </w:r>
            <w:r w:rsidR="00BE5DAB" w:rsidRPr="00BE5DAB">
              <w:rPr>
                <w:rFonts w:ascii="Times New Roman" w:eastAsia="SimSun" w:hAnsi="Times New Roman" w:cs="Times New Roman"/>
                <w:sz w:val="20"/>
                <w:szCs w:val="20"/>
                <w:lang w:eastAsia="ja-JP"/>
              </w:rPr>
            </w:r>
            <w:r w:rsidR="00BE5DAB" w:rsidRPr="00BE5DAB">
              <w:rPr>
                <w:rFonts w:ascii="Times New Roman" w:eastAsia="SimSun" w:hAnsi="Times New Roman" w:cs="Times New Roman"/>
                <w:sz w:val="20"/>
                <w:szCs w:val="20"/>
                <w:lang w:eastAsia="ja-JP"/>
              </w:rPr>
              <w:fldChar w:fldCharType="separate"/>
            </w:r>
            <w:r w:rsidR="00BE5DAB" w:rsidRPr="00BE5DAB">
              <w:rPr>
                <w:rFonts w:ascii="Times New Roman" w:eastAsia="SimSun" w:hAnsi="Times New Roman" w:cs="Times New Roman"/>
                <w:sz w:val="20"/>
                <w:szCs w:val="20"/>
                <w:lang w:eastAsia="ja-JP"/>
              </w:rPr>
              <w:t>6.3.4.5</w:t>
            </w:r>
            <w:r w:rsidR="00BE5DAB" w:rsidRPr="00BE5DAB">
              <w:rPr>
                <w:rFonts w:ascii="Times New Roman" w:eastAsia="SimSun" w:hAnsi="Times New Roman" w:cs="Times New Roman"/>
                <w:sz w:val="20"/>
                <w:szCs w:val="20"/>
                <w:lang w:eastAsia="ja-JP"/>
              </w:rPr>
              <w:fldChar w:fldCharType="end"/>
            </w:r>
            <w:r w:rsidR="00BE5DAB" w:rsidRPr="00BE5DAB">
              <w:rPr>
                <w:rFonts w:ascii="Times New Roman" w:eastAsia="SimSun" w:hAnsi="Times New Roman" w:cs="Times New Roman" w:hint="eastAsia"/>
                <w:sz w:val="20"/>
                <w:szCs w:val="20"/>
                <w:lang w:eastAsia="ja-JP"/>
              </w:rPr>
              <w:t xml:space="preserve"> if any update</w:t>
            </w:r>
            <w:r w:rsidRPr="00B723ED">
              <w:rPr>
                <w:rFonts w:ascii="Times New Roman" w:hAnsi="Times New Roman" w:cs="Times New Roman" w:hint="eastAsia"/>
                <w:sz w:val="20"/>
                <w:szCs w:val="20"/>
                <w:u w:val="single"/>
                <w:lang w:eastAsia="ja-JP"/>
              </w:rPr>
              <w:t xml:space="preserve"> is needed.</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installationParameters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InstallationParameters</w:t>
            </w:r>
          </w:p>
        </w:tc>
        <w:tc>
          <w:tcPr>
            <w:tcW w:w="3226" w:type="dxa"/>
            <w:shd w:val="clear" w:color="auto" w:fill="auto"/>
          </w:tcPr>
          <w:p w:rsidR="00BE5DAB" w:rsidRPr="00BE5DAB" w:rsidRDefault="00B723ED" w:rsidP="00B723ED">
            <w:pPr>
              <w:spacing w:after="0" w:line="240" w:lineRule="auto"/>
              <w:rPr>
                <w:rFonts w:ascii="Arial" w:eastAsia="SimSun" w:hAnsi="Arial" w:cs="Times New Roman"/>
                <w:sz w:val="20"/>
                <w:szCs w:val="20"/>
                <w:lang w:eastAsia="ja-JP"/>
              </w:rPr>
            </w:pPr>
            <w:commentRangeStart w:id="101"/>
            <w:r w:rsidRPr="00B723ED">
              <w:rPr>
                <w:rFonts w:ascii="Times New Roman" w:eastAsia="SimSun" w:hAnsi="Times New Roman" w:cs="Times New Roman" w:hint="eastAsia"/>
                <w:sz w:val="20"/>
                <w:szCs w:val="20"/>
                <w:u w:val="single"/>
                <w:lang w:eastAsia="ja-JP"/>
              </w:rPr>
              <w:t xml:space="preserve">Shall be set to indicate </w:t>
            </w:r>
            <w:r w:rsidRPr="00B723ED">
              <w:rPr>
                <w:rFonts w:ascii="Times New Roman" w:hAnsi="Times New Roman" w:cs="Times New Roman" w:hint="eastAsia"/>
                <w:sz w:val="20"/>
                <w:szCs w:val="20"/>
                <w:u w:val="single"/>
                <w:lang w:eastAsia="ja-JP"/>
              </w:rPr>
              <w:t xml:space="preserve">the </w:t>
            </w:r>
            <w:r>
              <w:rPr>
                <w:rFonts w:ascii="Times New Roman" w:hAnsi="Times New Roman" w:cs="Times New Roman" w:hint="eastAsia"/>
                <w:sz w:val="20"/>
                <w:szCs w:val="20"/>
                <w:u w:val="single"/>
                <w:lang w:eastAsia="ja-JP"/>
              </w:rPr>
              <w:t>installation parameters</w:t>
            </w:r>
            <w:r w:rsidRPr="00B723ED">
              <w:rPr>
                <w:rFonts w:ascii="Times New Roman" w:hAnsi="Times New Roman" w:cs="Times New Roman" w:hint="eastAsia"/>
                <w:sz w:val="20"/>
                <w:szCs w:val="20"/>
                <w:u w:val="single"/>
                <w:lang w:eastAsia="ja-JP"/>
              </w:rPr>
              <w:t xml:space="preserve"> of GCO as </w:t>
            </w:r>
            <w:r w:rsidRPr="00B723ED">
              <w:rPr>
                <w:rFonts w:ascii="Times New Roman" w:eastAsia="SimSun" w:hAnsi="Times New Roman" w:cs="Times New Roman" w:hint="eastAsia"/>
                <w:strike/>
                <w:sz w:val="20"/>
                <w:szCs w:val="20"/>
                <w:lang w:eastAsia="ja-JP"/>
              </w:rPr>
              <w:t>As</w:t>
            </w:r>
            <w:commentRangeEnd w:id="101"/>
            <w:r w:rsidR="00775C93">
              <w:rPr>
                <w:rStyle w:val="CommentReference"/>
              </w:rPr>
              <w:commentReference w:id="101"/>
            </w:r>
            <w:r w:rsidRPr="00BE5DAB">
              <w:rPr>
                <w:rFonts w:ascii="Times New Roman" w:eastAsia="SimSun" w:hAnsi="Times New Roman" w:cs="Times New Roman" w:hint="eastAsia"/>
                <w:sz w:val="20"/>
                <w:szCs w:val="20"/>
                <w:lang w:eastAsia="ja-JP"/>
              </w:rPr>
              <w:t xml:space="preserve"> </w:t>
            </w:r>
            <w:r w:rsidR="00BE5DAB" w:rsidRPr="00BE5DAB">
              <w:rPr>
                <w:rFonts w:ascii="Times New Roman" w:eastAsia="SimSun" w:hAnsi="Times New Roman" w:cs="Times New Roman" w:hint="eastAsia"/>
                <w:sz w:val="20"/>
                <w:szCs w:val="20"/>
                <w:lang w:eastAsia="ja-JP"/>
              </w:rPr>
              <w:t xml:space="preserve">specified in </w:t>
            </w:r>
            <w:r w:rsidR="00BE5DAB" w:rsidRPr="00BE5DAB">
              <w:rPr>
                <w:rFonts w:ascii="Times New Roman" w:eastAsia="SimSun" w:hAnsi="Times New Roman" w:cs="Times New Roman"/>
                <w:sz w:val="20"/>
                <w:szCs w:val="20"/>
                <w:lang w:eastAsia="ja-JP"/>
              </w:rPr>
              <w:fldChar w:fldCharType="begin"/>
            </w:r>
            <w:r w:rsidR="00BE5DAB" w:rsidRPr="00BE5DAB">
              <w:rPr>
                <w:rFonts w:ascii="Times New Roman" w:eastAsia="SimSun" w:hAnsi="Times New Roman" w:cs="Times New Roman"/>
                <w:sz w:val="20"/>
                <w:szCs w:val="20"/>
                <w:lang w:eastAsia="ja-JP"/>
              </w:rPr>
              <w:instrText xml:space="preserve"> </w:instrText>
            </w:r>
            <w:r w:rsidR="00BE5DAB" w:rsidRPr="00BE5DAB">
              <w:rPr>
                <w:rFonts w:ascii="Times New Roman" w:eastAsia="SimSun" w:hAnsi="Times New Roman" w:cs="Times New Roman" w:hint="eastAsia"/>
                <w:sz w:val="20"/>
                <w:szCs w:val="20"/>
                <w:lang w:eastAsia="ja-JP"/>
              </w:rPr>
              <w:instrText>REF _Ref378594418 \r \h</w:instrText>
            </w:r>
            <w:r w:rsidR="00BE5DAB" w:rsidRPr="00BE5DAB">
              <w:rPr>
                <w:rFonts w:ascii="Times New Roman" w:eastAsia="SimSun" w:hAnsi="Times New Roman" w:cs="Times New Roman"/>
                <w:sz w:val="20"/>
                <w:szCs w:val="20"/>
                <w:lang w:eastAsia="ja-JP"/>
              </w:rPr>
              <w:instrText xml:space="preserve">  \* MERGEFORMAT </w:instrText>
            </w:r>
            <w:r w:rsidR="00BE5DAB" w:rsidRPr="00BE5DAB">
              <w:rPr>
                <w:rFonts w:ascii="Times New Roman" w:eastAsia="SimSun" w:hAnsi="Times New Roman" w:cs="Times New Roman"/>
                <w:sz w:val="20"/>
                <w:szCs w:val="20"/>
                <w:lang w:eastAsia="ja-JP"/>
              </w:rPr>
            </w:r>
            <w:r w:rsidR="00BE5DAB" w:rsidRPr="00BE5DAB">
              <w:rPr>
                <w:rFonts w:ascii="Times New Roman" w:eastAsia="SimSun" w:hAnsi="Times New Roman" w:cs="Times New Roman"/>
                <w:sz w:val="20"/>
                <w:szCs w:val="20"/>
                <w:lang w:eastAsia="ja-JP"/>
              </w:rPr>
              <w:fldChar w:fldCharType="separate"/>
            </w:r>
            <w:r w:rsidR="00BE5DAB" w:rsidRPr="00BE5DAB">
              <w:rPr>
                <w:rFonts w:ascii="Times New Roman" w:eastAsia="SimSun" w:hAnsi="Times New Roman" w:cs="Times New Roman"/>
                <w:sz w:val="20"/>
                <w:szCs w:val="20"/>
                <w:lang w:eastAsia="ja-JP"/>
              </w:rPr>
              <w:t>6.3.4.5</w:t>
            </w:r>
            <w:r w:rsidR="00BE5DAB" w:rsidRPr="00BE5DAB">
              <w:rPr>
                <w:rFonts w:ascii="Times New Roman" w:eastAsia="SimSun" w:hAnsi="Times New Roman" w:cs="Times New Roman"/>
                <w:sz w:val="20"/>
                <w:szCs w:val="20"/>
                <w:lang w:eastAsia="ja-JP"/>
              </w:rPr>
              <w:fldChar w:fldCharType="end"/>
            </w:r>
            <w:r w:rsidR="00BE5DAB" w:rsidRPr="00BE5DAB">
              <w:rPr>
                <w:rFonts w:ascii="Times New Roman" w:eastAsia="SimSun" w:hAnsi="Times New Roman" w:cs="Times New Roman" w:hint="eastAsia"/>
                <w:sz w:val="20"/>
                <w:szCs w:val="20"/>
                <w:lang w:eastAsia="ja-JP"/>
              </w:rPr>
              <w:t xml:space="preserve"> if any update</w:t>
            </w:r>
            <w:r w:rsidRPr="00B723ED">
              <w:rPr>
                <w:rFonts w:ascii="Times New Roman" w:hAnsi="Times New Roman" w:cs="Times New Roman" w:hint="eastAsia"/>
                <w:sz w:val="20"/>
                <w:szCs w:val="20"/>
                <w:u w:val="single"/>
                <w:lang w:eastAsia="ja-JP"/>
              </w:rPr>
              <w:t xml:space="preserve"> is needed.</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ListOfAvailableFrequencies</w:t>
            </w:r>
          </w:p>
        </w:tc>
        <w:tc>
          <w:tcPr>
            <w:tcW w:w="3226" w:type="dxa"/>
            <w:shd w:val="clear" w:color="auto" w:fill="auto"/>
          </w:tcPr>
          <w:p w:rsidR="00BE5DAB" w:rsidRPr="00BE5DAB" w:rsidRDefault="00B723ED" w:rsidP="00B723ED">
            <w:pPr>
              <w:spacing w:after="0" w:line="240" w:lineRule="auto"/>
              <w:rPr>
                <w:rFonts w:ascii="Arial" w:eastAsia="SimSun" w:hAnsi="Arial" w:cs="Times New Roman"/>
                <w:sz w:val="20"/>
                <w:szCs w:val="20"/>
                <w:lang w:eastAsia="ja-JP"/>
              </w:rPr>
            </w:pPr>
            <w:commentRangeStart w:id="102"/>
            <w:r w:rsidRPr="00B723ED">
              <w:rPr>
                <w:rFonts w:ascii="Times New Roman" w:eastAsia="SimSun" w:hAnsi="Times New Roman" w:cs="Times New Roman" w:hint="eastAsia"/>
                <w:sz w:val="20"/>
                <w:szCs w:val="20"/>
                <w:u w:val="single"/>
                <w:lang w:eastAsia="ja-JP"/>
              </w:rPr>
              <w:t xml:space="preserve">Shall be set to indicate </w:t>
            </w:r>
            <w:r w:rsidRPr="00B723ED">
              <w:rPr>
                <w:rFonts w:ascii="Times New Roman" w:hAnsi="Times New Roman" w:cs="Times New Roman" w:hint="eastAsia"/>
                <w:sz w:val="20"/>
                <w:szCs w:val="20"/>
                <w:u w:val="single"/>
                <w:lang w:eastAsia="ja-JP"/>
              </w:rPr>
              <w:t>the</w:t>
            </w:r>
            <w:r>
              <w:rPr>
                <w:rFonts w:ascii="Times New Roman" w:hAnsi="Times New Roman" w:cs="Times New Roman" w:hint="eastAsia"/>
                <w:sz w:val="20"/>
                <w:szCs w:val="20"/>
                <w:u w:val="single"/>
                <w:lang w:eastAsia="ja-JP"/>
              </w:rPr>
              <w:t xml:space="preserve"> list of available frequency information</w:t>
            </w:r>
            <w:r w:rsidRPr="00B723ED">
              <w:rPr>
                <w:rFonts w:ascii="Times New Roman" w:hAnsi="Times New Roman" w:cs="Times New Roman" w:hint="eastAsia"/>
                <w:sz w:val="20"/>
                <w:szCs w:val="20"/>
                <w:u w:val="single"/>
                <w:lang w:eastAsia="ja-JP"/>
              </w:rPr>
              <w:t xml:space="preserve"> </w:t>
            </w:r>
            <w:r>
              <w:rPr>
                <w:rFonts w:ascii="Times New Roman" w:hAnsi="Times New Roman" w:cs="Times New Roman" w:hint="eastAsia"/>
                <w:sz w:val="20"/>
                <w:szCs w:val="20"/>
                <w:u w:val="single"/>
                <w:lang w:eastAsia="ja-JP"/>
              </w:rPr>
              <w:t xml:space="preserve">at </w:t>
            </w:r>
            <w:r w:rsidRPr="00B723ED">
              <w:rPr>
                <w:rFonts w:ascii="Times New Roman" w:hAnsi="Times New Roman" w:cs="Times New Roman" w:hint="eastAsia"/>
                <w:sz w:val="20"/>
                <w:szCs w:val="20"/>
                <w:u w:val="single"/>
                <w:lang w:eastAsia="ja-JP"/>
              </w:rPr>
              <w:t>GCO</w:t>
            </w:r>
            <w:r>
              <w:rPr>
                <w:rFonts w:ascii="Times New Roman" w:hAnsi="Times New Roman" w:cs="Times New Roman"/>
                <w:sz w:val="20"/>
                <w:szCs w:val="20"/>
                <w:u w:val="single"/>
                <w:lang w:eastAsia="ja-JP"/>
              </w:rPr>
              <w:t>’</w:t>
            </w:r>
            <w:r>
              <w:rPr>
                <w:rFonts w:ascii="Times New Roman" w:hAnsi="Times New Roman" w:cs="Times New Roman" w:hint="eastAsia"/>
                <w:sz w:val="20"/>
                <w:szCs w:val="20"/>
                <w:u w:val="single"/>
                <w:lang w:eastAsia="ja-JP"/>
              </w:rPr>
              <w:t>s geo-location</w:t>
            </w:r>
            <w:r w:rsidRPr="00B723ED">
              <w:rPr>
                <w:rFonts w:ascii="Times New Roman" w:hAnsi="Times New Roman" w:cs="Times New Roman" w:hint="eastAsia"/>
                <w:sz w:val="20"/>
                <w:szCs w:val="20"/>
                <w:u w:val="single"/>
                <w:lang w:eastAsia="ja-JP"/>
              </w:rPr>
              <w:t xml:space="preserve"> as </w:t>
            </w:r>
            <w:r w:rsidRPr="00B723ED">
              <w:rPr>
                <w:rFonts w:ascii="Times New Roman" w:eastAsia="SimSun" w:hAnsi="Times New Roman" w:cs="Times New Roman" w:hint="eastAsia"/>
                <w:strike/>
                <w:sz w:val="20"/>
                <w:szCs w:val="20"/>
                <w:lang w:eastAsia="ja-JP"/>
              </w:rPr>
              <w:t>As</w:t>
            </w:r>
            <w:commentRangeEnd w:id="102"/>
            <w:r w:rsidR="00775C93">
              <w:rPr>
                <w:rStyle w:val="CommentReference"/>
              </w:rPr>
              <w:commentReference w:id="102"/>
            </w:r>
            <w:r w:rsidRPr="00BE5DAB">
              <w:rPr>
                <w:rFonts w:ascii="Times New Roman" w:eastAsia="SimSun" w:hAnsi="Times New Roman" w:cs="Times New Roman" w:hint="eastAsia"/>
                <w:sz w:val="20"/>
                <w:szCs w:val="20"/>
                <w:lang w:eastAsia="ja-JP"/>
              </w:rPr>
              <w:t xml:space="preserve"> </w:t>
            </w:r>
            <w:r w:rsidR="00BE5DAB" w:rsidRPr="00BE5DAB">
              <w:rPr>
                <w:rFonts w:ascii="Times New Roman" w:eastAsia="SimSun" w:hAnsi="Times New Roman" w:cs="Times New Roman" w:hint="eastAsia"/>
                <w:sz w:val="20"/>
                <w:szCs w:val="20"/>
                <w:lang w:eastAsia="ja-JP"/>
              </w:rPr>
              <w:t xml:space="preserve">specified in </w:t>
            </w:r>
            <w:r w:rsidR="00BE5DAB" w:rsidRPr="00BE5DAB">
              <w:rPr>
                <w:rFonts w:ascii="Times New Roman" w:eastAsia="SimSun" w:hAnsi="Times New Roman" w:cs="Times New Roman"/>
                <w:sz w:val="20"/>
                <w:szCs w:val="20"/>
                <w:lang w:eastAsia="ja-JP"/>
              </w:rPr>
              <w:fldChar w:fldCharType="begin"/>
            </w:r>
            <w:r w:rsidR="00BE5DAB" w:rsidRPr="00BE5DAB">
              <w:rPr>
                <w:rFonts w:ascii="Times New Roman" w:eastAsia="SimSun" w:hAnsi="Times New Roman" w:cs="Times New Roman"/>
                <w:sz w:val="20"/>
                <w:szCs w:val="20"/>
                <w:lang w:eastAsia="ja-JP"/>
              </w:rPr>
              <w:instrText xml:space="preserve"> </w:instrText>
            </w:r>
            <w:r w:rsidR="00BE5DAB" w:rsidRPr="00BE5DAB">
              <w:rPr>
                <w:rFonts w:ascii="Times New Roman" w:eastAsia="SimSun" w:hAnsi="Times New Roman" w:cs="Times New Roman" w:hint="eastAsia"/>
                <w:sz w:val="20"/>
                <w:szCs w:val="20"/>
                <w:lang w:eastAsia="ja-JP"/>
              </w:rPr>
              <w:instrText>REF _Ref378594418 \r \h</w:instrText>
            </w:r>
            <w:r w:rsidR="00BE5DAB" w:rsidRPr="00BE5DAB">
              <w:rPr>
                <w:rFonts w:ascii="Times New Roman" w:eastAsia="SimSun" w:hAnsi="Times New Roman" w:cs="Times New Roman"/>
                <w:sz w:val="20"/>
                <w:szCs w:val="20"/>
                <w:lang w:eastAsia="ja-JP"/>
              </w:rPr>
              <w:instrText xml:space="preserve">  \* MERGEFORMAT </w:instrText>
            </w:r>
            <w:r w:rsidR="00BE5DAB" w:rsidRPr="00BE5DAB">
              <w:rPr>
                <w:rFonts w:ascii="Times New Roman" w:eastAsia="SimSun" w:hAnsi="Times New Roman" w:cs="Times New Roman"/>
                <w:sz w:val="20"/>
                <w:szCs w:val="20"/>
                <w:lang w:eastAsia="ja-JP"/>
              </w:rPr>
            </w:r>
            <w:r w:rsidR="00BE5DAB" w:rsidRPr="00BE5DAB">
              <w:rPr>
                <w:rFonts w:ascii="Times New Roman" w:eastAsia="SimSun" w:hAnsi="Times New Roman" w:cs="Times New Roman"/>
                <w:sz w:val="20"/>
                <w:szCs w:val="20"/>
                <w:lang w:eastAsia="ja-JP"/>
              </w:rPr>
              <w:fldChar w:fldCharType="separate"/>
            </w:r>
            <w:r w:rsidR="00BE5DAB" w:rsidRPr="00BE5DAB">
              <w:rPr>
                <w:rFonts w:ascii="Times New Roman" w:eastAsia="SimSun" w:hAnsi="Times New Roman" w:cs="Times New Roman"/>
                <w:sz w:val="20"/>
                <w:szCs w:val="20"/>
                <w:lang w:eastAsia="ja-JP"/>
              </w:rPr>
              <w:t>6.3.4.5</w:t>
            </w:r>
            <w:r w:rsidR="00BE5DAB" w:rsidRPr="00BE5DAB">
              <w:rPr>
                <w:rFonts w:ascii="Times New Roman" w:eastAsia="SimSun" w:hAnsi="Times New Roman" w:cs="Times New Roman"/>
                <w:sz w:val="20"/>
                <w:szCs w:val="20"/>
                <w:lang w:eastAsia="ja-JP"/>
              </w:rPr>
              <w:fldChar w:fldCharType="end"/>
            </w:r>
            <w:r w:rsidR="00BE5DAB" w:rsidRPr="00BE5DAB">
              <w:rPr>
                <w:rFonts w:ascii="Times New Roman" w:eastAsia="SimSun" w:hAnsi="Times New Roman" w:cs="Times New Roman" w:hint="eastAsia"/>
                <w:sz w:val="20"/>
                <w:szCs w:val="20"/>
                <w:lang w:eastAsia="ja-JP"/>
              </w:rPr>
              <w:t xml:space="preserve"> if any update</w:t>
            </w:r>
            <w:r w:rsidRPr="00B723ED">
              <w:rPr>
                <w:rFonts w:ascii="Times New Roman" w:hAnsi="Times New Roman" w:cs="Times New Roman" w:hint="eastAsia"/>
                <w:sz w:val="20"/>
                <w:szCs w:val="20"/>
                <w:u w:val="single"/>
                <w:lang w:eastAsia="ja-JP"/>
              </w:rPr>
              <w:t xml:space="preserve"> is needed.</w:t>
            </w:r>
          </w:p>
        </w:tc>
      </w:tr>
      <w:tr w:rsidR="00BE5DAB" w:rsidRPr="00BE5DAB" w:rsidTr="00FB6BBE">
        <w:trPr>
          <w:jc w:val="center"/>
        </w:trPr>
        <w:tc>
          <w:tcPr>
            <w:tcW w:w="27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3226" w:type="dxa"/>
            <w:shd w:val="clear" w:color="auto" w:fill="auto"/>
          </w:tcPr>
          <w:p w:rsidR="00BE5DAB" w:rsidRPr="00BE5DAB" w:rsidRDefault="00B723ED" w:rsidP="00B723ED">
            <w:pPr>
              <w:spacing w:after="0" w:line="240" w:lineRule="auto"/>
              <w:rPr>
                <w:rFonts w:ascii="Times New Roman" w:eastAsia="SimSun" w:hAnsi="Times New Roman" w:cs="Times New Roman"/>
                <w:sz w:val="20"/>
                <w:szCs w:val="20"/>
                <w:u w:val="single"/>
                <w:lang w:eastAsia="ja-JP"/>
              </w:rPr>
            </w:pPr>
            <w:commentRangeStart w:id="103"/>
            <w:r w:rsidRPr="00B723ED">
              <w:rPr>
                <w:rFonts w:ascii="Times New Roman" w:eastAsia="SimSun" w:hAnsi="Times New Roman" w:cs="Times New Roman" w:hint="eastAsia"/>
                <w:sz w:val="20"/>
                <w:szCs w:val="20"/>
                <w:u w:val="single"/>
                <w:lang w:eastAsia="ja-JP"/>
              </w:rPr>
              <w:t xml:space="preserve">Shall be set to indicate </w:t>
            </w:r>
            <w:r w:rsidRPr="00B723ED">
              <w:rPr>
                <w:rFonts w:ascii="Times New Roman" w:hAnsi="Times New Roman" w:cs="Times New Roman" w:hint="eastAsia"/>
                <w:sz w:val="20"/>
                <w:szCs w:val="20"/>
                <w:u w:val="single"/>
                <w:lang w:eastAsia="ja-JP"/>
              </w:rPr>
              <w:t xml:space="preserve">the </w:t>
            </w:r>
            <w:r>
              <w:rPr>
                <w:rFonts w:ascii="Times New Roman" w:hAnsi="Times New Roman" w:cs="Times New Roman" w:hint="eastAsia"/>
                <w:sz w:val="20"/>
                <w:szCs w:val="20"/>
                <w:u w:val="single"/>
                <w:lang w:eastAsia="ja-JP"/>
              </w:rPr>
              <w:t>list of operating frequency and related operational parameters</w:t>
            </w:r>
            <w:r w:rsidRPr="00B723ED">
              <w:rPr>
                <w:rFonts w:ascii="Times New Roman" w:hAnsi="Times New Roman" w:cs="Times New Roman" w:hint="eastAsia"/>
                <w:sz w:val="20"/>
                <w:szCs w:val="20"/>
                <w:u w:val="single"/>
                <w:lang w:eastAsia="ja-JP"/>
              </w:rPr>
              <w:t xml:space="preserve"> of GCO as </w:t>
            </w:r>
            <w:r w:rsidRPr="00B723ED">
              <w:rPr>
                <w:rFonts w:ascii="Times New Roman" w:eastAsia="SimSun" w:hAnsi="Times New Roman" w:cs="Times New Roman" w:hint="eastAsia"/>
                <w:strike/>
                <w:sz w:val="20"/>
                <w:szCs w:val="20"/>
                <w:lang w:eastAsia="ja-JP"/>
              </w:rPr>
              <w:t>As</w:t>
            </w:r>
            <w:r w:rsidRPr="00BE5DAB">
              <w:rPr>
                <w:rFonts w:ascii="Times New Roman" w:eastAsia="SimSun" w:hAnsi="Times New Roman" w:cs="Times New Roman"/>
                <w:sz w:val="20"/>
                <w:szCs w:val="20"/>
                <w:u w:val="single"/>
                <w:lang w:eastAsia="ja-JP"/>
              </w:rPr>
              <w:t xml:space="preserve"> </w:t>
            </w:r>
            <w:r w:rsidR="00BE5DAB" w:rsidRPr="00775C93">
              <w:rPr>
                <w:rFonts w:ascii="Times New Roman" w:eastAsia="SimSun" w:hAnsi="Times New Roman" w:cs="Times New Roman"/>
                <w:sz w:val="20"/>
                <w:szCs w:val="20"/>
                <w:lang w:eastAsia="ja-JP"/>
              </w:rPr>
              <w:t xml:space="preserve">specified in </w:t>
            </w:r>
            <w:r w:rsidR="00BE5DAB" w:rsidRPr="00775C93">
              <w:rPr>
                <w:rFonts w:ascii="Times New Roman" w:eastAsia="SimSun" w:hAnsi="Times New Roman" w:cs="Times New Roman"/>
                <w:sz w:val="20"/>
                <w:szCs w:val="20"/>
                <w:lang w:eastAsia="ja-JP"/>
              </w:rPr>
              <w:fldChar w:fldCharType="begin"/>
            </w:r>
            <w:r w:rsidR="00BE5DAB" w:rsidRPr="00775C93">
              <w:rPr>
                <w:rFonts w:ascii="Times New Roman" w:eastAsia="SimSun" w:hAnsi="Times New Roman" w:cs="Times New Roman"/>
                <w:sz w:val="20"/>
                <w:szCs w:val="20"/>
                <w:lang w:eastAsia="ja-JP"/>
              </w:rPr>
              <w:instrText xml:space="preserve"> REF _Ref378594418 \r \h  \* MERGEFORMAT </w:instrText>
            </w:r>
            <w:r w:rsidR="00BE5DAB" w:rsidRPr="00775C93">
              <w:rPr>
                <w:rFonts w:ascii="Times New Roman" w:eastAsia="SimSun" w:hAnsi="Times New Roman" w:cs="Times New Roman"/>
                <w:sz w:val="20"/>
                <w:szCs w:val="20"/>
                <w:lang w:eastAsia="ja-JP"/>
              </w:rPr>
            </w:r>
            <w:r w:rsidR="00BE5DAB" w:rsidRPr="00775C93">
              <w:rPr>
                <w:rFonts w:ascii="Times New Roman" w:eastAsia="SimSun" w:hAnsi="Times New Roman" w:cs="Times New Roman"/>
                <w:sz w:val="20"/>
                <w:szCs w:val="20"/>
                <w:lang w:eastAsia="ja-JP"/>
              </w:rPr>
              <w:fldChar w:fldCharType="separate"/>
            </w:r>
            <w:r w:rsidR="00BE5DAB" w:rsidRPr="00775C93">
              <w:rPr>
                <w:rFonts w:ascii="Times New Roman" w:eastAsia="SimSun" w:hAnsi="Times New Roman" w:cs="Times New Roman"/>
                <w:sz w:val="20"/>
                <w:szCs w:val="20"/>
                <w:lang w:eastAsia="ja-JP"/>
              </w:rPr>
              <w:t>6.3.4.5</w:t>
            </w:r>
            <w:r w:rsidR="00BE5DAB" w:rsidRPr="00775C93">
              <w:rPr>
                <w:rFonts w:ascii="Times New Roman" w:eastAsia="SimSun" w:hAnsi="Times New Roman" w:cs="Times New Roman"/>
                <w:sz w:val="20"/>
                <w:szCs w:val="20"/>
                <w:lang w:eastAsia="ja-JP"/>
              </w:rPr>
              <w:fldChar w:fldCharType="end"/>
            </w:r>
            <w:r w:rsidR="00BE5DAB" w:rsidRPr="00775C93">
              <w:rPr>
                <w:rFonts w:ascii="Times New Roman" w:eastAsia="SimSun" w:hAnsi="Times New Roman" w:cs="Times New Roman"/>
                <w:sz w:val="20"/>
                <w:szCs w:val="20"/>
                <w:lang w:eastAsia="ja-JP"/>
              </w:rPr>
              <w:t xml:space="preserve"> if any update</w:t>
            </w:r>
            <w:r w:rsidRPr="00B723ED">
              <w:rPr>
                <w:rFonts w:ascii="Times New Roman" w:hAnsi="Times New Roman" w:cs="Times New Roman" w:hint="eastAsia"/>
                <w:sz w:val="20"/>
                <w:szCs w:val="20"/>
                <w:u w:val="single"/>
                <w:lang w:eastAsia="ja-JP"/>
              </w:rPr>
              <w:t xml:space="preserve"> is </w:t>
            </w:r>
            <w:r w:rsidRPr="00B723ED">
              <w:rPr>
                <w:rFonts w:ascii="Times New Roman" w:hAnsi="Times New Roman" w:cs="Times New Roman" w:hint="eastAsia"/>
                <w:sz w:val="20"/>
                <w:szCs w:val="20"/>
                <w:u w:val="single"/>
                <w:lang w:eastAsia="ja-JP"/>
              </w:rPr>
              <w:lastRenderedPageBreak/>
              <w:t>needed.</w:t>
            </w:r>
            <w:commentRangeEnd w:id="103"/>
            <w:r w:rsidR="00775C93">
              <w:rPr>
                <w:rStyle w:val="CommentReference"/>
              </w:rPr>
              <w:commentReference w:id="103"/>
            </w:r>
          </w:p>
        </w:tc>
      </w:tr>
      <w:tr w:rsidR="00B718B9" w:rsidRPr="00BE5DAB" w:rsidTr="00FB6BBE">
        <w:trPr>
          <w:jc w:val="center"/>
        </w:trPr>
        <w:tc>
          <w:tcPr>
            <w:tcW w:w="2797" w:type="dxa"/>
            <w:shd w:val="clear" w:color="auto" w:fill="auto"/>
          </w:tcPr>
          <w:p w:rsidR="00B718B9" w:rsidRPr="00BE5DAB" w:rsidRDefault="00B718B9" w:rsidP="00307CE4">
            <w:pPr>
              <w:spacing w:after="0" w:line="240" w:lineRule="auto"/>
              <w:rPr>
                <w:rFonts w:ascii="Times New Roman" w:eastAsia="SimSun" w:hAnsi="Times New Roman" w:cs="Times New Roman"/>
                <w:b/>
                <w:i/>
                <w:sz w:val="20"/>
                <w:szCs w:val="20"/>
                <w:lang w:eastAsia="ja-JP"/>
              </w:rPr>
            </w:pPr>
            <w:commentRangeStart w:id="104"/>
            <w:r>
              <w:rPr>
                <w:rFonts w:ascii="Times New Roman" w:hAnsi="Times New Roman" w:cs="Times New Roman"/>
                <w:b/>
                <w:i/>
                <w:sz w:val="20"/>
                <w:u w:val="single"/>
              </w:rPr>
              <w:lastRenderedPageBreak/>
              <w:t>operationRegion</w:t>
            </w:r>
          </w:p>
        </w:tc>
        <w:tc>
          <w:tcPr>
            <w:tcW w:w="2977" w:type="dxa"/>
            <w:shd w:val="clear" w:color="auto" w:fill="auto"/>
          </w:tcPr>
          <w:p w:rsidR="00B718B9" w:rsidRPr="00B718B9" w:rsidRDefault="00B718B9" w:rsidP="00307CE4">
            <w:pPr>
              <w:spacing w:after="0" w:line="240" w:lineRule="auto"/>
              <w:jc w:val="both"/>
              <w:rPr>
                <w:rFonts w:ascii="Times New Roman" w:hAnsi="Times New Roman" w:cs="Times New Roman"/>
                <w:b/>
                <w:i/>
                <w:sz w:val="20"/>
                <w:szCs w:val="20"/>
                <w:u w:val="single"/>
                <w:lang w:eastAsia="ja-JP"/>
              </w:rPr>
            </w:pPr>
            <w:r w:rsidRPr="00B718B9">
              <w:rPr>
                <w:rFonts w:ascii="Times New Roman" w:hAnsi="Times New Roman" w:cs="Times New Roman" w:hint="eastAsia"/>
                <w:b/>
                <w:i/>
                <w:sz w:val="20"/>
                <w:szCs w:val="20"/>
                <w:u w:val="single"/>
                <w:lang w:eastAsia="ja-JP"/>
              </w:rPr>
              <w:t>Range</w:t>
            </w:r>
          </w:p>
        </w:tc>
        <w:tc>
          <w:tcPr>
            <w:tcW w:w="3226" w:type="dxa"/>
            <w:shd w:val="clear" w:color="auto" w:fill="auto"/>
          </w:tcPr>
          <w:p w:rsidR="00B718B9" w:rsidRPr="001657AF" w:rsidRDefault="00B718B9" w:rsidP="00307CE4">
            <w:pPr>
              <w:spacing w:after="0" w:line="240" w:lineRule="auto"/>
              <w:rPr>
                <w:rFonts w:ascii="Times New Roman" w:hAnsi="Times New Roman" w:cs="Times New Roman"/>
                <w:sz w:val="20"/>
                <w:szCs w:val="20"/>
                <w:u w:val="single"/>
                <w:lang w:eastAsia="ja-JP"/>
              </w:rPr>
            </w:pPr>
            <w:r>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u w:val="single"/>
                <w:lang w:eastAsia="ja-JP"/>
              </w:rPr>
              <w:t>r</w:t>
            </w:r>
            <w:r w:rsidRPr="003608DA">
              <w:rPr>
                <w:rFonts w:ascii="Times New Roman" w:hAnsi="Times New Roman" w:cs="Times New Roman"/>
                <w:sz w:val="20"/>
                <w:u w:val="single"/>
              </w:rPr>
              <w:t>ange of activity in which the available frequencies are valid for</w:t>
            </w:r>
            <w:proofErr w:type="gramStart"/>
            <w:r>
              <w:rPr>
                <w:rFonts w:ascii="Times New Roman" w:hAnsi="Times New Roman" w:cs="Times New Roman" w:hint="eastAsia"/>
                <w:sz w:val="20"/>
                <w:u w:val="single"/>
                <w:lang w:eastAsia="ja-JP"/>
              </w:rPr>
              <w:t>.</w:t>
            </w:r>
            <w:r>
              <w:rPr>
                <w:rFonts w:ascii="Times New Roman" w:hAnsi="Times New Roman" w:cs="Times New Roman"/>
                <w:sz w:val="20"/>
                <w:u w:val="single"/>
              </w:rPr>
              <w:t>.</w:t>
            </w:r>
            <w:proofErr w:type="gramEnd"/>
            <w:r>
              <w:rPr>
                <w:rStyle w:val="CommentReference"/>
              </w:rPr>
              <w:commentReference w:id="105"/>
            </w:r>
            <w:commentRangeEnd w:id="104"/>
            <w:r>
              <w:rPr>
                <w:rStyle w:val="CommentReference"/>
              </w:rPr>
              <w:commentReference w:id="104"/>
            </w:r>
          </w:p>
        </w:tc>
      </w:tr>
      <w:tr w:rsidR="00B718B9" w:rsidRPr="00BE5DAB" w:rsidTr="00FB6BBE">
        <w:trPr>
          <w:jc w:val="center"/>
        </w:trPr>
        <w:tc>
          <w:tcPr>
            <w:tcW w:w="2797" w:type="dxa"/>
            <w:shd w:val="clear" w:color="auto" w:fill="auto"/>
          </w:tcPr>
          <w:p w:rsidR="00B718B9" w:rsidRPr="00BE5DAB" w:rsidRDefault="00B718B9"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operatingFrequency</w:t>
            </w:r>
          </w:p>
        </w:tc>
        <w:tc>
          <w:tcPr>
            <w:tcW w:w="2977" w:type="dxa"/>
            <w:shd w:val="clear" w:color="auto" w:fill="auto"/>
          </w:tcPr>
          <w:p w:rsidR="00B718B9" w:rsidRPr="00BE5DAB" w:rsidRDefault="00B718B9"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OperatingFrequency</w:t>
            </w:r>
          </w:p>
        </w:tc>
        <w:tc>
          <w:tcPr>
            <w:tcW w:w="3226" w:type="dxa"/>
            <w:shd w:val="clear" w:color="auto" w:fill="auto"/>
          </w:tcPr>
          <w:p w:rsidR="00B718B9" w:rsidRPr="00BE5DAB" w:rsidRDefault="00B718B9"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Shall be set to indicate the operating frequency if any update</w:t>
            </w:r>
          </w:p>
        </w:tc>
      </w:tr>
      <w:tr w:rsidR="00B718B9" w:rsidRPr="00BE5DAB" w:rsidTr="00FB6BBE">
        <w:trPr>
          <w:jc w:val="center"/>
        </w:trPr>
        <w:tc>
          <w:tcPr>
            <w:tcW w:w="2797" w:type="dxa"/>
            <w:shd w:val="clear" w:color="auto" w:fill="auto"/>
          </w:tcPr>
          <w:p w:rsidR="00B718B9" w:rsidRPr="00BE5DAB" w:rsidRDefault="00B718B9"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txPowerLimit</w:t>
            </w:r>
          </w:p>
        </w:tc>
        <w:tc>
          <w:tcPr>
            <w:tcW w:w="2977" w:type="dxa"/>
            <w:shd w:val="clear" w:color="auto" w:fill="auto"/>
          </w:tcPr>
          <w:p w:rsidR="00B718B9" w:rsidRPr="00BE5DAB" w:rsidRDefault="00B718B9"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226" w:type="dxa"/>
            <w:shd w:val="clear" w:color="auto" w:fill="auto"/>
          </w:tcPr>
          <w:p w:rsidR="00B718B9" w:rsidRPr="00BE5DAB" w:rsidRDefault="00B718B9"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Transmission power limit of the operating frequency  if any update</w:t>
            </w:r>
          </w:p>
        </w:tc>
      </w:tr>
      <w:tr w:rsidR="00396D26" w:rsidRPr="00396D26" w:rsidTr="00396D26">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b/>
                <w:i/>
                <w:sz w:val="20"/>
                <w:szCs w:val="20"/>
                <w:u w:val="single"/>
                <w:lang w:eastAsia="ja-JP"/>
              </w:rPr>
            </w:pPr>
            <w:commentRangeStart w:id="106"/>
            <w:r w:rsidRPr="00396D26">
              <w:rPr>
                <w:rFonts w:ascii="Times New Roman" w:eastAsia="SimSun" w:hAnsi="Times New Roman" w:cs="Times New Roman"/>
                <w:b/>
                <w:i/>
                <w:sz w:val="20"/>
                <w:szCs w:val="20"/>
                <w:u w:val="single"/>
                <w:lang w:eastAsia="ja-JP"/>
              </w:rPr>
              <w:t>spectrumTransitionCapability</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BOOLEAN</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Spectrum transmission supported by the GCO or not</w:t>
            </w:r>
            <w:commentRangeEnd w:id="106"/>
            <w:r w:rsidRPr="00396D26">
              <w:rPr>
                <w:rStyle w:val="CommentReference"/>
                <w:rFonts w:ascii="Times New Roman" w:eastAsia="SimSun" w:hAnsi="Times New Roman" w:cs="Times New Roman"/>
                <w:sz w:val="20"/>
                <w:szCs w:val="20"/>
                <w:u w:val="single"/>
                <w:lang w:eastAsia="ja-JP"/>
              </w:rPr>
              <w:commentReference w:id="106"/>
            </w:r>
          </w:p>
        </w:tc>
      </w:tr>
    </w:tbl>
    <w:p w:rsidR="00BE5DAB" w:rsidRPr="00396D26" w:rsidRDefault="00BE5DAB" w:rsidP="00BE5DAB">
      <w:pPr>
        <w:spacing w:after="240" w:line="240" w:lineRule="auto"/>
        <w:jc w:val="both"/>
        <w:rPr>
          <w:rFonts w:ascii="Times New Roman" w:eastAsia="SimSun" w:hAnsi="Times New Roman" w:cs="Times New Roman"/>
          <w:sz w:val="20"/>
          <w:szCs w:val="20"/>
          <w:lang w:eastAsia="ja-JP"/>
        </w:rPr>
      </w:pPr>
    </w:p>
    <w:p w:rsidR="00BE5DAB" w:rsidRPr="00EB2130"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Reconfiguration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requires </w:t>
      </w:r>
      <w:proofErr w:type="gramStart"/>
      <w:r w:rsidRPr="00BE5DAB">
        <w:rPr>
          <w:rFonts w:ascii="Times New Roman" w:eastAsia="SimSun" w:hAnsi="Times New Roman" w:cs="Times New Roman"/>
          <w:sz w:val="20"/>
          <w:szCs w:val="20"/>
          <w:lang w:eastAsia="ja-JP"/>
        </w:rPr>
        <w:t>to reconfigure</w:t>
      </w:r>
      <w:proofErr w:type="gramEnd"/>
      <w:r w:rsidRPr="00BE5DAB">
        <w:rPr>
          <w:rFonts w:ascii="Times New Roman" w:eastAsia="SimSun" w:hAnsi="Times New Roman" w:cs="Times New Roman"/>
          <w:sz w:val="20"/>
          <w:szCs w:val="20"/>
          <w:lang w:eastAsia="ja-JP"/>
        </w:rPr>
        <w:t xml:space="preserve"> a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the CM shall perform the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00EB2130"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reconfiguration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_Ref358019629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5.2.10.1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ReconfigurationRequest</w:t>
      </w:r>
      <w:r w:rsidRPr="00BE5DAB">
        <w:rPr>
          <w:rFonts w:ascii="Times New Roman" w:eastAsia="SimSun" w:hAnsi="Times New Roman" w:cs="Times New Roman"/>
          <w:sz w:val="20"/>
          <w:szCs w:val="20"/>
          <w:lang w:eastAsia="ja-JP"/>
        </w:rPr>
        <w:t xml:space="preserve"> message to the CE serving this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ReconfigurationRequest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977"/>
        <w:gridCol w:w="3206"/>
      </w:tblGrid>
      <w:tr w:rsidR="00BE5DAB" w:rsidRPr="00BE5DAB" w:rsidTr="00FB6BBE">
        <w:trPr>
          <w:jc w:val="center"/>
        </w:trPr>
        <w:tc>
          <w:tcPr>
            <w:tcW w:w="27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20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FB6BBE">
        <w:trPr>
          <w:jc w:val="center"/>
        </w:trPr>
        <w:tc>
          <w:tcPr>
            <w:tcW w:w="27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20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reconfigurationRequest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reconfigurationRequest</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ReconfigurationRequest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2977"/>
        <w:gridCol w:w="3202"/>
      </w:tblGrid>
      <w:tr w:rsidR="00BE5DAB" w:rsidRPr="00BE5DAB" w:rsidTr="00FB6BBE">
        <w:trPr>
          <w:jc w:val="center"/>
        </w:trPr>
        <w:tc>
          <w:tcPr>
            <w:tcW w:w="277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20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74" w:type="dxa"/>
            <w:shd w:val="clear" w:color="auto" w:fill="auto"/>
          </w:tcPr>
          <w:p w:rsidR="00BE5DAB" w:rsidRPr="00EB2130" w:rsidRDefault="00BE5DAB" w:rsidP="00BE5DAB">
            <w:pPr>
              <w:spacing w:after="0" w:line="240" w:lineRule="auto"/>
              <w:rPr>
                <w:rFonts w:ascii="Times New Roman" w:hAnsi="Times New Roman" w:cs="Times New Roman"/>
                <w:b/>
                <w:i/>
                <w:sz w:val="20"/>
                <w:szCs w:val="20"/>
                <w:lang w:eastAsia="ja-JP"/>
              </w:rPr>
            </w:pPr>
            <w:r w:rsidRPr="00EB2130">
              <w:rPr>
                <w:rFonts w:ascii="Times New Roman" w:eastAsia="SimSun" w:hAnsi="Times New Roman" w:cs="Times New Roman" w:hint="eastAsia"/>
                <w:b/>
                <w:i/>
                <w:strike/>
                <w:sz w:val="20"/>
                <w:szCs w:val="20"/>
                <w:lang w:eastAsia="ja-JP"/>
              </w:rPr>
              <w:t>wsoID</w:t>
            </w:r>
            <w:r w:rsidR="00EB2130" w:rsidRPr="00EB2130">
              <w:rPr>
                <w:rFonts w:ascii="Times New Roman" w:hAnsi="Times New Roman" w:cs="Times New Roman" w:hint="eastAsia"/>
                <w:b/>
                <w:i/>
                <w:sz w:val="20"/>
                <w:szCs w:val="20"/>
                <w:u w:val="single"/>
                <w:lang w:eastAsia="ja-JP"/>
              </w:rPr>
              <w:t>gcoID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OCTET STRING</w:t>
            </w:r>
          </w:p>
        </w:tc>
        <w:tc>
          <w:tcPr>
            <w:tcW w:w="3202" w:type="dxa"/>
            <w:shd w:val="clear" w:color="auto" w:fill="auto"/>
          </w:tcPr>
          <w:p w:rsidR="00BE5DAB" w:rsidRPr="00BE5DAB" w:rsidRDefault="000525ED" w:rsidP="00BE5DAB">
            <w:pPr>
              <w:spacing w:after="0" w:line="240" w:lineRule="auto"/>
              <w:rPr>
                <w:rFonts w:ascii="Times New Roman" w:eastAsia="SimSun" w:hAnsi="Times New Roman" w:cs="Times New Roman"/>
                <w:sz w:val="20"/>
                <w:szCs w:val="20"/>
                <w:lang w:eastAsia="ja-JP"/>
              </w:rPr>
            </w:pPr>
            <w:r w:rsidRPr="000525ED">
              <w:rPr>
                <w:rFonts w:ascii="Times New Roman" w:hAnsi="Times New Roman" w:cs="Times New Roman" w:hint="eastAsia"/>
                <w:sz w:val="20"/>
                <w:szCs w:val="20"/>
                <w:u w:val="single"/>
                <w:lang w:eastAsia="ja-JP"/>
              </w:rPr>
              <w:t xml:space="preserve">Shall be set to indicate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00EB2130"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hint="eastAsia"/>
                <w:sz w:val="20"/>
                <w:szCs w:val="20"/>
                <w:lang w:eastAsia="ja-JP"/>
              </w:rPr>
              <w:t>ID.</w:t>
            </w:r>
          </w:p>
        </w:tc>
      </w:tr>
      <w:tr w:rsidR="00BE5DAB" w:rsidRPr="00BE5DAB" w:rsidTr="00FB6BBE">
        <w:trPr>
          <w:jc w:val="center"/>
        </w:trPr>
        <w:tc>
          <w:tcPr>
            <w:tcW w:w="2774"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3202" w:type="dxa"/>
            <w:shd w:val="clear" w:color="auto" w:fill="auto"/>
          </w:tcPr>
          <w:p w:rsidR="00BE5DAB" w:rsidRPr="00BE5DAB" w:rsidRDefault="000525ED" w:rsidP="000525ED">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the list of o</w:t>
            </w:r>
            <w:r w:rsidR="00BE5DAB" w:rsidRPr="00BE5DAB">
              <w:rPr>
                <w:rFonts w:ascii="Times New Roman" w:eastAsia="SimSun" w:hAnsi="Times New Roman" w:cs="Times New Roman"/>
                <w:sz w:val="20"/>
                <w:szCs w:val="20"/>
                <w:u w:val="single"/>
                <w:lang w:eastAsia="ja-JP"/>
              </w:rPr>
              <w:t xml:space="preserve">perating frequency </w:t>
            </w:r>
            <w:r w:rsidR="00BC52A9">
              <w:rPr>
                <w:rFonts w:ascii="Times New Roman" w:hAnsi="Times New Roman" w:cs="Times New Roman" w:hint="eastAsia"/>
                <w:sz w:val="20"/>
                <w:szCs w:val="20"/>
                <w:u w:val="single"/>
                <w:lang w:eastAsia="ja-JP"/>
              </w:rPr>
              <w:t xml:space="preserve">and related parameters </w:t>
            </w:r>
            <w:r w:rsidR="00BE5DAB" w:rsidRPr="00BE5DAB">
              <w:rPr>
                <w:rFonts w:ascii="Times New Roman" w:eastAsia="SimSun" w:hAnsi="Times New Roman" w:cs="Times New Roman"/>
                <w:sz w:val="20"/>
                <w:szCs w:val="20"/>
                <w:u w:val="single"/>
                <w:lang w:eastAsia="ja-JP"/>
              </w:rPr>
              <w:t>information</w:t>
            </w:r>
            <w:r w:rsidR="00BC52A9">
              <w:rPr>
                <w:rFonts w:ascii="Times New Roman" w:hAnsi="Times New Roman" w:cs="Times New Roman" w:hint="eastAsia"/>
                <w:sz w:val="20"/>
                <w:szCs w:val="20"/>
                <w:u w:val="single"/>
                <w:lang w:eastAsia="ja-JP"/>
              </w:rPr>
              <w:t xml:space="preserve"> </w:t>
            </w:r>
            <w:proofErr w:type="gramStart"/>
            <w:r w:rsidR="00BC52A9">
              <w:rPr>
                <w:rFonts w:ascii="Times New Roman" w:hAnsi="Times New Roman" w:cs="Times New Roman" w:hint="eastAsia"/>
                <w:sz w:val="20"/>
                <w:szCs w:val="20"/>
                <w:u w:val="single"/>
                <w:lang w:eastAsia="ja-JP"/>
              </w:rPr>
              <w:t xml:space="preserve">of </w:t>
            </w:r>
            <w:r w:rsidR="00BE5DAB" w:rsidRPr="00BE5DAB">
              <w:rPr>
                <w:rFonts w:ascii="Times New Roman" w:eastAsia="SimSun" w:hAnsi="Times New Roman" w:cs="Times New Roman"/>
                <w:sz w:val="20"/>
                <w:szCs w:val="20"/>
                <w:u w:val="single"/>
                <w:lang w:eastAsia="ja-JP"/>
              </w:rPr>
              <w:t xml:space="preserve"> the</w:t>
            </w:r>
            <w:proofErr w:type="gramEnd"/>
            <w:r w:rsidR="00BE5DAB" w:rsidRPr="00BE5DAB">
              <w:rPr>
                <w:rFonts w:ascii="Times New Roman" w:eastAsia="SimSun" w:hAnsi="Times New Roman" w:cs="Times New Roman"/>
                <w:sz w:val="20"/>
                <w:szCs w:val="20"/>
                <w:u w:val="single"/>
                <w:lang w:eastAsia="ja-JP"/>
              </w:rPr>
              <w:t xml:space="preserve"> </w:t>
            </w:r>
            <w:r w:rsidR="00BC52A9">
              <w:rPr>
                <w:rFonts w:ascii="Times New Roman" w:hAnsi="Times New Roman" w:cs="Times New Roman" w:hint="eastAsia"/>
                <w:sz w:val="20"/>
                <w:szCs w:val="20"/>
                <w:u w:val="single"/>
                <w:lang w:eastAsia="ja-JP"/>
              </w:rPr>
              <w:t>GC</w:t>
            </w:r>
            <w:r w:rsidR="00BE5DAB" w:rsidRPr="00BE5DAB">
              <w:rPr>
                <w:rFonts w:ascii="Times New Roman" w:eastAsia="SimSun" w:hAnsi="Times New Roman" w:cs="Times New Roman"/>
                <w:sz w:val="20"/>
                <w:szCs w:val="20"/>
                <w:u w:val="single"/>
                <w:lang w:eastAsia="ja-JP"/>
              </w:rPr>
              <w:t>O</w:t>
            </w:r>
            <w:r>
              <w:rPr>
                <w:rFonts w:ascii="Times New Roman" w:hAnsi="Times New Roman" w:cs="Times New Roman" w:hint="eastAsia"/>
                <w:sz w:val="20"/>
                <w:szCs w:val="20"/>
                <w:u w:val="single"/>
                <w:lang w:eastAsia="ja-JP"/>
              </w:rPr>
              <w:t xml:space="preserve"> to be reconfigured</w:t>
            </w:r>
            <w:r w:rsidR="00BE5DAB" w:rsidRPr="00BE5DAB">
              <w:rPr>
                <w:rFonts w:ascii="Times New Roman" w:eastAsia="SimSun" w:hAnsi="Times New Roman" w:cs="Times New Roman"/>
                <w:sz w:val="20"/>
                <w:szCs w:val="20"/>
                <w:u w:val="single"/>
                <w:lang w:eastAsia="ja-JP"/>
              </w:rPr>
              <w:t>.</w:t>
            </w:r>
          </w:p>
        </w:tc>
      </w:tr>
      <w:tr w:rsidR="00BE5DAB" w:rsidRPr="00BE5DAB" w:rsidTr="00FB6BBE">
        <w:trPr>
          <w:jc w:val="center"/>
        </w:trPr>
        <w:tc>
          <w:tcPr>
            <w:tcW w:w="2774"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OperatingFrequency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FrequencyRange</w:t>
            </w:r>
          </w:p>
        </w:tc>
        <w:tc>
          <w:tcPr>
            <w:tcW w:w="3202"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Operating frequency</w:t>
            </w:r>
            <w:r w:rsidRPr="00BE5DAB">
              <w:rPr>
                <w:rFonts w:ascii="Times New Roman" w:eastAsia="SimSun" w:hAnsi="Times New Roman" w:cs="Times New Roman"/>
                <w:strike/>
                <w:sz w:val="20"/>
                <w:szCs w:val="20"/>
                <w:lang w:eastAsia="ja-JP"/>
              </w:rPr>
              <w:t xml:space="preserve"> range allocated</w:t>
            </w:r>
            <w:r w:rsidRPr="00BE5DAB">
              <w:rPr>
                <w:rFonts w:ascii="Times New Roman" w:eastAsia="SimSun" w:hAnsi="Times New Roman" w:cs="Times New Roman" w:hint="eastAsia"/>
                <w:strike/>
                <w:sz w:val="20"/>
                <w:szCs w:val="20"/>
                <w:lang w:eastAsia="ja-JP"/>
              </w:rPr>
              <w:t xml:space="preserve"> for the WSO.</w:t>
            </w:r>
          </w:p>
        </w:tc>
      </w:tr>
      <w:tr w:rsidR="00BE5DAB" w:rsidRPr="00BE5DAB" w:rsidTr="00FB6BBE">
        <w:trPr>
          <w:jc w:val="center"/>
        </w:trPr>
        <w:tc>
          <w:tcPr>
            <w:tcW w:w="2774"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txPowerLimit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REAL</w:t>
            </w:r>
          </w:p>
        </w:tc>
        <w:tc>
          <w:tcPr>
            <w:tcW w:w="3202" w:type="dxa"/>
            <w:shd w:val="clear" w:color="auto" w:fill="auto"/>
          </w:tcPr>
          <w:p w:rsidR="00BE5DAB" w:rsidRPr="00BE5DAB" w:rsidRDefault="00BE5DAB" w:rsidP="00BE5DAB">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Transmission power limit</w:t>
            </w:r>
          </w:p>
        </w:tc>
      </w:tr>
      <w:tr w:rsidR="00BE5DAB" w:rsidRPr="00BE5DAB" w:rsidTr="00FB6BBE">
        <w:trPr>
          <w:jc w:val="center"/>
        </w:trPr>
        <w:tc>
          <w:tcPr>
            <w:tcW w:w="2774"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addNetworkTechnology</w:t>
            </w:r>
          </w:p>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z w:val="20"/>
                <w:szCs w:val="20"/>
                <w:u w:val="single"/>
                <w:lang w:eastAsia="ja-JP"/>
              </w:rPr>
              <w:t>newNetworkTechnology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NetworkTechnology</w:t>
            </w:r>
          </w:p>
        </w:tc>
        <w:tc>
          <w:tcPr>
            <w:tcW w:w="32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Optionally</w:t>
            </w:r>
            <w:r w:rsidRPr="00BE5DAB">
              <w:rPr>
                <w:rFonts w:ascii="Times New Roman" w:eastAsia="SimSun" w:hAnsi="Times New Roman" w:cs="Times New Roman" w:hint="eastAsia"/>
                <w:sz w:val="20"/>
                <w:szCs w:val="20"/>
                <w:lang w:eastAsia="ja-JP"/>
              </w:rPr>
              <w:t xml:space="preserve"> present. If present, this parameter shall be set to indicate its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00EB2130"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network technology type</w:t>
            </w:r>
            <w:r w:rsidRPr="00324D71">
              <w:rPr>
                <w:rFonts w:ascii="Times New Roman" w:eastAsia="SimSun" w:hAnsi="Times New Roman" w:cs="Times New Roman" w:hint="eastAsia"/>
                <w:strike/>
                <w:sz w:val="20"/>
                <w:szCs w:val="20"/>
                <w:lang w:eastAsia="ja-JP"/>
              </w:rPr>
              <w:t>(s)</w:t>
            </w:r>
            <w:r w:rsidRPr="00BE5DAB">
              <w:rPr>
                <w:rFonts w:ascii="Times New Roman" w:eastAsia="SimSun" w:hAnsi="Times New Roman" w:cs="Times New Roman" w:hint="eastAsia"/>
                <w:sz w:val="20"/>
                <w:szCs w:val="20"/>
                <w:lang w:eastAsia="ja-JP"/>
              </w:rPr>
              <w:t xml:space="preserve"> to be reconfigured</w:t>
            </w:r>
          </w:p>
        </w:tc>
      </w:tr>
      <w:tr w:rsidR="00891317" w:rsidRPr="000E3E60" w:rsidTr="00891317">
        <w:trPr>
          <w:jc w:val="center"/>
        </w:trPr>
        <w:tc>
          <w:tcPr>
            <w:tcW w:w="2774"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RDefault="00891317" w:rsidP="00891317">
            <w:pPr>
              <w:spacing w:after="0" w:line="240" w:lineRule="auto"/>
              <w:rPr>
                <w:rFonts w:ascii="Times New Roman" w:eastAsia="SimSun" w:hAnsi="Times New Roman" w:cs="Times New Roman"/>
                <w:b/>
                <w:i/>
                <w:sz w:val="20"/>
                <w:szCs w:val="20"/>
                <w:u w:val="single"/>
                <w:lang w:eastAsia="ja-JP"/>
              </w:rPr>
            </w:pPr>
            <w:commentRangeStart w:id="107"/>
            <w:r w:rsidRPr="00891317">
              <w:rPr>
                <w:rFonts w:ascii="Times New Roman" w:eastAsia="SimSun" w:hAnsi="Times New Roman" w:cs="Times New Roman"/>
                <w:b/>
                <w:i/>
                <w:sz w:val="20"/>
                <w:szCs w:val="20"/>
                <w:u w:val="single"/>
                <w:lang w:eastAsia="ja-JP"/>
              </w:rPr>
              <w:t>specRequestModification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RDefault="00891317" w:rsidP="00891317">
            <w:pPr>
              <w:spacing w:after="0" w:line="240" w:lineRule="auto"/>
              <w:rPr>
                <w:rFonts w:ascii="Times New Roman" w:eastAsia="SimSun" w:hAnsi="Times New Roman" w:cs="Times New Roman"/>
                <w:b/>
                <w:i/>
                <w:sz w:val="20"/>
                <w:szCs w:val="20"/>
                <w:u w:val="single"/>
                <w:lang w:eastAsia="ja-JP"/>
              </w:rPr>
            </w:pPr>
            <w:r w:rsidRPr="00891317">
              <w:rPr>
                <w:rFonts w:ascii="Times New Roman" w:eastAsia="SimSun" w:hAnsi="Times New Roman" w:cs="Times New Roman"/>
                <w:b/>
                <w:i/>
                <w:sz w:val="20"/>
                <w:szCs w:val="20"/>
                <w:u w:val="single"/>
                <w:lang w:eastAsia="ja-JP"/>
              </w:rPr>
              <w:t>SpecRequestModification</w:t>
            </w:r>
          </w:p>
        </w:tc>
        <w:tc>
          <w:tcPr>
            <w:tcW w:w="3202" w:type="dxa"/>
            <w:tcBorders>
              <w:top w:val="single" w:sz="4" w:space="0" w:color="auto"/>
              <w:left w:val="single" w:sz="4" w:space="0" w:color="auto"/>
              <w:bottom w:val="single" w:sz="4" w:space="0" w:color="auto"/>
              <w:right w:val="single" w:sz="4" w:space="0" w:color="auto"/>
            </w:tcBorders>
            <w:shd w:val="clear" w:color="auto" w:fill="auto"/>
          </w:tcPr>
          <w:p w:rsidR="00891317" w:rsidRPr="004B6D2B" w:rsidRDefault="004B6D2B" w:rsidP="004B6D2B">
            <w:pPr>
              <w:rPr>
                <w:rFonts w:ascii="Times New Roma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i</w:t>
            </w:r>
            <w:r w:rsidR="00891317" w:rsidRPr="00891317">
              <w:rPr>
                <w:rFonts w:ascii="Times New Roman" w:eastAsia="SimSun" w:hAnsi="Times New Roman" w:cs="Times New Roman"/>
                <w:sz w:val="20"/>
                <w:szCs w:val="20"/>
                <w:u w:val="single"/>
                <w:lang w:eastAsia="ja-JP"/>
              </w:rPr>
              <w:t>nformation to instruct the GCOs to make spectrum request to spectrum management database</w:t>
            </w:r>
            <w:commentRangeEnd w:id="107"/>
            <w:r w:rsidR="00891317">
              <w:rPr>
                <w:rStyle w:val="CommentReference"/>
              </w:rPr>
              <w:commentReference w:id="107"/>
            </w:r>
            <w:r>
              <w:rPr>
                <w:rFonts w:ascii="Times New Roman" w:hAnsi="Times New Roman" w:cs="Times New Roman" w:hint="eastAsia"/>
                <w:sz w:val="20"/>
                <w:szCs w:val="20"/>
                <w:u w:val="single"/>
                <w:lang w:eastAsia="ja-JP"/>
              </w:rPr>
              <w:t xml:space="preserve"> as per CM needs.</w:t>
            </w:r>
          </w:p>
        </w:tc>
      </w:tr>
    </w:tbl>
    <w:p w:rsidR="00BE5DAB" w:rsidRPr="004B6D2B" w:rsidRDefault="00BE5DAB" w:rsidP="00BE5DAB">
      <w:pPr>
        <w:spacing w:after="240" w:line="240" w:lineRule="auto"/>
        <w:jc w:val="both"/>
        <w:rPr>
          <w:rFonts w:ascii="Times New Roman" w:eastAsia="SimSun" w:hAnsi="Times New Roman" w:cs="Times New Roman"/>
          <w:sz w:val="20"/>
          <w:szCs w:val="20"/>
          <w:lang w:eastAsia="ja-JP"/>
        </w:rPr>
      </w:pPr>
    </w:p>
    <w:p w:rsidR="00BE5DAB" w:rsidRPr="00EB2130"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lastRenderedPageBreak/>
        <w:t>Obtaining coexistence set information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requires </w:t>
      </w:r>
      <w:proofErr w:type="gramStart"/>
      <w:r w:rsidRPr="00BE5DAB">
        <w:rPr>
          <w:rFonts w:ascii="Times New Roman" w:eastAsia="SimSun" w:hAnsi="Times New Roman" w:cs="Times New Roman"/>
          <w:sz w:val="20"/>
          <w:szCs w:val="20"/>
          <w:lang w:eastAsia="ja-JP"/>
        </w:rPr>
        <w:t>to obtain</w:t>
      </w:r>
      <w:proofErr w:type="gramEnd"/>
      <w:r w:rsidRPr="00BE5DAB">
        <w:rPr>
          <w:rFonts w:ascii="Times New Roman" w:eastAsia="SimSun" w:hAnsi="Times New Roman" w:cs="Times New Roman"/>
          <w:sz w:val="20"/>
          <w:szCs w:val="20"/>
          <w:lang w:eastAsia="ja-JP"/>
        </w:rPr>
        <w:t xml:space="preserve"> coexistence set information, the CM shall perform the obtaining coexistence set information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_Ref357764490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5.2.3.1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CoexistenceSetInformationRequest</w:t>
      </w:r>
      <w:r w:rsidRPr="00BE5DAB">
        <w:rPr>
          <w:rFonts w:ascii="Times New Roman" w:eastAsia="SimSun" w:hAnsi="Times New Roman" w:cs="Times New Roman"/>
          <w:sz w:val="20"/>
          <w:szCs w:val="20"/>
          <w:lang w:eastAsia="ja-JP"/>
        </w:rPr>
        <w:t xml:space="preserve"> message to the CDIS to which this CM is subscribed.</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CoexistenceSetInformationRequest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977"/>
        <w:gridCol w:w="3181"/>
      </w:tblGrid>
      <w:tr w:rsidR="00BE5DAB" w:rsidRPr="00BE5DAB" w:rsidTr="00FB6BBE">
        <w:trPr>
          <w:jc w:val="center"/>
        </w:trPr>
        <w:tc>
          <w:tcPr>
            <w:tcW w:w="275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8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FB6BBE">
        <w:trPr>
          <w:jc w:val="center"/>
        </w:trPr>
        <w:tc>
          <w:tcPr>
            <w:tcW w:w="2753"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8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coexistenceSetInformationRequest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below shows the parameters in the </w:t>
      </w:r>
      <w:r w:rsidRPr="00BE5DAB">
        <w:rPr>
          <w:rFonts w:ascii="Times New Roman" w:eastAsia="SimSun" w:hAnsi="Times New Roman" w:cs="Times New Roman"/>
          <w:b/>
          <w:i/>
          <w:sz w:val="20"/>
          <w:szCs w:val="20"/>
          <w:lang w:eastAsia="ja-JP"/>
        </w:rPr>
        <w:t>coexistenceSetInformationRequest</w:t>
      </w:r>
      <w:r w:rsidRPr="00BE5DAB">
        <w:rPr>
          <w:rFonts w:ascii="Times New Roman" w:eastAsia="SimSun" w:hAnsi="Times New Roman" w:cs="Times New Roman"/>
          <w:sz w:val="20"/>
          <w:szCs w:val="20"/>
          <w:lang w:eastAsia="ja-JP"/>
        </w:rPr>
        <w:t xml:space="preserve"> payload.</w:t>
      </w:r>
    </w:p>
    <w:tbl>
      <w:tblPr>
        <w:tblW w:w="0" w:type="auto"/>
        <w:jc w:val="center"/>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3033"/>
        <w:gridCol w:w="3128"/>
      </w:tblGrid>
      <w:tr w:rsidR="00BE5DAB" w:rsidRPr="00BE5DAB" w:rsidTr="00FB6BBE">
        <w:trPr>
          <w:jc w:val="center"/>
        </w:trPr>
        <w:tc>
          <w:tcPr>
            <w:tcW w:w="275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303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2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5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listOfN</w:t>
            </w:r>
            <w:r w:rsidRPr="00BE5DAB">
              <w:rPr>
                <w:rFonts w:ascii="Times New Roman" w:eastAsia="SimSun" w:hAnsi="Times New Roman" w:cs="Times New Roman"/>
                <w:b/>
                <w:i/>
                <w:sz w:val="20"/>
                <w:szCs w:val="20"/>
                <w:lang w:eastAsia="ja-JP"/>
              </w:rPr>
              <w:t>etworkID</w:t>
            </w:r>
          </w:p>
        </w:tc>
        <w:tc>
          <w:tcPr>
            <w:tcW w:w="3033" w:type="dxa"/>
            <w:shd w:val="clear" w:color="auto" w:fill="auto"/>
          </w:tcPr>
          <w:p w:rsidR="00BE5DAB" w:rsidRPr="00BE5DAB" w:rsidRDefault="00BE5DAB" w:rsidP="00BE5DAB">
            <w:pPr>
              <w:spacing w:after="0" w:line="240" w:lineRule="auto"/>
              <w:rPr>
                <w:rFonts w:ascii="Arial" w:eastAsia="SimSun" w:hAnsi="Arial" w:cs="Times New Roman"/>
                <w:b/>
                <w:i/>
                <w:sz w:val="20"/>
                <w:szCs w:val="20"/>
                <w:lang w:eastAsia="ja-JP"/>
              </w:rPr>
            </w:pPr>
            <w:r w:rsidRPr="00BE5DAB">
              <w:rPr>
                <w:rFonts w:ascii="Times New Roman" w:eastAsia="SimSun" w:hAnsi="Times New Roman" w:cs="Times New Roman" w:hint="eastAsia"/>
                <w:b/>
                <w:i/>
                <w:sz w:val="20"/>
                <w:szCs w:val="20"/>
                <w:lang w:eastAsia="ja-JP"/>
              </w:rPr>
              <w:t xml:space="preserve">SEQUENCE OF </w:t>
            </w:r>
            <w:r w:rsidR="00324D71">
              <w:rPr>
                <w:rFonts w:ascii="Times New Roman" w:hAnsi="Times New Roman" w:cs="Times New Roman"/>
                <w:b/>
                <w:i/>
                <w:sz w:val="20"/>
                <w:szCs w:val="20"/>
                <w:lang w:eastAsia="ja-JP"/>
              </w:rPr>
              <w:br/>
            </w:r>
            <w:r w:rsidRPr="00BE5DAB">
              <w:rPr>
                <w:rFonts w:ascii="Times New Roman" w:eastAsia="SimSun" w:hAnsi="Times New Roman" w:cs="Times New Roman" w:hint="eastAsia"/>
                <w:b/>
                <w:i/>
                <w:sz w:val="20"/>
                <w:szCs w:val="20"/>
                <w:lang w:eastAsia="ja-JP"/>
              </w:rPr>
              <w:t>OCTET STRING</w:t>
            </w:r>
          </w:p>
        </w:tc>
        <w:tc>
          <w:tcPr>
            <w:tcW w:w="3128" w:type="dxa"/>
            <w:shd w:val="clear" w:color="auto" w:fill="auto"/>
          </w:tcPr>
          <w:p w:rsidR="00BE5DAB" w:rsidRPr="00BE5DAB" w:rsidRDefault="00BE5DAB" w:rsidP="00BE5DAB">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L</w:t>
            </w:r>
            <w:r w:rsidRPr="00BE5DAB">
              <w:rPr>
                <w:rFonts w:ascii="Times New Roman" w:eastAsia="SimSun" w:hAnsi="Times New Roman" w:cs="Times New Roman" w:hint="eastAsia"/>
                <w:sz w:val="20"/>
                <w:szCs w:val="20"/>
                <w:lang w:eastAsia="ja-JP"/>
              </w:rPr>
              <w:t>ist of n</w:t>
            </w:r>
            <w:r w:rsidRPr="00BE5DAB">
              <w:rPr>
                <w:rFonts w:ascii="Times New Roman" w:eastAsia="SimSun" w:hAnsi="Times New Roman" w:cs="Times New Roman"/>
                <w:sz w:val="20"/>
                <w:szCs w:val="20"/>
                <w:lang w:eastAsia="ja-JP"/>
              </w:rPr>
              <w:t>etwork ID</w:t>
            </w:r>
          </w:p>
        </w:tc>
      </w:tr>
      <w:tr w:rsidR="00BE5DAB" w:rsidRPr="00BE5DAB" w:rsidTr="00FB6BBE">
        <w:trPr>
          <w:jc w:val="center"/>
        </w:trPr>
        <w:tc>
          <w:tcPr>
            <w:tcW w:w="2755" w:type="dxa"/>
            <w:shd w:val="clear" w:color="auto" w:fill="auto"/>
          </w:tcPr>
          <w:p w:rsidR="00BE5DAB" w:rsidRPr="00BE5DAB" w:rsidRDefault="00BE5DAB" w:rsidP="00BE5DAB">
            <w:pPr>
              <w:spacing w:after="0" w:line="240" w:lineRule="auto"/>
              <w:rPr>
                <w:rFonts w:ascii="Arial" w:eastAsia="SimSun" w:hAnsi="Arial" w:cs="Times New Roman"/>
                <w:b/>
                <w:i/>
                <w:sz w:val="20"/>
                <w:szCs w:val="20"/>
                <w:lang w:eastAsia="ja-JP"/>
              </w:rPr>
            </w:pPr>
            <w:r w:rsidRPr="00BE5DAB">
              <w:rPr>
                <w:rFonts w:ascii="Times New Roman" w:eastAsia="SimSun" w:hAnsi="Times New Roman" w:cs="Times New Roman" w:hint="eastAsia"/>
                <w:b/>
                <w:i/>
                <w:sz w:val="20"/>
                <w:szCs w:val="20"/>
                <w:lang w:eastAsia="ja-JP"/>
              </w:rPr>
              <w:t>operationCode</w:t>
            </w:r>
          </w:p>
        </w:tc>
        <w:tc>
          <w:tcPr>
            <w:tcW w:w="30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OperationCode</w:t>
            </w:r>
          </w:p>
        </w:tc>
        <w:tc>
          <w:tcPr>
            <w:tcW w:w="3128" w:type="dxa"/>
            <w:shd w:val="clear" w:color="auto" w:fill="auto"/>
          </w:tcPr>
          <w:p w:rsidR="00BE5DAB" w:rsidRPr="00BE5DAB" w:rsidRDefault="00BE5DAB" w:rsidP="00BE5DAB">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hint="eastAsia"/>
                <w:sz w:val="20"/>
                <w:szCs w:val="20"/>
                <w:lang w:eastAsia="ja-JP"/>
              </w:rPr>
              <w:t>Shall be set to indicate that is new-request/update-request/stop-request.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EB2130"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Providing coexistence report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requires </w:t>
      </w:r>
      <w:proofErr w:type="gramStart"/>
      <w:r w:rsidRPr="00BE5DAB">
        <w:rPr>
          <w:rFonts w:ascii="Times New Roman" w:eastAsia="SimSun" w:hAnsi="Times New Roman" w:cs="Times New Roman"/>
          <w:sz w:val="20"/>
          <w:szCs w:val="20"/>
          <w:lang w:eastAsia="ja-JP"/>
        </w:rPr>
        <w:t>to provide</w:t>
      </w:r>
      <w:proofErr w:type="gramEnd"/>
      <w:r w:rsidRPr="00BE5DAB">
        <w:rPr>
          <w:rFonts w:ascii="Times New Roman" w:eastAsia="SimSun" w:hAnsi="Times New Roman" w:cs="Times New Roman"/>
          <w:sz w:val="20"/>
          <w:szCs w:val="20"/>
          <w:lang w:eastAsia="ja-JP"/>
        </w:rPr>
        <w:t xml:space="preserve"> a coexistence report to a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the CM shall perform the providing coexistence report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_Ref358020678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5.2.3.6</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CoexistenceReportResponse</w:t>
      </w:r>
      <w:r w:rsidRPr="00BE5DAB">
        <w:rPr>
          <w:rFonts w:ascii="Times New Roman" w:eastAsia="SimSun" w:hAnsi="Times New Roman" w:cs="Times New Roman"/>
          <w:sz w:val="20"/>
          <w:szCs w:val="20"/>
          <w:lang w:eastAsia="ja-JP"/>
        </w:rPr>
        <w:t xml:space="preserve"> message to the CE that serves this </w:t>
      </w:r>
      <w:r w:rsidR="002864CA" w:rsidRPr="00BA44F8">
        <w:rPr>
          <w:rFonts w:ascii="Times New Roman" w:eastAsia="SimSun" w:hAnsi="Times New Roman" w:cs="Times New Roman"/>
          <w:strike/>
          <w:sz w:val="20"/>
          <w:szCs w:val="20"/>
          <w:lang w:eastAsia="ja-JP"/>
        </w:rPr>
        <w:t>WSO</w:t>
      </w:r>
      <w:r w:rsidR="002864CA" w:rsidRPr="00BA44F8">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CoexistenceReportResponse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2977"/>
        <w:gridCol w:w="3170"/>
      </w:tblGrid>
      <w:tr w:rsidR="00BE5DAB" w:rsidRPr="00BE5DAB" w:rsidTr="00FB6BBE">
        <w:trPr>
          <w:jc w:val="center"/>
        </w:trPr>
        <w:tc>
          <w:tcPr>
            <w:tcW w:w="274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FB6BBE">
        <w:trPr>
          <w:jc w:val="center"/>
        </w:trPr>
        <w:tc>
          <w:tcPr>
            <w:tcW w:w="274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CoexistenceReportResponse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b/>
          <w:i/>
          <w:sz w:val="20"/>
          <w:szCs w:val="20"/>
          <w:u w:val="single"/>
          <w:lang w:eastAsia="ja-JP"/>
        </w:rPr>
        <w:t>coexistenceReportResponse</w:t>
      </w:r>
      <w:r w:rsidRPr="00BE5DAB">
        <w:rPr>
          <w:rFonts w:ascii="Times New Roman" w:eastAsia="SimSun" w:hAnsi="Times New Roman" w:cs="Times New Roman"/>
          <w:sz w:val="20"/>
          <w:szCs w:val="20"/>
          <w:u w:val="single"/>
          <w:lang w:eastAsia="ja-JP"/>
        </w:rPr>
        <w:t xml:space="preserve"> payload.</w:t>
      </w:r>
    </w:p>
    <w:tbl>
      <w:tblPr>
        <w:tblW w:w="8747" w:type="dxa"/>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1"/>
        <w:gridCol w:w="2977"/>
        <w:gridCol w:w="3099"/>
      </w:tblGrid>
      <w:tr w:rsidR="00BE5DAB" w:rsidRPr="00BE5DAB" w:rsidTr="00F51B74">
        <w:trPr>
          <w:trHeight w:val="301"/>
          <w:jc w:val="center"/>
        </w:trPr>
        <w:tc>
          <w:tcPr>
            <w:tcW w:w="267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09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F51B74">
        <w:trPr>
          <w:trHeight w:val="285"/>
          <w:jc w:val="center"/>
        </w:trPr>
        <w:tc>
          <w:tcPr>
            <w:tcW w:w="267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309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coexistence report in providing single coexistence report. Setting both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sz w:val="20"/>
                <w:szCs w:val="20"/>
                <w:u w:val="single"/>
                <w:lang w:eastAsia="ja-JP"/>
              </w:rPr>
              <w:t xml:space="preserve"> is not needed.</w:t>
            </w:r>
          </w:p>
        </w:tc>
      </w:tr>
      <w:tr w:rsidR="00BE5DAB" w:rsidRPr="00BE5DAB" w:rsidTr="00F51B74">
        <w:trPr>
          <w:trHeight w:val="285"/>
          <w:jc w:val="center"/>
        </w:trPr>
        <w:tc>
          <w:tcPr>
            <w:tcW w:w="267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listOfCoexistenceReports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ListOfCoexistenceReports</w:t>
            </w:r>
          </w:p>
        </w:tc>
        <w:tc>
          <w:tcPr>
            <w:tcW w:w="309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coexistence report in providing multiple coexistence report. Setting both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sz w:val="20"/>
                <w:szCs w:val="20"/>
                <w:u w:val="single"/>
                <w:lang w:eastAsia="ja-JP"/>
              </w:rPr>
              <w:t xml:space="preserve"> is not needed.</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below shows the parameters in the </w:t>
      </w:r>
      <w:r w:rsidRPr="00BE5DAB">
        <w:rPr>
          <w:rFonts w:ascii="Times New Roman" w:eastAsia="SimSun" w:hAnsi="Times New Roman" w:cs="Times New Roman"/>
          <w:b/>
          <w:i/>
          <w:sz w:val="20"/>
          <w:szCs w:val="20"/>
          <w:lang w:eastAsia="ja-JP"/>
        </w:rPr>
        <w:t>coexistenceReportResponse</w:t>
      </w:r>
      <w:r w:rsidRPr="00BE5DAB">
        <w:rPr>
          <w:rFonts w:ascii="Times New Roman" w:eastAsia="SimSun" w:hAnsi="Times New Roman" w:cs="Times New Roman"/>
          <w:sz w:val="20"/>
          <w:szCs w:val="20"/>
          <w:lang w:eastAsia="ja-JP"/>
        </w:rPr>
        <w:t xml:space="preserve"> payload.</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BE5DAB" w:rsidRPr="00BE5DAB" w:rsidTr="00F51B74">
        <w:trPr>
          <w:jc w:val="center"/>
        </w:trPr>
        <w:tc>
          <w:tcPr>
            <w:tcW w:w="271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lastRenderedPageBreak/>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F51B74">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networkID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OCTET STRING</w:t>
            </w:r>
          </w:p>
        </w:tc>
        <w:tc>
          <w:tcPr>
            <w:tcW w:w="3148" w:type="dxa"/>
            <w:shd w:val="clear" w:color="auto" w:fill="auto"/>
          </w:tcPr>
          <w:p w:rsidR="00BE5DAB" w:rsidRPr="00BE5DAB" w:rsidRDefault="00F51B74" w:rsidP="00BE5DAB">
            <w:pPr>
              <w:spacing w:after="0" w:line="240" w:lineRule="auto"/>
              <w:rPr>
                <w:rFonts w:ascii="Times New Roman" w:eastAsia="SimSun" w:hAnsi="Times New Roman" w:cs="Times New Roman"/>
                <w:sz w:val="20"/>
                <w:szCs w:val="20"/>
                <w:lang w:eastAsia="ja-JP"/>
              </w:rPr>
            </w:pPr>
            <w:r w:rsidRPr="00F51B74">
              <w:rPr>
                <w:rFonts w:ascii="Times New Roman" w:hAnsi="Times New Roman" w:cs="Times New Roman" w:hint="eastAsia"/>
                <w:sz w:val="20"/>
                <w:szCs w:val="20"/>
                <w:u w:val="single"/>
                <w:lang w:eastAsia="ja-JP"/>
              </w:rPr>
              <w:t xml:space="preserve">Shall be set to indicate network </w:t>
            </w:r>
            <w:r w:rsidR="00BE5DAB" w:rsidRPr="00F51B74">
              <w:rPr>
                <w:rFonts w:ascii="Times New Roman" w:eastAsia="SimSun" w:hAnsi="Times New Roman" w:cs="Times New Roman"/>
                <w:strike/>
                <w:sz w:val="20"/>
                <w:szCs w:val="20"/>
                <w:lang w:eastAsia="ja-JP"/>
              </w:rPr>
              <w:t>Network</w:t>
            </w:r>
            <w:r w:rsidR="00BE5DAB" w:rsidRPr="00BE5DAB">
              <w:rPr>
                <w:rFonts w:ascii="Times New Roman" w:eastAsia="SimSun" w:hAnsi="Times New Roman" w:cs="Times New Roman"/>
                <w:sz w:val="20"/>
                <w:szCs w:val="20"/>
                <w:lang w:eastAsia="ja-JP"/>
              </w:rPr>
              <w:t xml:space="preserve"> ID</w:t>
            </w:r>
          </w:p>
        </w:tc>
      </w:tr>
      <w:tr w:rsidR="00BE5DAB" w:rsidRPr="00BE5DAB" w:rsidTr="00F51B74">
        <w:trPr>
          <w:jc w:val="center"/>
        </w:trPr>
        <w:tc>
          <w:tcPr>
            <w:tcW w:w="271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EB2130">
              <w:rPr>
                <w:rFonts w:ascii="Times New Roman" w:eastAsia="SimSun" w:hAnsi="Times New Roman" w:cs="Times New Roman"/>
                <w:b/>
                <w:i/>
                <w:strike/>
                <w:sz w:val="20"/>
                <w:szCs w:val="20"/>
                <w:lang w:eastAsia="ja-JP"/>
              </w:rPr>
              <w:t>wsoID</w:t>
            </w:r>
            <w:r w:rsidR="00EB2130" w:rsidRPr="00EB2130">
              <w:rPr>
                <w:rFonts w:ascii="Times New Roman" w:hAnsi="Times New Roman" w:cs="Times New Roman" w:hint="eastAsia"/>
                <w:b/>
                <w:i/>
                <w:strike/>
                <w:sz w:val="20"/>
                <w:szCs w:val="20"/>
                <w:lang w:eastAsia="ja-JP"/>
              </w:rPr>
              <w:t xml:space="preserve"> </w:t>
            </w:r>
            <w:r w:rsidR="00EB2130" w:rsidRPr="00EB2130">
              <w:rPr>
                <w:rFonts w:ascii="Times New Roman" w:hAnsi="Times New Roman" w:cs="Times New Roman" w:hint="eastAsia"/>
                <w:b/>
                <w:i/>
                <w:sz w:val="20"/>
                <w:szCs w:val="20"/>
                <w:u w:val="single"/>
                <w:lang w:eastAsia="ja-JP"/>
              </w:rPr>
              <w:t>gco</w:t>
            </w:r>
            <w:r w:rsidR="00EB2130" w:rsidRPr="00EB2130">
              <w:rPr>
                <w:rFonts w:ascii="Times New Roman" w:hAnsi="Times New Roman" w:cs="Times New Roman"/>
                <w:b/>
                <w:i/>
                <w:sz w:val="20"/>
                <w:szCs w:val="20"/>
                <w:u w:val="single"/>
                <w:lang w:eastAsia="ja-JP"/>
              </w:rPr>
              <w:t>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OCTET STRING</w:t>
            </w:r>
          </w:p>
        </w:tc>
        <w:tc>
          <w:tcPr>
            <w:tcW w:w="3148" w:type="dxa"/>
            <w:shd w:val="clear" w:color="auto" w:fill="auto"/>
          </w:tcPr>
          <w:p w:rsidR="00BE5DAB" w:rsidRPr="00BE5DAB" w:rsidRDefault="00F51B74" w:rsidP="00BE5DAB">
            <w:pPr>
              <w:spacing w:after="0" w:line="240" w:lineRule="auto"/>
              <w:rPr>
                <w:rFonts w:ascii="Times New Roman" w:eastAsia="SimSun" w:hAnsi="Times New Roman" w:cs="Times New Roman"/>
                <w:sz w:val="20"/>
                <w:szCs w:val="20"/>
                <w:lang w:eastAsia="ja-JP"/>
              </w:rPr>
            </w:pPr>
            <w:r w:rsidRPr="00F51B74">
              <w:rPr>
                <w:rFonts w:ascii="Times New Roman" w:hAnsi="Times New Roman" w:cs="Times New Roman" w:hint="eastAsia"/>
                <w:sz w:val="20"/>
                <w:szCs w:val="20"/>
                <w:u w:val="single"/>
                <w:lang w:eastAsia="ja-JP"/>
              </w:rPr>
              <w:t xml:space="preserve">Shall be set to indicate </w:t>
            </w:r>
            <w:r w:rsidR="00EB2130" w:rsidRPr="00BA44F8">
              <w:rPr>
                <w:rFonts w:ascii="Times New Roman" w:eastAsia="SimSun" w:hAnsi="Times New Roman" w:cs="Times New Roman"/>
                <w:strike/>
                <w:sz w:val="20"/>
                <w:szCs w:val="20"/>
                <w:lang w:eastAsia="ja-JP"/>
              </w:rPr>
              <w:t>WSO</w:t>
            </w:r>
            <w:r w:rsidR="00EB2130" w:rsidRPr="00BA44F8">
              <w:rPr>
                <w:rFonts w:ascii="Times New Roman" w:hAnsi="Times New Roman" w:cs="Times New Roman" w:hint="eastAsia"/>
                <w:sz w:val="20"/>
                <w:szCs w:val="20"/>
                <w:u w:val="single"/>
                <w:lang w:eastAsia="ja-JP"/>
              </w:rPr>
              <w:t>GCO</w:t>
            </w:r>
            <w:r w:rsidR="00EB2130"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hint="eastAsia"/>
                <w:sz w:val="20"/>
                <w:szCs w:val="20"/>
                <w:lang w:eastAsia="ja-JP"/>
              </w:rPr>
              <w:t>ID</w:t>
            </w:r>
          </w:p>
        </w:tc>
      </w:tr>
      <w:tr w:rsidR="00BE5DAB" w:rsidRPr="00BE5DAB" w:rsidTr="00F51B74">
        <w:trPr>
          <w:jc w:val="center"/>
        </w:trPr>
        <w:tc>
          <w:tcPr>
            <w:tcW w:w="2719" w:type="dxa"/>
            <w:shd w:val="clear" w:color="auto" w:fill="auto"/>
          </w:tcPr>
          <w:p w:rsidR="00BE5DAB" w:rsidRPr="00BE5DAB" w:rsidRDefault="00BE5DAB" w:rsidP="00EB2130">
            <w:pPr>
              <w:spacing w:after="0" w:line="240" w:lineRule="auto"/>
              <w:jc w:val="both"/>
              <w:rPr>
                <w:rFonts w:ascii="Times New Roman" w:eastAsia="SimSun" w:hAnsi="Times New Roman" w:cs="Times New Roman"/>
                <w:b/>
                <w:i/>
                <w:strike/>
                <w:sz w:val="20"/>
                <w:szCs w:val="20"/>
                <w:lang w:eastAsia="ja-JP"/>
              </w:rPr>
            </w:pPr>
            <w:r w:rsidRPr="00EB2130">
              <w:rPr>
                <w:rFonts w:ascii="Times New Roman" w:eastAsia="SimSun" w:hAnsi="Times New Roman" w:cs="Times New Roman"/>
                <w:b/>
                <w:i/>
                <w:strike/>
                <w:sz w:val="20"/>
                <w:szCs w:val="20"/>
                <w:lang w:eastAsia="ja-JP"/>
              </w:rPr>
              <w:t>lis</w:t>
            </w:r>
            <w:r w:rsidRPr="00EB2130">
              <w:rPr>
                <w:rFonts w:ascii="Times New Roman" w:eastAsia="SimSun" w:hAnsi="Times New Roman" w:cs="Times New Roman" w:hint="eastAsia"/>
                <w:b/>
                <w:i/>
                <w:strike/>
                <w:sz w:val="20"/>
                <w:szCs w:val="20"/>
                <w:lang w:eastAsia="ja-JP"/>
              </w:rPr>
              <w:t>t</w:t>
            </w:r>
            <w:r w:rsidRPr="00EB2130">
              <w:rPr>
                <w:rFonts w:ascii="Times New Roman" w:eastAsia="SimSun" w:hAnsi="Times New Roman" w:cs="Times New Roman"/>
                <w:b/>
                <w:i/>
                <w:strike/>
                <w:sz w:val="20"/>
                <w:szCs w:val="20"/>
                <w:lang w:eastAsia="ja-JP"/>
              </w:rPr>
              <w:t>OfRecommended</w:t>
            </w:r>
            <w:r w:rsidR="00EB2130">
              <w:rPr>
                <w:rFonts w:ascii="Times New Roman" w:hAnsi="Times New Roman" w:cs="Times New Roman" w:hint="eastAsia"/>
                <w:b/>
                <w:i/>
                <w:strike/>
                <w:sz w:val="20"/>
                <w:szCs w:val="20"/>
                <w:lang w:eastAsia="ja-JP"/>
              </w:rPr>
              <w:br/>
            </w:r>
            <w:r w:rsidRPr="00EB2130">
              <w:rPr>
                <w:rFonts w:ascii="Times New Roman" w:eastAsia="SimSun" w:hAnsi="Times New Roman" w:cs="Times New Roman"/>
                <w:b/>
                <w:i/>
                <w:strike/>
                <w:sz w:val="20"/>
                <w:szCs w:val="20"/>
                <w:lang w:eastAsia="ja-JP"/>
              </w:rPr>
              <w:t>OperatingFrequency</w:t>
            </w:r>
            <w:r w:rsidR="00EB2130" w:rsidRPr="00FB41BE">
              <w:rPr>
                <w:rFonts w:ascii="Times New Roman" w:hAnsi="Times New Roman" w:cs="Times New Roman"/>
                <w:b/>
                <w:i/>
                <w:sz w:val="20"/>
                <w:szCs w:val="20"/>
                <w:lang w:eastAsia="ja-JP"/>
              </w:rPr>
              <w:t xml:space="preserve"> </w:t>
            </w:r>
            <w:r w:rsidR="00EB2130" w:rsidRPr="00EB2130">
              <w:rPr>
                <w:rFonts w:ascii="Times New Roman" w:hAnsi="Times New Roman" w:cs="Times New Roman"/>
                <w:b/>
                <w:i/>
                <w:sz w:val="20"/>
                <w:szCs w:val="20"/>
                <w:u w:val="single"/>
                <w:lang w:eastAsia="ja-JP"/>
              </w:rPr>
              <w:t>lis</w:t>
            </w:r>
            <w:r w:rsidR="00EB2130" w:rsidRPr="00EB2130">
              <w:rPr>
                <w:rFonts w:ascii="Times New Roman" w:hAnsi="Times New Roman" w:cs="Times New Roman" w:hint="eastAsia"/>
                <w:b/>
                <w:i/>
                <w:sz w:val="20"/>
                <w:szCs w:val="20"/>
                <w:u w:val="single"/>
                <w:lang w:eastAsia="ja-JP"/>
              </w:rPr>
              <w:t>t</w:t>
            </w:r>
            <w:r w:rsidR="00EB2130" w:rsidRPr="00EB2130">
              <w:rPr>
                <w:rFonts w:ascii="Times New Roman" w:hAnsi="Times New Roman" w:cs="Times New Roman"/>
                <w:b/>
                <w:i/>
                <w:sz w:val="20"/>
                <w:szCs w:val="20"/>
                <w:u w:val="single"/>
                <w:lang w:eastAsia="ja-JP"/>
              </w:rPr>
              <w:t>OfRecommended</w:t>
            </w:r>
            <w:r w:rsidR="00EB2130" w:rsidRPr="00EB2130">
              <w:rPr>
                <w:rFonts w:ascii="Times New Roman" w:hAnsi="Times New Roman" w:cs="Times New Roman" w:hint="eastAsia"/>
                <w:b/>
                <w:i/>
                <w:sz w:val="20"/>
                <w:szCs w:val="20"/>
                <w:u w:val="single"/>
                <w:lang w:eastAsia="ja-JP"/>
              </w:rPr>
              <w:br/>
            </w:r>
            <w:r w:rsidR="00EB2130" w:rsidRPr="00EB2130">
              <w:rPr>
                <w:rFonts w:ascii="Times New Roman" w:hAnsi="Times New Roman" w:cs="Times New Roman"/>
                <w:b/>
                <w:i/>
                <w:sz w:val="20"/>
                <w:szCs w:val="20"/>
                <w:u w:val="single"/>
                <w:lang w:eastAsia="ja-JP"/>
              </w:rPr>
              <w:t>Operati</w:t>
            </w:r>
            <w:r w:rsidR="00EB2130" w:rsidRPr="00EB2130">
              <w:rPr>
                <w:rFonts w:ascii="Times New Roman" w:hAnsi="Times New Roman" w:cs="Times New Roman" w:hint="eastAsia"/>
                <w:b/>
                <w:i/>
                <w:sz w:val="20"/>
                <w:szCs w:val="20"/>
                <w:u w:val="single"/>
                <w:lang w:eastAsia="ja-JP"/>
              </w:rPr>
              <w:t>on</w:t>
            </w:r>
            <w:r w:rsidR="00EB2130" w:rsidRPr="00EB2130">
              <w:rPr>
                <w:rFonts w:ascii="Times New Roman" w:hAnsi="Times New Roman" w:cs="Times New Roman"/>
                <w:b/>
                <w:i/>
                <w:sz w:val="20"/>
                <w:szCs w:val="20"/>
                <w:u w:val="single"/>
                <w:lang w:eastAsia="ja-JP"/>
              </w:rPr>
              <w:t>Frequenc</w:t>
            </w:r>
            <w:r w:rsidR="00EB2130" w:rsidRPr="00EB2130">
              <w:rPr>
                <w:rFonts w:ascii="Times New Roman" w:hAnsi="Times New Roman" w:cs="Times New Roman" w:hint="eastAsia"/>
                <w:b/>
                <w:i/>
                <w:sz w:val="20"/>
                <w:szCs w:val="20"/>
                <w:u w:val="single"/>
                <w:lang w:eastAsia="ja-JP"/>
              </w:rPr>
              <w:t>ies</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00FB6BBE">
              <w:rPr>
                <w:rFonts w:ascii="Times New Roma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OperatingFrequencies</w:t>
            </w:r>
          </w:p>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OperatingFrequency</w:t>
            </w:r>
          </w:p>
        </w:tc>
        <w:tc>
          <w:tcPr>
            <w:tcW w:w="3148" w:type="dxa"/>
            <w:shd w:val="clear" w:color="auto" w:fill="auto"/>
          </w:tcPr>
          <w:p w:rsidR="00BE5DAB" w:rsidRPr="00BE5DAB" w:rsidRDefault="00F51B74" w:rsidP="00F51B74">
            <w:pPr>
              <w:spacing w:after="0" w:line="240" w:lineRule="auto"/>
              <w:rPr>
                <w:rFonts w:ascii="Times New Roman" w:eastAsia="SimSun" w:hAnsi="Times New Roman" w:cs="Times New Roman"/>
                <w:b/>
                <w:i/>
                <w:sz w:val="20"/>
                <w:szCs w:val="20"/>
                <w:lang w:eastAsia="ja-JP"/>
              </w:rPr>
            </w:pPr>
            <w:r w:rsidRPr="00F51B74">
              <w:rPr>
                <w:rFonts w:ascii="Times New Roman" w:hAnsi="Times New Roman" w:cs="Times New Roman" w:hint="eastAsia"/>
                <w:sz w:val="20"/>
                <w:szCs w:val="20"/>
                <w:u w:val="single"/>
                <w:lang w:eastAsia="ja-JP"/>
              </w:rPr>
              <w:t>Shall be set to indicate the list of recommended operation frequency and related operational parameters as specified in table below.</w:t>
            </w:r>
            <w:r w:rsidRPr="00F51B74">
              <w:rPr>
                <w:rFonts w:ascii="Times New Roman" w:hAnsi="Times New Roman" w:cs="Times New Roman" w:hint="eastAsia"/>
                <w:strike/>
                <w:sz w:val="20"/>
                <w:szCs w:val="20"/>
                <w:lang w:eastAsia="ja-JP"/>
              </w:rPr>
              <w:t xml:space="preserve"> </w:t>
            </w:r>
            <w:r w:rsidR="00BE5DAB" w:rsidRPr="00F51B74">
              <w:rPr>
                <w:rFonts w:ascii="Times New Roman" w:eastAsia="SimSun" w:hAnsi="Times New Roman" w:cs="Times New Roman" w:hint="eastAsia"/>
                <w:strike/>
                <w:sz w:val="20"/>
                <w:szCs w:val="20"/>
                <w:lang w:eastAsia="ja-JP"/>
              </w:rPr>
              <w:t>As specified in table below</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ListOfRecommendedOperationFrequency</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u w:val="single"/>
          <w:lang w:eastAsia="ja-JP"/>
        </w:rPr>
        <w:t>ListOfRecommendedOperationFrequenc</w:t>
      </w:r>
      <w:r w:rsidRPr="00BE5DAB">
        <w:rPr>
          <w:rFonts w:ascii="Times New Roman" w:eastAsia="SimSun" w:hAnsi="Times New Roman" w:cs="Times New Roman" w:hint="eastAsia"/>
          <w:b/>
          <w:i/>
          <w:sz w:val="20"/>
          <w:szCs w:val="20"/>
          <w:u w:val="single"/>
          <w:lang w:eastAsia="ja-JP"/>
        </w:rPr>
        <w:t>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977"/>
        <w:gridCol w:w="3154"/>
      </w:tblGrid>
      <w:tr w:rsidR="00BE5DAB" w:rsidRPr="00BE5DAB" w:rsidTr="00F51B74">
        <w:trPr>
          <w:jc w:val="center"/>
        </w:trPr>
        <w:tc>
          <w:tcPr>
            <w:tcW w:w="272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15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154" w:type="dxa"/>
            <w:shd w:val="clear" w:color="auto" w:fill="auto"/>
          </w:tcPr>
          <w:p w:rsidR="00BE5DAB" w:rsidRPr="00BE5DAB" w:rsidRDefault="00BE5DAB" w:rsidP="00F51B74">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Shall be set to indicate the recommended operation frequency range.</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txPowerLevel</w:t>
            </w:r>
            <w:r w:rsidRPr="00BE5DAB">
              <w:rPr>
                <w:rFonts w:ascii="Times New Roman" w:eastAsia="SimSun" w:hAnsi="Times New Roman" w:cs="Times New Roman"/>
                <w:b/>
                <w:i/>
                <w:sz w:val="20"/>
                <w:szCs w:val="20"/>
                <w:u w:val="single"/>
                <w:lang w:eastAsia="ja-JP"/>
              </w:rPr>
              <w:t>txPowerLimit</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154" w:type="dxa"/>
            <w:shd w:val="clear" w:color="auto" w:fill="auto"/>
          </w:tcPr>
          <w:p w:rsidR="00BE5DAB" w:rsidRPr="00BE5DAB" w:rsidRDefault="00BE5DAB" w:rsidP="000525E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power limit in the</w:t>
            </w:r>
            <w:r w:rsidRPr="000525ED">
              <w:rPr>
                <w:rFonts w:ascii="Times New Roman" w:eastAsia="SimSun" w:hAnsi="Times New Roman" w:cs="Times New Roman"/>
                <w:sz w:val="20"/>
                <w:szCs w:val="20"/>
                <w:u w:val="single"/>
                <w:lang w:eastAsia="ja-JP"/>
              </w:rPr>
              <w:t xml:space="preserve"> </w:t>
            </w:r>
            <w:r w:rsidR="000525ED" w:rsidRPr="000525ED">
              <w:rPr>
                <w:rFonts w:ascii="Times New Roman" w:hAnsi="Times New Roman" w:cs="Times New Roman" w:hint="eastAsia"/>
                <w:sz w:val="20"/>
                <w:szCs w:val="20"/>
                <w:u w:val="single"/>
                <w:lang w:eastAsia="ja-JP"/>
              </w:rPr>
              <w:t xml:space="preserve">recommended </w:t>
            </w:r>
            <w:r w:rsidRPr="00BE5DAB">
              <w:rPr>
                <w:rFonts w:ascii="Times New Roman" w:eastAsia="SimSun" w:hAnsi="Times New Roman" w:cs="Times New Roman"/>
                <w:sz w:val="20"/>
                <w:szCs w:val="20"/>
                <w:lang w:eastAsia="ja-JP"/>
              </w:rPr>
              <w:t>frequency range.</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availableStartTime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GeneralizedTime</w:t>
            </w:r>
          </w:p>
        </w:tc>
        <w:tc>
          <w:tcPr>
            <w:tcW w:w="3154" w:type="dxa"/>
            <w:shd w:val="clear" w:color="auto" w:fill="auto"/>
          </w:tcPr>
          <w:p w:rsidR="00BE5DAB" w:rsidRPr="00BE5DAB" w:rsidRDefault="00BE5DAB" w:rsidP="00F51B74">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start time of</w:t>
            </w:r>
            <w:r w:rsidRPr="00F51B74">
              <w:rPr>
                <w:rFonts w:ascii="Times New Roman" w:eastAsia="SimSun" w:hAnsi="Times New Roman" w:cs="Times New Roman"/>
                <w:sz w:val="20"/>
                <w:szCs w:val="20"/>
                <w:u w:val="single"/>
                <w:lang w:eastAsia="ja-JP"/>
              </w:rPr>
              <w:t xml:space="preserve"> </w:t>
            </w:r>
            <w:r w:rsidR="00F51B74" w:rsidRPr="00F51B74">
              <w:rPr>
                <w:rFonts w:ascii="Times New Roman" w:hAnsi="Times New Roman" w:cs="Times New Roman" w:hint="eastAsia"/>
                <w:sz w:val="20"/>
                <w:szCs w:val="20"/>
                <w:u w:val="single"/>
                <w:lang w:eastAsia="ja-JP"/>
              </w:rPr>
              <w:t>the time duration</w:t>
            </w:r>
            <w:r w:rsidR="00F51B74">
              <w:rPr>
                <w:rFonts w:ascii="Times New Roman" w:hAnsi="Times New Roman" w:cs="Times New Roman" w:hint="eastAsia"/>
                <w:sz w:val="20"/>
                <w:szCs w:val="20"/>
                <w:u w:val="single"/>
                <w:lang w:eastAsia="ja-JP"/>
              </w:rPr>
              <w:t xml:space="preserve"> when the recommended information can be utilized by GCO. </w:t>
            </w:r>
            <w:proofErr w:type="gramStart"/>
            <w:r w:rsidRPr="00F51B74">
              <w:rPr>
                <w:rFonts w:ascii="Times New Roman" w:eastAsia="SimSun" w:hAnsi="Times New Roman" w:cs="Times New Roman"/>
                <w:strike/>
                <w:sz w:val="20"/>
                <w:szCs w:val="20"/>
                <w:lang w:eastAsia="ja-JP"/>
              </w:rPr>
              <w:t>the</w:t>
            </w:r>
            <w:proofErr w:type="gramEnd"/>
            <w:r w:rsidRPr="00F51B74">
              <w:rPr>
                <w:rFonts w:ascii="Times New Roman" w:eastAsia="SimSun" w:hAnsi="Times New Roman" w:cs="Times New Roman"/>
                <w:strike/>
                <w:sz w:val="20"/>
                <w:szCs w:val="20"/>
                <w:lang w:eastAsia="ja-JP"/>
              </w:rPr>
              <w:t xml:space="preserve"> recommended operation frequency range if applicable.</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availableDuration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154" w:type="dxa"/>
            <w:shd w:val="clear" w:color="auto" w:fill="auto"/>
          </w:tcPr>
          <w:p w:rsidR="00BE5DAB" w:rsidRPr="00BE5DAB" w:rsidRDefault="00BE5DAB" w:rsidP="00F51B74">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Shall be set to indicate duration of the operation recommended frequency range if applicable.</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availableStopTime</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154" w:type="dxa"/>
            <w:shd w:val="clear" w:color="auto" w:fill="auto"/>
          </w:tcPr>
          <w:p w:rsidR="00BE5DAB" w:rsidRPr="00BE5DAB" w:rsidRDefault="00BE5DAB" w:rsidP="00F51B7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stop time of </w:t>
            </w:r>
            <w:r w:rsidR="00F51B74" w:rsidRPr="00F51B74">
              <w:rPr>
                <w:rFonts w:ascii="Times New Roman" w:hAnsi="Times New Roman" w:cs="Times New Roman" w:hint="eastAsia"/>
                <w:sz w:val="20"/>
                <w:szCs w:val="20"/>
                <w:u w:val="single"/>
                <w:lang w:eastAsia="ja-JP"/>
              </w:rPr>
              <w:t>the time duration</w:t>
            </w:r>
            <w:r w:rsidR="00F51B74">
              <w:rPr>
                <w:rFonts w:ascii="Times New Roman" w:hAnsi="Times New Roman" w:cs="Times New Roman" w:hint="eastAsia"/>
                <w:sz w:val="20"/>
                <w:szCs w:val="20"/>
                <w:u w:val="single"/>
                <w:lang w:eastAsia="ja-JP"/>
              </w:rPr>
              <w:t xml:space="preserve"> when the recommended information can be utilized by GCO.</w:t>
            </w:r>
          </w:p>
        </w:tc>
      </w:tr>
      <w:tr w:rsidR="00BE5DAB" w:rsidRPr="00BE5DAB" w:rsidTr="00F51B74">
        <w:trPr>
          <w:jc w:val="center"/>
        </w:trPr>
        <w:tc>
          <w:tcPr>
            <w:tcW w:w="2725" w:type="dxa"/>
            <w:shd w:val="clear" w:color="auto" w:fill="auto"/>
          </w:tcPr>
          <w:p w:rsidR="00BE5DAB" w:rsidRPr="00BE5DAB" w:rsidDel="004500C1"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54" w:type="dxa"/>
            <w:shd w:val="clear" w:color="auto" w:fill="auto"/>
          </w:tcPr>
          <w:p w:rsidR="00BE5DAB" w:rsidRPr="00BE5DAB" w:rsidRDefault="00BE5DAB" w:rsidP="00F51B7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resolution bandwidth of available frequency where </w:t>
            </w:r>
            <w:r w:rsidR="002864CA">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xml:space="preserve"> is operating, if applicable. </w:t>
            </w:r>
          </w:p>
        </w:tc>
      </w:tr>
      <w:tr w:rsidR="00BE5DAB" w:rsidRPr="00BE5DAB" w:rsidTr="00F51B74">
        <w:trPr>
          <w:jc w:val="center"/>
        </w:trPr>
        <w:tc>
          <w:tcPr>
            <w:tcW w:w="272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locationValidity</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154" w:type="dxa"/>
            <w:shd w:val="clear" w:color="auto" w:fill="auto"/>
          </w:tcPr>
          <w:p w:rsidR="00BE5DAB" w:rsidRPr="00BE5DAB" w:rsidRDefault="00BE5DAB" w:rsidP="00F51B74">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radius of the circle centered on the reported ge</w:t>
            </w:r>
            <w:r w:rsidRPr="00BE5DAB">
              <w:rPr>
                <w:rFonts w:ascii="Times New Roman" w:eastAsia="SimSun" w:hAnsi="Times New Roman" w:cs="Times New Roman" w:hint="eastAsia"/>
                <w:sz w:val="20"/>
                <w:szCs w:val="20"/>
                <w:u w:val="single"/>
                <w:lang w:eastAsia="ja-JP"/>
              </w:rPr>
              <w:t>o</w:t>
            </w:r>
            <w:r w:rsidRPr="00BE5DAB">
              <w:rPr>
                <w:rFonts w:ascii="Times New Roman" w:eastAsia="SimSun" w:hAnsi="Times New Roman" w:cs="Times New Roman"/>
                <w:sz w:val="20"/>
                <w:szCs w:val="20"/>
                <w:u w:val="single"/>
                <w:lang w:eastAsia="ja-JP"/>
              </w:rPr>
              <w:t xml:space="preserve">-location of the </w:t>
            </w:r>
            <w:r w:rsidR="002864CA">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outside of which the recommended operation frequencies are not valid, if this parameter is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b/>
          <w:i/>
          <w:sz w:val="20"/>
          <w:szCs w:val="20"/>
          <w:u w:val="single"/>
          <w:lang w:eastAsia="ja-JP"/>
        </w:rPr>
        <w:t>ListOfCoexistenceReports</w:t>
      </w:r>
      <w:r w:rsidRPr="00BE5DAB">
        <w:rPr>
          <w:rFonts w:ascii="Times New Roman" w:eastAsia="SimSun" w:hAnsi="Times New Roman" w:cs="Times New Roman"/>
          <w:sz w:val="20"/>
          <w:szCs w:val="20"/>
          <w:u w:val="single"/>
          <w:lang w:eastAsia="ja-JP"/>
        </w:rPr>
        <w:t xml:space="preserve"> parameter element.</w:t>
      </w:r>
    </w:p>
    <w:tbl>
      <w:tblPr>
        <w:tblW w:w="8774"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
        <w:gridCol w:w="2666"/>
        <w:gridCol w:w="2977"/>
        <w:gridCol w:w="3113"/>
      </w:tblGrid>
      <w:tr w:rsidR="00BE5DAB" w:rsidRPr="00BE5DAB" w:rsidTr="000525ED">
        <w:trPr>
          <w:gridBefore w:val="1"/>
          <w:wBefore w:w="18" w:type="dxa"/>
          <w:trHeight w:val="250"/>
          <w:jc w:val="center"/>
        </w:trPr>
        <w:tc>
          <w:tcPr>
            <w:tcW w:w="266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11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0525ED">
        <w:trPr>
          <w:trHeight w:val="1033"/>
          <w:jc w:val="center"/>
        </w:trPr>
        <w:tc>
          <w:tcPr>
            <w:tcW w:w="2684" w:type="dxa"/>
            <w:gridSpan w:val="2"/>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lastRenderedPageBreak/>
              <w:t>region</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Region</w:t>
            </w:r>
          </w:p>
        </w:tc>
        <w:tc>
          <w:tcPr>
            <w:tcW w:w="311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region information that represents the below </w:t>
            </w:r>
            <w:r w:rsidRPr="00BE5DAB">
              <w:rPr>
                <w:rFonts w:ascii="Times New Roman" w:eastAsia="SimSun" w:hAnsi="Times New Roman" w:cs="Times New Roman"/>
                <w:i/>
                <w:sz w:val="20"/>
                <w:szCs w:val="20"/>
                <w:u w:val="single"/>
                <w:lang w:eastAsia="ja-JP"/>
              </w:rPr>
              <w:t>listOfRecommendedOperationFrequencies</w:t>
            </w:r>
            <w:r w:rsidRPr="00BE5DAB">
              <w:rPr>
                <w:rFonts w:ascii="Times New Roman" w:eastAsia="SimSun" w:hAnsi="Times New Roman" w:cs="Times New Roman"/>
                <w:sz w:val="20"/>
                <w:szCs w:val="20"/>
                <w:u w:val="single"/>
                <w:lang w:eastAsia="ja-JP"/>
              </w:rPr>
              <w:t xml:space="preserve"> is valid if available.</w:t>
            </w:r>
          </w:p>
        </w:tc>
      </w:tr>
      <w:tr w:rsidR="00BE5DAB" w:rsidRPr="00BE5DAB" w:rsidTr="000525ED">
        <w:trPr>
          <w:gridBefore w:val="1"/>
          <w:wBefore w:w="18" w:type="dxa"/>
          <w:trHeight w:val="516"/>
          <w:jc w:val="center"/>
        </w:trPr>
        <w:tc>
          <w:tcPr>
            <w:tcW w:w="266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311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sz w:val="20"/>
                <w:szCs w:val="20"/>
                <w:u w:val="single"/>
                <w:lang w:eastAsia="ja-JP"/>
              </w:rPr>
              <w:t>As specified in the above table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EB2130"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Master/Slave CM configuration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requires </w:t>
      </w:r>
      <w:proofErr w:type="gramStart"/>
      <w:r w:rsidRPr="00BE5DAB">
        <w:rPr>
          <w:rFonts w:ascii="Times New Roman" w:eastAsia="SimSun" w:hAnsi="Times New Roman" w:cs="Times New Roman"/>
          <w:sz w:val="20"/>
          <w:szCs w:val="20"/>
          <w:lang w:eastAsia="ja-JP"/>
        </w:rPr>
        <w:t>to start</w:t>
      </w:r>
      <w:proofErr w:type="gramEnd"/>
      <w:r w:rsidRPr="00BE5DAB">
        <w:rPr>
          <w:rFonts w:ascii="Times New Roman" w:eastAsia="SimSun" w:hAnsi="Times New Roman" w:cs="Times New Roman"/>
          <w:sz w:val="20"/>
          <w:szCs w:val="20"/>
          <w:lang w:eastAsia="ja-JP"/>
        </w:rPr>
        <w:t xml:space="preserve"> a master/slave configuration, the CM shall perform the master/slave configuration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_Ref358019733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5.2.9.2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MasterSlaveCMConfigurationRequest</w:t>
      </w:r>
      <w:r w:rsidRPr="00BE5DAB">
        <w:rPr>
          <w:rFonts w:ascii="Times New Roman" w:eastAsia="SimSun" w:hAnsi="Times New Roman" w:cs="Times New Roman"/>
          <w:sz w:val="20"/>
          <w:szCs w:val="20"/>
          <w:lang w:eastAsia="ja-JP"/>
        </w:rPr>
        <w:t xml:space="preserve"> message to the CM with which it requires to do master/slave configuration.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MasterSlaveCMConfigurationRequest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977"/>
        <w:gridCol w:w="3099"/>
      </w:tblGrid>
      <w:tr w:rsidR="00BE5DAB" w:rsidRPr="00BE5DAB" w:rsidTr="000525ED">
        <w:trPr>
          <w:jc w:val="center"/>
        </w:trPr>
        <w:tc>
          <w:tcPr>
            <w:tcW w:w="267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9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7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09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0525ED">
        <w:trPr>
          <w:jc w:val="center"/>
        </w:trPr>
        <w:tc>
          <w:tcPr>
            <w:tcW w:w="267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09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MasterSlaveCM</w:t>
            </w:r>
            <w:r w:rsidR="000525ED">
              <w:rPr>
                <w:rFonts w:ascii="Times New Roman" w:hAnsi="Times New Roman" w:cs="Times New Roman"/>
                <w:b/>
                <w:i/>
                <w:strike/>
                <w:sz w:val="20"/>
                <w:szCs w:val="20"/>
                <w:lang w:eastAsia="ja-JP"/>
              </w:rPr>
              <w:br/>
            </w:r>
            <w:r w:rsidRPr="00BE5DAB">
              <w:rPr>
                <w:rFonts w:ascii="Times New Roman" w:eastAsia="SimSun" w:hAnsi="Times New Roman" w:cs="Times New Roman" w:hint="eastAsia"/>
                <w:b/>
                <w:i/>
                <w:strike/>
                <w:sz w:val="20"/>
                <w:szCs w:val="20"/>
                <w:lang w:eastAsia="ja-JP"/>
              </w:rPr>
              <w:t>ConfigurationRequest</w:t>
            </w:r>
          </w:p>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masterSlaveCM</w:t>
            </w:r>
            <w:r w:rsidR="000525ED">
              <w:rPr>
                <w:rFonts w:ascii="Times New Roman" w:hAnsi="Times New Roman" w:cs="Times New Roman"/>
                <w:b/>
                <w:i/>
                <w:sz w:val="20"/>
                <w:szCs w:val="20"/>
                <w:lang w:eastAsia="ja-JP"/>
              </w:rPr>
              <w:br/>
            </w:r>
            <w:r w:rsidRPr="00BE5DAB">
              <w:rPr>
                <w:rFonts w:ascii="Times New Roman" w:eastAsia="SimSun" w:hAnsi="Times New Roman" w:cs="Times New Roman" w:hint="eastAsia"/>
                <w:b/>
                <w:i/>
                <w:sz w:val="20"/>
                <w:szCs w:val="20"/>
                <w:lang w:eastAsia="ja-JP"/>
              </w:rPr>
              <w:t>ConfigurationRequest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below shows the parameters in the </w:t>
      </w:r>
      <w:r w:rsidRPr="00BE5DAB">
        <w:rPr>
          <w:rFonts w:ascii="Times New Roman" w:eastAsia="SimSun" w:hAnsi="Times New Roman" w:cs="Times New Roman"/>
          <w:b/>
          <w:i/>
          <w:sz w:val="20"/>
          <w:szCs w:val="20"/>
          <w:lang w:eastAsia="ja-JP"/>
        </w:rPr>
        <w:t>masterSlaveCMConfigurationRequest</w:t>
      </w:r>
      <w:r w:rsidRPr="00BE5DAB">
        <w:rPr>
          <w:rFonts w:ascii="Times New Roman" w:eastAsia="SimSun" w:hAnsi="Times New Roman" w:cs="Times New Roman"/>
          <w:sz w:val="20"/>
          <w:szCs w:val="20"/>
          <w:lang w:eastAsia="ja-JP"/>
        </w:rPr>
        <w:t xml:space="preserve"> payload.</w:t>
      </w:r>
    </w:p>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977"/>
        <w:gridCol w:w="3077"/>
      </w:tblGrid>
      <w:tr w:rsidR="00BE5DAB" w:rsidRPr="00BE5DAB" w:rsidTr="000525ED">
        <w:trPr>
          <w:jc w:val="center"/>
        </w:trPr>
        <w:tc>
          <w:tcPr>
            <w:tcW w:w="26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4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cmID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cxID</w:t>
            </w:r>
            <w:r w:rsidRPr="00BE5DAB">
              <w:rPr>
                <w:rFonts w:ascii="Times New Roman" w:eastAsia="SimSun" w:hAnsi="Times New Roman" w:cs="Times New Roman"/>
                <w:b/>
                <w:i/>
                <w:sz w:val="20"/>
                <w:szCs w:val="20"/>
                <w:u w:val="single"/>
                <w:lang w:eastAsia="ja-JP"/>
              </w:rPr>
              <w:t>CxID</w:t>
            </w:r>
          </w:p>
        </w:tc>
        <w:tc>
          <w:tcPr>
            <w:tcW w:w="3077"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 xml:space="preserve">Subject CM </w:t>
            </w:r>
            <w:r w:rsidRPr="00BE5DAB">
              <w:rPr>
                <w:rFonts w:ascii="Times New Roman" w:eastAsia="SimSun" w:hAnsi="Times New Roman" w:cs="Times New Roman"/>
                <w:sz w:val="20"/>
                <w:szCs w:val="20"/>
                <w:lang w:eastAsia="ja-JP"/>
              </w:rPr>
              <w:t>ID</w:t>
            </w:r>
          </w:p>
        </w:tc>
      </w:tr>
      <w:tr w:rsidR="00BE5DAB" w:rsidRPr="00BE5DAB" w:rsidTr="000525ED">
        <w:trPr>
          <w:jc w:val="center"/>
        </w:trPr>
        <w:tc>
          <w:tcPr>
            <w:tcW w:w="264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077"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that subject configuration request is new/update/ deleted.</w:t>
            </w:r>
          </w:p>
        </w:tc>
      </w:tr>
      <w:tr w:rsidR="00BE5DAB" w:rsidRPr="00BE5DAB" w:rsidTr="000525ED">
        <w:trPr>
          <w:jc w:val="center"/>
        </w:trPr>
        <w:tc>
          <w:tcPr>
            <w:tcW w:w="264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cmProfile</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EntityProfile</w:t>
            </w:r>
          </w:p>
        </w:tc>
        <w:tc>
          <w:tcPr>
            <w:tcW w:w="3077"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entity profile</w:t>
            </w:r>
          </w:p>
        </w:tc>
      </w:tr>
      <w:tr w:rsidR="00BE5DAB" w:rsidRPr="00BE5DAB" w:rsidTr="000525ED">
        <w:trPr>
          <w:jc w:val="center"/>
        </w:trPr>
        <w:tc>
          <w:tcPr>
            <w:tcW w:w="264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registeredCeInfo</w:t>
            </w:r>
          </w:p>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ceRegistration</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CERegistration</w:t>
            </w:r>
          </w:p>
        </w:tc>
        <w:tc>
          <w:tcPr>
            <w:tcW w:w="3077" w:type="dxa"/>
            <w:shd w:val="clear" w:color="auto" w:fill="auto"/>
          </w:tcPr>
          <w:p w:rsidR="00EB2130" w:rsidRDefault="00EB2130" w:rsidP="00BE5DAB">
            <w:pPr>
              <w:spacing w:after="0" w:line="240" w:lineRule="auto"/>
              <w:jc w:val="both"/>
              <w:rPr>
                <w:rFonts w:ascii="Times New Roman" w:hAnsi="Times New Roman" w:cs="Times New Roman"/>
                <w:sz w:val="20"/>
                <w:szCs w:val="20"/>
                <w:u w:val="single"/>
                <w:lang w:eastAsia="ja-JP"/>
              </w:rPr>
            </w:pPr>
            <w:r w:rsidRPr="00EB2130">
              <w:rPr>
                <w:rFonts w:ascii="Times New Roman" w:hAnsi="Times New Roman" w:cs="Times New Roman"/>
                <w:sz w:val="20"/>
                <w:szCs w:val="20"/>
                <w:u w:val="single"/>
                <w:lang w:eastAsia="ja-JP"/>
              </w:rPr>
              <w:t xml:space="preserve">Shall be set to indicate </w:t>
            </w:r>
            <w:r w:rsidRPr="00EB2130">
              <w:rPr>
                <w:rFonts w:ascii="Times New Roman" w:hAnsi="Times New Roman" w:cs="Times New Roman" w:hint="eastAsia"/>
                <w:sz w:val="20"/>
                <w:szCs w:val="20"/>
                <w:u w:val="single"/>
                <w:lang w:eastAsia="ja-JP"/>
              </w:rPr>
              <w:t>the CE registration information that CM serves a</w:t>
            </w:r>
            <w:r w:rsidRPr="00EB2130">
              <w:rPr>
                <w:rFonts w:ascii="Times New Roman" w:hAnsi="Times New Roman" w:cs="Times New Roman"/>
                <w:sz w:val="20"/>
                <w:szCs w:val="20"/>
                <w:u w:val="single"/>
                <w:lang w:eastAsia="ja-JP"/>
              </w:rPr>
              <w:t xml:space="preserve">s specified in </w:t>
            </w:r>
            <w:r w:rsidRPr="00EB2130">
              <w:rPr>
                <w:rFonts w:ascii="Times New Roman" w:hAnsi="Times New Roman" w:cs="Times New Roman"/>
                <w:sz w:val="20"/>
                <w:szCs w:val="20"/>
                <w:u w:val="single"/>
                <w:lang w:eastAsia="ja-JP"/>
              </w:rPr>
              <w:fldChar w:fldCharType="begin"/>
            </w:r>
            <w:r w:rsidRPr="00EB2130">
              <w:rPr>
                <w:rFonts w:ascii="Times New Roman" w:hAnsi="Times New Roman" w:cs="Times New Roman"/>
                <w:sz w:val="20"/>
                <w:szCs w:val="20"/>
                <w:u w:val="single"/>
                <w:lang w:eastAsia="ja-JP"/>
              </w:rPr>
              <w:instrText xml:space="preserve"> REF _Ref378600774 \r \h  \* MERGEFORMAT </w:instrText>
            </w:r>
            <w:r w:rsidRPr="00EB2130">
              <w:rPr>
                <w:rFonts w:ascii="Times New Roman" w:hAnsi="Times New Roman" w:cs="Times New Roman"/>
                <w:sz w:val="20"/>
                <w:szCs w:val="20"/>
                <w:u w:val="single"/>
                <w:lang w:eastAsia="ja-JP"/>
              </w:rPr>
            </w:r>
            <w:r w:rsidRPr="00EB2130">
              <w:rPr>
                <w:rFonts w:ascii="Times New Roman" w:hAnsi="Times New Roman" w:cs="Times New Roman"/>
                <w:sz w:val="20"/>
                <w:szCs w:val="20"/>
                <w:u w:val="single"/>
                <w:lang w:eastAsia="ja-JP"/>
              </w:rPr>
              <w:fldChar w:fldCharType="separate"/>
            </w:r>
            <w:r w:rsidRPr="00EB2130">
              <w:rPr>
                <w:rFonts w:ascii="Times New Roman" w:hAnsi="Times New Roman" w:cs="Times New Roman"/>
                <w:sz w:val="20"/>
                <w:szCs w:val="20"/>
                <w:u w:val="single"/>
                <w:lang w:eastAsia="ja-JP"/>
              </w:rPr>
              <w:t>6.3.4.6</w:t>
            </w:r>
            <w:r w:rsidRPr="00EB2130">
              <w:rPr>
                <w:rFonts w:ascii="Times New Roman" w:hAnsi="Times New Roman" w:cs="Times New Roman"/>
                <w:sz w:val="20"/>
                <w:szCs w:val="20"/>
                <w:u w:val="single"/>
                <w:lang w:eastAsia="ja-JP"/>
              </w:rPr>
              <w:fldChar w:fldCharType="end"/>
            </w:r>
          </w:p>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EB2130">
              <w:rPr>
                <w:rFonts w:ascii="Times New Roman" w:eastAsia="SimSun" w:hAnsi="Times New Roman" w:cs="Times New Roman"/>
                <w:strike/>
                <w:sz w:val="20"/>
                <w:szCs w:val="20"/>
                <w:lang w:eastAsia="ja-JP"/>
              </w:rPr>
              <w:t xml:space="preserve">As specified in </w:t>
            </w:r>
            <w:r w:rsidRPr="00EB2130">
              <w:rPr>
                <w:rFonts w:ascii="Times New Roman" w:eastAsia="SimSun" w:hAnsi="Times New Roman" w:cs="Times New Roman"/>
                <w:strike/>
                <w:sz w:val="20"/>
                <w:szCs w:val="20"/>
                <w:lang w:eastAsia="ja-JP"/>
              </w:rPr>
              <w:fldChar w:fldCharType="begin"/>
            </w:r>
            <w:r w:rsidRPr="00EB2130">
              <w:rPr>
                <w:rFonts w:ascii="Times New Roman" w:eastAsia="SimSun" w:hAnsi="Times New Roman" w:cs="Times New Roman"/>
                <w:strike/>
                <w:sz w:val="20"/>
                <w:szCs w:val="20"/>
                <w:lang w:eastAsia="ja-JP"/>
              </w:rPr>
              <w:instrText xml:space="preserve"> REF _Ref378600774 \r \h  \* MERGEFORMAT </w:instrText>
            </w:r>
            <w:r w:rsidRPr="00EB2130">
              <w:rPr>
                <w:rFonts w:ascii="Times New Roman" w:eastAsia="SimSun" w:hAnsi="Times New Roman" w:cs="Times New Roman"/>
                <w:strike/>
                <w:sz w:val="20"/>
                <w:szCs w:val="20"/>
                <w:lang w:eastAsia="ja-JP"/>
              </w:rPr>
            </w:r>
            <w:r w:rsidRPr="00EB2130">
              <w:rPr>
                <w:rFonts w:ascii="Times New Roman" w:eastAsia="SimSun" w:hAnsi="Times New Roman" w:cs="Times New Roman"/>
                <w:strike/>
                <w:sz w:val="20"/>
                <w:szCs w:val="20"/>
                <w:lang w:eastAsia="ja-JP"/>
              </w:rPr>
              <w:fldChar w:fldCharType="separate"/>
            </w:r>
            <w:r w:rsidRPr="00EB2130">
              <w:rPr>
                <w:rFonts w:ascii="Times New Roman" w:eastAsia="SimSun" w:hAnsi="Times New Roman" w:cs="Times New Roman"/>
                <w:strike/>
                <w:sz w:val="20"/>
                <w:szCs w:val="20"/>
                <w:lang w:eastAsia="ja-JP"/>
              </w:rPr>
              <w:t>6.3.4.6</w:t>
            </w:r>
            <w:r w:rsidRPr="00EB2130">
              <w:rPr>
                <w:rFonts w:ascii="Times New Roman" w:eastAsia="SimSun" w:hAnsi="Times New Roman" w:cs="Times New Roman"/>
                <w:strike/>
                <w:sz w:val="20"/>
                <w:szCs w:val="20"/>
                <w:lang w:eastAsia="ja-JP"/>
              </w:rPr>
              <w:fldChar w:fldCharType="end"/>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The CM shall send </w:t>
      </w:r>
      <w:r w:rsidRPr="00BE5DAB">
        <w:rPr>
          <w:rFonts w:ascii="Times New Roman" w:eastAsia="SimSun" w:hAnsi="Times New Roman" w:cs="Times New Roman"/>
          <w:b/>
          <w:i/>
          <w:sz w:val="20"/>
          <w:szCs w:val="20"/>
          <w:lang w:eastAsia="ja-JP"/>
        </w:rPr>
        <w:t>MasterSlaveCMConfigurationResponse</w:t>
      </w:r>
      <w:r w:rsidRPr="00BE5DAB">
        <w:rPr>
          <w:rFonts w:ascii="Times New Roman" w:eastAsia="SimSun" w:hAnsi="Times New Roman" w:cs="Times New Roman"/>
          <w:sz w:val="20"/>
          <w:szCs w:val="20"/>
          <w:lang w:eastAsia="ja-JP"/>
        </w:rPr>
        <w:t xml:space="preserve"> to the subject CM when receiving </w:t>
      </w:r>
      <w:r w:rsidRPr="00BE5DAB">
        <w:rPr>
          <w:rFonts w:ascii="Times New Roman" w:eastAsia="SimSun" w:hAnsi="Times New Roman" w:cs="Times New Roman"/>
          <w:b/>
          <w:i/>
          <w:sz w:val="20"/>
          <w:szCs w:val="20"/>
          <w:lang w:eastAsia="ja-JP"/>
        </w:rPr>
        <w:t>MasterSlaveCMConfigurationRequest</w:t>
      </w:r>
      <w:r w:rsidRPr="00BE5DAB">
        <w:rPr>
          <w:rFonts w:ascii="Times New Roman" w:eastAsia="SimSun" w:hAnsi="Times New Roman" w:cs="Times New Roman"/>
          <w:sz w:val="20"/>
          <w:szCs w:val="20"/>
          <w:lang w:eastAsia="ja-JP"/>
        </w:rPr>
        <w:t xml:space="preserve"> from the subject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MasterSlaveCMConfigurationResponse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977"/>
        <w:gridCol w:w="3079"/>
      </w:tblGrid>
      <w:tr w:rsidR="00BE5DAB" w:rsidRPr="00BE5DAB" w:rsidTr="000525ED">
        <w:trPr>
          <w:jc w:val="center"/>
        </w:trPr>
        <w:tc>
          <w:tcPr>
            <w:tcW w:w="265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7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5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07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0525ED">
        <w:trPr>
          <w:jc w:val="center"/>
        </w:trPr>
        <w:tc>
          <w:tcPr>
            <w:tcW w:w="265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07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MasterSlaveCM</w:t>
            </w:r>
            <w:r w:rsidR="000525ED">
              <w:rPr>
                <w:rFonts w:ascii="Times New Roman" w:hAnsi="Times New Roman" w:cs="Times New Roman"/>
                <w:b/>
                <w:i/>
                <w:strike/>
                <w:sz w:val="20"/>
                <w:szCs w:val="20"/>
                <w:lang w:eastAsia="ja-JP"/>
              </w:rPr>
              <w:br/>
            </w:r>
            <w:r w:rsidRPr="00BE5DAB">
              <w:rPr>
                <w:rFonts w:ascii="Times New Roman" w:eastAsia="SimSun" w:hAnsi="Times New Roman" w:cs="Times New Roman" w:hint="eastAsia"/>
                <w:b/>
                <w:i/>
                <w:strike/>
                <w:sz w:val="20"/>
                <w:szCs w:val="20"/>
                <w:lang w:eastAsia="ja-JP"/>
              </w:rPr>
              <w:t>ConfigurationResponse</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masterSlaveCM</w:t>
            </w:r>
            <w:r w:rsidR="000525ED">
              <w:rPr>
                <w:rFonts w:ascii="Times New Roman" w:hAnsi="Times New Roman" w:cs="Times New Roman"/>
                <w:b/>
                <w:i/>
                <w:sz w:val="20"/>
                <w:szCs w:val="20"/>
                <w:u w:val="single"/>
                <w:lang w:eastAsia="ja-JP"/>
              </w:rPr>
              <w:br/>
            </w:r>
            <w:r w:rsidRPr="00BE5DAB">
              <w:rPr>
                <w:rFonts w:ascii="Times New Roman" w:eastAsia="SimSun" w:hAnsi="Times New Roman" w:cs="Times New Roman" w:hint="eastAsia"/>
                <w:b/>
                <w:i/>
                <w:sz w:val="20"/>
                <w:szCs w:val="20"/>
                <w:u w:val="single"/>
                <w:lang w:eastAsia="ja-JP"/>
              </w:rPr>
              <w:t>ConfigurationResponse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lastRenderedPageBreak/>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u w:val="single"/>
          <w:lang w:eastAsia="ja-JP"/>
        </w:rPr>
        <w:t>the parameters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CxMessage</w:t>
      </w:r>
      <w:r w:rsidRPr="00BE5DAB">
        <w:rPr>
          <w:rFonts w:ascii="Times New Roman" w:eastAsia="SimSun" w:hAnsi="Times New Roman" w:cs="Times New Roman"/>
          <w:strike/>
          <w:sz w:val="20"/>
          <w:szCs w:val="20"/>
          <w:lang w:eastAsia="ja-JP"/>
        </w:rPr>
        <w:t xml:space="preserve"> fields </w:t>
      </w:r>
      <w:r w:rsidRPr="00BE5DAB">
        <w:rPr>
          <w:rFonts w:ascii="Times New Roman" w:eastAsia="SimSun" w:hAnsi="Times New Roman" w:cs="Times New Roman"/>
          <w:sz w:val="20"/>
          <w:szCs w:val="20"/>
          <w:lang w:eastAsia="ja-JP"/>
        </w:rPr>
        <w:t xml:space="preserve">in </w:t>
      </w:r>
      <w:r w:rsidRPr="00BE5DAB">
        <w:rPr>
          <w:rFonts w:ascii="Times New Roman" w:eastAsia="SimSun" w:hAnsi="Times New Roman" w:cs="Times New Roman"/>
          <w:b/>
          <w:i/>
          <w:sz w:val="20"/>
          <w:szCs w:val="20"/>
          <w:lang w:eastAsia="ja-JP"/>
        </w:rPr>
        <w:t>MasterSlaveCMConfigurationResponse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8"/>
        <w:gridCol w:w="2977"/>
        <w:gridCol w:w="3077"/>
      </w:tblGrid>
      <w:tr w:rsidR="00BE5DAB" w:rsidRPr="00BE5DAB" w:rsidTr="000525ED">
        <w:trPr>
          <w:jc w:val="center"/>
        </w:trPr>
        <w:tc>
          <w:tcPr>
            <w:tcW w:w="26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4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status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b/>
                <w:i/>
                <w:sz w:val="20"/>
                <w:szCs w:val="20"/>
                <w:lang w:eastAsia="ja-JP"/>
              </w:rPr>
              <w:t>Status</w:t>
            </w:r>
          </w:p>
        </w:tc>
        <w:tc>
          <w:tcPr>
            <w:tcW w:w="3077"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trike/>
                <w:sz w:val="20"/>
                <w:szCs w:val="20"/>
                <w:lang w:eastAsia="ja-JP"/>
              </w:rPr>
              <w:t>Status</w:t>
            </w:r>
            <w:r w:rsidRPr="00BE5DAB">
              <w:rPr>
                <w:rFonts w:ascii="Times New Roman" w:eastAsia="SimSun" w:hAnsi="Times New Roman" w:cs="Times New Roman"/>
                <w:sz w:val="20"/>
                <w:szCs w:val="20"/>
                <w:u w:val="single"/>
                <w:lang w:eastAsia="ja-JP"/>
              </w:rPr>
              <w:t>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EB2130"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Sending reconfiguration request from CM to another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When a CM 1 requires </w:t>
      </w:r>
      <w:proofErr w:type="gramStart"/>
      <w:r w:rsidRPr="00BE5DAB">
        <w:rPr>
          <w:rFonts w:ascii="Times New Roman" w:eastAsia="SimSun" w:hAnsi="Times New Roman" w:cs="Times New Roman"/>
          <w:sz w:val="20"/>
          <w:szCs w:val="20"/>
          <w:lang w:eastAsia="ja-JP"/>
        </w:rPr>
        <w:t>to reconfigure</w:t>
      </w:r>
      <w:proofErr w:type="gramEnd"/>
      <w:r w:rsidRPr="00BE5DAB">
        <w:rPr>
          <w:rFonts w:ascii="Times New Roman" w:eastAsia="SimSun" w:hAnsi="Times New Roman" w:cs="Times New Roman"/>
          <w:sz w:val="20"/>
          <w:szCs w:val="20"/>
          <w:lang w:eastAsia="ja-JP"/>
        </w:rPr>
        <w:t xml:space="preserve"> a </w:t>
      </w:r>
      <w:r w:rsidRPr="00EB2130">
        <w:rPr>
          <w:rFonts w:ascii="Times New Roman" w:eastAsia="SimSun" w:hAnsi="Times New Roman" w:cs="Times New Roman"/>
          <w:strike/>
          <w:sz w:val="20"/>
          <w:szCs w:val="20"/>
          <w:lang w:eastAsia="ja-JP"/>
        </w:rPr>
        <w:t>WSO</w:t>
      </w:r>
      <w:r w:rsidR="00EB2130"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served by a CM 2, the CM 1 shall perform the sending reconfiguration request from CM to another CM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_Ref358019665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5.2.10.2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CM shall generate and send the </w:t>
      </w:r>
      <w:r w:rsidRPr="00BE5DAB">
        <w:rPr>
          <w:rFonts w:ascii="Times New Roman" w:eastAsia="SimSun" w:hAnsi="Times New Roman" w:cs="Times New Roman"/>
          <w:b/>
          <w:i/>
          <w:sz w:val="20"/>
          <w:szCs w:val="20"/>
          <w:lang w:eastAsia="ja-JP"/>
        </w:rPr>
        <w:t>CMReconfigurationRequest</w:t>
      </w:r>
      <w:r w:rsidRPr="00BE5DAB">
        <w:rPr>
          <w:rFonts w:ascii="Times New Roman" w:eastAsia="SimSun" w:hAnsi="Times New Roman" w:cs="Times New Roman"/>
          <w:sz w:val="20"/>
          <w:szCs w:val="20"/>
          <w:lang w:eastAsia="ja-JP"/>
        </w:rPr>
        <w:t xml:space="preserve"> message to the CM2.</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CMReconfigurationRequest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977"/>
        <w:gridCol w:w="3109"/>
      </w:tblGrid>
      <w:tr w:rsidR="00BE5DAB" w:rsidRPr="00BE5DAB" w:rsidTr="000525ED">
        <w:trPr>
          <w:jc w:val="center"/>
        </w:trPr>
        <w:tc>
          <w:tcPr>
            <w:tcW w:w="268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0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0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0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cMR</w:t>
            </w:r>
            <w:r w:rsidRPr="00BE5DAB">
              <w:rPr>
                <w:rFonts w:ascii="Times New Roman" w:eastAsia="SimSun" w:hAnsi="Times New Roman" w:cs="Times New Roman"/>
                <w:b/>
                <w:i/>
                <w:strike/>
                <w:sz w:val="20"/>
                <w:szCs w:val="20"/>
                <w:lang w:eastAsia="ja-JP"/>
              </w:rPr>
              <w:t>econfigurationRequest</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m</w:t>
            </w:r>
            <w:r w:rsidRPr="00BE5DAB">
              <w:rPr>
                <w:rFonts w:ascii="Times New Roman" w:eastAsia="SimSun" w:hAnsi="Times New Roman" w:cs="Times New Roman" w:hint="eastAsia"/>
                <w:b/>
                <w:i/>
                <w:sz w:val="20"/>
                <w:szCs w:val="20"/>
                <w:u w:val="single"/>
                <w:lang w:eastAsia="ja-JP"/>
              </w:rPr>
              <w:t>R</w:t>
            </w:r>
            <w:r w:rsidRPr="00BE5DAB">
              <w:rPr>
                <w:rFonts w:ascii="Times New Roman" w:eastAsia="SimSun" w:hAnsi="Times New Roman" w:cs="Times New Roman"/>
                <w:b/>
                <w:i/>
                <w:sz w:val="20"/>
                <w:szCs w:val="20"/>
                <w:u w:val="single"/>
                <w:lang w:eastAsia="ja-JP"/>
              </w:rPr>
              <w:t>econfigurationRequest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cMReconfigurationRequest</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m</w:t>
      </w:r>
      <w:r w:rsidRPr="00BE5DAB">
        <w:rPr>
          <w:rFonts w:ascii="Times New Roman" w:eastAsia="SimSun" w:hAnsi="Times New Roman" w:cs="Times New Roman" w:hint="eastAsia"/>
          <w:b/>
          <w:i/>
          <w:sz w:val="20"/>
          <w:szCs w:val="20"/>
          <w:u w:val="single"/>
          <w:lang w:eastAsia="ja-JP"/>
        </w:rPr>
        <w:t>R</w:t>
      </w:r>
      <w:r w:rsidRPr="00BE5DAB">
        <w:rPr>
          <w:rFonts w:ascii="Times New Roman" w:eastAsia="SimSun" w:hAnsi="Times New Roman" w:cs="Times New Roman"/>
          <w:b/>
          <w:i/>
          <w:sz w:val="20"/>
          <w:szCs w:val="20"/>
          <w:u w:val="single"/>
          <w:lang w:eastAsia="ja-JP"/>
        </w:rPr>
        <w:t>econfigurationRequest</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CMReconfigurationRequest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0"/>
        <w:gridCol w:w="2977"/>
        <w:gridCol w:w="3108"/>
      </w:tblGrid>
      <w:tr w:rsidR="00BE5DAB" w:rsidRPr="00BE5DAB" w:rsidTr="000525ED">
        <w:trPr>
          <w:jc w:val="center"/>
        </w:trPr>
        <w:tc>
          <w:tcPr>
            <w:tcW w:w="268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0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80" w:type="dxa"/>
            <w:shd w:val="clear" w:color="auto" w:fill="auto"/>
          </w:tcPr>
          <w:p w:rsidR="00BE5DAB" w:rsidRPr="00EB2130" w:rsidRDefault="00BE5DAB" w:rsidP="00BE5DAB">
            <w:pPr>
              <w:spacing w:after="0" w:line="240" w:lineRule="auto"/>
              <w:rPr>
                <w:rFonts w:ascii="Times New Roman" w:hAnsi="Times New Roman" w:cs="Times New Roman"/>
                <w:b/>
                <w:i/>
                <w:sz w:val="20"/>
                <w:szCs w:val="20"/>
                <w:lang w:eastAsia="ja-JP"/>
              </w:rPr>
            </w:pPr>
            <w:r w:rsidRPr="00EB2130">
              <w:rPr>
                <w:rFonts w:ascii="Times New Roman" w:eastAsia="SimSun" w:hAnsi="Times New Roman" w:cs="Times New Roman"/>
                <w:b/>
                <w:i/>
                <w:strike/>
                <w:sz w:val="20"/>
                <w:szCs w:val="20"/>
                <w:lang w:eastAsia="ja-JP"/>
              </w:rPr>
              <w:t>wsoID</w:t>
            </w:r>
            <w:r w:rsidR="00EB2130" w:rsidRPr="00EB2130">
              <w:rPr>
                <w:rFonts w:ascii="Times New Roman" w:hAnsi="Times New Roman" w:cs="Times New Roman" w:hint="eastAsia"/>
                <w:b/>
                <w:i/>
                <w:strike/>
                <w:sz w:val="20"/>
                <w:szCs w:val="20"/>
                <w:lang w:eastAsia="ja-JP"/>
              </w:rPr>
              <w:t xml:space="preserve"> </w:t>
            </w:r>
            <w:r w:rsidR="00EB2130" w:rsidRPr="00EB2130">
              <w:rPr>
                <w:rFonts w:ascii="Times New Roman" w:hAnsi="Times New Roman" w:cs="Times New Roman" w:hint="eastAsia"/>
                <w:b/>
                <w:i/>
                <w:sz w:val="20"/>
                <w:szCs w:val="20"/>
                <w:u w:val="single"/>
                <w:lang w:eastAsia="ja-JP"/>
              </w:rPr>
              <w:t>gcoID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OCTET STRING</w:t>
            </w:r>
          </w:p>
        </w:tc>
        <w:tc>
          <w:tcPr>
            <w:tcW w:w="3108" w:type="dxa"/>
            <w:shd w:val="clear" w:color="auto" w:fill="auto"/>
          </w:tcPr>
          <w:p w:rsidR="00BE5DAB" w:rsidRPr="00BE5DAB" w:rsidRDefault="000525ED" w:rsidP="00BE5DAB">
            <w:pPr>
              <w:spacing w:after="0" w:line="240" w:lineRule="auto"/>
              <w:rPr>
                <w:rFonts w:ascii="Times New Roman" w:eastAsia="SimSun" w:hAnsi="Times New Roman" w:cs="Times New Roman"/>
                <w:b/>
                <w:i/>
                <w:sz w:val="20"/>
                <w:szCs w:val="20"/>
                <w:lang w:eastAsia="ja-JP"/>
              </w:rPr>
            </w:pPr>
            <w:r w:rsidRPr="00EB2130">
              <w:rPr>
                <w:rFonts w:ascii="Times New Roman" w:hAnsi="Times New Roman" w:cs="Times New Roman"/>
                <w:sz w:val="20"/>
                <w:szCs w:val="20"/>
                <w:u w:val="single"/>
                <w:lang w:eastAsia="ja-JP"/>
              </w:rPr>
              <w:t xml:space="preserve">Shall be set to indicate </w:t>
            </w:r>
            <w:r w:rsidR="00EB2130" w:rsidRPr="00EB2130">
              <w:rPr>
                <w:rFonts w:ascii="Times New Roman" w:eastAsia="SimSun" w:hAnsi="Times New Roman" w:cs="Times New Roman"/>
                <w:strike/>
                <w:sz w:val="20"/>
                <w:szCs w:val="20"/>
                <w:lang w:eastAsia="ja-JP"/>
              </w:rPr>
              <w:t>WSO</w:t>
            </w:r>
            <w:r w:rsidR="00EB2130" w:rsidRPr="00EB2130">
              <w:rPr>
                <w:rFonts w:ascii="Times New Roman" w:hAnsi="Times New Roman" w:cs="Times New Roman" w:hint="eastAsia"/>
                <w:sz w:val="20"/>
                <w:szCs w:val="20"/>
                <w:u w:val="single"/>
                <w:lang w:eastAsia="ja-JP"/>
              </w:rPr>
              <w:t>GCO</w:t>
            </w:r>
            <w:r w:rsidR="00EB2130"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ID.</w:t>
            </w:r>
          </w:p>
        </w:tc>
      </w:tr>
      <w:tr w:rsidR="00BE5DAB" w:rsidRPr="00BE5DAB" w:rsidTr="000525ED">
        <w:trPr>
          <w:jc w:val="center"/>
        </w:trPr>
        <w:tc>
          <w:tcPr>
            <w:tcW w:w="2680" w:type="dxa"/>
            <w:shd w:val="clear" w:color="auto" w:fill="auto"/>
          </w:tcPr>
          <w:p w:rsidR="00BE5DAB" w:rsidRPr="00BE5DAB" w:rsidRDefault="00BE5DAB" w:rsidP="00EB2130">
            <w:pPr>
              <w:spacing w:after="0" w:line="240" w:lineRule="auto"/>
              <w:jc w:val="both"/>
              <w:rPr>
                <w:rFonts w:ascii="Times New Roman" w:eastAsia="SimSun" w:hAnsi="Times New Roman" w:cs="Times New Roman"/>
                <w:b/>
                <w:i/>
                <w:sz w:val="20"/>
                <w:szCs w:val="20"/>
                <w:lang w:eastAsia="ja-JP"/>
              </w:rPr>
            </w:pPr>
            <w:r w:rsidRPr="00EB2130">
              <w:rPr>
                <w:rFonts w:ascii="Times New Roman" w:eastAsia="SimSun" w:hAnsi="Times New Roman" w:cs="Times New Roman"/>
                <w:b/>
                <w:i/>
                <w:strike/>
                <w:sz w:val="20"/>
                <w:szCs w:val="20"/>
                <w:lang w:eastAsia="ja-JP"/>
              </w:rPr>
              <w:t>cmID</w:t>
            </w:r>
            <w:r w:rsidR="00EB2130" w:rsidRPr="00EB2130">
              <w:rPr>
                <w:rFonts w:ascii="Times New Roman" w:eastAsia="SimSun" w:hAnsi="Times New Roman" w:cs="Times New Roman"/>
                <w:b/>
                <w:i/>
                <w:strike/>
                <w:sz w:val="20"/>
                <w:szCs w:val="20"/>
                <w:lang w:eastAsia="ja-JP"/>
              </w:rPr>
              <w:t xml:space="preserve"> </w:t>
            </w:r>
            <w:r w:rsidR="00EB2130" w:rsidRPr="00BE5DAB">
              <w:rPr>
                <w:rFonts w:ascii="Times New Roman" w:eastAsia="SimSun" w:hAnsi="Times New Roman" w:cs="Times New Roman"/>
                <w:b/>
                <w:i/>
                <w:sz w:val="20"/>
                <w:szCs w:val="20"/>
                <w:lang w:eastAsia="ja-JP"/>
              </w:rPr>
              <w:t>c</w:t>
            </w:r>
            <w:r w:rsidR="00EB2130">
              <w:rPr>
                <w:rFonts w:ascii="Times New Roman" w:hAnsi="Times New Roman" w:cs="Times New Roman" w:hint="eastAsia"/>
                <w:b/>
                <w:i/>
                <w:sz w:val="20"/>
                <w:szCs w:val="20"/>
                <w:lang w:eastAsia="ja-JP"/>
              </w:rPr>
              <w:t>e</w:t>
            </w:r>
            <w:r w:rsidR="00EB2130" w:rsidRPr="00BE5DAB">
              <w:rPr>
                <w:rFonts w:ascii="Times New Roman" w:eastAsia="SimSun" w:hAnsi="Times New Roman" w:cs="Times New Roman"/>
                <w:b/>
                <w:i/>
                <w:sz w:val="20"/>
                <w:szCs w:val="20"/>
                <w:lang w:eastAsia="ja-JP"/>
              </w:rPr>
              <w:t>ID</w:t>
            </w:r>
          </w:p>
        </w:tc>
        <w:tc>
          <w:tcPr>
            <w:tcW w:w="2977" w:type="dxa"/>
            <w:shd w:val="clear" w:color="auto" w:fill="auto"/>
          </w:tcPr>
          <w:p w:rsidR="00BE5DAB" w:rsidRPr="00EB2130" w:rsidRDefault="00BE5DAB" w:rsidP="00BE5DAB">
            <w:pPr>
              <w:spacing w:after="0" w:line="240" w:lineRule="auto"/>
              <w:jc w:val="both"/>
              <w:rPr>
                <w:rFonts w:ascii="Times New Roman" w:hAnsi="Times New Roman" w:cs="Times New Roman"/>
                <w:b/>
                <w:i/>
                <w:sz w:val="20"/>
                <w:szCs w:val="20"/>
                <w:lang w:eastAsia="ja-JP"/>
              </w:rPr>
            </w:pPr>
            <w:r w:rsidRPr="00EB2130">
              <w:rPr>
                <w:rFonts w:ascii="Times New Roman" w:eastAsia="SimSun" w:hAnsi="Times New Roman" w:cs="Times New Roman"/>
                <w:b/>
                <w:i/>
                <w:strike/>
                <w:sz w:val="20"/>
                <w:szCs w:val="20"/>
                <w:lang w:eastAsia="ja-JP"/>
              </w:rPr>
              <w:t>cxID</w:t>
            </w:r>
            <w:r w:rsidR="00EB2130" w:rsidRPr="00EB2130">
              <w:rPr>
                <w:rFonts w:ascii="Times New Roman" w:hAnsi="Times New Roman" w:cs="Times New Roman" w:hint="eastAsia"/>
                <w:b/>
                <w:i/>
                <w:sz w:val="20"/>
                <w:szCs w:val="20"/>
                <w:u w:val="single"/>
                <w:lang w:eastAsia="ja-JP"/>
              </w:rPr>
              <w:t>CxID</w:t>
            </w:r>
          </w:p>
        </w:tc>
        <w:tc>
          <w:tcPr>
            <w:tcW w:w="3108" w:type="dxa"/>
            <w:shd w:val="clear" w:color="auto" w:fill="auto"/>
          </w:tcPr>
          <w:p w:rsidR="00BE5DAB" w:rsidRPr="00BE5DAB" w:rsidRDefault="000525ED" w:rsidP="00BE5DAB">
            <w:pPr>
              <w:spacing w:after="0" w:line="240" w:lineRule="auto"/>
              <w:jc w:val="both"/>
              <w:rPr>
                <w:rFonts w:ascii="Times New Roman" w:eastAsia="SimSun" w:hAnsi="Times New Roman" w:cs="Times New Roman"/>
                <w:sz w:val="20"/>
                <w:szCs w:val="20"/>
                <w:lang w:eastAsia="ja-JP"/>
              </w:rPr>
            </w:pPr>
            <w:r w:rsidRPr="00EB2130">
              <w:rPr>
                <w:rFonts w:ascii="Times New Roman" w:hAnsi="Times New Roman" w:cs="Times New Roman"/>
                <w:sz w:val="20"/>
                <w:szCs w:val="20"/>
                <w:u w:val="single"/>
                <w:lang w:eastAsia="ja-JP"/>
              </w:rPr>
              <w:t xml:space="preserve">Shall be set to indicate </w:t>
            </w:r>
            <w:r>
              <w:rPr>
                <w:rFonts w:ascii="Times New Roman" w:hAnsi="Times New Roman" w:cs="Times New Roman" w:hint="eastAsia"/>
                <w:sz w:val="20"/>
                <w:szCs w:val="20"/>
                <w:u w:val="single"/>
                <w:lang w:eastAsia="ja-JP"/>
              </w:rPr>
              <w:t xml:space="preserve">subject CE ID. </w:t>
            </w:r>
            <w:r w:rsidR="00BE5DAB" w:rsidRPr="000525ED">
              <w:rPr>
                <w:rFonts w:ascii="Times New Roman" w:eastAsia="SimSun" w:hAnsi="Times New Roman" w:cs="Times New Roman" w:hint="eastAsia"/>
                <w:strike/>
                <w:sz w:val="20"/>
                <w:szCs w:val="20"/>
                <w:lang w:eastAsia="ja-JP"/>
              </w:rPr>
              <w:t xml:space="preserve">Subject CE </w:t>
            </w:r>
            <w:r w:rsidR="00BE5DAB" w:rsidRPr="000525ED">
              <w:rPr>
                <w:rFonts w:ascii="Times New Roman" w:eastAsia="SimSun" w:hAnsi="Times New Roman" w:cs="Times New Roman"/>
                <w:strike/>
                <w:sz w:val="20"/>
                <w:szCs w:val="20"/>
                <w:lang w:eastAsia="ja-JP"/>
              </w:rPr>
              <w:t>ID</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w:t>
            </w:r>
            <w:r w:rsidRPr="00BE5DAB">
              <w:rPr>
                <w:rFonts w:ascii="Times New Roman" w:eastAsia="SimSun" w:hAnsi="Times New Roman" w:cs="Times New Roman"/>
                <w:b/>
                <w:i/>
                <w:sz w:val="20"/>
                <w:szCs w:val="20"/>
                <w:u w:val="single"/>
                <w:lang w:eastAsia="ja-JP"/>
              </w:rPr>
              <w:br/>
              <w:t>Frequencies</w:t>
            </w:r>
          </w:p>
        </w:tc>
        <w:tc>
          <w:tcPr>
            <w:tcW w:w="3108" w:type="dxa"/>
            <w:shd w:val="clear" w:color="auto" w:fill="auto"/>
          </w:tcPr>
          <w:p w:rsidR="00BE5DAB" w:rsidRPr="00EB2130" w:rsidRDefault="00EB2130" w:rsidP="00BE5DAB">
            <w:pPr>
              <w:spacing w:after="0" w:line="240" w:lineRule="auto"/>
              <w:rPr>
                <w:rFonts w:ascii="Times New Roman" w:eastAsia="SimSun" w:hAnsi="Times New Roman" w:cs="Times New Roman"/>
                <w:sz w:val="20"/>
                <w:szCs w:val="20"/>
                <w:u w:val="single"/>
                <w:lang w:eastAsia="ja-JP"/>
              </w:rPr>
            </w:pPr>
            <w:r w:rsidRPr="00EB2130">
              <w:rPr>
                <w:rFonts w:ascii="Times New Roman" w:hAnsi="Times New Roman" w:cs="Times New Roman" w:hint="eastAsia"/>
                <w:sz w:val="20"/>
                <w:szCs w:val="20"/>
                <w:u w:val="single"/>
                <w:lang w:eastAsia="ja-JP"/>
              </w:rPr>
              <w:t>Shall be set to indicate the operational parameters to be configured.</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OperatingFrequency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FrequencyRange</w:t>
            </w:r>
          </w:p>
        </w:tc>
        <w:tc>
          <w:tcPr>
            <w:tcW w:w="310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strike/>
                <w:sz w:val="20"/>
                <w:szCs w:val="20"/>
                <w:lang w:eastAsia="ja-JP"/>
              </w:rPr>
              <w:t>Operating frequency range allocated for the WSO.</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txPowerLimit</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10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strike/>
                <w:sz w:val="20"/>
                <w:szCs w:val="20"/>
                <w:lang w:eastAsia="ja-JP"/>
              </w:rPr>
              <w:t>Transmission power limit</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new</w:t>
            </w:r>
            <w:r w:rsidRPr="00BE5DAB">
              <w:rPr>
                <w:rFonts w:ascii="Times New Roman" w:eastAsia="SimSun" w:hAnsi="Times New Roman" w:cs="Times New Roman"/>
                <w:b/>
                <w:i/>
                <w:sz w:val="20"/>
                <w:szCs w:val="20"/>
                <w:lang w:eastAsia="ja-JP"/>
              </w:rPr>
              <w:t>NetworkTechnology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NetworkTechnology</w:t>
            </w:r>
          </w:p>
        </w:tc>
        <w:tc>
          <w:tcPr>
            <w:tcW w:w="310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sz w:val="20"/>
                <w:szCs w:val="20"/>
                <w:lang w:eastAsia="ja-JP"/>
              </w:rPr>
              <w:t xml:space="preserve">Optionally present. If present, this parameter shall be set to indicate its </w:t>
            </w:r>
            <w:r w:rsidR="002864CA" w:rsidRPr="00EB2130">
              <w:rPr>
                <w:rFonts w:ascii="Times New Roman" w:eastAsia="SimSun" w:hAnsi="Times New Roman" w:cs="Times New Roman"/>
                <w:strike/>
                <w:sz w:val="20"/>
                <w:szCs w:val="20"/>
                <w:lang w:eastAsia="ja-JP"/>
              </w:rPr>
              <w:t>WSO</w:t>
            </w:r>
            <w:r w:rsidR="002864CA" w:rsidRPr="00EB2130">
              <w:rPr>
                <w:rFonts w:ascii="Times New Roman" w:hAnsi="Times New Roman" w:cs="Times New Roman" w:hint="eastAsia"/>
                <w:sz w:val="20"/>
                <w:szCs w:val="20"/>
                <w:u w:val="single"/>
                <w:lang w:eastAsia="ja-JP"/>
              </w:rPr>
              <w:t>GCO</w:t>
            </w:r>
            <w:r w:rsidR="002864CA"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network technology type(s) to be reconfigured</w:t>
            </w:r>
          </w:p>
        </w:tc>
      </w:tr>
      <w:tr w:rsidR="00BE5DAB" w:rsidRPr="00BE5DAB" w:rsidTr="000525ED">
        <w:trPr>
          <w:jc w:val="center"/>
        </w:trPr>
        <w:tc>
          <w:tcPr>
            <w:tcW w:w="268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w:t>
            </w:r>
            <w:r w:rsidRPr="00BE5DAB">
              <w:rPr>
                <w:rFonts w:ascii="Times New Roman" w:eastAsia="SimSun" w:hAnsi="Times New Roman" w:cs="Times New Roman" w:hint="eastAsia"/>
                <w:b/>
                <w:i/>
                <w:strike/>
                <w:sz w:val="20"/>
                <w:szCs w:val="20"/>
                <w:lang w:eastAsia="ja-JP"/>
              </w:rPr>
              <w:t>w</w:t>
            </w:r>
            <w:r w:rsidRPr="00BE5DAB">
              <w:rPr>
                <w:rFonts w:ascii="Times New Roman" w:eastAsia="SimSun" w:hAnsi="Times New Roman" w:cs="Times New Roman"/>
                <w:b/>
                <w:i/>
                <w:strike/>
                <w:sz w:val="20"/>
                <w:szCs w:val="20"/>
                <w:lang w:eastAsia="ja-JP"/>
              </w:rPr>
              <w:t>NetowkTechnology</w:t>
            </w:r>
          </w:p>
        </w:tc>
        <w:tc>
          <w:tcPr>
            <w:tcW w:w="297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NetworkT</w:t>
            </w:r>
            <w:r w:rsidRPr="00BE5DAB">
              <w:rPr>
                <w:rFonts w:ascii="Times New Roman" w:eastAsia="SimSun" w:hAnsi="Times New Roman" w:cs="Times New Roman" w:hint="eastAsia"/>
                <w:b/>
                <w:i/>
                <w:strike/>
                <w:sz w:val="20"/>
                <w:szCs w:val="20"/>
                <w:lang w:eastAsia="ja-JP"/>
              </w:rPr>
              <w:t>e</w:t>
            </w:r>
            <w:r w:rsidRPr="00BE5DAB">
              <w:rPr>
                <w:rFonts w:ascii="Times New Roman" w:eastAsia="SimSun" w:hAnsi="Times New Roman" w:cs="Times New Roman"/>
                <w:b/>
                <w:i/>
                <w:strike/>
                <w:sz w:val="20"/>
                <w:szCs w:val="20"/>
                <w:lang w:eastAsia="ja-JP"/>
              </w:rPr>
              <w:t>chnology</w:t>
            </w:r>
          </w:p>
        </w:tc>
        <w:tc>
          <w:tcPr>
            <w:tcW w:w="3108"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hint="eastAsia"/>
                <w:strike/>
                <w:sz w:val="20"/>
                <w:szCs w:val="20"/>
                <w:lang w:eastAsia="ja-JP"/>
              </w:rPr>
              <w:t>Change request for its operating n</w:t>
            </w:r>
            <w:r w:rsidRPr="00BE5DAB">
              <w:rPr>
                <w:rFonts w:ascii="Times New Roman" w:eastAsia="SimSun" w:hAnsi="Times New Roman" w:cs="Times New Roman"/>
                <w:strike/>
                <w:sz w:val="20"/>
                <w:szCs w:val="20"/>
                <w:lang w:eastAsia="ja-JP"/>
              </w:rPr>
              <w:t>e</w:t>
            </w:r>
            <w:r w:rsidRPr="00BE5DAB">
              <w:rPr>
                <w:rFonts w:ascii="Times New Roman" w:eastAsia="SimSun" w:hAnsi="Times New Roman" w:cs="Times New Roman" w:hint="eastAsia"/>
                <w:strike/>
                <w:sz w:val="20"/>
                <w:szCs w:val="20"/>
                <w:lang w:eastAsia="ja-JP"/>
              </w:rPr>
              <w:t>twork technology if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The CM </w:t>
      </w:r>
      <w:r w:rsidRPr="00BE5DAB">
        <w:rPr>
          <w:rFonts w:ascii="Times New Roman" w:eastAsia="SimSun" w:hAnsi="Times New Roman" w:cs="Times New Roman" w:hint="eastAsia"/>
          <w:sz w:val="20"/>
          <w:szCs w:val="20"/>
          <w:lang w:eastAsia="ja-JP"/>
        </w:rPr>
        <w:t xml:space="preserve">2 </w:t>
      </w:r>
      <w:r w:rsidRPr="00BE5DAB">
        <w:rPr>
          <w:rFonts w:ascii="Times New Roman" w:eastAsia="SimSun" w:hAnsi="Times New Roman" w:cs="Times New Roman"/>
          <w:sz w:val="20"/>
          <w:szCs w:val="20"/>
          <w:lang w:eastAsia="ja-JP"/>
        </w:rPr>
        <w:t>shall send</w:t>
      </w:r>
      <w:r w:rsidRPr="00BE5DAB">
        <w:rPr>
          <w:rFonts w:ascii="Times New Roman" w:eastAsia="SimSun" w:hAnsi="Times New Roman" w:cs="Times New Roman" w:hint="eastAsia"/>
          <w:sz w:val="20"/>
          <w:szCs w:val="20"/>
          <w:lang w:eastAsia="ja-JP"/>
        </w:rPr>
        <w:t xml:space="preserve">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CMReconfigurationResponse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to the CM</w:t>
      </w:r>
      <w:r w:rsidRPr="00BE5DAB">
        <w:rPr>
          <w:rFonts w:ascii="Times New Roman" w:eastAsia="SimSun" w:hAnsi="Times New Roman" w:cs="Times New Roman" w:hint="eastAsia"/>
          <w:sz w:val="20"/>
          <w:szCs w:val="20"/>
          <w:lang w:eastAsia="ja-JP"/>
        </w:rPr>
        <w:t xml:space="preserve"> 1 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CMReconfigurationRequest</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from the CM</w:t>
      </w:r>
      <w:r w:rsidRPr="00BE5DAB">
        <w:rPr>
          <w:rFonts w:ascii="Times New Roman" w:eastAsia="SimSun" w:hAnsi="Times New Roman" w:cs="Times New Roman" w:hint="eastAsia"/>
          <w:sz w:val="20"/>
          <w:szCs w:val="20"/>
          <w:lang w:eastAsia="ja-JP"/>
        </w:rPr>
        <w:t xml:space="preserve"> 1</w:t>
      </w:r>
      <w:r w:rsidRPr="00BE5DAB">
        <w:rPr>
          <w:rFonts w:ascii="Times New Roman" w:eastAsia="SimSun" w:hAnsi="Times New Roman" w:cs="Times New Roman"/>
          <w:sz w:val="20"/>
          <w:szCs w:val="20"/>
          <w:lang w:eastAsia="ja-JP"/>
        </w:rPr>
        <w: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CMReconfigurationResponse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977"/>
        <w:gridCol w:w="3125"/>
      </w:tblGrid>
      <w:tr w:rsidR="00BE5DAB" w:rsidRPr="00BE5DAB" w:rsidTr="000525ED">
        <w:trPr>
          <w:jc w:val="center"/>
        </w:trPr>
        <w:tc>
          <w:tcPr>
            <w:tcW w:w="26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12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12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0525ED">
        <w:trPr>
          <w:jc w:val="center"/>
        </w:trPr>
        <w:tc>
          <w:tcPr>
            <w:tcW w:w="26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12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cMR</w:t>
            </w:r>
            <w:r w:rsidRPr="00BE5DAB">
              <w:rPr>
                <w:rFonts w:ascii="Times New Roman" w:eastAsia="SimSun" w:hAnsi="Times New Roman" w:cs="Times New Roman"/>
                <w:b/>
                <w:i/>
                <w:strike/>
                <w:sz w:val="20"/>
                <w:szCs w:val="20"/>
                <w:lang w:eastAsia="ja-JP"/>
              </w:rPr>
              <w:t>econfigurationResponse</w:t>
            </w:r>
          </w:p>
          <w:p w:rsidR="00BE5DAB" w:rsidRPr="00BE5DAB" w:rsidRDefault="00BE5DAB" w:rsidP="00BE5DAB">
            <w:pPr>
              <w:spacing w:after="0" w:line="240" w:lineRule="auto"/>
              <w:rPr>
                <w:rFonts w:ascii="Times New Roman" w:eastAsia="SimSun" w:hAnsi="Times New Roman" w:cs="Times New Roman"/>
                <w:b/>
                <w:i/>
                <w:strike/>
                <w:sz w:val="20"/>
                <w:szCs w:val="20"/>
                <w:u w:val="single"/>
                <w:lang w:eastAsia="ja-JP"/>
              </w:rPr>
            </w:pP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m</w:t>
            </w:r>
            <w:r w:rsidRPr="00BE5DAB">
              <w:rPr>
                <w:rFonts w:ascii="Times New Roman" w:eastAsia="SimSun" w:hAnsi="Times New Roman" w:cs="Times New Roman" w:hint="eastAsia"/>
                <w:b/>
                <w:i/>
                <w:sz w:val="20"/>
                <w:szCs w:val="20"/>
                <w:u w:val="single"/>
                <w:lang w:eastAsia="ja-JP"/>
              </w:rPr>
              <w:t>R</w:t>
            </w:r>
            <w:r w:rsidRPr="00BE5DAB">
              <w:rPr>
                <w:rFonts w:ascii="Times New Roman" w:eastAsia="SimSun" w:hAnsi="Times New Roman" w:cs="Times New Roman"/>
                <w:b/>
                <w:i/>
                <w:sz w:val="20"/>
                <w:szCs w:val="20"/>
                <w:u w:val="single"/>
                <w:lang w:eastAsia="ja-JP"/>
              </w:rPr>
              <w:t>econfigurationResponse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lastRenderedPageBreak/>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cMReconfigurationResponse</w:t>
      </w: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m</w:t>
      </w:r>
      <w:r w:rsidRPr="00BE5DAB">
        <w:rPr>
          <w:rFonts w:ascii="Times New Roman" w:eastAsia="SimSun" w:hAnsi="Times New Roman" w:cs="Times New Roman" w:hint="eastAsia"/>
          <w:b/>
          <w:i/>
          <w:sz w:val="20"/>
          <w:szCs w:val="20"/>
          <w:u w:val="single"/>
          <w:lang w:eastAsia="ja-JP"/>
        </w:rPr>
        <w:t>R</w:t>
      </w:r>
      <w:r w:rsidRPr="00BE5DAB">
        <w:rPr>
          <w:rFonts w:ascii="Times New Roman" w:eastAsia="SimSun" w:hAnsi="Times New Roman" w:cs="Times New Roman"/>
          <w:b/>
          <w:i/>
          <w:sz w:val="20"/>
          <w:szCs w:val="20"/>
          <w:u w:val="single"/>
          <w:lang w:eastAsia="ja-JP"/>
        </w:rPr>
        <w:t>econfigurationResponse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CMReconfigurationResponse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2977"/>
        <w:gridCol w:w="3099"/>
      </w:tblGrid>
      <w:tr w:rsidR="00BE5DAB" w:rsidRPr="00BE5DAB" w:rsidTr="000525ED">
        <w:trPr>
          <w:jc w:val="center"/>
        </w:trPr>
        <w:tc>
          <w:tcPr>
            <w:tcW w:w="267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297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09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0525ED">
        <w:trPr>
          <w:jc w:val="center"/>
        </w:trPr>
        <w:tc>
          <w:tcPr>
            <w:tcW w:w="267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status</w:t>
            </w:r>
          </w:p>
        </w:tc>
        <w:tc>
          <w:tcPr>
            <w:tcW w:w="297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trike/>
                <w:sz w:val="20"/>
                <w:szCs w:val="20"/>
                <w:lang w:eastAsia="ja-JP"/>
              </w:rPr>
              <w:t>CxMedia</w:t>
            </w:r>
            <w:r w:rsidRPr="00BE5DAB">
              <w:rPr>
                <w:rFonts w:ascii="Times New Roman" w:eastAsia="SimSun" w:hAnsi="Times New Roman" w:cs="Times New Roman" w:hint="eastAsia"/>
                <w:b/>
                <w:i/>
                <w:sz w:val="20"/>
                <w:szCs w:val="20"/>
                <w:lang w:eastAsia="ja-JP"/>
              </w:rPr>
              <w:t>Status</w:t>
            </w:r>
          </w:p>
        </w:tc>
        <w:tc>
          <w:tcPr>
            <w:tcW w:w="309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trike/>
                <w:sz w:val="20"/>
                <w:szCs w:val="20"/>
                <w:lang w:eastAsia="ja-JP"/>
              </w:rPr>
              <w:t>Status</w:t>
            </w:r>
            <w:r w:rsidRPr="00BE5DAB">
              <w:rPr>
                <w:rFonts w:ascii="Times New Roman" w:eastAsia="SimSun" w:hAnsi="Times New Roman" w:cs="Times New Roman"/>
                <w:sz w:val="20"/>
                <w:szCs w:val="20"/>
                <w:u w:val="single"/>
                <w:lang w:eastAsia="ja-JP"/>
              </w:rPr>
              <w:t>status</w:t>
            </w:r>
          </w:p>
        </w:tc>
      </w:tr>
    </w:tbl>
    <w:p w:rsidR="00BE5DAB" w:rsidRPr="00BE5DAB" w:rsidRDefault="00BE5DAB" w:rsidP="00BE5DAB">
      <w:pPr>
        <w:spacing w:after="0" w:line="240" w:lineRule="auto"/>
        <w:rPr>
          <w:rFonts w:ascii="Times New Roman" w:eastAsia="LFIIDL+TimesNewRomanPSMT" w:hAnsi="Times New Roman" w:cs="LFIIDL+TimesNewRomanPSMT"/>
          <w:b/>
          <w:color w:val="221E1F"/>
          <w:sz w:val="20"/>
          <w:szCs w:val="20"/>
          <w:lang w:eastAsia="ja-JP"/>
        </w:rPr>
      </w:pPr>
    </w:p>
    <w:p w:rsidR="00BE5DAB" w:rsidRPr="00BE5DAB" w:rsidRDefault="00BE5DAB" w:rsidP="00BE5DAB">
      <w:pPr>
        <w:spacing w:after="0" w:line="240" w:lineRule="auto"/>
        <w:rPr>
          <w:rFonts w:ascii="Times New Roman" w:eastAsia="LFIIDL+TimesNewRomanPSMT" w:hAnsi="Times New Roman" w:cs="LFIIDL+TimesNewRomanPSMT"/>
          <w:b/>
          <w:color w:val="221E1F"/>
          <w:sz w:val="20"/>
          <w:szCs w:val="20"/>
          <w:lang w:eastAsia="ja-JP"/>
        </w:rPr>
      </w:pPr>
    </w:p>
    <w:p w:rsidR="00BE5DAB" w:rsidRPr="00BE5DAB" w:rsidRDefault="00BE5DAB" w:rsidP="00BE5DAB">
      <w:pPr>
        <w:spacing w:after="0" w:line="240" w:lineRule="auto"/>
        <w:rPr>
          <w:rFonts w:ascii="Times New Roman" w:eastAsia="LFIIDL+TimesNewRomanPSMT" w:hAnsi="Times New Roman" w:cs="LFIIDL+TimesNewRomanPSMT"/>
          <w:b/>
          <w:color w:val="221E1F"/>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NewRomanPS-BoldItalicMT" w:eastAsia="SimSun" w:hAnsi="TimesNewRomanPS-BoldItalicMT" w:cs="TimesNewRomanPS-BoldItalicMT"/>
          <w:b/>
          <w:bCs/>
          <w:i/>
          <w:iCs/>
          <w:sz w:val="20"/>
          <w:szCs w:val="20"/>
          <w:lang w:eastAsia="zh-CN"/>
        </w:rPr>
        <w:t>Insert the following subclauses after 6.3.4.11</w:t>
      </w:r>
    </w:p>
    <w:p w:rsidR="002864CA" w:rsidRPr="00BE5DAB" w:rsidRDefault="002864CA" w:rsidP="00BE5DAB">
      <w:pPr>
        <w:spacing w:after="0" w:line="240" w:lineRule="auto"/>
        <w:rPr>
          <w:rFonts w:ascii="Times New Roman" w:eastAsia="LFIIDL+TimesNewRomanPSMT" w:hAnsi="Times New Roman" w:cs="LFIIDL+TimesNewRomanPSMT"/>
          <w:b/>
          <w:color w:val="221E1F"/>
          <w:sz w:val="20"/>
          <w:szCs w:val="20"/>
          <w:lang w:eastAsia="ja-JP"/>
        </w:rPr>
      </w:pPr>
    </w:p>
    <w:p w:rsidR="00BE5DAB" w:rsidRPr="00D17D7F" w:rsidRDefault="00BE5DAB" w:rsidP="00BE5DAB">
      <w:pPr>
        <w:spacing w:line="240" w:lineRule="auto"/>
        <w:rPr>
          <w:rFonts w:ascii="Times New Roman" w:hAnsi="Times New Roman" w:cs="Times New Roman"/>
          <w:b/>
          <w:bCs/>
          <w:color w:val="221E1F"/>
          <w:sz w:val="20"/>
          <w:szCs w:val="20"/>
          <w:u w:val="single"/>
          <w:lang w:eastAsia="ja-JP"/>
        </w:rPr>
      </w:pPr>
      <w:bookmarkStart w:id="108" w:name="_Ref378594418"/>
      <w:commentRangeStart w:id="109"/>
      <w:r w:rsidRPr="00327BF1">
        <w:rPr>
          <w:rFonts w:ascii="Times New Roman" w:eastAsia="SimSun" w:hAnsi="Times New Roman" w:cs="Times New Roman" w:hint="eastAsia"/>
          <w:b/>
          <w:bCs/>
          <w:color w:val="221E1F"/>
          <w:sz w:val="20"/>
          <w:szCs w:val="20"/>
          <w:u w:val="single"/>
          <w:lang w:eastAsia="ja-JP"/>
        </w:rPr>
        <w:t>6.3.4.</w:t>
      </w:r>
      <w:r w:rsidRPr="00327BF1">
        <w:rPr>
          <w:rFonts w:ascii="Times New Roman" w:eastAsia="SimSun" w:hAnsi="Times New Roman" w:cs="Times New Roman"/>
          <w:b/>
          <w:bCs/>
          <w:color w:val="221E1F"/>
          <w:sz w:val="20"/>
          <w:szCs w:val="20"/>
          <w:u w:val="single"/>
          <w:lang w:eastAsia="ja-JP"/>
        </w:rPr>
        <w:t>12</w:t>
      </w:r>
      <w:r w:rsidRPr="00327BF1">
        <w:rPr>
          <w:rFonts w:ascii="Times New Roman" w:eastAsia="SimSun" w:hAnsi="Times New Roman" w:cs="Times New Roman" w:hint="eastAsia"/>
          <w:b/>
          <w:bCs/>
          <w:color w:val="221E1F"/>
          <w:sz w:val="20"/>
          <w:szCs w:val="20"/>
          <w:u w:val="single"/>
          <w:lang w:eastAsia="ja-JP"/>
        </w:rPr>
        <w:t xml:space="preserve"> </w:t>
      </w:r>
      <w:bookmarkEnd w:id="108"/>
      <w:r w:rsidR="002864CA">
        <w:rPr>
          <w:rFonts w:ascii="Times New Roman" w:hAnsi="Times New Roman" w:cs="Times New Roman" w:hint="eastAsia"/>
          <w:b/>
          <w:bCs/>
          <w:color w:val="221E1F"/>
          <w:sz w:val="20"/>
          <w:szCs w:val="20"/>
          <w:u w:val="single"/>
          <w:lang w:eastAsia="ja-JP"/>
        </w:rPr>
        <w:t>Inter-CM</w:t>
      </w:r>
      <w:r w:rsidRPr="00327BF1">
        <w:rPr>
          <w:rFonts w:ascii="Times New Roman" w:eastAsia="SimSun" w:hAnsi="Times New Roman" w:cs="Times New Roman" w:hint="eastAsia"/>
          <w:b/>
          <w:bCs/>
          <w:color w:val="221E1F"/>
          <w:sz w:val="20"/>
          <w:szCs w:val="20"/>
          <w:u w:val="single"/>
          <w:lang w:eastAsia="ja-JP"/>
        </w:rPr>
        <w:t xml:space="preserve"> association </w:t>
      </w:r>
      <w:r w:rsidRPr="00327BF1">
        <w:rPr>
          <w:rFonts w:ascii="Times New Roman" w:eastAsia="SimSun" w:hAnsi="Times New Roman" w:cs="Times New Roman"/>
          <w:b/>
          <w:bCs/>
          <w:color w:val="221E1F"/>
          <w:sz w:val="20"/>
          <w:szCs w:val="20"/>
          <w:u w:val="single"/>
          <w:lang w:eastAsia="ja-JP"/>
        </w:rPr>
        <w:t>procedure</w:t>
      </w:r>
      <w:commentRangeEnd w:id="109"/>
      <w:r w:rsidR="002864CA">
        <w:rPr>
          <w:rStyle w:val="CommentReference"/>
        </w:rPr>
        <w:commentReference w:id="109"/>
      </w:r>
    </w:p>
    <w:p w:rsidR="00BE5DAB" w:rsidRPr="00327BF1" w:rsidRDefault="00BE5DAB" w:rsidP="00BE5DAB">
      <w:pPr>
        <w:spacing w:after="0" w:line="240" w:lineRule="auto"/>
        <w:jc w:val="both"/>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When a </w:t>
      </w:r>
      <w:r w:rsidRPr="00327BF1">
        <w:rPr>
          <w:rFonts w:ascii="Times New Roman" w:eastAsia="LFIIDL+TimesNewRomanPSMT" w:hAnsi="Times New Roman" w:cs="LFIIDL+TimesNewRomanPSMT"/>
          <w:color w:val="221E1F"/>
          <w:sz w:val="20"/>
          <w:szCs w:val="20"/>
          <w:u w:val="single"/>
          <w:lang w:eastAsia="ja-JP"/>
        </w:rPr>
        <w:t xml:space="preserve">CM </w:t>
      </w:r>
      <w:r w:rsidRPr="00327BF1">
        <w:rPr>
          <w:rFonts w:ascii="Times New Roman" w:eastAsia="LFIIDL+TimesNewRomanPSMT" w:hAnsi="Times New Roman" w:cs="LFIIDL+TimesNewRomanPSMT" w:hint="eastAsia"/>
          <w:color w:val="221E1F"/>
          <w:sz w:val="20"/>
          <w:szCs w:val="20"/>
          <w:u w:val="single"/>
          <w:lang w:eastAsia="ja-JP"/>
        </w:rPr>
        <w:t xml:space="preserve">requires </w:t>
      </w:r>
      <w:proofErr w:type="gramStart"/>
      <w:r w:rsidRPr="00327BF1">
        <w:rPr>
          <w:rFonts w:ascii="Times New Roman" w:eastAsia="LFIIDL+TimesNewRomanPSMT" w:hAnsi="Times New Roman" w:cs="LFIIDL+TimesNewRomanPSMT" w:hint="eastAsia"/>
          <w:color w:val="221E1F"/>
          <w:sz w:val="20"/>
          <w:szCs w:val="20"/>
          <w:u w:val="single"/>
          <w:lang w:eastAsia="ja-JP"/>
        </w:rPr>
        <w:t>to communicate</w:t>
      </w:r>
      <w:proofErr w:type="gramEnd"/>
      <w:r w:rsidRPr="00327BF1">
        <w:rPr>
          <w:rFonts w:ascii="Times New Roman" w:eastAsia="LFIIDL+TimesNewRomanPSMT" w:hAnsi="Times New Roman" w:cs="LFIIDL+TimesNewRomanPSMT" w:hint="eastAsia"/>
          <w:color w:val="221E1F"/>
          <w:sz w:val="20"/>
          <w:szCs w:val="20"/>
          <w:u w:val="single"/>
          <w:lang w:eastAsia="ja-JP"/>
        </w:rPr>
        <w:t xml:space="preserve"> with the other CM</w:t>
      </w:r>
      <w:r w:rsidRPr="00327BF1">
        <w:rPr>
          <w:rFonts w:ascii="Times New Roman" w:eastAsia="LFIIDL+TimesNewRomanPSMT" w:hAnsi="Times New Roman" w:cs="LFIIDL+TimesNewRomanPSMT"/>
          <w:color w:val="221E1F"/>
          <w:sz w:val="20"/>
          <w:szCs w:val="20"/>
          <w:u w:val="single"/>
          <w:lang w:eastAsia="ja-JP"/>
        </w:rPr>
        <w:t xml:space="preserve">, the CM shall perform the </w:t>
      </w:r>
      <w:ins w:id="110" w:author="Sony" w:date="2016-05-18T09:38:00Z">
        <w:r w:rsidR="00A47666">
          <w:rPr>
            <w:rFonts w:ascii="Times New Roman" w:eastAsia="LFIIDL+TimesNewRomanPSMT" w:hAnsi="Times New Roman" w:cs="LFIIDL+TimesNewRomanPSMT" w:hint="eastAsia"/>
            <w:color w:val="221E1F"/>
            <w:sz w:val="20"/>
            <w:szCs w:val="20"/>
            <w:u w:val="single"/>
            <w:lang w:eastAsia="ja-JP"/>
          </w:rPr>
          <w:t>inter-</w:t>
        </w:r>
      </w:ins>
      <w:r w:rsidRPr="00327BF1">
        <w:rPr>
          <w:rFonts w:ascii="Times New Roman" w:eastAsia="LFIIDL+TimesNewRomanPSMT" w:hAnsi="Times New Roman" w:cs="LFIIDL+TimesNewRomanPSMT"/>
          <w:color w:val="221E1F"/>
          <w:sz w:val="20"/>
          <w:szCs w:val="20"/>
          <w:u w:val="single"/>
          <w:lang w:eastAsia="ja-JP"/>
        </w:rPr>
        <w:t>CM</w:t>
      </w:r>
      <w:r w:rsidRPr="00327BF1">
        <w:rPr>
          <w:rFonts w:ascii="Times New Roman" w:eastAsia="LFIIDL+TimesNewRomanPSMT" w:hAnsi="Times New Roman" w:cs="LFIIDL+TimesNewRomanPSMT" w:hint="eastAsia"/>
          <w:color w:val="221E1F"/>
          <w:sz w:val="20"/>
          <w:szCs w:val="20"/>
          <w:u w:val="single"/>
          <w:lang w:eastAsia="ja-JP"/>
        </w:rPr>
        <w:t xml:space="preserve"> association</w:t>
      </w:r>
      <w:r w:rsidRPr="00327BF1">
        <w:rPr>
          <w:rFonts w:ascii="Times New Roman" w:eastAsia="LFIIDL+TimesNewRomanPSMT" w:hAnsi="Times New Roman" w:cs="LFIIDL+TimesNewRomanPSMT"/>
          <w:color w:val="221E1F"/>
          <w:sz w:val="20"/>
          <w:szCs w:val="20"/>
          <w:u w:val="single"/>
          <w:lang w:eastAsia="ja-JP"/>
        </w:rPr>
        <w:t xml:space="preserve"> procedure described in 5.2.1</w:t>
      </w:r>
      <w:r w:rsidR="00A1387E">
        <w:rPr>
          <w:rFonts w:ascii="Times New Roman" w:eastAsia="LFIIDL+TimesNewRomanPSMT" w:hAnsi="Times New Roman" w:cs="LFIIDL+TimesNewRomanPSMT" w:hint="eastAsia"/>
          <w:color w:val="221E1F"/>
          <w:sz w:val="20"/>
          <w:szCs w:val="20"/>
          <w:u w:val="single"/>
          <w:lang w:eastAsia="ja-JP"/>
        </w:rPr>
        <w:t>6</w:t>
      </w:r>
      <w:r w:rsidRPr="00327BF1">
        <w:rPr>
          <w:rFonts w:ascii="Times New Roman" w:eastAsia="LFIIDL+TimesNewRomanPSMT" w:hAnsi="Times New Roman" w:cs="LFIIDL+TimesNewRomanPSMT"/>
          <w:color w:val="221E1F"/>
          <w:sz w:val="20"/>
          <w:szCs w:val="20"/>
          <w:u w:val="single"/>
          <w:lang w:eastAsia="ja-JP"/>
        </w:rPr>
        <w:t xml:space="preserve">. 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message to the </w:t>
      </w:r>
      <w:commentRangeStart w:id="111"/>
      <w:r w:rsidR="00D17D7F">
        <w:rPr>
          <w:rFonts w:ascii="Times New Roman" w:eastAsia="LFIIDL+TimesNewRomanPSMT" w:hAnsi="Times New Roman" w:cs="LFIIDL+TimesNewRomanPSMT" w:hint="eastAsia"/>
          <w:color w:val="221E1F"/>
          <w:sz w:val="20"/>
          <w:szCs w:val="20"/>
          <w:u w:val="single"/>
          <w:lang w:eastAsia="ja-JP"/>
        </w:rPr>
        <w:t>other CM</w:t>
      </w:r>
      <w:commentRangeEnd w:id="111"/>
      <w:r w:rsidR="00D17D7F">
        <w:rPr>
          <w:rStyle w:val="CommentReference"/>
        </w:rPr>
        <w:commentReference w:id="111"/>
      </w:r>
      <w:r w:rsidRPr="00327BF1">
        <w:rPr>
          <w:rFonts w:ascii="Times New Roman" w:eastAsia="LFIIDL+TimesNewRomanPSMT" w:hAnsi="Times New Roman" w:cs="LFIIDL+TimesNewRomanPSMT"/>
          <w:color w:val="221E1F"/>
          <w:sz w:val="20"/>
          <w:szCs w:val="20"/>
          <w:u w:val="single"/>
          <w:lang w:eastAsia="ja-JP"/>
        </w:rPr>
        <w:t>.</w:t>
      </w:r>
    </w:p>
    <w:p w:rsidR="00BE5DAB" w:rsidRPr="00A1387E" w:rsidRDefault="00BE5DAB" w:rsidP="00BE5DAB">
      <w:pPr>
        <w:spacing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977"/>
        <w:gridCol w:w="3153"/>
      </w:tblGrid>
      <w:tr w:rsidR="00BE5DAB" w:rsidRPr="00327BF1" w:rsidTr="000525ED">
        <w:trPr>
          <w:jc w:val="center"/>
        </w:trPr>
        <w:tc>
          <w:tcPr>
            <w:tcW w:w="27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5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0525ED">
        <w:trPr>
          <w:jc w:val="center"/>
        </w:trPr>
        <w:tc>
          <w:tcPr>
            <w:tcW w:w="27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15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BE5DAB" w:rsidRPr="00327BF1" w:rsidTr="000525ED">
        <w:trPr>
          <w:jc w:val="center"/>
        </w:trPr>
        <w:tc>
          <w:tcPr>
            <w:tcW w:w="27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15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2977"/>
        <w:gridCol w:w="3156"/>
      </w:tblGrid>
      <w:tr w:rsidR="00BE5DAB" w:rsidRPr="00327BF1" w:rsidTr="000525ED">
        <w:trPr>
          <w:jc w:val="center"/>
        </w:trPr>
        <w:tc>
          <w:tcPr>
            <w:tcW w:w="272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5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0525ED">
        <w:trPr>
          <w:jc w:val="center"/>
        </w:trPr>
        <w:tc>
          <w:tcPr>
            <w:tcW w:w="272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977"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156" w:type="dxa"/>
            <w:shd w:val="clear" w:color="auto" w:fill="auto"/>
          </w:tcPr>
          <w:p w:rsidR="00BE5DAB" w:rsidRPr="00327BF1" w:rsidRDefault="000525ED" w:rsidP="00BE5DAB">
            <w:pPr>
              <w:spacing w:after="0" w:line="240" w:lineRule="auto"/>
              <w:rPr>
                <w:rFonts w:ascii="Times New Roman" w:eastAsia="LFIIDL+TimesNewRomanPSMT" w:hAnsi="Times New Roman" w:cs="LFIIDL+TimesNewRomanPSMT"/>
                <w:color w:val="221E1F"/>
                <w:sz w:val="20"/>
                <w:szCs w:val="20"/>
                <w:u w:val="single"/>
                <w:lang w:eastAsia="ja-JP"/>
              </w:rPr>
            </w:pPr>
            <w:r w:rsidRPr="00EB2130">
              <w:rPr>
                <w:rFonts w:ascii="Times New Roman" w:hAnsi="Times New Roman" w:cs="Times New Roman" w:hint="eastAsia"/>
                <w:sz w:val="20"/>
                <w:szCs w:val="20"/>
                <w:u w:val="single"/>
                <w:lang w:eastAsia="ja-JP"/>
              </w:rPr>
              <w:t xml:space="preserve">Shall be set to indicate </w:t>
            </w:r>
            <w:r w:rsidR="00BE5DAB" w:rsidRPr="00327BF1">
              <w:rPr>
                <w:rFonts w:ascii="Times New Roman" w:eastAsia="LFIIDL+TimesNewRomanPSMT" w:hAnsi="Times New Roman" w:cs="LFIIDL+TimesNewRomanPSMT" w:hint="eastAsia"/>
                <w:color w:val="221E1F"/>
                <w:sz w:val="20"/>
                <w:szCs w:val="20"/>
                <w:u w:val="single"/>
                <w:lang w:eastAsia="ja-JP"/>
              </w:rPr>
              <w:t>CM ID</w:t>
            </w:r>
          </w:p>
        </w:tc>
      </w:tr>
      <w:tr w:rsidR="00BE5DAB" w:rsidRPr="00327BF1" w:rsidTr="000525ED">
        <w:trPr>
          <w:jc w:val="center"/>
        </w:trPr>
        <w:tc>
          <w:tcPr>
            <w:tcW w:w="272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managementRegion</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15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 that CM manages, if available.</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After the CM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the other</w:t>
      </w:r>
      <w:r w:rsidRPr="00327BF1">
        <w:rPr>
          <w:rFonts w:ascii="Times New Roman" w:eastAsia="SimSun" w:hAnsi="Times New Roman" w:cs="Times New Roman"/>
          <w:sz w:val="20"/>
          <w:szCs w:val="20"/>
          <w:u w:val="single"/>
          <w:lang w:eastAsia="ja-JP"/>
        </w:rPr>
        <w:t xml:space="preserve"> 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 xml:space="preserve">, the CM 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SimSun" w:hAnsi="Times New Roman" w:cs="Times New Roman"/>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 xml:space="preserve">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 xml:space="preserve">InterCMAssociationResponse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source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InterCMAssociationResponse</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LFIIDL+TimesNewRomanPSMT" w:hAnsi="Times New Roman" w:cs="LFIIDL+TimesNewRomanPSMT"/>
          <w:color w:val="221E1F"/>
          <w:sz w:val="20"/>
          <w:szCs w:val="20"/>
          <w:u w:val="single"/>
          <w:lang w:eastAsia="ja-JP"/>
        </w:rPr>
        <w:t>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977"/>
        <w:gridCol w:w="3167"/>
      </w:tblGrid>
      <w:tr w:rsidR="00BE5DAB" w:rsidRPr="00327BF1" w:rsidTr="00A43C8A">
        <w:trPr>
          <w:trHeight w:val="301"/>
          <w:jc w:val="center"/>
        </w:trPr>
        <w:tc>
          <w:tcPr>
            <w:tcW w:w="2739"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6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82"/>
          <w:jc w:val="center"/>
        </w:trPr>
        <w:tc>
          <w:tcPr>
            <w:tcW w:w="273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w:t>
            </w:r>
            <w:r w:rsidRPr="00327BF1">
              <w:rPr>
                <w:rFonts w:ascii="Times New Roman" w:eastAsia="SimSun" w:hAnsi="Times New Roman" w:cs="Times New Roman"/>
                <w:b/>
                <w:i/>
                <w:sz w:val="20"/>
                <w:szCs w:val="20"/>
                <w:u w:val="single"/>
                <w:lang w:eastAsia="ja-JP"/>
              </w:rPr>
              <w:t>Header</w:t>
            </w:r>
          </w:p>
        </w:tc>
        <w:tc>
          <w:tcPr>
            <w:tcW w:w="316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requestID</w:t>
            </w:r>
          </w:p>
        </w:tc>
      </w:tr>
      <w:tr w:rsidR="00BE5DAB" w:rsidRPr="00327BF1" w:rsidTr="00A43C8A">
        <w:trPr>
          <w:trHeight w:val="319"/>
          <w:jc w:val="center"/>
        </w:trPr>
        <w:tc>
          <w:tcPr>
            <w:tcW w:w="273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w:t>
            </w:r>
            <w:r w:rsidRPr="00327BF1">
              <w:rPr>
                <w:rFonts w:ascii="Times New Roman" w:eastAsia="SimSun" w:hAnsi="Times New Roman" w:cs="Times New Roman"/>
                <w:b/>
                <w:i/>
                <w:sz w:val="20"/>
                <w:szCs w:val="20"/>
                <w:u w:val="single"/>
                <w:lang w:eastAsia="ja-JP"/>
              </w:rPr>
              <w:t>xPayload</w:t>
            </w:r>
          </w:p>
        </w:tc>
        <w:tc>
          <w:tcPr>
            <w:tcW w:w="316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interCMAssociationResponse</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InterCMAssociationResponse</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LFIIDL+TimesNewRomanPSMT" w:hAnsi="Times New Roman" w:cs="LFIIDL+TimesNewRomanPSMT"/>
          <w:color w:val="221E1F"/>
          <w:sz w:val="20"/>
          <w:szCs w:val="20"/>
          <w:u w:val="single"/>
          <w:lang w:eastAsia="ja-JP"/>
        </w:rPr>
        <w:t>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2977"/>
        <w:gridCol w:w="3136"/>
      </w:tblGrid>
      <w:tr w:rsidR="00BE5DAB" w:rsidRPr="00327BF1" w:rsidTr="00A43C8A">
        <w:trPr>
          <w:jc w:val="center"/>
        </w:trPr>
        <w:tc>
          <w:tcPr>
            <w:tcW w:w="270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36"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jc w:val="center"/>
        </w:trPr>
        <w:tc>
          <w:tcPr>
            <w:tcW w:w="270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3136"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status</w:t>
            </w:r>
          </w:p>
        </w:tc>
      </w:tr>
      <w:tr w:rsidR="00BE5DAB" w:rsidRPr="00327BF1" w:rsidTr="00A43C8A">
        <w:trPr>
          <w:jc w:val="center"/>
        </w:trPr>
        <w:tc>
          <w:tcPr>
            <w:tcW w:w="270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listOfAccessibleCM</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ListOfAccessibleCM</w:t>
            </w:r>
          </w:p>
        </w:tc>
        <w:tc>
          <w:tcPr>
            <w:tcW w:w="3136"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Optionally present to indicate list of the accessible CM. If the CM cannot accept the request, accessible CM information may be included in this message.</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ListOfAccessibleCM</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hint="eastAsia"/>
          <w:color w:val="221E1F"/>
          <w:sz w:val="20"/>
          <w:szCs w:val="20"/>
          <w:u w:val="single"/>
          <w:lang w:eastAsia="ja-JP"/>
        </w:rPr>
        <w:t xml:space="preserve">information </w:t>
      </w:r>
      <w:r w:rsidRPr="00327BF1">
        <w:rPr>
          <w:rFonts w:ascii="Times New Roman" w:eastAsia="LFIIDL+TimesNewRomanPSMT" w:hAnsi="Times New Roman" w:cs="LFIIDL+TimesNewRomanPSMT"/>
          <w:color w:val="221E1F"/>
          <w:sz w:val="20"/>
          <w:szCs w:val="20"/>
          <w:u w:val="single"/>
          <w:lang w:eastAsia="ja-JP"/>
        </w:rPr>
        <w:t>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2977"/>
        <w:gridCol w:w="3171"/>
      </w:tblGrid>
      <w:tr w:rsidR="00BE5DAB" w:rsidRPr="00327BF1" w:rsidTr="00A43C8A">
        <w:trPr>
          <w:jc w:val="center"/>
        </w:trPr>
        <w:tc>
          <w:tcPr>
            <w:tcW w:w="2743"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71"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jc w:val="center"/>
        </w:trPr>
        <w:tc>
          <w:tcPr>
            <w:tcW w:w="2743"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cmID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CxID</w:t>
            </w:r>
          </w:p>
        </w:tc>
        <w:tc>
          <w:tcPr>
            <w:tcW w:w="3171"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CM ID</w:t>
            </w:r>
          </w:p>
        </w:tc>
      </w:tr>
      <w:tr w:rsidR="00BE5DAB" w:rsidRPr="00327BF1" w:rsidTr="00A43C8A">
        <w:trPr>
          <w:jc w:val="center"/>
        </w:trPr>
        <w:tc>
          <w:tcPr>
            <w:tcW w:w="2743"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lastRenderedPageBreak/>
              <w:t>ipAddress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OCTET STRING</w:t>
            </w:r>
          </w:p>
        </w:tc>
        <w:tc>
          <w:tcPr>
            <w:tcW w:w="3171"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IP address</w:t>
            </w:r>
          </w:p>
        </w:tc>
      </w:tr>
      <w:tr w:rsidR="00BE5DAB" w:rsidRPr="00327BF1" w:rsidTr="00A43C8A">
        <w:trPr>
          <w:jc w:val="center"/>
        </w:trPr>
        <w:tc>
          <w:tcPr>
            <w:tcW w:w="2743"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portNumber</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Integer</w:t>
            </w:r>
          </w:p>
        </w:tc>
        <w:tc>
          <w:tcPr>
            <w:tcW w:w="3171"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Port number</w:t>
            </w:r>
          </w:p>
        </w:tc>
      </w:tr>
      <w:tr w:rsidR="00BE5DAB" w:rsidRPr="00327BF1" w:rsidTr="00A43C8A">
        <w:trPr>
          <w:jc w:val="center"/>
        </w:trPr>
        <w:tc>
          <w:tcPr>
            <w:tcW w:w="2743"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serverPassword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IA5String</w:t>
            </w:r>
          </w:p>
        </w:tc>
        <w:tc>
          <w:tcPr>
            <w:tcW w:w="3171"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May be set to indicate the server password if needed.</w:t>
            </w:r>
          </w:p>
        </w:tc>
      </w:tr>
    </w:tbl>
    <w:p w:rsidR="00BE5DAB" w:rsidRDefault="00BE5DAB" w:rsidP="00BE5DAB">
      <w:pPr>
        <w:spacing w:after="0" w:line="240" w:lineRule="auto"/>
        <w:rPr>
          <w:rFonts w:ascii="Times New Roman" w:hAnsi="Times New Roman" w:cs="Times New Roman"/>
          <w:sz w:val="20"/>
          <w:szCs w:val="20"/>
          <w:u w:val="single"/>
          <w:lang w:eastAsia="ja-JP"/>
        </w:rPr>
      </w:pPr>
    </w:p>
    <w:p w:rsidR="00D95D9A" w:rsidRPr="00327BF1" w:rsidRDefault="00D95D9A" w:rsidP="00D95D9A">
      <w:pPr>
        <w:spacing w:line="240" w:lineRule="auto"/>
        <w:rPr>
          <w:rFonts w:ascii="Times New Roman" w:eastAsia="LFIIDL+TimesNewRomanPSMT" w:hAnsi="Times New Roman" w:cs="LFIIDL+TimesNewRomanPSMT"/>
          <w:b/>
          <w:color w:val="221E1F"/>
          <w:sz w:val="20"/>
          <w:szCs w:val="20"/>
          <w:u w:val="single"/>
          <w:lang w:eastAsia="ja-JP"/>
        </w:rPr>
      </w:pPr>
      <w:commentRangeStart w:id="112"/>
      <w:r w:rsidRPr="00327BF1">
        <w:rPr>
          <w:rFonts w:ascii="Times New Roman" w:eastAsia="LFIIDL+TimesNewRomanPSMT" w:hAnsi="Times New Roman" w:cs="LFIIDL+TimesNewRomanPSMT" w:hint="eastAsia"/>
          <w:b/>
          <w:color w:val="221E1F"/>
          <w:sz w:val="20"/>
          <w:szCs w:val="20"/>
          <w:u w:val="single"/>
          <w:lang w:eastAsia="ja-JP"/>
        </w:rPr>
        <w:t>6.3.4.1</w:t>
      </w:r>
      <w:r>
        <w:rPr>
          <w:rFonts w:ascii="Times New Roman" w:eastAsia="LFIIDL+TimesNewRomanPSMT" w:hAnsi="Times New Roman" w:cs="LFIIDL+TimesNewRomanPSMT" w:hint="eastAsia"/>
          <w:b/>
          <w:color w:val="221E1F"/>
          <w:sz w:val="20"/>
          <w:szCs w:val="20"/>
          <w:u w:val="single"/>
          <w:lang w:eastAsia="ja-JP"/>
        </w:rPr>
        <w:t>3</w:t>
      </w:r>
      <w:r w:rsidRPr="00327BF1">
        <w:rPr>
          <w:rFonts w:ascii="Times New Roman" w:eastAsia="LFIIDL+TimesNewRomanPSMT" w:hAnsi="Times New Roman" w:cs="LFIIDL+TimesNewRomanPSMT" w:hint="eastAsia"/>
          <w:b/>
          <w:color w:val="221E1F"/>
          <w:sz w:val="20"/>
          <w:szCs w:val="20"/>
          <w:u w:val="single"/>
          <w:lang w:eastAsia="ja-JP"/>
        </w:rPr>
        <w:t xml:space="preserve"> </w:t>
      </w:r>
      <w:r>
        <w:rPr>
          <w:rFonts w:ascii="Times New Roman" w:hAnsi="Times New Roman" w:hint="eastAsia"/>
          <w:b/>
          <w:bCs/>
          <w:color w:val="221E1F"/>
          <w:sz w:val="20"/>
          <w:szCs w:val="20"/>
          <w:u w:val="single"/>
          <w:lang w:eastAsia="ja-JP"/>
        </w:rPr>
        <w:t xml:space="preserve">Inter-CM </w:t>
      </w:r>
      <w:r w:rsidRPr="00327BF1">
        <w:rPr>
          <w:rFonts w:ascii="Times New Roman" w:hAnsi="Times New Roman" w:hint="eastAsia"/>
          <w:b/>
          <w:bCs/>
          <w:color w:val="221E1F"/>
          <w:sz w:val="20"/>
          <w:szCs w:val="20"/>
          <w:u w:val="single"/>
          <w:lang w:eastAsia="ja-JP"/>
        </w:rPr>
        <w:t xml:space="preserve">association </w:t>
      </w:r>
      <w:r w:rsidRPr="00327BF1">
        <w:rPr>
          <w:rFonts w:ascii="Times New Roman" w:hAnsi="Times New Roman"/>
          <w:b/>
          <w:bCs/>
          <w:color w:val="221E1F"/>
          <w:sz w:val="20"/>
          <w:szCs w:val="20"/>
          <w:u w:val="single"/>
          <w:lang w:eastAsia="ja-JP"/>
        </w:rPr>
        <w:t>procedure</w:t>
      </w:r>
      <w:commentRangeEnd w:id="112"/>
      <w:r w:rsidRPr="00327BF1">
        <w:rPr>
          <w:rStyle w:val="CommentReference"/>
          <w:sz w:val="12"/>
          <w:u w:val="single"/>
        </w:rPr>
        <w:commentReference w:id="112"/>
      </w:r>
      <w:r>
        <w:rPr>
          <w:rFonts w:ascii="Times New Roman" w:hAnsi="Times New Roman" w:hint="eastAsia"/>
          <w:b/>
          <w:bCs/>
          <w:color w:val="221E1F"/>
          <w:sz w:val="20"/>
          <w:szCs w:val="20"/>
          <w:u w:val="single"/>
          <w:lang w:eastAsia="ja-JP"/>
        </w:rPr>
        <w:t xml:space="preserve"> over COE</w:t>
      </w:r>
    </w:p>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When a </w:t>
      </w:r>
      <w:r w:rsidRPr="00327BF1">
        <w:rPr>
          <w:rFonts w:ascii="Times New Roman" w:eastAsia="LFIIDL+TimesNewRomanPSMT" w:hAnsi="Times New Roman" w:cs="LFIIDL+TimesNewRomanPSMT"/>
          <w:color w:val="221E1F"/>
          <w:sz w:val="20"/>
          <w:szCs w:val="20"/>
          <w:u w:val="single"/>
          <w:lang w:eastAsia="ja-JP"/>
        </w:rPr>
        <w:t xml:space="preserve">CM </w:t>
      </w:r>
      <w:r w:rsidRPr="00327BF1">
        <w:rPr>
          <w:rFonts w:ascii="Times New Roman" w:eastAsia="LFIIDL+TimesNewRomanPSMT" w:hAnsi="Times New Roman" w:cs="LFIIDL+TimesNewRomanPSMT" w:hint="eastAsia"/>
          <w:color w:val="221E1F"/>
          <w:sz w:val="20"/>
          <w:szCs w:val="20"/>
          <w:u w:val="single"/>
          <w:lang w:eastAsia="ja-JP"/>
        </w:rPr>
        <w:t xml:space="preserve">requires </w:t>
      </w:r>
      <w:proofErr w:type="gramStart"/>
      <w:r w:rsidRPr="00327BF1">
        <w:rPr>
          <w:rFonts w:ascii="Times New Roman" w:eastAsia="LFIIDL+TimesNewRomanPSMT" w:hAnsi="Times New Roman" w:cs="LFIIDL+TimesNewRomanPSMT" w:hint="eastAsia"/>
          <w:color w:val="221E1F"/>
          <w:sz w:val="20"/>
          <w:szCs w:val="20"/>
          <w:u w:val="single"/>
          <w:lang w:eastAsia="ja-JP"/>
        </w:rPr>
        <w:t>to communicate</w:t>
      </w:r>
      <w:proofErr w:type="gramEnd"/>
      <w:r w:rsidRPr="00327BF1">
        <w:rPr>
          <w:rFonts w:ascii="Times New Roman" w:eastAsia="LFIIDL+TimesNewRomanPSMT" w:hAnsi="Times New Roman" w:cs="LFIIDL+TimesNewRomanPSMT" w:hint="eastAsia"/>
          <w:color w:val="221E1F"/>
          <w:sz w:val="20"/>
          <w:szCs w:val="20"/>
          <w:u w:val="single"/>
          <w:lang w:eastAsia="ja-JP"/>
        </w:rPr>
        <w:t xml:space="preserve"> with the other CM within different coexistence system</w:t>
      </w:r>
      <w:r w:rsidRPr="00327BF1">
        <w:rPr>
          <w:rFonts w:ascii="Times New Roman" w:eastAsia="LFIIDL+TimesNewRomanPSMT" w:hAnsi="Times New Roman" w:cs="LFIIDL+TimesNewRomanPSMT"/>
          <w:color w:val="221E1F"/>
          <w:sz w:val="20"/>
          <w:szCs w:val="20"/>
          <w:u w:val="single"/>
          <w:lang w:eastAsia="ja-JP"/>
        </w:rPr>
        <w:t xml:space="preserve">, the CM shall perform the </w:t>
      </w:r>
      <w:r w:rsidRPr="00327BF1">
        <w:rPr>
          <w:rFonts w:ascii="Times New Roman" w:eastAsia="LFIIDL+TimesNewRomanPSMT" w:hAnsi="Times New Roman" w:cs="LFIIDL+TimesNewRomanPSMT" w:hint="eastAsia"/>
          <w:color w:val="221E1F"/>
          <w:sz w:val="20"/>
          <w:szCs w:val="20"/>
          <w:u w:val="single"/>
          <w:lang w:eastAsia="ja-JP"/>
        </w:rPr>
        <w:t>COE association</w:t>
      </w:r>
      <w:r w:rsidRPr="00327BF1">
        <w:rPr>
          <w:rFonts w:ascii="Times New Roman" w:eastAsia="LFIIDL+TimesNewRomanPSMT" w:hAnsi="Times New Roman" w:cs="LFIIDL+TimesNewRomanPSMT"/>
          <w:color w:val="221E1F"/>
          <w:sz w:val="20"/>
          <w:szCs w:val="20"/>
          <w:u w:val="single"/>
          <w:lang w:eastAsia="ja-JP"/>
        </w:rPr>
        <w:t xml:space="preserve"> procedure described in </w:t>
      </w:r>
      <w:r w:rsidRPr="00327BF1">
        <w:rPr>
          <w:rFonts w:ascii="Times New Roman" w:eastAsia="LFIIDL+TimesNewRomanPSMT" w:hAnsi="Times New Roman" w:cs="LFIIDL+TimesNewRomanPSMT"/>
          <w:color w:val="221E1F"/>
          <w:sz w:val="20"/>
          <w:szCs w:val="20"/>
          <w:u w:val="single"/>
          <w:lang w:eastAsia="ja-JP"/>
        </w:rPr>
        <w:fldChar w:fldCharType="begin"/>
      </w:r>
      <w:r w:rsidRPr="00327BF1">
        <w:rPr>
          <w:rFonts w:ascii="Times New Roman" w:eastAsia="LFIIDL+TimesNewRomanPSMT" w:hAnsi="Times New Roman" w:cs="LFIIDL+TimesNewRomanPSMT"/>
          <w:color w:val="221E1F"/>
          <w:sz w:val="20"/>
          <w:szCs w:val="20"/>
          <w:u w:val="single"/>
          <w:lang w:eastAsia="ja-JP"/>
        </w:rPr>
        <w:instrText xml:space="preserve"> REF _Ref357764488 \r \h  \* MERGEFORMAT </w:instrText>
      </w:r>
      <w:r w:rsidRPr="00327BF1">
        <w:rPr>
          <w:rFonts w:ascii="Times New Roman" w:eastAsia="LFIIDL+TimesNewRomanPSMT" w:hAnsi="Times New Roman" w:cs="LFIIDL+TimesNewRomanPSMT"/>
          <w:color w:val="221E1F"/>
          <w:sz w:val="20"/>
          <w:szCs w:val="20"/>
          <w:u w:val="single"/>
          <w:lang w:eastAsia="ja-JP"/>
        </w:rPr>
      </w:r>
      <w:r w:rsidRPr="00327BF1">
        <w:rPr>
          <w:rFonts w:ascii="Times New Roman" w:eastAsia="LFIIDL+TimesNewRomanPSMT" w:hAnsi="Times New Roman" w:cs="LFIIDL+TimesNewRomanPSMT"/>
          <w:color w:val="221E1F"/>
          <w:sz w:val="20"/>
          <w:szCs w:val="20"/>
          <w:u w:val="single"/>
          <w:lang w:eastAsia="ja-JP"/>
        </w:rPr>
        <w:fldChar w:fldCharType="separate"/>
      </w:r>
      <w:r w:rsidRPr="00327BF1">
        <w:rPr>
          <w:rFonts w:ascii="Times New Roman" w:eastAsia="LFIIDL+TimesNewRomanPSMT" w:hAnsi="Times New Roman" w:cs="LFIIDL+TimesNewRomanPSMT"/>
          <w:color w:val="221E1F"/>
          <w:sz w:val="20"/>
          <w:szCs w:val="20"/>
          <w:u w:val="single"/>
          <w:lang w:eastAsia="ja-JP"/>
        </w:rPr>
        <w:t>5.2.</w:t>
      </w:r>
      <w:r w:rsidR="002817AF">
        <w:rPr>
          <w:rFonts w:ascii="Times New Roman" w:eastAsia="LFIIDL+TimesNewRomanPSMT" w:hAnsi="Times New Roman" w:cs="LFIIDL+TimesNewRomanPSMT" w:hint="eastAsia"/>
          <w:color w:val="221E1F"/>
          <w:sz w:val="20"/>
          <w:szCs w:val="20"/>
          <w:u w:val="single"/>
          <w:lang w:eastAsia="ja-JP"/>
        </w:rPr>
        <w:t>17</w:t>
      </w:r>
      <w:r w:rsidRPr="00327BF1">
        <w:rPr>
          <w:rFonts w:ascii="Times New Roman" w:eastAsia="LFIIDL+TimesNewRomanPSMT" w:hAnsi="Times New Roman" w:cs="LFIIDL+TimesNewRomanPSMT"/>
          <w:color w:val="221E1F"/>
          <w:sz w:val="20"/>
          <w:szCs w:val="20"/>
          <w:u w:val="single"/>
          <w:lang w:eastAsia="ja-JP"/>
        </w:rPr>
        <w:fldChar w:fldCharType="end"/>
      </w:r>
      <w:r w:rsidRPr="00327BF1">
        <w:rPr>
          <w:rFonts w:ascii="Times New Roman" w:eastAsia="LFIIDL+TimesNewRomanPSMT" w:hAnsi="Times New Roman" w:cs="LFIIDL+TimesNewRomanPSMT"/>
          <w:color w:val="221E1F"/>
          <w:sz w:val="20"/>
          <w:szCs w:val="20"/>
          <w:u w:val="single"/>
          <w:lang w:eastAsia="ja-JP"/>
        </w:rPr>
        <w:t xml:space="preserve">. 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message to the </w:t>
      </w:r>
      <w:r w:rsidRPr="00327BF1">
        <w:rPr>
          <w:rFonts w:ascii="Times New Roman" w:eastAsia="LFIIDL+TimesNewRomanPSMT" w:hAnsi="Times New Roman" w:cs="LFIIDL+TimesNewRomanPSMT" w:hint="eastAsia"/>
          <w:color w:val="221E1F"/>
          <w:sz w:val="20"/>
          <w:szCs w:val="20"/>
          <w:u w:val="single"/>
          <w:lang w:eastAsia="ja-JP"/>
        </w:rPr>
        <w:t>COE</w:t>
      </w:r>
      <w:r w:rsidR="002817AF">
        <w:rPr>
          <w:rFonts w:ascii="Times New Roman" w:eastAsia="LFIIDL+TimesNewRomanPSMT" w:hAnsi="Times New Roman" w:cs="LFIIDL+TimesNewRomanPSMT" w:hint="eastAsia"/>
          <w:color w:val="221E1F"/>
          <w:sz w:val="20"/>
          <w:szCs w:val="20"/>
          <w:u w:val="single"/>
          <w:lang w:eastAsia="ja-JP"/>
        </w:rPr>
        <w:t xml:space="preserve"> within the same coexistence system</w:t>
      </w:r>
      <w:r w:rsidRPr="00327BF1">
        <w:rPr>
          <w:rFonts w:ascii="Times New Roman" w:eastAsia="LFIIDL+TimesNewRomanPSMT" w:hAnsi="Times New Roman" w:cs="LFIIDL+TimesNewRomanPSMT"/>
          <w:color w:val="221E1F"/>
          <w:sz w:val="20"/>
          <w:szCs w:val="20"/>
          <w:u w:val="single"/>
          <w:lang w:eastAsia="ja-JP"/>
        </w:rPr>
        <w:t>.</w:t>
      </w:r>
    </w:p>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2977"/>
        <w:gridCol w:w="3187"/>
      </w:tblGrid>
      <w:tr w:rsidR="00D95D9A" w:rsidRPr="00327BF1" w:rsidTr="00A43C8A">
        <w:trPr>
          <w:jc w:val="center"/>
        </w:trPr>
        <w:tc>
          <w:tcPr>
            <w:tcW w:w="2758"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8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D95D9A" w:rsidRPr="00327BF1" w:rsidTr="00A43C8A">
        <w:trPr>
          <w:jc w:val="center"/>
        </w:trPr>
        <w:tc>
          <w:tcPr>
            <w:tcW w:w="2758"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97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18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D95D9A" w:rsidRPr="00327BF1" w:rsidTr="00A43C8A">
        <w:trPr>
          <w:jc w:val="center"/>
        </w:trPr>
        <w:tc>
          <w:tcPr>
            <w:tcW w:w="2758"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97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18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interCMAssociationRequest</w:t>
            </w:r>
          </w:p>
        </w:tc>
      </w:tr>
    </w:tbl>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p>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977"/>
        <w:gridCol w:w="3190"/>
      </w:tblGrid>
      <w:tr w:rsidR="00D95D9A" w:rsidRPr="00327BF1" w:rsidTr="00A43C8A">
        <w:trPr>
          <w:jc w:val="center"/>
        </w:trPr>
        <w:tc>
          <w:tcPr>
            <w:tcW w:w="2762"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90" w:type="dxa"/>
            <w:shd w:val="clear" w:color="auto" w:fill="auto"/>
          </w:tcPr>
          <w:p w:rsidR="00D95D9A" w:rsidRPr="00327BF1" w:rsidRDefault="00D95D9A" w:rsidP="005437E4">
            <w:pPr>
              <w:spacing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D95D9A" w:rsidRPr="00327BF1" w:rsidTr="00A43C8A">
        <w:trPr>
          <w:jc w:val="center"/>
        </w:trPr>
        <w:tc>
          <w:tcPr>
            <w:tcW w:w="2762"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977" w:type="dxa"/>
            <w:shd w:val="clear" w:color="auto" w:fill="auto"/>
          </w:tcPr>
          <w:p w:rsidR="00D95D9A" w:rsidRPr="00327BF1" w:rsidDel="00277B2F"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190" w:type="dxa"/>
            <w:shd w:val="clear" w:color="auto" w:fill="auto"/>
          </w:tcPr>
          <w:p w:rsidR="00D95D9A" w:rsidRPr="00327BF1" w:rsidRDefault="00D95D9A" w:rsidP="005437E4">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hAnsi="Times New Roman" w:cs="Times New Roman"/>
                <w:sz w:val="20"/>
                <w:szCs w:val="20"/>
                <w:u w:val="single"/>
                <w:lang w:eastAsia="ja-JP"/>
              </w:rPr>
              <w:t xml:space="preserve">Shall be set to indicate </w:t>
            </w:r>
            <w:r w:rsidRPr="00327BF1">
              <w:rPr>
                <w:rFonts w:ascii="Times New Roman" w:hAnsi="Times New Roman" w:cs="Times New Roman" w:hint="eastAsia"/>
                <w:sz w:val="20"/>
                <w:szCs w:val="20"/>
                <w:u w:val="single"/>
                <w:lang w:eastAsia="ja-JP"/>
              </w:rPr>
              <w:t xml:space="preserve">the </w:t>
            </w:r>
            <w:r w:rsidRPr="00327BF1">
              <w:rPr>
                <w:rFonts w:ascii="Times New Roman" w:eastAsia="LFIIDL+TimesNewRomanPSMT" w:hAnsi="Times New Roman" w:cs="LFIIDL+TimesNewRomanPSMT" w:hint="eastAsia"/>
                <w:color w:val="221E1F"/>
                <w:sz w:val="20"/>
                <w:szCs w:val="20"/>
                <w:u w:val="single"/>
                <w:lang w:eastAsia="ja-JP"/>
              </w:rPr>
              <w:t>CM ID</w:t>
            </w:r>
          </w:p>
        </w:tc>
      </w:tr>
      <w:tr w:rsidR="00D95D9A" w:rsidRPr="00327BF1" w:rsidTr="00A43C8A">
        <w:trPr>
          <w:jc w:val="center"/>
        </w:trPr>
        <w:tc>
          <w:tcPr>
            <w:tcW w:w="2762"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managementRegion</w:t>
            </w:r>
          </w:p>
        </w:tc>
        <w:tc>
          <w:tcPr>
            <w:tcW w:w="2977" w:type="dxa"/>
            <w:shd w:val="clear" w:color="auto" w:fill="auto"/>
          </w:tcPr>
          <w:p w:rsidR="00D95D9A" w:rsidRPr="00327BF1" w:rsidRDefault="00D95D9A" w:rsidP="005437E4">
            <w:pPr>
              <w:spacing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190" w:type="dxa"/>
            <w:shd w:val="clear" w:color="auto" w:fill="auto"/>
          </w:tcPr>
          <w:p w:rsidR="00D95D9A" w:rsidRPr="00327BF1" w:rsidRDefault="00D95D9A" w:rsidP="005437E4">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 that CM manages, if available.</w:t>
            </w:r>
          </w:p>
        </w:tc>
      </w:tr>
    </w:tbl>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p>
    <w:p w:rsidR="00D95D9A" w:rsidRPr="00327BF1" w:rsidRDefault="00D95D9A" w:rsidP="00D95D9A">
      <w:pPr>
        <w:spacing w:line="240" w:lineRule="auto"/>
        <w:rPr>
          <w:rFonts w:ascii="Times New Roman" w:hAnsi="Times New Roman" w:cs="Times New Roman"/>
          <w:sz w:val="20"/>
          <w:szCs w:val="20"/>
          <w:u w:val="single"/>
          <w:lang w:eastAsia="ja-JP"/>
        </w:rPr>
      </w:pPr>
      <w:r w:rsidRPr="00327BF1">
        <w:rPr>
          <w:rFonts w:ascii="Times New Roman" w:hAnsi="Times New Roman" w:cs="Times New Roman"/>
          <w:sz w:val="20"/>
          <w:szCs w:val="20"/>
          <w:u w:val="single"/>
          <w:lang w:eastAsia="ja-JP"/>
        </w:rPr>
        <w:t xml:space="preserve">After the CM has received </w:t>
      </w:r>
      <w:proofErr w:type="gramStart"/>
      <w:r w:rsidRPr="00327BF1">
        <w:rPr>
          <w:rFonts w:ascii="Times New Roman" w:hAnsi="Times New Roman" w:cs="Times New Roman"/>
          <w:sz w:val="20"/>
          <w:szCs w:val="20"/>
          <w:u w:val="single"/>
          <w:lang w:eastAsia="ja-JP"/>
        </w:rPr>
        <w:t>a</w:t>
      </w:r>
      <w:proofErr w:type="gramEnd"/>
      <w:r w:rsidRPr="00327BF1">
        <w:rPr>
          <w:rFonts w:ascii="Times New Roma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hAnsi="Times New Roman" w:cs="Times New Roman"/>
          <w:sz w:val="20"/>
          <w:szCs w:val="20"/>
          <w:u w:val="single"/>
          <w:lang w:eastAsia="ja-JP"/>
        </w:rPr>
        <w:t xml:space="preserve">message from </w:t>
      </w:r>
      <w:r w:rsidRPr="00327BF1">
        <w:rPr>
          <w:rFonts w:ascii="Times New Roman" w:hAnsi="Times New Roman" w:cs="Times New Roman" w:hint="eastAsia"/>
          <w:sz w:val="20"/>
          <w:szCs w:val="20"/>
          <w:u w:val="single"/>
          <w:lang w:eastAsia="ja-JP"/>
        </w:rPr>
        <w:t>the other</w:t>
      </w:r>
      <w:r w:rsidRPr="00327BF1">
        <w:rPr>
          <w:rFonts w:ascii="Times New Roman" w:hAnsi="Times New Roman" w:cs="Times New Roman"/>
          <w:sz w:val="20"/>
          <w:szCs w:val="20"/>
          <w:u w:val="single"/>
          <w:lang w:eastAsia="ja-JP"/>
        </w:rPr>
        <w:t xml:space="preserve"> C</w:t>
      </w:r>
      <w:r w:rsidRPr="00327BF1">
        <w:rPr>
          <w:rFonts w:ascii="Times New Roman" w:hAnsi="Times New Roman" w:cs="Times New Roman" w:hint="eastAsia"/>
          <w:sz w:val="20"/>
          <w:szCs w:val="20"/>
          <w:u w:val="single"/>
          <w:lang w:eastAsia="ja-JP"/>
        </w:rPr>
        <w:t>M</w:t>
      </w:r>
      <w:r>
        <w:rPr>
          <w:rFonts w:ascii="Times New Roman" w:hAnsi="Times New Roman" w:cs="Times New Roman" w:hint="eastAsia"/>
          <w:sz w:val="20"/>
          <w:szCs w:val="20"/>
          <w:u w:val="single"/>
          <w:lang w:eastAsia="ja-JP"/>
        </w:rPr>
        <w:t xml:space="preserve"> via the COE within the same coexistence system</w:t>
      </w:r>
      <w:r w:rsidRPr="00327BF1">
        <w:rPr>
          <w:rFonts w:ascii="Times New Roman" w:hAnsi="Times New Roman" w:cs="Times New Roman"/>
          <w:sz w:val="20"/>
          <w:szCs w:val="20"/>
          <w:u w:val="single"/>
          <w:lang w:eastAsia="ja-JP"/>
        </w:rPr>
        <w:t xml:space="preserve">, the CM shall </w:t>
      </w:r>
      <w:r w:rsidRPr="00327BF1">
        <w:rPr>
          <w:rFonts w:ascii="Times New Roman" w:hAnsi="Times New Roman" w:cs="Times New Roman" w:hint="eastAsia"/>
          <w:sz w:val="20"/>
          <w:szCs w:val="20"/>
          <w:u w:val="single"/>
          <w:lang w:eastAsia="ja-JP"/>
        </w:rPr>
        <w:t>process</w:t>
      </w:r>
      <w:r w:rsidRPr="00327BF1">
        <w:rPr>
          <w:rFonts w:ascii="Times New Roman" w:hAnsi="Times New Roman" w:cs="Times New Roman"/>
          <w:sz w:val="20"/>
          <w:szCs w:val="20"/>
          <w:u w:val="single"/>
          <w:lang w:eastAsia="ja-JP"/>
        </w:rPr>
        <w:t xml:space="preserve"> th</w:t>
      </w:r>
      <w:r w:rsidRPr="00327BF1">
        <w:rPr>
          <w:rFonts w:ascii="Times New Roman" w:hAnsi="Times New Roman" w:cs="Times New Roman" w:hint="eastAsia"/>
          <w:sz w:val="20"/>
          <w:szCs w:val="20"/>
          <w:u w:val="single"/>
          <w:lang w:eastAsia="ja-JP"/>
        </w:rPr>
        <w:t>is</w:t>
      </w:r>
      <w:r w:rsidRPr="00327BF1">
        <w:rPr>
          <w:rFonts w:ascii="Times New Roma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hAnsi="Times New Roman" w:cs="Times New Roman"/>
          <w:sz w:val="20"/>
          <w:szCs w:val="20"/>
          <w:u w:val="single"/>
          <w:lang w:eastAsia="ja-JP"/>
        </w:rPr>
        <w:t xml:space="preserve"> </w:t>
      </w:r>
      <w:r w:rsidRPr="00327BF1">
        <w:rPr>
          <w:rFonts w:ascii="Times New Roman" w:hAnsi="Times New Roman" w:cs="Times New Roman" w:hint="eastAsia"/>
          <w:sz w:val="20"/>
          <w:szCs w:val="20"/>
          <w:u w:val="single"/>
          <w:lang w:eastAsia="ja-JP"/>
        </w:rPr>
        <w:t xml:space="preserve">message. </w:t>
      </w:r>
      <w:r w:rsidRPr="00327BF1">
        <w:rPr>
          <w:rFonts w:ascii="Times New Roman" w:hAnsi="Times New Roman" w:cs="Times New Roman"/>
          <w:sz w:val="20"/>
          <w:szCs w:val="20"/>
          <w:u w:val="single"/>
          <w:lang w:eastAsia="ja-JP"/>
        </w:rPr>
        <w:t xml:space="preserve">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 xml:space="preserve">InterCMAssociationResponse </w:t>
      </w:r>
      <w:r w:rsidRPr="00327BF1">
        <w:rPr>
          <w:rFonts w:ascii="Times New Roman" w:hAnsi="Times New Roman" w:cs="Times New Roman"/>
          <w:sz w:val="20"/>
          <w:szCs w:val="20"/>
          <w:u w:val="single"/>
          <w:lang w:eastAsia="ja-JP"/>
        </w:rPr>
        <w:t xml:space="preserve">message to the </w:t>
      </w:r>
      <w:r>
        <w:rPr>
          <w:rFonts w:ascii="Times New Roman" w:hAnsi="Times New Roman" w:cs="Times New Roman" w:hint="eastAsia"/>
          <w:sz w:val="20"/>
          <w:szCs w:val="20"/>
          <w:u w:val="single"/>
          <w:lang w:eastAsia="ja-JP"/>
        </w:rPr>
        <w:t>COE within the same coexistence system</w:t>
      </w:r>
      <w:r w:rsidRPr="00327BF1">
        <w:rPr>
          <w:rFonts w:ascii="Times New Roman" w:hAnsi="Times New Roman" w:cs="Times New Roman"/>
          <w:sz w:val="20"/>
          <w:szCs w:val="20"/>
          <w:u w:val="single"/>
          <w:lang w:eastAsia="ja-JP"/>
        </w:rPr>
        <w:t>.</w:t>
      </w:r>
    </w:p>
    <w:p w:rsidR="00D95D9A" w:rsidRPr="00327BF1" w:rsidRDefault="00D95D9A" w:rsidP="00D95D9A">
      <w:pPr>
        <w:spacing w:line="240" w:lineRule="auto"/>
        <w:rPr>
          <w:rFonts w:ascii="Times New Roman" w:hAnsi="Times New Roman" w:cs="Times New Roman"/>
          <w:sz w:val="20"/>
          <w:szCs w:val="20"/>
          <w:u w:val="single"/>
          <w:lang w:eastAsia="ja-JP"/>
        </w:rPr>
      </w:pPr>
      <w:r w:rsidRPr="00327BF1">
        <w:rPr>
          <w:rFonts w:ascii="Times New Roman" w:hAnsi="Times New Roman" w:cs="Times New Roman"/>
          <w:sz w:val="20"/>
          <w:szCs w:val="20"/>
          <w:u w:val="single"/>
          <w:lang w:eastAsia="ja-JP"/>
        </w:rPr>
        <w:t>The following table</w:t>
      </w:r>
      <w:r w:rsidRPr="00327BF1">
        <w:rPr>
          <w:rFonts w:ascii="Times New Roman" w:hAnsi="Times New Roman" w:cs="Times New Roman" w:hint="eastAsia"/>
          <w:sz w:val="20"/>
          <w:szCs w:val="20"/>
          <w:u w:val="single"/>
          <w:lang w:eastAsia="ja-JP"/>
        </w:rPr>
        <w:t xml:space="preserve"> shows</w:t>
      </w:r>
      <w:r w:rsidRPr="00327BF1">
        <w:rPr>
          <w:rFonts w:ascii="Times New Roman" w:hAnsi="Times New Roman" w:cs="Times New Roman"/>
          <w:sz w:val="20"/>
          <w:szCs w:val="20"/>
          <w:u w:val="single"/>
          <w:lang w:eastAsia="ja-JP"/>
        </w:rPr>
        <w:t xml:space="preserve"> </w:t>
      </w:r>
      <w:r w:rsidRPr="00327BF1">
        <w:rPr>
          <w:rFonts w:ascii="Times New Roman" w:hAnsi="Times New Roman" w:cs="Times New Roman"/>
          <w:b/>
          <w:i/>
          <w:sz w:val="20"/>
          <w:szCs w:val="20"/>
          <w:u w:val="single"/>
          <w:lang w:eastAsia="ja-JP"/>
        </w:rPr>
        <w:t>CxMessage</w:t>
      </w:r>
      <w:r w:rsidRPr="00327BF1">
        <w:rPr>
          <w:rFonts w:ascii="Times New Roman" w:hAnsi="Times New Roman" w:cs="Times New Roman"/>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 xml:space="preserve">InterCMAssociationResponse </w:t>
      </w:r>
      <w:r w:rsidRPr="00327BF1">
        <w:rPr>
          <w:rFonts w:ascii="Times New Roman" w:hAnsi="Times New Roman" w:cs="Times New Roman"/>
          <w:sz w:val="20"/>
          <w:szCs w:val="20"/>
          <w:u w:val="single"/>
          <w:lang w:eastAsia="ja-JP"/>
        </w:rPr>
        <w:t>message</w:t>
      </w:r>
      <w:r w:rsidRPr="00327BF1">
        <w:rPr>
          <w:rFonts w:ascii="Times New Roman" w:hAnsi="Times New Roman" w:cs="Times New Roman" w:hint="eastAsia"/>
          <w:sz w:val="20"/>
          <w:szCs w:val="20"/>
          <w:u w:val="single"/>
          <w:lang w:eastAsia="ja-JP"/>
        </w:rPr>
        <w:t>.</w:t>
      </w:r>
    </w:p>
    <w:tbl>
      <w:tblPr>
        <w:tblW w:w="0" w:type="auto"/>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5"/>
      </w:tblGrid>
      <w:tr w:rsidR="00D95D9A" w:rsidRPr="00327BF1" w:rsidTr="00A43C8A">
        <w:trPr>
          <w:jc w:val="center"/>
        </w:trPr>
        <w:tc>
          <w:tcPr>
            <w:tcW w:w="2797"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Parameter</w:t>
            </w:r>
          </w:p>
        </w:tc>
        <w:tc>
          <w:tcPr>
            <w:tcW w:w="2977"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Data type</w:t>
            </w:r>
          </w:p>
        </w:tc>
        <w:tc>
          <w:tcPr>
            <w:tcW w:w="3225"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Value</w:t>
            </w:r>
          </w:p>
        </w:tc>
      </w:tr>
      <w:tr w:rsidR="00D95D9A" w:rsidRPr="00327BF1" w:rsidTr="00A43C8A">
        <w:trPr>
          <w:jc w:val="center"/>
        </w:trPr>
        <w:tc>
          <w:tcPr>
            <w:tcW w:w="279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b/>
                <w:i/>
                <w:sz w:val="20"/>
                <w:szCs w:val="20"/>
                <w:u w:val="single"/>
                <w:lang w:eastAsia="ja-JP"/>
              </w:rPr>
              <w:t>header</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Cx</w:t>
            </w:r>
            <w:r w:rsidRPr="00327BF1">
              <w:rPr>
                <w:rFonts w:ascii="Times New Roman" w:hAnsi="Times New Roman" w:cs="Times New Roman"/>
                <w:b/>
                <w:i/>
                <w:sz w:val="20"/>
                <w:szCs w:val="20"/>
                <w:u w:val="single"/>
                <w:lang w:eastAsia="ja-JP"/>
              </w:rPr>
              <w:t>Header</w:t>
            </w:r>
          </w:p>
        </w:tc>
        <w:tc>
          <w:tcPr>
            <w:tcW w:w="3225"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b/>
                <w:i/>
                <w:sz w:val="20"/>
                <w:szCs w:val="20"/>
                <w:u w:val="single"/>
                <w:lang w:eastAsia="ja-JP"/>
              </w:rPr>
              <w:t>requestID</w:t>
            </w:r>
          </w:p>
        </w:tc>
      </w:tr>
      <w:tr w:rsidR="00D95D9A" w:rsidRPr="00327BF1" w:rsidTr="00A43C8A">
        <w:trPr>
          <w:jc w:val="center"/>
        </w:trPr>
        <w:tc>
          <w:tcPr>
            <w:tcW w:w="279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b/>
                <w:i/>
                <w:sz w:val="20"/>
                <w:szCs w:val="20"/>
                <w:u w:val="single"/>
                <w:lang w:eastAsia="ja-JP"/>
              </w:rPr>
              <w:t>payload</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C</w:t>
            </w:r>
            <w:r w:rsidRPr="00327BF1">
              <w:rPr>
                <w:rFonts w:ascii="Times New Roman" w:hAnsi="Times New Roman" w:cs="Times New Roman"/>
                <w:b/>
                <w:i/>
                <w:sz w:val="20"/>
                <w:szCs w:val="20"/>
                <w:u w:val="single"/>
                <w:lang w:eastAsia="ja-JP"/>
              </w:rPr>
              <w:t>xPayload</w:t>
            </w:r>
          </w:p>
        </w:tc>
        <w:tc>
          <w:tcPr>
            <w:tcW w:w="3225"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interCMAssociationResponse</w:t>
            </w:r>
          </w:p>
        </w:tc>
      </w:tr>
    </w:tbl>
    <w:p w:rsidR="00D95D9A" w:rsidRPr="00327BF1" w:rsidRDefault="00D95D9A" w:rsidP="00D95D9A">
      <w:pPr>
        <w:spacing w:line="240" w:lineRule="auto"/>
        <w:rPr>
          <w:rFonts w:ascii="Times New Roman" w:hAnsi="Times New Roman" w:cs="Times New Roman"/>
          <w:sz w:val="20"/>
          <w:szCs w:val="20"/>
          <w:u w:val="single"/>
          <w:lang w:eastAsia="ja-JP"/>
        </w:rPr>
      </w:pPr>
    </w:p>
    <w:p w:rsidR="00D95D9A" w:rsidRPr="00327BF1" w:rsidRDefault="00D95D9A" w:rsidP="00D95D9A">
      <w:pPr>
        <w:spacing w:line="240" w:lineRule="auto"/>
        <w:rPr>
          <w:rFonts w:ascii="Times New Roman" w:hAnsi="Times New Roman" w:cs="Times New Roman"/>
          <w:sz w:val="20"/>
          <w:szCs w:val="20"/>
          <w:u w:val="single"/>
          <w:lang w:eastAsia="ja-JP"/>
        </w:rPr>
      </w:pPr>
      <w:r w:rsidRPr="00327BF1">
        <w:rPr>
          <w:rFonts w:ascii="Times New Roman" w:hAnsi="Times New Roman" w:cs="Times New Roman"/>
          <w:sz w:val="20"/>
          <w:szCs w:val="20"/>
          <w:u w:val="single"/>
          <w:lang w:eastAsia="ja-JP"/>
        </w:rPr>
        <w:t>The following table</w:t>
      </w:r>
      <w:r w:rsidRPr="00327BF1">
        <w:rPr>
          <w:rFonts w:ascii="Times New Roman" w:hAnsi="Times New Roman" w:cs="Times New Roman" w:hint="eastAsia"/>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 xml:space="preserve">InterCMAssociationResponse </w:t>
      </w:r>
      <w:r w:rsidRPr="00327BF1">
        <w:rPr>
          <w:rFonts w:ascii="Times New Roman" w:hAnsi="Times New Roman" w:cs="Times New Roman"/>
          <w:sz w:val="20"/>
          <w:szCs w:val="20"/>
          <w:u w:val="single"/>
          <w:lang w:eastAsia="ja-JP"/>
        </w:rPr>
        <w:t>payload element</w:t>
      </w:r>
      <w:r w:rsidRPr="00327BF1">
        <w:rPr>
          <w:rFonts w:ascii="Times New Roman" w:hAnsi="Times New Roman" w:cs="Times New Roman" w:hint="eastAsia"/>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D95D9A" w:rsidRPr="00327BF1" w:rsidTr="00A43C8A">
        <w:trPr>
          <w:jc w:val="center"/>
        </w:trPr>
        <w:tc>
          <w:tcPr>
            <w:tcW w:w="2891"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Parameter</w:t>
            </w:r>
          </w:p>
        </w:tc>
        <w:tc>
          <w:tcPr>
            <w:tcW w:w="2977"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Data type</w:t>
            </w:r>
          </w:p>
        </w:tc>
        <w:tc>
          <w:tcPr>
            <w:tcW w:w="3320"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Value</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status</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Status</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hAnsi="Times New Roman" w:cs="Times New Roman" w:hint="eastAsia"/>
                <w:sz w:val="20"/>
                <w:szCs w:val="20"/>
                <w:u w:val="single"/>
                <w:lang w:eastAsia="ja-JP"/>
              </w:rPr>
              <w:t>status</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listOfAccessibleCM</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ListOfAccessibleCM</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hAnsi="Times New Roman" w:cs="Times New Roman" w:hint="eastAsia"/>
                <w:sz w:val="20"/>
                <w:szCs w:val="20"/>
                <w:u w:val="single"/>
                <w:lang w:eastAsia="ja-JP"/>
              </w:rPr>
              <w:t>Optionally present to indicate list of the accessible CM. If the CM cannot accept the request, accessible CM information may be included in this message.</w:t>
            </w:r>
          </w:p>
        </w:tc>
      </w:tr>
    </w:tbl>
    <w:p w:rsidR="00D95D9A" w:rsidRPr="00327BF1" w:rsidRDefault="00D95D9A" w:rsidP="00D95D9A">
      <w:pPr>
        <w:spacing w:line="240" w:lineRule="auto"/>
        <w:rPr>
          <w:rFonts w:ascii="Times New Roman" w:eastAsia="LFIIDL+TimesNewRomanPSMT" w:hAnsi="Times New Roman" w:cs="LFIIDL+TimesNewRomanPSMT"/>
          <w:color w:val="221E1F"/>
          <w:sz w:val="20"/>
          <w:szCs w:val="20"/>
          <w:u w:val="single"/>
          <w:lang w:eastAsia="ja-JP"/>
        </w:rPr>
      </w:pPr>
    </w:p>
    <w:p w:rsidR="00D95D9A" w:rsidRPr="00327BF1" w:rsidRDefault="00D95D9A" w:rsidP="00D95D9A">
      <w:pPr>
        <w:spacing w:line="240" w:lineRule="auto"/>
        <w:rPr>
          <w:rFonts w:ascii="Times New Roman" w:hAnsi="Times New Roman" w:cs="Times New Roman"/>
          <w:sz w:val="20"/>
          <w:szCs w:val="20"/>
          <w:u w:val="single"/>
          <w:lang w:eastAsia="ja-JP"/>
        </w:rPr>
      </w:pPr>
      <w:r w:rsidRPr="00327BF1">
        <w:rPr>
          <w:rFonts w:ascii="Times New Roman" w:hAnsi="Times New Roman" w:cs="Times New Roman"/>
          <w:sz w:val="20"/>
          <w:szCs w:val="20"/>
          <w:u w:val="single"/>
          <w:lang w:eastAsia="ja-JP"/>
        </w:rPr>
        <w:lastRenderedPageBreak/>
        <w:t>The following table</w:t>
      </w:r>
      <w:r w:rsidRPr="00327BF1">
        <w:rPr>
          <w:rFonts w:ascii="Times New Roman" w:hAnsi="Times New Roman" w:cs="Times New Roman" w:hint="eastAsia"/>
          <w:sz w:val="20"/>
          <w:szCs w:val="20"/>
          <w:u w:val="single"/>
          <w:lang w:eastAsia="ja-JP"/>
        </w:rPr>
        <w:t xml:space="preserve"> shows </w:t>
      </w:r>
      <w:r w:rsidRPr="00327BF1">
        <w:rPr>
          <w:rFonts w:ascii="Times New Roman" w:hAnsi="Times New Roman" w:cs="Times New Roman" w:hint="eastAsia"/>
          <w:b/>
          <w:i/>
          <w:sz w:val="20"/>
          <w:szCs w:val="20"/>
          <w:u w:val="single"/>
          <w:lang w:eastAsia="ja-JP"/>
        </w:rPr>
        <w:t>ListOfAccessibleCM</w:t>
      </w:r>
      <w:r w:rsidRPr="00327BF1">
        <w:rPr>
          <w:rFonts w:ascii="Times New Roman" w:hAnsi="Times New Roman" w:cs="Times New Roman"/>
          <w:sz w:val="20"/>
          <w:szCs w:val="20"/>
          <w:u w:val="single"/>
          <w:lang w:eastAsia="ja-JP"/>
        </w:rPr>
        <w:t xml:space="preserve"> </w:t>
      </w:r>
      <w:r w:rsidRPr="00327BF1">
        <w:rPr>
          <w:rFonts w:ascii="Times New Roman" w:hAnsi="Times New Roman" w:cs="Times New Roman" w:hint="eastAsia"/>
          <w:sz w:val="20"/>
          <w:szCs w:val="20"/>
          <w:u w:val="single"/>
          <w:lang w:eastAsia="ja-JP"/>
        </w:rPr>
        <w:t xml:space="preserve">information </w:t>
      </w:r>
      <w:r w:rsidRPr="00327BF1">
        <w:rPr>
          <w:rFonts w:ascii="Times New Roman" w:hAnsi="Times New Roman" w:cs="Times New Roman"/>
          <w:sz w:val="20"/>
          <w:szCs w:val="20"/>
          <w:u w:val="single"/>
          <w:lang w:eastAsia="ja-JP"/>
        </w:rPr>
        <w:t>element</w:t>
      </w:r>
      <w:r w:rsidRPr="00327BF1">
        <w:rPr>
          <w:rFonts w:ascii="Times New Roman" w:hAnsi="Times New Roman" w:cs="Times New Roman" w:hint="eastAsia"/>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D95D9A" w:rsidRPr="00327BF1" w:rsidTr="00A43C8A">
        <w:trPr>
          <w:jc w:val="center"/>
        </w:trPr>
        <w:tc>
          <w:tcPr>
            <w:tcW w:w="2891"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Parameter</w:t>
            </w:r>
          </w:p>
        </w:tc>
        <w:tc>
          <w:tcPr>
            <w:tcW w:w="2977"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Data type</w:t>
            </w:r>
          </w:p>
        </w:tc>
        <w:tc>
          <w:tcPr>
            <w:tcW w:w="3320" w:type="dxa"/>
            <w:shd w:val="clear" w:color="auto" w:fill="auto"/>
          </w:tcPr>
          <w:p w:rsidR="00D95D9A" w:rsidRPr="00327BF1" w:rsidRDefault="00D95D9A" w:rsidP="005437E4">
            <w:pPr>
              <w:spacing w:line="240" w:lineRule="auto"/>
              <w:jc w:val="center"/>
              <w:rPr>
                <w:rFonts w:ascii="Times New Roman" w:hAnsi="Times New Roman" w:cs="Times New Roman"/>
                <w:i/>
                <w:sz w:val="20"/>
                <w:szCs w:val="20"/>
                <w:u w:val="single"/>
                <w:lang w:eastAsia="ja-JP"/>
              </w:rPr>
            </w:pPr>
            <w:r w:rsidRPr="00327BF1">
              <w:rPr>
                <w:rFonts w:ascii="Times New Roman" w:hAnsi="Times New Roman" w:cs="Times New Roman" w:hint="eastAsia"/>
                <w:i/>
                <w:sz w:val="20"/>
                <w:szCs w:val="20"/>
                <w:u w:val="single"/>
                <w:lang w:eastAsia="ja-JP"/>
              </w:rPr>
              <w:t>Value</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cmID</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CxID</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Shall be set to indicate </w:t>
            </w:r>
            <w:r w:rsidRPr="00327BF1">
              <w:rPr>
                <w:rFonts w:ascii="Times New Roman" w:hAnsi="Times New Roman" w:cs="Times New Roman" w:hint="eastAsia"/>
                <w:sz w:val="20"/>
                <w:szCs w:val="20"/>
                <w:u w:val="single"/>
                <w:lang w:eastAsia="ja-JP"/>
              </w:rPr>
              <w:t>CM ID</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ipAddress</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OCTET STRING</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Shall be set to indicate </w:t>
            </w:r>
            <w:r w:rsidRPr="00327BF1">
              <w:rPr>
                <w:rFonts w:ascii="Times New Roman" w:hAnsi="Times New Roman" w:cs="Times New Roman" w:hint="eastAsia"/>
                <w:sz w:val="20"/>
                <w:szCs w:val="20"/>
                <w:u w:val="single"/>
                <w:lang w:eastAsia="ja-JP"/>
              </w:rPr>
              <w:t>IP address of CM</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portNumber</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INTEGER</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Shall be set to indicate </w:t>
            </w:r>
            <w:r w:rsidRPr="00327BF1">
              <w:rPr>
                <w:rFonts w:ascii="Times New Roman" w:hAnsi="Times New Roman" w:cs="Times New Roman" w:hint="eastAsia"/>
                <w:sz w:val="20"/>
                <w:szCs w:val="20"/>
                <w:u w:val="single"/>
                <w:lang w:eastAsia="ja-JP"/>
              </w:rPr>
              <w:t>port number of CM</w:t>
            </w:r>
          </w:p>
        </w:tc>
      </w:tr>
      <w:tr w:rsidR="00D95D9A" w:rsidRPr="00327BF1" w:rsidTr="00A43C8A">
        <w:trPr>
          <w:jc w:val="center"/>
        </w:trPr>
        <w:tc>
          <w:tcPr>
            <w:tcW w:w="2891"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serverPassword</w:t>
            </w:r>
          </w:p>
        </w:tc>
        <w:tc>
          <w:tcPr>
            <w:tcW w:w="2977" w:type="dxa"/>
            <w:shd w:val="clear" w:color="auto" w:fill="auto"/>
          </w:tcPr>
          <w:p w:rsidR="00D95D9A" w:rsidRPr="00327BF1" w:rsidRDefault="00D95D9A" w:rsidP="005437E4">
            <w:pPr>
              <w:spacing w:line="240" w:lineRule="auto"/>
              <w:rPr>
                <w:rFonts w:ascii="Times New Roma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IA5String</w:t>
            </w:r>
          </w:p>
        </w:tc>
        <w:tc>
          <w:tcPr>
            <w:tcW w:w="3320" w:type="dxa"/>
            <w:shd w:val="clear" w:color="auto" w:fill="auto"/>
          </w:tcPr>
          <w:p w:rsidR="00D95D9A" w:rsidRPr="00327BF1" w:rsidRDefault="00D95D9A" w:rsidP="005437E4">
            <w:pPr>
              <w:spacing w:line="240" w:lineRule="auto"/>
              <w:rPr>
                <w:rFonts w:ascii="Times New Roman" w:hAnsi="Times New Roman" w:cs="Times New Roman"/>
                <w:sz w:val="20"/>
                <w:szCs w:val="20"/>
                <w:u w:val="single"/>
                <w:lang w:eastAsia="ja-JP"/>
              </w:rPr>
            </w:pPr>
            <w:r w:rsidRPr="00327BF1">
              <w:rPr>
                <w:rFonts w:ascii="Times New Roman" w:hAnsi="Times New Roman" w:cs="Times New Roman" w:hint="eastAsia"/>
                <w:sz w:val="20"/>
                <w:szCs w:val="20"/>
                <w:u w:val="single"/>
                <w:lang w:eastAsia="ja-JP"/>
              </w:rPr>
              <w:t>May be set to indicate the server password if needed.</w:t>
            </w:r>
          </w:p>
        </w:tc>
      </w:tr>
    </w:tbl>
    <w:p w:rsidR="00D95D9A" w:rsidRPr="00D95D9A" w:rsidRDefault="00D95D9A" w:rsidP="00BE5DAB">
      <w:pPr>
        <w:spacing w:after="0" w:line="240" w:lineRule="auto"/>
        <w:rPr>
          <w:rFonts w:ascii="Times New Roman" w:hAnsi="Times New Roman" w:cs="Times New Roman"/>
          <w:sz w:val="20"/>
          <w:szCs w:val="20"/>
          <w:u w:val="single"/>
          <w:lang w:eastAsia="ja-JP"/>
        </w:rPr>
      </w:pPr>
    </w:p>
    <w:p w:rsidR="00BE5DAB" w:rsidRPr="002817AF" w:rsidRDefault="00BE5DAB" w:rsidP="00BE5DAB">
      <w:pPr>
        <w:spacing w:line="240" w:lineRule="auto"/>
        <w:rPr>
          <w:rFonts w:ascii="Times New Roman" w:hAnsi="Times New Roman" w:cs="Times New Roman"/>
          <w:b/>
          <w:bCs/>
          <w:color w:val="221E1F"/>
          <w:sz w:val="20"/>
          <w:szCs w:val="20"/>
          <w:u w:val="single"/>
          <w:lang w:eastAsia="ja-JP"/>
        </w:rPr>
      </w:pPr>
      <w:r w:rsidRPr="00327BF1">
        <w:rPr>
          <w:rFonts w:ascii="Times New Roman" w:eastAsia="SimSun" w:hAnsi="Times New Roman" w:cs="Times New Roman" w:hint="eastAsia"/>
          <w:b/>
          <w:bCs/>
          <w:color w:val="221E1F"/>
          <w:sz w:val="20"/>
          <w:szCs w:val="20"/>
          <w:u w:val="single"/>
          <w:lang w:eastAsia="ja-JP"/>
        </w:rPr>
        <w:t>6.3.4.</w:t>
      </w:r>
      <w:r w:rsidRPr="00327BF1">
        <w:rPr>
          <w:rFonts w:ascii="Times New Roman" w:eastAsia="SimSun" w:hAnsi="Times New Roman" w:cs="Times New Roman"/>
          <w:b/>
          <w:bCs/>
          <w:color w:val="221E1F"/>
          <w:sz w:val="20"/>
          <w:szCs w:val="20"/>
          <w:u w:val="single"/>
          <w:lang w:eastAsia="ja-JP"/>
        </w:rPr>
        <w:t>1</w:t>
      </w:r>
      <w:r w:rsidR="002817AF">
        <w:rPr>
          <w:rFonts w:ascii="Times New Roman" w:hAnsi="Times New Roman" w:cs="Times New Roman" w:hint="eastAsia"/>
          <w:b/>
          <w:bCs/>
          <w:color w:val="221E1F"/>
          <w:sz w:val="20"/>
          <w:szCs w:val="20"/>
          <w:u w:val="single"/>
          <w:lang w:eastAsia="ja-JP"/>
        </w:rPr>
        <w:t>4</w:t>
      </w:r>
      <w:r w:rsidRPr="00327BF1">
        <w:rPr>
          <w:rFonts w:ascii="Times New Roman" w:eastAsia="SimSun" w:hAnsi="Times New Roman" w:cs="Times New Roman" w:hint="eastAsia"/>
          <w:b/>
          <w:bCs/>
          <w:color w:val="221E1F"/>
          <w:sz w:val="20"/>
          <w:szCs w:val="20"/>
          <w:u w:val="single"/>
          <w:lang w:eastAsia="ja-JP"/>
        </w:rPr>
        <w:t xml:space="preserve"> </w:t>
      </w:r>
      <w:proofErr w:type="gramStart"/>
      <w:r w:rsidRPr="00327BF1">
        <w:rPr>
          <w:rFonts w:ascii="Times New Roman" w:eastAsia="SimSun" w:hAnsi="Times New Roman" w:cs="Times New Roman" w:hint="eastAsia"/>
          <w:b/>
          <w:bCs/>
          <w:color w:val="221E1F"/>
          <w:sz w:val="20"/>
          <w:szCs w:val="20"/>
          <w:u w:val="single"/>
          <w:lang w:eastAsia="ja-JP"/>
        </w:rPr>
        <w:t>Obtaining</w:t>
      </w:r>
      <w:proofErr w:type="gramEnd"/>
      <w:r w:rsidRPr="00327BF1">
        <w:rPr>
          <w:rFonts w:ascii="Times New Roman" w:eastAsia="SimSun" w:hAnsi="Times New Roman" w:cs="Times New Roman" w:hint="eastAsia"/>
          <w:b/>
          <w:bCs/>
          <w:color w:val="221E1F"/>
          <w:sz w:val="20"/>
          <w:szCs w:val="20"/>
          <w:u w:val="single"/>
          <w:lang w:eastAsia="ja-JP"/>
        </w:rPr>
        <w:t xml:space="preserve"> operating frequency information </w:t>
      </w:r>
      <w:r w:rsidRPr="00327BF1">
        <w:rPr>
          <w:rFonts w:ascii="Times New Roman" w:eastAsia="SimSun" w:hAnsi="Times New Roman" w:cs="Times New Roman"/>
          <w:b/>
          <w:bCs/>
          <w:color w:val="221E1F"/>
          <w:sz w:val="20"/>
          <w:szCs w:val="20"/>
          <w:u w:val="single"/>
          <w:lang w:eastAsia="ja-JP"/>
        </w:rPr>
        <w:t>procedure</w:t>
      </w:r>
    </w:p>
    <w:p w:rsidR="00BE5DAB" w:rsidRPr="00327BF1" w:rsidRDefault="00BE5DAB" w:rsidP="00BE5DAB">
      <w:pPr>
        <w:spacing w:after="0" w:line="240" w:lineRule="auto"/>
        <w:jc w:val="both"/>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When a </w:t>
      </w:r>
      <w:r w:rsidRPr="00327BF1">
        <w:rPr>
          <w:rFonts w:ascii="Times New Roman" w:eastAsia="LFIIDL+TimesNewRomanPSMT" w:hAnsi="Times New Roman" w:cs="LFIIDL+TimesNewRomanPSMT"/>
          <w:color w:val="221E1F"/>
          <w:sz w:val="20"/>
          <w:szCs w:val="20"/>
          <w:u w:val="single"/>
          <w:lang w:eastAsia="ja-JP"/>
        </w:rPr>
        <w:t xml:space="preserve">CM </w:t>
      </w:r>
      <w:r w:rsidRPr="00327BF1">
        <w:rPr>
          <w:rFonts w:ascii="Times New Roman" w:eastAsia="LFIIDL+TimesNewRomanPSMT" w:hAnsi="Times New Roman" w:cs="LFIIDL+TimesNewRomanPSMT" w:hint="eastAsia"/>
          <w:color w:val="221E1F"/>
          <w:sz w:val="20"/>
          <w:szCs w:val="20"/>
          <w:u w:val="single"/>
          <w:lang w:eastAsia="ja-JP"/>
        </w:rPr>
        <w:t xml:space="preserve">requires </w:t>
      </w:r>
      <w:proofErr w:type="gramStart"/>
      <w:r w:rsidRPr="00327BF1">
        <w:rPr>
          <w:rFonts w:ascii="Times New Roman" w:eastAsia="LFIIDL+TimesNewRomanPSMT" w:hAnsi="Times New Roman" w:cs="LFIIDL+TimesNewRomanPSMT" w:hint="eastAsia"/>
          <w:color w:val="221E1F"/>
          <w:sz w:val="20"/>
          <w:szCs w:val="20"/>
          <w:u w:val="single"/>
          <w:lang w:eastAsia="ja-JP"/>
        </w:rPr>
        <w:t>to obtain</w:t>
      </w:r>
      <w:proofErr w:type="gramEnd"/>
      <w:r w:rsidRPr="00327BF1">
        <w:rPr>
          <w:rFonts w:ascii="Times New Roman" w:eastAsia="LFIIDL+TimesNewRomanPSMT" w:hAnsi="Times New Roman" w:cs="LFIIDL+TimesNewRomanPSMT" w:hint="eastAsia"/>
          <w:color w:val="221E1F"/>
          <w:sz w:val="20"/>
          <w:szCs w:val="20"/>
          <w:u w:val="single"/>
          <w:lang w:eastAsia="ja-JP"/>
        </w:rPr>
        <w:t xml:space="preserve"> operating frequency information of GCOs that are served by the other CM</w:t>
      </w:r>
      <w:r w:rsidRPr="00327BF1">
        <w:rPr>
          <w:rFonts w:ascii="Times New Roman" w:eastAsia="LFIIDL+TimesNewRomanPSMT" w:hAnsi="Times New Roman" w:cs="LFIIDL+TimesNewRomanPSMT"/>
          <w:color w:val="221E1F"/>
          <w:sz w:val="20"/>
          <w:szCs w:val="20"/>
          <w:u w:val="single"/>
          <w:lang w:eastAsia="ja-JP"/>
        </w:rPr>
        <w:t xml:space="preserve">, the CM shall perform the </w:t>
      </w:r>
      <w:r w:rsidRPr="00327BF1">
        <w:rPr>
          <w:rFonts w:ascii="Times New Roman" w:eastAsia="LFIIDL+TimesNewRomanPSMT" w:hAnsi="Times New Roman" w:cs="LFIIDL+TimesNewRomanPSMT" w:hint="eastAsia"/>
          <w:color w:val="221E1F"/>
          <w:sz w:val="20"/>
          <w:szCs w:val="20"/>
          <w:u w:val="single"/>
          <w:lang w:eastAsia="ja-JP"/>
        </w:rPr>
        <w:t>obtaining operating frequency information</w:t>
      </w:r>
      <w:r w:rsidRPr="00327BF1">
        <w:rPr>
          <w:rFonts w:ascii="Times New Roman" w:eastAsia="LFIIDL+TimesNewRomanPSMT" w:hAnsi="Times New Roman" w:cs="LFIIDL+TimesNewRomanPSMT"/>
          <w:color w:val="221E1F"/>
          <w:sz w:val="20"/>
          <w:szCs w:val="20"/>
          <w:u w:val="single"/>
          <w:lang w:eastAsia="ja-JP"/>
        </w:rPr>
        <w:t xml:space="preserve"> procedure described in 5.2.18. 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message to the </w:t>
      </w:r>
      <w:r w:rsidRPr="00327BF1">
        <w:rPr>
          <w:rFonts w:ascii="Times New Roman" w:eastAsia="LFIIDL+TimesNewRomanPSMT" w:hAnsi="Times New Roman" w:cs="LFIIDL+TimesNewRomanPSMT" w:hint="eastAsia"/>
          <w:color w:val="221E1F"/>
          <w:sz w:val="20"/>
          <w:szCs w:val="20"/>
          <w:u w:val="single"/>
          <w:lang w:eastAsia="ja-JP"/>
        </w:rPr>
        <w:t>other CM</w:t>
      </w:r>
      <w:r w:rsidRPr="00327BF1">
        <w:rPr>
          <w:rFonts w:ascii="Times New Roman" w:eastAsia="LFIIDL+TimesNewRomanPSMT" w:hAnsi="Times New Roman" w:cs="LFIIDL+TimesNewRomanPSMT"/>
          <w:color w:val="221E1F"/>
          <w:sz w:val="20"/>
          <w:szCs w:val="20"/>
          <w:u w:val="single"/>
          <w:lang w:eastAsia="ja-JP"/>
        </w:rPr>
        <w:t>.</w:t>
      </w:r>
    </w:p>
    <w:p w:rsidR="00BE5DAB" w:rsidRPr="00327BF1" w:rsidRDefault="00BE5DAB" w:rsidP="00BE5DAB">
      <w:pPr>
        <w:spacing w:after="0" w:line="240" w:lineRule="auto"/>
        <w:jc w:val="both"/>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977"/>
        <w:gridCol w:w="3178"/>
      </w:tblGrid>
      <w:tr w:rsidR="00BE5DAB" w:rsidRPr="00327BF1" w:rsidTr="00A43C8A">
        <w:trPr>
          <w:trHeight w:val="257"/>
          <w:jc w:val="center"/>
        </w:trPr>
        <w:tc>
          <w:tcPr>
            <w:tcW w:w="274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78"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A43C8A">
        <w:trPr>
          <w:trHeight w:val="242"/>
          <w:jc w:val="center"/>
        </w:trPr>
        <w:tc>
          <w:tcPr>
            <w:tcW w:w="274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178"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BE5DAB" w:rsidRPr="00327BF1" w:rsidTr="00A43C8A">
        <w:trPr>
          <w:trHeight w:val="272"/>
          <w:jc w:val="center"/>
        </w:trPr>
        <w:tc>
          <w:tcPr>
            <w:tcW w:w="274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178"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5"/>
      </w:tblGrid>
      <w:tr w:rsidR="00BE5DAB" w:rsidRPr="00327BF1" w:rsidTr="00A43C8A">
        <w:trPr>
          <w:trHeight w:val="218"/>
          <w:jc w:val="center"/>
        </w:trPr>
        <w:tc>
          <w:tcPr>
            <w:tcW w:w="279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2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A43C8A">
        <w:trPr>
          <w:trHeight w:val="218"/>
          <w:jc w:val="center"/>
        </w:trPr>
        <w:tc>
          <w:tcPr>
            <w:tcW w:w="279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977"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2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CM ID</w:t>
            </w:r>
          </w:p>
        </w:tc>
      </w:tr>
      <w:tr w:rsidR="00BE5DAB" w:rsidRPr="00327BF1" w:rsidTr="00A43C8A">
        <w:trPr>
          <w:trHeight w:val="871"/>
          <w:jc w:val="center"/>
        </w:trPr>
        <w:tc>
          <w:tcPr>
            <w:tcW w:w="279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2977"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22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 where CM would like to obtain operating frequency information of GCOs.</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After the CM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the other</w:t>
      </w:r>
      <w:r w:rsidRPr="00327BF1">
        <w:rPr>
          <w:rFonts w:ascii="Times New Roman" w:eastAsia="SimSun" w:hAnsi="Times New Roman" w:cs="Times New Roman"/>
          <w:sz w:val="20"/>
          <w:szCs w:val="20"/>
          <w:u w:val="single"/>
          <w:lang w:eastAsia="ja-JP"/>
        </w:rPr>
        <w:t xml:space="preserve"> 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 xml:space="preserve">, the CM 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 xml:space="preserve">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source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977"/>
        <w:gridCol w:w="3228"/>
      </w:tblGrid>
      <w:tr w:rsidR="00BE5DAB" w:rsidRPr="00327BF1" w:rsidTr="00A43C8A">
        <w:trPr>
          <w:trHeight w:val="257"/>
          <w:jc w:val="center"/>
        </w:trPr>
        <w:tc>
          <w:tcPr>
            <w:tcW w:w="2799"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228"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57"/>
          <w:jc w:val="center"/>
        </w:trPr>
        <w:tc>
          <w:tcPr>
            <w:tcW w:w="279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header</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w:t>
            </w:r>
            <w:r w:rsidRPr="00327BF1">
              <w:rPr>
                <w:rFonts w:ascii="Times New Roman" w:eastAsia="SimSun" w:hAnsi="Times New Roman" w:cs="Times New Roman"/>
                <w:b/>
                <w:i/>
                <w:sz w:val="20"/>
                <w:szCs w:val="20"/>
                <w:u w:val="single"/>
                <w:lang w:eastAsia="ja-JP"/>
              </w:rPr>
              <w:t>Header</w:t>
            </w:r>
          </w:p>
        </w:tc>
        <w:tc>
          <w:tcPr>
            <w:tcW w:w="3228"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requestID</w:t>
            </w:r>
          </w:p>
        </w:tc>
      </w:tr>
      <w:tr w:rsidR="00BE5DAB" w:rsidRPr="00327BF1" w:rsidTr="00A43C8A">
        <w:trPr>
          <w:trHeight w:val="257"/>
          <w:jc w:val="center"/>
        </w:trPr>
        <w:tc>
          <w:tcPr>
            <w:tcW w:w="279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payload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w:t>
            </w:r>
            <w:r w:rsidRPr="00327BF1">
              <w:rPr>
                <w:rFonts w:ascii="Times New Roman" w:eastAsia="SimSun" w:hAnsi="Times New Roman" w:cs="Times New Roman"/>
                <w:b/>
                <w:i/>
                <w:sz w:val="20"/>
                <w:szCs w:val="20"/>
                <w:u w:val="single"/>
                <w:lang w:eastAsia="ja-JP"/>
              </w:rPr>
              <w:t>xPayload</w:t>
            </w:r>
          </w:p>
        </w:tc>
        <w:tc>
          <w:tcPr>
            <w:tcW w:w="3228"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BE5DAB" w:rsidRPr="00327BF1" w:rsidTr="00A43C8A">
        <w:trPr>
          <w:jc w:val="center"/>
        </w:trPr>
        <w:tc>
          <w:tcPr>
            <w:tcW w:w="2891"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320"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jc w:val="center"/>
        </w:trPr>
        <w:tc>
          <w:tcPr>
            <w:tcW w:w="2891"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3320"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status</w:t>
            </w:r>
          </w:p>
        </w:tc>
      </w:tr>
      <w:tr w:rsidR="00BE5DAB" w:rsidRPr="00327BF1" w:rsidTr="00A43C8A">
        <w:trPr>
          <w:jc w:val="center"/>
        </w:trPr>
        <w:tc>
          <w:tcPr>
            <w:tcW w:w="2891"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3320"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 xml:space="preserve">Shall be set to indicate the operating frequency information corresponding to the region information included in the </w:t>
            </w:r>
            <w:r w:rsidRPr="00327BF1">
              <w:rPr>
                <w:rFonts w:ascii="Times New Roman" w:eastAsia="LFIIDL+TimesNewRomanPSMT" w:hAnsi="Times New Roman" w:cs="LFIIDL+TimesNewRomanPSMT" w:hint="eastAsia"/>
                <w:i/>
                <w:color w:val="221E1F"/>
                <w:sz w:val="20"/>
                <w:szCs w:val="20"/>
                <w:u w:val="single"/>
                <w:lang w:eastAsia="ja-JP"/>
              </w:rPr>
              <w:t>OperatingFreqInformationRequest</w:t>
            </w:r>
            <w:r w:rsidRPr="00327BF1">
              <w:rPr>
                <w:rFonts w:ascii="Times New Roman" w:eastAsia="SimSun" w:hAnsi="Times New Roman" w:cs="Times New Roman" w:hint="eastAsia"/>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lastRenderedPageBreak/>
              <w:t xml:space="preserve">No need to be included when </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status</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 xml:space="preserve"> shows error or rejected.</w:t>
            </w:r>
          </w:p>
        </w:tc>
      </w:tr>
    </w:tbl>
    <w:p w:rsidR="00BE5DAB" w:rsidRPr="00327BF1" w:rsidRDefault="00BE5DAB" w:rsidP="00BE5DAB">
      <w:pPr>
        <w:spacing w:after="0" w:line="240" w:lineRule="auto"/>
        <w:jc w:val="both"/>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ListOfCoexistenceReports</w:t>
      </w:r>
      <w:r w:rsidRPr="00327BF1">
        <w:rPr>
          <w:rFonts w:ascii="Times New Roman" w:eastAsia="LFIIDL+TimesNewRomanPSMT" w:hAnsi="Times New Roman" w:cs="LFIIDL+TimesNewRomanPSMT" w:hint="eastAsia"/>
          <w:color w:val="221E1F"/>
          <w:sz w:val="20"/>
          <w:szCs w:val="20"/>
          <w:u w:val="single"/>
          <w:lang w:eastAsia="ja-JP"/>
        </w:rPr>
        <w:t xml:space="preserve"> information </w:t>
      </w:r>
      <w:r w:rsidRPr="00327BF1">
        <w:rPr>
          <w:rFonts w:ascii="Times New Roman" w:eastAsia="LFIIDL+TimesNewRomanPSMT" w:hAnsi="Times New Roman" w:cs="LFIIDL+TimesNewRomanPSMT"/>
          <w:color w:val="221E1F"/>
          <w:sz w:val="20"/>
          <w:szCs w:val="20"/>
          <w:u w:val="single"/>
          <w:lang w:eastAsia="ja-JP"/>
        </w:rPr>
        <w:t>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BE5DAB" w:rsidRPr="00327BF1" w:rsidTr="00A43C8A">
        <w:trPr>
          <w:jc w:val="center"/>
        </w:trPr>
        <w:tc>
          <w:tcPr>
            <w:tcW w:w="2908"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33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jc w:val="center"/>
        </w:trPr>
        <w:tc>
          <w:tcPr>
            <w:tcW w:w="2908"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3337"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Shall be set to indicate the region that GCOs are operating within.</w:t>
            </w:r>
          </w:p>
        </w:tc>
      </w:tr>
      <w:tr w:rsidR="00BE5DAB" w:rsidRPr="00327BF1" w:rsidTr="00A43C8A">
        <w:trPr>
          <w:jc w:val="center"/>
        </w:trPr>
        <w:tc>
          <w:tcPr>
            <w:tcW w:w="2908"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w:t>
            </w:r>
            <w:r w:rsidRPr="00327BF1">
              <w:rPr>
                <w:rFonts w:ascii="Times New Roman" w:eastAsia="SimSun" w:hAnsi="Times New Roman" w:cs="Times New Roman"/>
                <w:b/>
                <w:i/>
                <w:sz w:val="20"/>
                <w:szCs w:val="20"/>
                <w:u w:val="single"/>
                <w:lang w:eastAsia="ja-JP"/>
              </w:rPr>
              <w:t>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ListOfOperati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333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sz w:val="20"/>
                <w:szCs w:val="20"/>
                <w:u w:val="single"/>
                <w:lang w:eastAsia="ja-JP"/>
              </w:rPr>
              <w:t>Shall be set to indicate the operating frequencies of the GCOs as specified in the below table.</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b/>
          <w:i/>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ListOfOperatingFrequencies</w:t>
      </w:r>
      <w:r w:rsidRPr="00327BF1">
        <w:rPr>
          <w:rFonts w:ascii="Times New Roman" w:eastAsia="LFIIDL+TimesNewRomanPSMT" w:hAnsi="Times New Roman" w:cs="LFIIDL+TimesNewRomanPSMT" w:hint="eastAsia"/>
          <w:color w:val="221E1F"/>
          <w:sz w:val="20"/>
          <w:szCs w:val="20"/>
          <w:u w:val="single"/>
          <w:lang w:eastAsia="ja-JP"/>
        </w:rPr>
        <w:t xml:space="preserve"> information</w:t>
      </w:r>
      <w:r w:rsidRPr="00327BF1">
        <w:rPr>
          <w:rFonts w:ascii="Times New Roman" w:eastAsia="LFIIDL+TimesNewRomanPSMT" w:hAnsi="Times New Roman" w:cs="LFIIDL+TimesNewRomanPSMT"/>
          <w:color w:val="221E1F"/>
          <w:sz w:val="20"/>
          <w:szCs w:val="20"/>
          <w:u w:val="single"/>
          <w:lang w:eastAsia="ja-JP"/>
        </w:rPr>
        <w:t xml:space="preserve">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977"/>
        <w:gridCol w:w="3180"/>
      </w:tblGrid>
      <w:tr w:rsidR="00BE5DAB" w:rsidRPr="00327BF1" w:rsidTr="00A43C8A">
        <w:trPr>
          <w:trHeight w:val="224"/>
          <w:jc w:val="center"/>
        </w:trPr>
        <w:tc>
          <w:tcPr>
            <w:tcW w:w="2752"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80"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706"/>
          <w:jc w:val="center"/>
        </w:trPr>
        <w:tc>
          <w:tcPr>
            <w:tcW w:w="2752"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frequencyRange</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FrequenyRange</w:t>
            </w:r>
          </w:p>
        </w:tc>
        <w:tc>
          <w:tcPr>
            <w:tcW w:w="3180"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Shall be set to indicate the frequency range in which the </w:t>
            </w:r>
            <w:r w:rsidRPr="00327BF1">
              <w:rPr>
                <w:rFonts w:ascii="Times New Roman" w:eastAsia="SimSun" w:hAnsi="Times New Roman" w:cs="Times New Roman" w:hint="eastAsia"/>
                <w:sz w:val="20"/>
                <w:szCs w:val="20"/>
                <w:u w:val="single"/>
                <w:lang w:eastAsia="ja-JP"/>
              </w:rPr>
              <w:t>GCO</w:t>
            </w:r>
            <w:r w:rsidRPr="00327BF1">
              <w:rPr>
                <w:rFonts w:ascii="Times New Roman" w:eastAsia="SimSun" w:hAnsi="Times New Roman" w:cs="Times New Roman"/>
                <w:sz w:val="20"/>
                <w:szCs w:val="20"/>
                <w:u w:val="single"/>
                <w:lang w:eastAsia="ja-JP"/>
              </w:rPr>
              <w:t xml:space="preserve"> currently operates. </w:t>
            </w:r>
          </w:p>
        </w:tc>
      </w:tr>
    </w:tbl>
    <w:p w:rsidR="00BE5DAB" w:rsidRDefault="00BE5DAB" w:rsidP="00BE5DAB">
      <w:pPr>
        <w:spacing w:after="240" w:line="240" w:lineRule="auto"/>
        <w:jc w:val="both"/>
        <w:rPr>
          <w:rFonts w:ascii="Times New Roman" w:hAnsi="Times New Roman" w:cs="Times New Roman"/>
          <w:sz w:val="20"/>
          <w:szCs w:val="20"/>
          <w:u w:val="single"/>
          <w:lang w:eastAsia="ja-JP"/>
        </w:rPr>
      </w:pPr>
    </w:p>
    <w:p w:rsidR="002817AF" w:rsidRPr="002817AF" w:rsidRDefault="002817AF" w:rsidP="002817AF">
      <w:pPr>
        <w:spacing w:line="240" w:lineRule="auto"/>
        <w:rPr>
          <w:rFonts w:ascii="Times New Roman" w:hAnsi="Times New Roman" w:cs="Times New Roman"/>
          <w:b/>
          <w:bCs/>
          <w:color w:val="221E1F"/>
          <w:sz w:val="20"/>
          <w:szCs w:val="20"/>
          <w:u w:val="single"/>
          <w:lang w:eastAsia="ja-JP"/>
        </w:rPr>
      </w:pPr>
      <w:commentRangeStart w:id="113"/>
      <w:r w:rsidRPr="00327BF1">
        <w:rPr>
          <w:rFonts w:ascii="Times New Roman" w:eastAsia="SimSun" w:hAnsi="Times New Roman" w:cs="Times New Roman" w:hint="eastAsia"/>
          <w:b/>
          <w:bCs/>
          <w:color w:val="221E1F"/>
          <w:sz w:val="20"/>
          <w:szCs w:val="20"/>
          <w:u w:val="single"/>
          <w:lang w:eastAsia="ja-JP"/>
        </w:rPr>
        <w:t>6.3.4.</w:t>
      </w:r>
      <w:r w:rsidRPr="00327BF1">
        <w:rPr>
          <w:rFonts w:ascii="Times New Roman" w:eastAsia="SimSun" w:hAnsi="Times New Roman" w:cs="Times New Roman"/>
          <w:b/>
          <w:bCs/>
          <w:color w:val="221E1F"/>
          <w:sz w:val="20"/>
          <w:szCs w:val="20"/>
          <w:u w:val="single"/>
          <w:lang w:eastAsia="ja-JP"/>
        </w:rPr>
        <w:t>1</w:t>
      </w:r>
      <w:r>
        <w:rPr>
          <w:rFonts w:ascii="Times New Roman" w:hAnsi="Times New Roman" w:cs="Times New Roman" w:hint="eastAsia"/>
          <w:b/>
          <w:bCs/>
          <w:color w:val="221E1F"/>
          <w:sz w:val="20"/>
          <w:szCs w:val="20"/>
          <w:u w:val="single"/>
          <w:lang w:eastAsia="ja-JP"/>
        </w:rPr>
        <w:t>5</w:t>
      </w:r>
      <w:r w:rsidRPr="00327BF1">
        <w:rPr>
          <w:rFonts w:ascii="Times New Roman" w:eastAsia="SimSun" w:hAnsi="Times New Roman" w:cs="Times New Roman" w:hint="eastAsia"/>
          <w:b/>
          <w:bCs/>
          <w:color w:val="221E1F"/>
          <w:sz w:val="20"/>
          <w:szCs w:val="20"/>
          <w:u w:val="single"/>
          <w:lang w:eastAsia="ja-JP"/>
        </w:rPr>
        <w:t xml:space="preserve"> </w:t>
      </w:r>
      <w:proofErr w:type="gramStart"/>
      <w:r w:rsidRPr="00327BF1">
        <w:rPr>
          <w:rFonts w:ascii="Times New Roman" w:eastAsia="SimSun" w:hAnsi="Times New Roman" w:cs="Times New Roman" w:hint="eastAsia"/>
          <w:b/>
          <w:bCs/>
          <w:color w:val="221E1F"/>
          <w:sz w:val="20"/>
          <w:szCs w:val="20"/>
          <w:u w:val="single"/>
          <w:lang w:eastAsia="ja-JP"/>
        </w:rPr>
        <w:t>Obtaining</w:t>
      </w:r>
      <w:proofErr w:type="gramEnd"/>
      <w:r w:rsidRPr="00327BF1">
        <w:rPr>
          <w:rFonts w:ascii="Times New Roman" w:eastAsia="SimSun" w:hAnsi="Times New Roman" w:cs="Times New Roman" w:hint="eastAsia"/>
          <w:b/>
          <w:bCs/>
          <w:color w:val="221E1F"/>
          <w:sz w:val="20"/>
          <w:szCs w:val="20"/>
          <w:u w:val="single"/>
          <w:lang w:eastAsia="ja-JP"/>
        </w:rPr>
        <w:t xml:space="preserve"> operating frequency information </w:t>
      </w:r>
      <w:r w:rsidRPr="00327BF1">
        <w:rPr>
          <w:rFonts w:ascii="Times New Roman" w:eastAsia="SimSun" w:hAnsi="Times New Roman" w:cs="Times New Roman"/>
          <w:b/>
          <w:bCs/>
          <w:color w:val="221E1F"/>
          <w:sz w:val="20"/>
          <w:szCs w:val="20"/>
          <w:u w:val="single"/>
          <w:lang w:eastAsia="ja-JP"/>
        </w:rPr>
        <w:t>procedure</w:t>
      </w:r>
      <w:r>
        <w:rPr>
          <w:rFonts w:ascii="Times New Roman" w:hAnsi="Times New Roman" w:cs="Times New Roman" w:hint="eastAsia"/>
          <w:b/>
          <w:bCs/>
          <w:color w:val="221E1F"/>
          <w:sz w:val="20"/>
          <w:szCs w:val="20"/>
          <w:u w:val="single"/>
          <w:lang w:eastAsia="ja-JP"/>
        </w:rPr>
        <w:t xml:space="preserve"> over COE</w:t>
      </w:r>
      <w:commentRangeEnd w:id="113"/>
      <w:r>
        <w:rPr>
          <w:rStyle w:val="CommentReference"/>
        </w:rPr>
        <w:commentReference w:id="113"/>
      </w:r>
    </w:p>
    <w:p w:rsidR="002817AF" w:rsidRPr="00327BF1" w:rsidRDefault="002817AF" w:rsidP="002817AF">
      <w:pPr>
        <w:spacing w:after="0" w:line="240" w:lineRule="auto"/>
        <w:jc w:val="both"/>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When a </w:t>
      </w:r>
      <w:r w:rsidRPr="00327BF1">
        <w:rPr>
          <w:rFonts w:ascii="Times New Roman" w:eastAsia="LFIIDL+TimesNewRomanPSMT" w:hAnsi="Times New Roman" w:cs="LFIIDL+TimesNewRomanPSMT"/>
          <w:color w:val="221E1F"/>
          <w:sz w:val="20"/>
          <w:szCs w:val="20"/>
          <w:u w:val="single"/>
          <w:lang w:eastAsia="ja-JP"/>
        </w:rPr>
        <w:t xml:space="preserve">CM </w:t>
      </w:r>
      <w:r w:rsidRPr="00327BF1">
        <w:rPr>
          <w:rFonts w:ascii="Times New Roman" w:eastAsia="LFIIDL+TimesNewRomanPSMT" w:hAnsi="Times New Roman" w:cs="LFIIDL+TimesNewRomanPSMT" w:hint="eastAsia"/>
          <w:color w:val="221E1F"/>
          <w:sz w:val="20"/>
          <w:szCs w:val="20"/>
          <w:u w:val="single"/>
          <w:lang w:eastAsia="ja-JP"/>
        </w:rPr>
        <w:t>requires to obtain operating frequency information of GCOs that are served by the other CM within different coexistence system</w:t>
      </w:r>
      <w:r w:rsidRPr="00327BF1">
        <w:rPr>
          <w:rFonts w:ascii="Times New Roman" w:eastAsia="LFIIDL+TimesNewRomanPSMT" w:hAnsi="Times New Roman" w:cs="LFIIDL+TimesNewRomanPSMT"/>
          <w:color w:val="221E1F"/>
          <w:sz w:val="20"/>
          <w:szCs w:val="20"/>
          <w:u w:val="single"/>
          <w:lang w:eastAsia="ja-JP"/>
        </w:rPr>
        <w:t xml:space="preserve">, the CM shall perform the </w:t>
      </w:r>
      <w:r w:rsidRPr="00327BF1">
        <w:rPr>
          <w:rFonts w:ascii="Times New Roman" w:eastAsia="LFIIDL+TimesNewRomanPSMT" w:hAnsi="Times New Roman" w:cs="LFIIDL+TimesNewRomanPSMT" w:hint="eastAsia"/>
          <w:color w:val="221E1F"/>
          <w:sz w:val="20"/>
          <w:szCs w:val="20"/>
          <w:u w:val="single"/>
          <w:lang w:eastAsia="ja-JP"/>
        </w:rPr>
        <w:t>obtaining operating frequency information</w:t>
      </w:r>
      <w:r w:rsidRPr="00327BF1">
        <w:rPr>
          <w:rFonts w:ascii="Times New Roman" w:eastAsia="LFIIDL+TimesNewRomanPSMT" w:hAnsi="Times New Roman" w:cs="LFIIDL+TimesNewRomanPSMT"/>
          <w:color w:val="221E1F"/>
          <w:sz w:val="20"/>
          <w:szCs w:val="20"/>
          <w:u w:val="single"/>
          <w:lang w:eastAsia="ja-JP"/>
        </w:rPr>
        <w:t xml:space="preserve"> </w:t>
      </w:r>
      <w:proofErr w:type="gramStart"/>
      <w:r w:rsidRPr="00327BF1">
        <w:rPr>
          <w:rFonts w:ascii="Times New Roman" w:eastAsia="LFIIDL+TimesNewRomanPSMT" w:hAnsi="Times New Roman" w:cs="LFIIDL+TimesNewRomanPSMT"/>
          <w:color w:val="221E1F"/>
          <w:sz w:val="20"/>
          <w:szCs w:val="20"/>
          <w:u w:val="single"/>
          <w:lang w:eastAsia="ja-JP"/>
        </w:rPr>
        <w:t xml:space="preserve">procedure </w:t>
      </w:r>
      <w:r>
        <w:rPr>
          <w:rFonts w:ascii="Times New Roman" w:eastAsia="LFIIDL+TimesNewRomanPSMT" w:hAnsi="Times New Roman" w:cs="LFIIDL+TimesNewRomanPSMT" w:hint="eastAsia"/>
          <w:color w:val="221E1F"/>
          <w:sz w:val="20"/>
          <w:szCs w:val="20"/>
          <w:u w:val="single"/>
          <w:lang w:eastAsia="ja-JP"/>
        </w:rPr>
        <w:t xml:space="preserve"> over</w:t>
      </w:r>
      <w:proofErr w:type="gramEnd"/>
      <w:r>
        <w:rPr>
          <w:rFonts w:ascii="Times New Roman" w:eastAsia="LFIIDL+TimesNewRomanPSMT" w:hAnsi="Times New Roman" w:cs="LFIIDL+TimesNewRomanPSMT" w:hint="eastAsia"/>
          <w:color w:val="221E1F"/>
          <w:sz w:val="20"/>
          <w:szCs w:val="20"/>
          <w:u w:val="single"/>
          <w:lang w:eastAsia="ja-JP"/>
        </w:rPr>
        <w:t xml:space="preserve"> COE </w:t>
      </w:r>
      <w:r w:rsidRPr="00327BF1">
        <w:rPr>
          <w:rFonts w:ascii="Times New Roman" w:eastAsia="LFIIDL+TimesNewRomanPSMT" w:hAnsi="Times New Roman" w:cs="LFIIDL+TimesNewRomanPSMT"/>
          <w:color w:val="221E1F"/>
          <w:sz w:val="20"/>
          <w:szCs w:val="20"/>
          <w:u w:val="single"/>
          <w:lang w:eastAsia="ja-JP"/>
        </w:rPr>
        <w:t>described in 5.2.1</w:t>
      </w:r>
      <w:r>
        <w:rPr>
          <w:rFonts w:ascii="Times New Roman" w:eastAsia="LFIIDL+TimesNewRomanPSMT" w:hAnsi="Times New Roman" w:cs="LFIIDL+TimesNewRomanPSMT" w:hint="eastAsia"/>
          <w:color w:val="221E1F"/>
          <w:sz w:val="20"/>
          <w:szCs w:val="20"/>
          <w:u w:val="single"/>
          <w:lang w:eastAsia="ja-JP"/>
        </w:rPr>
        <w:t>9</w:t>
      </w:r>
      <w:r w:rsidRPr="00327BF1">
        <w:rPr>
          <w:rFonts w:ascii="Times New Roman" w:eastAsia="LFIIDL+TimesNewRomanPSMT" w:hAnsi="Times New Roman" w:cs="LFIIDL+TimesNewRomanPSMT"/>
          <w:color w:val="221E1F"/>
          <w:sz w:val="20"/>
          <w:szCs w:val="20"/>
          <w:u w:val="single"/>
          <w:lang w:eastAsia="ja-JP"/>
        </w:rPr>
        <w:t xml:space="preserve">. 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message to the </w:t>
      </w:r>
      <w:r>
        <w:rPr>
          <w:rFonts w:ascii="Times New Roman" w:eastAsia="LFIIDL+TimesNewRomanPSMT" w:hAnsi="Times New Roman" w:cs="LFIIDL+TimesNewRomanPSMT" w:hint="eastAsia"/>
          <w:color w:val="221E1F"/>
          <w:sz w:val="20"/>
          <w:szCs w:val="20"/>
          <w:u w:val="single"/>
          <w:lang w:eastAsia="ja-JP"/>
        </w:rPr>
        <w:t>COE within the same coexistence system</w:t>
      </w:r>
      <w:r w:rsidRPr="00327BF1">
        <w:rPr>
          <w:rFonts w:ascii="Times New Roman" w:eastAsia="LFIIDL+TimesNewRomanPSMT" w:hAnsi="Times New Roman" w:cs="LFIIDL+TimesNewRomanPSMT"/>
          <w:color w:val="221E1F"/>
          <w:sz w:val="20"/>
          <w:szCs w:val="20"/>
          <w:u w:val="single"/>
          <w:lang w:eastAsia="ja-JP"/>
        </w:rPr>
        <w:t>.</w:t>
      </w:r>
    </w:p>
    <w:p w:rsidR="002817AF" w:rsidRPr="00327BF1" w:rsidRDefault="002817AF" w:rsidP="002817AF">
      <w:pPr>
        <w:spacing w:after="0" w:line="240" w:lineRule="auto"/>
        <w:jc w:val="both"/>
        <w:rPr>
          <w:rFonts w:ascii="Times New Roman" w:eastAsia="LFIIDL+TimesNewRomanPSMT" w:hAnsi="Times New Roman" w:cs="LFIIDL+TimesNewRomanPSMT"/>
          <w:color w:val="221E1F"/>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977"/>
        <w:gridCol w:w="3178"/>
      </w:tblGrid>
      <w:tr w:rsidR="002817AF" w:rsidRPr="00327BF1" w:rsidTr="00A43C8A">
        <w:trPr>
          <w:trHeight w:val="257"/>
          <w:jc w:val="center"/>
        </w:trPr>
        <w:tc>
          <w:tcPr>
            <w:tcW w:w="2749"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178"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2817AF" w:rsidRPr="00327BF1" w:rsidTr="00A43C8A">
        <w:trPr>
          <w:trHeight w:val="242"/>
          <w:jc w:val="center"/>
        </w:trPr>
        <w:tc>
          <w:tcPr>
            <w:tcW w:w="2749"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97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178"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2817AF" w:rsidRPr="00327BF1" w:rsidTr="00A43C8A">
        <w:trPr>
          <w:trHeight w:val="272"/>
          <w:jc w:val="center"/>
        </w:trPr>
        <w:tc>
          <w:tcPr>
            <w:tcW w:w="2749"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97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178"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p>
        </w:tc>
      </w:tr>
    </w:tbl>
    <w:p w:rsidR="002817AF" w:rsidRPr="00327BF1" w:rsidRDefault="002817AF" w:rsidP="002817AF">
      <w:pPr>
        <w:spacing w:after="0" w:line="240" w:lineRule="auto"/>
        <w:rPr>
          <w:rFonts w:ascii="Times New Roman" w:eastAsia="LFIIDL+TimesNewRomanPSMT" w:hAnsi="Times New Roman" w:cs="LFIIDL+TimesNewRomanPSMT"/>
          <w:color w:val="221E1F"/>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5"/>
      </w:tblGrid>
      <w:tr w:rsidR="002817AF" w:rsidRPr="00327BF1" w:rsidTr="00A43C8A">
        <w:trPr>
          <w:trHeight w:val="218"/>
          <w:jc w:val="center"/>
        </w:trPr>
        <w:tc>
          <w:tcPr>
            <w:tcW w:w="279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97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225"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2817AF" w:rsidRPr="00327BF1" w:rsidTr="00A43C8A">
        <w:trPr>
          <w:trHeight w:val="218"/>
          <w:jc w:val="center"/>
        </w:trPr>
        <w:tc>
          <w:tcPr>
            <w:tcW w:w="279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977" w:type="dxa"/>
            <w:shd w:val="clear" w:color="auto" w:fill="auto"/>
          </w:tcPr>
          <w:p w:rsidR="002817AF" w:rsidRPr="00327BF1" w:rsidDel="00277B2F"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225"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CM ID</w:t>
            </w:r>
          </w:p>
        </w:tc>
      </w:tr>
      <w:tr w:rsidR="002817AF" w:rsidRPr="00327BF1" w:rsidTr="00A43C8A">
        <w:trPr>
          <w:trHeight w:val="871"/>
          <w:jc w:val="center"/>
        </w:trPr>
        <w:tc>
          <w:tcPr>
            <w:tcW w:w="279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2977"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225" w:type="dxa"/>
            <w:shd w:val="clear" w:color="auto" w:fill="auto"/>
          </w:tcPr>
          <w:p w:rsidR="002817AF" w:rsidRPr="00327BF1" w:rsidRDefault="002817AF" w:rsidP="005437E4">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 where CM would like to obtain operating frequency information of GCOs.</w:t>
            </w:r>
          </w:p>
        </w:tc>
      </w:tr>
    </w:tbl>
    <w:p w:rsidR="002817AF" w:rsidRPr="00327BF1" w:rsidRDefault="002817AF" w:rsidP="002817AF">
      <w:pPr>
        <w:spacing w:after="0" w:line="240" w:lineRule="auto"/>
        <w:rPr>
          <w:rFonts w:ascii="Times New Roman" w:eastAsia="LFIIDL+TimesNewRomanPSMT" w:hAnsi="Times New Roman" w:cs="LFIIDL+TimesNewRomanPSMT"/>
          <w:color w:val="221E1F"/>
          <w:sz w:val="20"/>
          <w:szCs w:val="20"/>
          <w:u w:val="single"/>
          <w:lang w:eastAsia="ja-JP"/>
        </w:rPr>
      </w:pPr>
    </w:p>
    <w:p w:rsidR="002817AF" w:rsidRPr="00327BF1" w:rsidRDefault="002817AF" w:rsidP="002817AF">
      <w:pPr>
        <w:spacing w:after="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After the CM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the other</w:t>
      </w:r>
      <w:r w:rsidRPr="00327BF1">
        <w:rPr>
          <w:rFonts w:ascii="Times New Roman" w:eastAsia="SimSun" w:hAnsi="Times New Roman" w:cs="Times New Roman"/>
          <w:sz w:val="20"/>
          <w:szCs w:val="20"/>
          <w:u w:val="single"/>
          <w:lang w:eastAsia="ja-JP"/>
        </w:rPr>
        <w:t xml:space="preserve"> C</w:t>
      </w:r>
      <w:r w:rsidRPr="00327BF1">
        <w:rPr>
          <w:rFonts w:ascii="Times New Roman" w:eastAsia="SimSun" w:hAnsi="Times New Roman" w:cs="Times New Roman" w:hint="eastAsia"/>
          <w:sz w:val="20"/>
          <w:szCs w:val="20"/>
          <w:u w:val="single"/>
          <w:lang w:eastAsia="ja-JP"/>
        </w:rPr>
        <w:t>M</w:t>
      </w:r>
      <w:r>
        <w:rPr>
          <w:rFonts w:ascii="Times New Roman" w:hAnsi="Times New Roman" w:cs="Times New Roman" w:hint="eastAsia"/>
          <w:sz w:val="20"/>
          <w:szCs w:val="20"/>
          <w:u w:val="single"/>
          <w:lang w:eastAsia="ja-JP"/>
        </w:rPr>
        <w:t xml:space="preserve"> via the COE within the same coexistence system</w:t>
      </w:r>
      <w:r w:rsidRPr="00327BF1">
        <w:rPr>
          <w:rFonts w:ascii="Times New Roman" w:eastAsia="SimSun" w:hAnsi="Times New Roman" w:cs="Times New Roman"/>
          <w:sz w:val="20"/>
          <w:szCs w:val="20"/>
          <w:u w:val="single"/>
          <w:lang w:eastAsia="ja-JP"/>
        </w:rPr>
        <w:t xml:space="preserve">, the CM 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 xml:space="preserve">The CM shall generate and send the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source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Pr>
          <w:rFonts w:ascii="Times New Roman" w:hAnsi="Times New Roman" w:cs="Times New Roman" w:hint="eastAsia"/>
          <w:sz w:val="20"/>
          <w:szCs w:val="20"/>
          <w:u w:val="single"/>
          <w:lang w:eastAsia="ja-JP"/>
        </w:rPr>
        <w:t xml:space="preserve"> via the COE within the same coexistence system</w:t>
      </w:r>
      <w:r w:rsidRPr="00327BF1">
        <w:rPr>
          <w:rFonts w:ascii="Times New Roman" w:eastAsia="SimSun" w:hAnsi="Times New Roman" w:cs="Times New Roman"/>
          <w:sz w:val="20"/>
          <w:szCs w:val="20"/>
          <w:u w:val="single"/>
          <w:lang w:eastAsia="ja-JP"/>
        </w:rPr>
        <w:t>.</w:t>
      </w:r>
    </w:p>
    <w:p w:rsidR="002817AF" w:rsidRPr="00327BF1" w:rsidRDefault="002817AF" w:rsidP="002817AF">
      <w:pPr>
        <w:spacing w:after="0" w:line="240" w:lineRule="auto"/>
        <w:jc w:val="both"/>
        <w:rPr>
          <w:rFonts w:ascii="Times New Roman" w:eastAsia="SimSun" w:hAnsi="Times New Roman" w:cs="Times New Roman"/>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2977"/>
        <w:gridCol w:w="3228"/>
      </w:tblGrid>
      <w:tr w:rsidR="002817AF" w:rsidRPr="00327BF1" w:rsidTr="00A43C8A">
        <w:trPr>
          <w:trHeight w:val="257"/>
          <w:jc w:val="center"/>
        </w:trPr>
        <w:tc>
          <w:tcPr>
            <w:tcW w:w="2799"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228"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2817AF" w:rsidRPr="00327BF1" w:rsidTr="00A43C8A">
        <w:trPr>
          <w:trHeight w:val="257"/>
          <w:jc w:val="center"/>
        </w:trPr>
        <w:tc>
          <w:tcPr>
            <w:tcW w:w="2799"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header</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w:t>
            </w:r>
            <w:r w:rsidRPr="00327BF1">
              <w:rPr>
                <w:rFonts w:ascii="Times New Roman" w:eastAsia="SimSun" w:hAnsi="Times New Roman" w:cs="Times New Roman"/>
                <w:b/>
                <w:i/>
                <w:sz w:val="20"/>
                <w:szCs w:val="20"/>
                <w:u w:val="single"/>
                <w:lang w:eastAsia="ja-JP"/>
              </w:rPr>
              <w:t>Header</w:t>
            </w:r>
          </w:p>
        </w:tc>
        <w:tc>
          <w:tcPr>
            <w:tcW w:w="3228"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requestID</w:t>
            </w:r>
          </w:p>
        </w:tc>
      </w:tr>
      <w:tr w:rsidR="002817AF" w:rsidRPr="00327BF1" w:rsidTr="00A43C8A">
        <w:trPr>
          <w:trHeight w:val="257"/>
          <w:jc w:val="center"/>
        </w:trPr>
        <w:tc>
          <w:tcPr>
            <w:tcW w:w="2799"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payload</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w:t>
            </w:r>
            <w:r w:rsidRPr="00327BF1">
              <w:rPr>
                <w:rFonts w:ascii="Times New Roman" w:eastAsia="SimSun" w:hAnsi="Times New Roman" w:cs="Times New Roman"/>
                <w:b/>
                <w:i/>
                <w:sz w:val="20"/>
                <w:szCs w:val="20"/>
                <w:u w:val="single"/>
                <w:lang w:eastAsia="ja-JP"/>
              </w:rPr>
              <w:t>xPayload</w:t>
            </w:r>
          </w:p>
        </w:tc>
        <w:tc>
          <w:tcPr>
            <w:tcW w:w="3228"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p>
        </w:tc>
      </w:tr>
    </w:tbl>
    <w:p w:rsidR="002817AF" w:rsidRPr="00327BF1" w:rsidRDefault="002817AF" w:rsidP="002817AF">
      <w:pPr>
        <w:spacing w:after="0" w:line="240" w:lineRule="auto"/>
        <w:rPr>
          <w:rFonts w:ascii="Times New Roman" w:eastAsia="SimSun" w:hAnsi="Times New Roman" w:cs="Times New Roman"/>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color w:val="221E1F"/>
          <w:sz w:val="20"/>
          <w:szCs w:val="20"/>
          <w:u w:val="single"/>
          <w:lang w:eastAsia="ja-JP"/>
        </w:rPr>
        <w:t xml:space="preserve"> payload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2977"/>
        <w:gridCol w:w="3320"/>
      </w:tblGrid>
      <w:tr w:rsidR="002817AF" w:rsidRPr="00327BF1" w:rsidTr="00A43C8A">
        <w:trPr>
          <w:jc w:val="center"/>
        </w:trPr>
        <w:tc>
          <w:tcPr>
            <w:tcW w:w="2891"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lastRenderedPageBreak/>
              <w:t>Parameter</w:t>
            </w:r>
          </w:p>
        </w:tc>
        <w:tc>
          <w:tcPr>
            <w:tcW w:w="2977"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320"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2817AF" w:rsidRPr="00327BF1" w:rsidTr="00A43C8A">
        <w:trPr>
          <w:jc w:val="center"/>
        </w:trPr>
        <w:tc>
          <w:tcPr>
            <w:tcW w:w="2891"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3320" w:type="dxa"/>
            <w:shd w:val="clear" w:color="auto" w:fill="auto"/>
          </w:tcPr>
          <w:p w:rsidR="002817AF" w:rsidRPr="00327BF1" w:rsidRDefault="002817AF" w:rsidP="005437E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status</w:t>
            </w:r>
          </w:p>
        </w:tc>
      </w:tr>
      <w:tr w:rsidR="002817AF" w:rsidRPr="00327BF1" w:rsidTr="00A43C8A">
        <w:trPr>
          <w:jc w:val="center"/>
        </w:trPr>
        <w:tc>
          <w:tcPr>
            <w:tcW w:w="2891"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3320" w:type="dxa"/>
            <w:shd w:val="clear" w:color="auto" w:fill="auto"/>
          </w:tcPr>
          <w:p w:rsidR="002817AF" w:rsidRPr="00327BF1" w:rsidRDefault="002817AF" w:rsidP="005437E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 xml:space="preserve">Shall be set to indicate the operating frequency information corresponding to the region information included in the </w:t>
            </w:r>
            <w:r w:rsidRPr="00327BF1">
              <w:rPr>
                <w:rFonts w:ascii="Times New Roman" w:eastAsia="LFIIDL+TimesNewRomanPSMT" w:hAnsi="Times New Roman" w:cs="LFIIDL+TimesNewRomanPSMT" w:hint="eastAsia"/>
                <w:i/>
                <w:color w:val="221E1F"/>
                <w:sz w:val="20"/>
                <w:szCs w:val="20"/>
                <w:u w:val="single"/>
                <w:lang w:eastAsia="ja-JP"/>
              </w:rPr>
              <w:t>OperatingFreqInformationRequest</w:t>
            </w:r>
            <w:r w:rsidRPr="00327BF1">
              <w:rPr>
                <w:rFonts w:ascii="Times New Roman" w:eastAsia="SimSun" w:hAnsi="Times New Roman" w:cs="Times New Roman" w:hint="eastAsia"/>
                <w:sz w:val="20"/>
                <w:szCs w:val="20"/>
                <w:u w:val="single"/>
                <w:lang w:eastAsia="ja-JP"/>
              </w:rPr>
              <w:t xml:space="preserve">. No need to be included when </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status</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 xml:space="preserve"> shows error or rejected.</w:t>
            </w:r>
          </w:p>
        </w:tc>
      </w:tr>
    </w:tbl>
    <w:p w:rsidR="002817AF" w:rsidRPr="00327BF1" w:rsidRDefault="002817AF" w:rsidP="002817AF">
      <w:pPr>
        <w:spacing w:after="0" w:line="240" w:lineRule="auto"/>
        <w:jc w:val="both"/>
        <w:rPr>
          <w:rFonts w:ascii="Times New Roman" w:eastAsia="LFIIDL+TimesNewRomanPSMT" w:hAnsi="Times New Roman" w:cs="LFIIDL+TimesNewRomanPSMT"/>
          <w:color w:val="221E1F"/>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 </w:t>
      </w:r>
      <w:r w:rsidRPr="00327BF1">
        <w:rPr>
          <w:rFonts w:ascii="Times New Roman" w:eastAsia="LFIIDL+TimesNewRomanPSMT" w:hAnsi="Times New Roman" w:cs="LFIIDL+TimesNewRomanPSMT" w:hint="eastAsia"/>
          <w:b/>
          <w:i/>
          <w:color w:val="221E1F"/>
          <w:sz w:val="20"/>
          <w:szCs w:val="20"/>
          <w:u w:val="single"/>
          <w:lang w:eastAsia="ja-JP"/>
        </w:rPr>
        <w:t>ListOfCoexistenceReports</w:t>
      </w:r>
      <w:r w:rsidRPr="00327BF1">
        <w:rPr>
          <w:rFonts w:ascii="Times New Roman" w:eastAsia="LFIIDL+TimesNewRomanPSMT" w:hAnsi="Times New Roman" w:cs="LFIIDL+TimesNewRomanPSMT" w:hint="eastAsia"/>
          <w:color w:val="221E1F"/>
          <w:sz w:val="20"/>
          <w:szCs w:val="20"/>
          <w:u w:val="single"/>
          <w:lang w:eastAsia="ja-JP"/>
        </w:rPr>
        <w:t xml:space="preserve"> information </w:t>
      </w:r>
      <w:r w:rsidRPr="00327BF1">
        <w:rPr>
          <w:rFonts w:ascii="Times New Roman" w:eastAsia="LFIIDL+TimesNewRomanPSMT" w:hAnsi="Times New Roman" w:cs="LFIIDL+TimesNewRomanPSMT"/>
          <w:color w:val="221E1F"/>
          <w:sz w:val="20"/>
          <w:szCs w:val="20"/>
          <w:u w:val="single"/>
          <w:lang w:eastAsia="ja-JP"/>
        </w:rPr>
        <w:t>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2977"/>
        <w:gridCol w:w="3337"/>
      </w:tblGrid>
      <w:tr w:rsidR="002817AF" w:rsidRPr="00327BF1" w:rsidTr="00A43C8A">
        <w:trPr>
          <w:jc w:val="center"/>
        </w:trPr>
        <w:tc>
          <w:tcPr>
            <w:tcW w:w="2908"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337"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2817AF" w:rsidRPr="00327BF1" w:rsidTr="00A43C8A">
        <w:trPr>
          <w:jc w:val="center"/>
        </w:trPr>
        <w:tc>
          <w:tcPr>
            <w:tcW w:w="2908"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3337" w:type="dxa"/>
            <w:shd w:val="clear" w:color="auto" w:fill="auto"/>
          </w:tcPr>
          <w:p w:rsidR="002817AF" w:rsidRPr="00327BF1" w:rsidRDefault="002817AF" w:rsidP="005437E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Shall be set to indicate the region that GCOs are operating within.</w:t>
            </w:r>
          </w:p>
        </w:tc>
      </w:tr>
      <w:tr w:rsidR="002817AF" w:rsidRPr="00327BF1" w:rsidTr="00A43C8A">
        <w:trPr>
          <w:jc w:val="center"/>
        </w:trPr>
        <w:tc>
          <w:tcPr>
            <w:tcW w:w="2908"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w:t>
            </w:r>
            <w:r w:rsidRPr="00327BF1">
              <w:rPr>
                <w:rFonts w:ascii="Times New Roman" w:eastAsia="SimSun" w:hAnsi="Times New Roman" w:cs="Times New Roman"/>
                <w:b/>
                <w:i/>
                <w:sz w:val="20"/>
                <w:szCs w:val="20"/>
                <w:u w:val="single"/>
                <w:lang w:eastAsia="ja-JP"/>
              </w:rPr>
              <w:t>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ListOfOperati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333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sz w:val="20"/>
                <w:szCs w:val="20"/>
                <w:u w:val="single"/>
                <w:lang w:eastAsia="ja-JP"/>
              </w:rPr>
              <w:t>Shall be set to indicate the operating frequencies of the GCOs as specified in the below table.</w:t>
            </w:r>
          </w:p>
        </w:tc>
      </w:tr>
    </w:tbl>
    <w:p w:rsidR="002817AF" w:rsidRPr="00327BF1" w:rsidRDefault="002817AF" w:rsidP="002817AF">
      <w:pPr>
        <w:spacing w:after="0" w:line="240" w:lineRule="auto"/>
        <w:rPr>
          <w:rFonts w:ascii="Times New Roman" w:eastAsia="SimSun" w:hAnsi="Times New Roman" w:cs="Times New Roman"/>
          <w:sz w:val="20"/>
          <w:szCs w:val="20"/>
          <w:u w:val="single"/>
          <w:lang w:eastAsia="ja-JP"/>
        </w:rPr>
      </w:pPr>
    </w:p>
    <w:p w:rsidR="002817AF" w:rsidRPr="00327BF1" w:rsidRDefault="002817AF" w:rsidP="002817AF">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b/>
          <w:i/>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ListOfOperatingFrequencies</w:t>
      </w:r>
      <w:r w:rsidRPr="00327BF1">
        <w:rPr>
          <w:rFonts w:ascii="Times New Roman" w:eastAsia="LFIIDL+TimesNewRomanPSMT" w:hAnsi="Times New Roman" w:cs="LFIIDL+TimesNewRomanPSMT" w:hint="eastAsia"/>
          <w:color w:val="221E1F"/>
          <w:sz w:val="20"/>
          <w:szCs w:val="20"/>
          <w:u w:val="single"/>
          <w:lang w:eastAsia="ja-JP"/>
        </w:rPr>
        <w:t xml:space="preserve"> information</w:t>
      </w:r>
      <w:r w:rsidRPr="00327BF1">
        <w:rPr>
          <w:rFonts w:ascii="Times New Roman" w:eastAsia="LFIIDL+TimesNewRomanPSMT" w:hAnsi="Times New Roman" w:cs="LFIIDL+TimesNewRomanPSMT"/>
          <w:color w:val="221E1F"/>
          <w:sz w:val="20"/>
          <w:szCs w:val="20"/>
          <w:u w:val="single"/>
          <w:lang w:eastAsia="ja-JP"/>
        </w:rPr>
        <w:t xml:space="preserve"> element</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2977"/>
        <w:gridCol w:w="3180"/>
      </w:tblGrid>
      <w:tr w:rsidR="002817AF" w:rsidRPr="00327BF1" w:rsidTr="00A43C8A">
        <w:trPr>
          <w:trHeight w:val="224"/>
          <w:jc w:val="center"/>
        </w:trPr>
        <w:tc>
          <w:tcPr>
            <w:tcW w:w="2752"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80" w:type="dxa"/>
            <w:shd w:val="clear" w:color="auto" w:fill="auto"/>
          </w:tcPr>
          <w:p w:rsidR="002817AF" w:rsidRPr="00327BF1" w:rsidRDefault="002817AF" w:rsidP="005437E4">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2817AF" w:rsidRPr="00327BF1" w:rsidTr="00A43C8A">
        <w:trPr>
          <w:trHeight w:val="673"/>
          <w:jc w:val="center"/>
        </w:trPr>
        <w:tc>
          <w:tcPr>
            <w:tcW w:w="2752"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frequencyRange</w:t>
            </w:r>
          </w:p>
        </w:tc>
        <w:tc>
          <w:tcPr>
            <w:tcW w:w="2977" w:type="dxa"/>
            <w:shd w:val="clear" w:color="auto" w:fill="auto"/>
          </w:tcPr>
          <w:p w:rsidR="002817AF" w:rsidRPr="00327BF1" w:rsidRDefault="002817AF" w:rsidP="005437E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FrequenyRange</w:t>
            </w:r>
          </w:p>
        </w:tc>
        <w:tc>
          <w:tcPr>
            <w:tcW w:w="3180" w:type="dxa"/>
            <w:shd w:val="clear" w:color="auto" w:fill="auto"/>
          </w:tcPr>
          <w:p w:rsidR="002817AF" w:rsidRPr="00327BF1" w:rsidRDefault="002817AF" w:rsidP="005437E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Shall be set to indicate the frequency range in which the </w:t>
            </w:r>
            <w:r w:rsidRPr="00327BF1">
              <w:rPr>
                <w:rFonts w:ascii="Times New Roman" w:eastAsia="SimSun" w:hAnsi="Times New Roman" w:cs="Times New Roman" w:hint="eastAsia"/>
                <w:sz w:val="20"/>
                <w:szCs w:val="20"/>
                <w:u w:val="single"/>
                <w:lang w:eastAsia="ja-JP"/>
              </w:rPr>
              <w:t>GCO</w:t>
            </w:r>
            <w:r w:rsidRPr="00327BF1">
              <w:rPr>
                <w:rFonts w:ascii="Times New Roman" w:eastAsia="SimSun" w:hAnsi="Times New Roman" w:cs="Times New Roman"/>
                <w:sz w:val="20"/>
                <w:szCs w:val="20"/>
                <w:u w:val="single"/>
                <w:lang w:eastAsia="ja-JP"/>
              </w:rPr>
              <w:t xml:space="preserve"> currently operates. </w:t>
            </w:r>
          </w:p>
        </w:tc>
      </w:tr>
    </w:tbl>
    <w:p w:rsidR="002817AF" w:rsidRDefault="002817AF" w:rsidP="00BE5DAB">
      <w:pPr>
        <w:spacing w:after="240" w:line="240" w:lineRule="auto"/>
        <w:jc w:val="both"/>
        <w:rPr>
          <w:rFonts w:ascii="Times New Roman" w:hAnsi="Times New Roman" w:cs="Times New Roman"/>
          <w:sz w:val="20"/>
          <w:szCs w:val="20"/>
          <w:u w:val="single"/>
          <w:lang w:eastAsia="ja-JP"/>
        </w:rPr>
      </w:pPr>
    </w:p>
    <w:p w:rsidR="002817AF" w:rsidRPr="002817AF" w:rsidRDefault="002817AF" w:rsidP="00BE5DAB">
      <w:pPr>
        <w:spacing w:after="240" w:line="240" w:lineRule="auto"/>
        <w:jc w:val="both"/>
        <w:rPr>
          <w:rFonts w:ascii="Times New Roman" w:hAnsi="Times New Roman" w:cs="Times New Roman"/>
          <w:sz w:val="20"/>
          <w:szCs w:val="20"/>
          <w:u w:val="single"/>
          <w:lang w:eastAsia="ja-JP"/>
        </w:rPr>
      </w:pPr>
    </w:p>
    <w:p w:rsidR="00BE5DAB" w:rsidRPr="00327BF1" w:rsidRDefault="00BE5DAB" w:rsidP="00507DA4">
      <w:pPr>
        <w:spacing w:after="0" w:line="360" w:lineRule="auto"/>
        <w:rPr>
          <w:rFonts w:ascii="Times New Roman" w:eastAsia="SimSun" w:hAnsi="Times New Roman" w:cs="Times New Roman"/>
          <w:b/>
          <w:bCs/>
          <w:color w:val="221E1F"/>
          <w:sz w:val="20"/>
          <w:szCs w:val="20"/>
          <w:u w:val="single"/>
          <w:lang w:eastAsia="ja-JP"/>
        </w:rPr>
      </w:pPr>
      <w:commentRangeStart w:id="114"/>
      <w:r w:rsidRPr="00327BF1">
        <w:rPr>
          <w:rFonts w:ascii="Times New Roman" w:eastAsia="SimSun" w:hAnsi="Times New Roman" w:cs="Times New Roman"/>
          <w:b/>
          <w:bCs/>
          <w:color w:val="221E1F"/>
          <w:sz w:val="20"/>
          <w:szCs w:val="20"/>
          <w:u w:val="single"/>
          <w:lang w:eastAsia="ja-JP"/>
        </w:rPr>
        <w:t>6.</w:t>
      </w:r>
      <w:r w:rsidRPr="00327BF1">
        <w:rPr>
          <w:rFonts w:ascii="Times New Roman" w:eastAsia="SimSun" w:hAnsi="Times New Roman" w:cs="Times New Roman" w:hint="eastAsia"/>
          <w:b/>
          <w:bCs/>
          <w:color w:val="221E1F"/>
          <w:sz w:val="20"/>
          <w:szCs w:val="20"/>
          <w:u w:val="single"/>
          <w:lang w:eastAsia="ja-JP"/>
        </w:rPr>
        <w:t>3</w:t>
      </w:r>
      <w:r w:rsidRPr="00327BF1">
        <w:rPr>
          <w:rFonts w:ascii="Times New Roman" w:eastAsia="SimSun" w:hAnsi="Times New Roman" w:cs="Times New Roman"/>
          <w:b/>
          <w:bCs/>
          <w:color w:val="221E1F"/>
          <w:sz w:val="20"/>
          <w:szCs w:val="20"/>
          <w:u w:val="single"/>
          <w:lang w:eastAsia="ja-JP"/>
        </w:rPr>
        <w:t>.4</w:t>
      </w:r>
      <w:r w:rsidRPr="00327BF1">
        <w:rPr>
          <w:rFonts w:ascii="Times New Roman" w:eastAsia="SimSun" w:hAnsi="Times New Roman" w:cs="Times New Roman" w:hint="eastAsia"/>
          <w:b/>
          <w:bCs/>
          <w:color w:val="221E1F"/>
          <w:sz w:val="20"/>
          <w:szCs w:val="20"/>
          <w:u w:val="single"/>
          <w:lang w:eastAsia="ja-JP"/>
        </w:rPr>
        <w:t>.</w:t>
      </w:r>
      <w:r w:rsidRPr="00327BF1">
        <w:rPr>
          <w:rFonts w:ascii="Times New Roman" w:eastAsia="SimSun" w:hAnsi="Times New Roman" w:cs="Times New Roman"/>
          <w:b/>
          <w:bCs/>
          <w:color w:val="221E1F"/>
          <w:sz w:val="20"/>
          <w:szCs w:val="20"/>
          <w:u w:val="single"/>
          <w:lang w:eastAsia="ja-JP"/>
        </w:rPr>
        <w:t>1</w:t>
      </w:r>
      <w:r w:rsidR="002817AF">
        <w:rPr>
          <w:rFonts w:ascii="Times New Roman" w:hAnsi="Times New Roman" w:cs="Times New Roman" w:hint="eastAsia"/>
          <w:b/>
          <w:bCs/>
          <w:color w:val="221E1F"/>
          <w:sz w:val="20"/>
          <w:szCs w:val="20"/>
          <w:u w:val="single"/>
          <w:lang w:eastAsia="ja-JP"/>
        </w:rPr>
        <w:t>6</w:t>
      </w:r>
      <w:r w:rsidRPr="00327BF1">
        <w:rPr>
          <w:rFonts w:ascii="Times New Roman" w:eastAsia="SimSun" w:hAnsi="Times New Roman" w:cs="Times New Roman"/>
          <w:b/>
          <w:bCs/>
          <w:color w:val="221E1F"/>
          <w:sz w:val="20"/>
          <w:szCs w:val="20"/>
          <w:u w:val="single"/>
          <w:lang w:eastAsia="ja-JP"/>
        </w:rPr>
        <w:t xml:space="preserve"> </w:t>
      </w:r>
      <w:r w:rsidRPr="00327BF1">
        <w:rPr>
          <w:rFonts w:ascii="Times New Roman" w:eastAsia="SimSun" w:hAnsi="Times New Roman" w:cs="Times New Roman" w:hint="eastAsia"/>
          <w:b/>
          <w:bCs/>
          <w:color w:val="221E1F"/>
          <w:sz w:val="20"/>
          <w:szCs w:val="20"/>
          <w:u w:val="single"/>
          <w:lang w:eastAsia="ja-JP"/>
        </w:rPr>
        <w:t>Proxy coexistence service procedure</w:t>
      </w:r>
      <w:commentRangeEnd w:id="114"/>
      <w:r w:rsidR="002817AF">
        <w:rPr>
          <w:rStyle w:val="CommentReference"/>
        </w:rPr>
        <w:commentReference w:id="114"/>
      </w:r>
    </w:p>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When</w:t>
      </w:r>
      <w:r w:rsidRPr="00327BF1">
        <w:rPr>
          <w:rFonts w:ascii="Times New Roman" w:eastAsia="SimSun" w:hAnsi="Times New Roman" w:cs="Times New Roman" w:hint="eastAsia"/>
          <w:sz w:val="20"/>
          <w:szCs w:val="20"/>
          <w:u w:val="single"/>
          <w:lang w:eastAsia="ja-JP"/>
        </w:rPr>
        <w:t xml:space="preserve"> a CM receives </w:t>
      </w:r>
      <w:r w:rsidRPr="00327BF1">
        <w:rPr>
          <w:rFonts w:ascii="Times New Roman" w:eastAsia="SimSun" w:hAnsi="Times New Roman" w:cs="Times New Roman" w:hint="eastAsia"/>
          <w:b/>
          <w:i/>
          <w:sz w:val="20"/>
          <w:szCs w:val="20"/>
          <w:u w:val="single"/>
          <w:lang w:eastAsia="ja-JP"/>
        </w:rPr>
        <w:t>CEProxyCoexistenceServiceRequest</w:t>
      </w:r>
      <w:r w:rsidRPr="00327BF1">
        <w:rPr>
          <w:rFonts w:ascii="Times New Roman" w:eastAsia="SimSun" w:hAnsi="Times New Roman" w:cs="Times New Roman" w:hint="eastAsia"/>
          <w:sz w:val="20"/>
          <w:szCs w:val="20"/>
          <w:u w:val="single"/>
          <w:lang w:eastAsia="ja-JP"/>
        </w:rPr>
        <w:t xml:space="preserve"> from CE, CM </w:t>
      </w:r>
      <w:r w:rsidRPr="00327BF1">
        <w:rPr>
          <w:rFonts w:ascii="Times New Roman" w:eastAsia="SimSun" w:hAnsi="Times New Roman" w:cs="Times New Roman"/>
          <w:sz w:val="20"/>
          <w:szCs w:val="20"/>
          <w:u w:val="single"/>
          <w:lang w:eastAsia="ja-JP"/>
        </w:rPr>
        <w:t xml:space="preserve">shall perform the </w:t>
      </w:r>
      <w:r w:rsidRPr="00327BF1">
        <w:rPr>
          <w:rFonts w:ascii="Times New Roman" w:eastAsia="SimSun" w:hAnsi="Times New Roman" w:cs="Times New Roman" w:hint="eastAsia"/>
          <w:sz w:val="20"/>
          <w:szCs w:val="20"/>
          <w:u w:val="single"/>
          <w:lang w:eastAsia="ja-JP"/>
        </w:rPr>
        <w:t>proxy coexistence service</w:t>
      </w:r>
      <w:r w:rsidRPr="00327BF1">
        <w:rPr>
          <w:rFonts w:ascii="Times New Roman" w:eastAsia="SimSun" w:hAnsi="Times New Roman" w:cs="Times New Roman"/>
          <w:sz w:val="20"/>
          <w:szCs w:val="20"/>
          <w:u w:val="single"/>
          <w:lang w:eastAsia="ja-JP"/>
        </w:rPr>
        <w:t xml:space="preserve"> procedure described in 5.2.20. The CM shall generate and send the </w:t>
      </w:r>
      <w:r w:rsidRPr="00327BF1">
        <w:rPr>
          <w:rFonts w:ascii="Times New Roman" w:eastAsia="SimSun" w:hAnsi="Times New Roman" w:cs="Times New Roman" w:hint="eastAsia"/>
          <w:b/>
          <w:i/>
          <w:sz w:val="20"/>
          <w:szCs w:val="20"/>
          <w:u w:val="single"/>
          <w:lang w:eastAsia="ja-JP"/>
        </w:rPr>
        <w:t>CMProxyCoexistenceServiceRequest</w:t>
      </w:r>
      <w:r w:rsidRPr="00327BF1">
        <w:rPr>
          <w:rFonts w:ascii="Times New Roman" w:eastAsia="SimSun" w:hAnsi="Times New Roman" w:cs="Times New Roman"/>
          <w:sz w:val="20"/>
          <w:szCs w:val="20"/>
          <w:u w:val="single"/>
          <w:lang w:eastAsia="ja-JP"/>
        </w:rPr>
        <w:t xml:space="preserve"> message to the </w:t>
      </w:r>
      <w:r w:rsidRPr="00327BF1">
        <w:rPr>
          <w:rFonts w:ascii="Times New Roman" w:eastAsia="SimSun" w:hAnsi="Times New Roman" w:cs="Times New Roman" w:hint="eastAsia"/>
          <w:sz w:val="20"/>
          <w:szCs w:val="20"/>
          <w:u w:val="single"/>
          <w:lang w:eastAsia="ja-JP"/>
        </w:rPr>
        <w:t>other CM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w:t>
      </w:r>
      <w:r w:rsidRPr="00327BF1">
        <w:rPr>
          <w:rFonts w:ascii="Times New Roman" w:eastAsia="LFIIDL+TimesNewRomanPSMT" w:hAnsi="Times New Roman" w:cs="LFIIDL+TimesNewRomanPSMT" w:hint="eastAsia"/>
          <w:color w:val="221E1F"/>
          <w:sz w:val="20"/>
          <w:szCs w:val="20"/>
          <w:u w:val="single"/>
          <w:lang w:eastAsia="ja-JP"/>
        </w:rPr>
        <w:t xml:space="preserve"> shows</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LFIIDL+TimesNewRomanPSMT" w:hAnsi="Times New Roman" w:cs="LFIIDL+TimesNewRomanPSMT"/>
          <w:b/>
          <w:i/>
          <w:color w:val="221E1F"/>
          <w:sz w:val="20"/>
          <w:szCs w:val="20"/>
          <w:u w:val="single"/>
          <w:lang w:eastAsia="ja-JP"/>
        </w:rPr>
        <w:t>CxMessage</w:t>
      </w:r>
      <w:r w:rsidRPr="00327BF1">
        <w:rPr>
          <w:rFonts w:ascii="Times New Roman" w:eastAsia="LFIIDL+TimesNewRomanPSMT" w:hAnsi="Times New Roman" w:cs="LFIIDL+TimesNewRomanPSMT"/>
          <w:color w:val="221E1F"/>
          <w:sz w:val="20"/>
          <w:szCs w:val="20"/>
          <w:u w:val="single"/>
          <w:lang w:eastAsia="ja-JP"/>
        </w:rPr>
        <w:t xml:space="preserve"> fields in </w:t>
      </w:r>
      <w:r w:rsidRPr="00327BF1">
        <w:rPr>
          <w:rFonts w:ascii="Times New Roman" w:eastAsia="LFIIDL+TimesNewRomanPSMT" w:hAnsi="Times New Roman" w:cs="LFIIDL+TimesNewRomanPSMT" w:hint="eastAsia"/>
          <w:b/>
          <w:i/>
          <w:color w:val="221E1F"/>
          <w:sz w:val="20"/>
          <w:szCs w:val="20"/>
          <w:u w:val="single"/>
          <w:lang w:eastAsia="ja-JP"/>
        </w:rPr>
        <w:t>CMProxyCoexistenceServiceRequest</w:t>
      </w:r>
      <w:r w:rsidRPr="00327BF1">
        <w:rPr>
          <w:rFonts w:ascii="Times New Roman" w:eastAsia="LFIIDL+TimesNewRomanPSMT" w:hAnsi="Times New Roman" w:cs="LFIIDL+TimesNewRomanPSMT"/>
          <w:color w:val="221E1F"/>
          <w:sz w:val="20"/>
          <w:szCs w:val="20"/>
          <w:u w:val="single"/>
          <w:lang w:eastAsia="ja-JP"/>
        </w:rPr>
        <w:t xml:space="preserve"> message</w:t>
      </w:r>
      <w:r w:rsidRPr="00327BF1">
        <w:rPr>
          <w:rFonts w:ascii="Times New Roman" w:eastAsia="LFIIDL+TimesNewRomanPSMT" w:hAnsi="Times New Roman" w:cs="LFIIDL+TimesNewRomanPSMT" w:hint="eastAsia"/>
          <w:color w:val="221E1F"/>
          <w:sz w:val="20"/>
          <w:szCs w:val="20"/>
          <w:u w:val="single"/>
          <w:lang w:eastAsia="ja-JP"/>
        </w:rPr>
        <w:t>.</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977"/>
        <w:gridCol w:w="3255"/>
      </w:tblGrid>
      <w:tr w:rsidR="00BE5DAB" w:rsidRPr="00327BF1" w:rsidTr="00A43C8A">
        <w:trPr>
          <w:trHeight w:val="251"/>
          <w:jc w:val="center"/>
        </w:trPr>
        <w:tc>
          <w:tcPr>
            <w:tcW w:w="2826"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25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51"/>
          <w:jc w:val="center"/>
        </w:trPr>
        <w:tc>
          <w:tcPr>
            <w:tcW w:w="2826"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h</w:t>
            </w:r>
            <w:r w:rsidRPr="00327BF1">
              <w:rPr>
                <w:rFonts w:ascii="Times New Roman" w:eastAsia="SimSun" w:hAnsi="Times New Roman" w:cs="Times New Roman"/>
                <w:b/>
                <w:i/>
                <w:sz w:val="20"/>
                <w:szCs w:val="20"/>
                <w:u w:val="single"/>
                <w:lang w:eastAsia="ja-JP"/>
              </w:rPr>
              <w:t>eader</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w:t>
            </w:r>
            <w:r w:rsidRPr="00327BF1">
              <w:rPr>
                <w:rFonts w:ascii="Times New Roman" w:eastAsia="SimSun" w:hAnsi="Times New Roman" w:cs="Times New Roman"/>
                <w:b/>
                <w:i/>
                <w:sz w:val="20"/>
                <w:szCs w:val="20"/>
                <w:u w:val="single"/>
                <w:lang w:eastAsia="ja-JP"/>
              </w:rPr>
              <w:t>Header</w:t>
            </w:r>
          </w:p>
        </w:tc>
        <w:tc>
          <w:tcPr>
            <w:tcW w:w="325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requestID</w:t>
            </w:r>
          </w:p>
        </w:tc>
      </w:tr>
      <w:tr w:rsidR="00BE5DAB" w:rsidRPr="00327BF1" w:rsidTr="00A43C8A">
        <w:trPr>
          <w:trHeight w:val="265"/>
          <w:jc w:val="center"/>
        </w:trPr>
        <w:tc>
          <w:tcPr>
            <w:tcW w:w="2826"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p</w:t>
            </w:r>
            <w:r w:rsidRPr="00327BF1">
              <w:rPr>
                <w:rFonts w:ascii="Times New Roman" w:eastAsia="SimSun" w:hAnsi="Times New Roman" w:cs="Times New Roman"/>
                <w:b/>
                <w:i/>
                <w:sz w:val="20"/>
                <w:szCs w:val="20"/>
                <w:u w:val="single"/>
                <w:lang w:eastAsia="ja-JP"/>
              </w:rPr>
              <w:t>ayload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CxPayload</w:t>
            </w:r>
          </w:p>
        </w:tc>
        <w:tc>
          <w:tcPr>
            <w:tcW w:w="325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cmProxyCoexistenceServiceRequest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The following table shows the parameters in the</w:t>
      </w:r>
      <w:r w:rsidRPr="00327BF1">
        <w:rPr>
          <w:rFonts w:ascii="Times New Roman" w:eastAsia="LFIIDL+TimesNewRomanPSMT" w:hAnsi="Times New Roman" w:cs="LFIIDL+TimesNewRomanPSMT"/>
          <w:b/>
          <w:i/>
          <w:color w:val="221E1F"/>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cmProxyCoexistenceServiceRequest</w:t>
      </w:r>
      <w:r w:rsidRPr="00327BF1">
        <w:rPr>
          <w:rFonts w:ascii="Times New Roman" w:eastAsia="LFIIDL+TimesNewRomanPSMT" w:hAnsi="Times New Roman" w:cs="LFIIDL+TimesNewRomanPSMT"/>
          <w:color w:val="221E1F"/>
          <w:sz w:val="20"/>
          <w:szCs w:val="20"/>
          <w:u w:val="single"/>
          <w:lang w:eastAsia="ja-JP"/>
        </w:rPr>
        <w:t xml:space="preserve"> payload.</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2977"/>
        <w:gridCol w:w="3195"/>
      </w:tblGrid>
      <w:tr w:rsidR="00BE5DAB" w:rsidRPr="00327BF1" w:rsidTr="00A43C8A">
        <w:trPr>
          <w:trHeight w:val="250"/>
          <w:jc w:val="center"/>
        </w:trPr>
        <w:tc>
          <w:tcPr>
            <w:tcW w:w="276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19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50"/>
          <w:jc w:val="center"/>
        </w:trPr>
        <w:tc>
          <w:tcPr>
            <w:tcW w:w="276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cmID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CxID</w:t>
            </w:r>
          </w:p>
        </w:tc>
        <w:tc>
          <w:tcPr>
            <w:tcW w:w="3195" w:type="dxa"/>
            <w:shd w:val="clear" w:color="auto" w:fill="auto"/>
          </w:tcPr>
          <w:p w:rsidR="00BE5DAB" w:rsidRPr="00327BF1" w:rsidRDefault="00A43C8A" w:rsidP="00BE5DAB">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 xml:space="preserve">Shall be set to indicate </w:t>
            </w:r>
            <w:r w:rsidR="00BE5DAB" w:rsidRPr="00327BF1">
              <w:rPr>
                <w:rFonts w:ascii="Times New Roman" w:eastAsia="SimSun" w:hAnsi="Times New Roman" w:cs="Times New Roman" w:hint="eastAsia"/>
                <w:sz w:val="20"/>
                <w:szCs w:val="20"/>
                <w:u w:val="single"/>
                <w:lang w:eastAsia="ja-JP"/>
              </w:rPr>
              <w:t>CM ID</w:t>
            </w:r>
          </w:p>
        </w:tc>
      </w:tr>
      <w:tr w:rsidR="00BE5DAB" w:rsidRPr="00327BF1" w:rsidTr="00A43C8A">
        <w:trPr>
          <w:trHeight w:val="265"/>
          <w:jc w:val="center"/>
        </w:trPr>
        <w:tc>
          <w:tcPr>
            <w:tcW w:w="276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listOfCEs</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ListOfCEs</w:t>
            </w:r>
          </w:p>
        </w:tc>
        <w:tc>
          <w:tcPr>
            <w:tcW w:w="3195" w:type="dxa"/>
            <w:shd w:val="clear" w:color="auto" w:fill="auto"/>
          </w:tcPr>
          <w:p w:rsidR="00BE5DAB" w:rsidRPr="00327BF1" w:rsidRDefault="00A43C8A" w:rsidP="00A43C8A">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the l</w:t>
            </w:r>
            <w:r w:rsidR="00BE5DAB" w:rsidRPr="00327BF1">
              <w:rPr>
                <w:rFonts w:ascii="Times New Roman" w:eastAsia="SimSun" w:hAnsi="Times New Roman" w:cs="Times New Roman" w:hint="eastAsia"/>
                <w:sz w:val="20"/>
                <w:szCs w:val="20"/>
                <w:u w:val="single"/>
                <w:lang w:eastAsia="ja-JP"/>
              </w:rPr>
              <w:t>ist of CEs to be served proxy service.</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 xml:space="preserve">The following table shows the parameters in the </w:t>
      </w:r>
      <w:r w:rsidRPr="00327BF1">
        <w:rPr>
          <w:rFonts w:ascii="Times New Roman" w:eastAsia="LFIIDL+TimesNewRomanPSMT" w:hAnsi="Times New Roman" w:cs="LFIIDL+TimesNewRomanPSMT" w:hint="eastAsia"/>
          <w:b/>
          <w:i/>
          <w:color w:val="221E1F"/>
          <w:sz w:val="20"/>
          <w:szCs w:val="20"/>
          <w:u w:val="single"/>
          <w:lang w:eastAsia="ja-JP"/>
        </w:rPr>
        <w:t>listOfCEs</w:t>
      </w:r>
      <w:r w:rsidRPr="00327BF1">
        <w:rPr>
          <w:rFonts w:ascii="Times New Roman" w:eastAsia="LFIIDL+TimesNewRomanPSMT" w:hAnsi="Times New Roman" w:cs="LFIIDL+TimesNewRomanPSMT" w:hint="eastAsia"/>
          <w:color w:val="221E1F"/>
          <w:sz w:val="20"/>
          <w:szCs w:val="20"/>
          <w:u w:val="single"/>
          <w:lang w:eastAsia="ja-JP"/>
        </w:rPr>
        <w:t>.</w:t>
      </w:r>
    </w:p>
    <w:tbl>
      <w:tblPr>
        <w:tblW w:w="9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3"/>
        <w:gridCol w:w="2977"/>
        <w:gridCol w:w="3301"/>
      </w:tblGrid>
      <w:tr w:rsidR="00BE5DAB" w:rsidRPr="00327BF1" w:rsidTr="00A43C8A">
        <w:trPr>
          <w:trHeight w:val="250"/>
          <w:jc w:val="center"/>
        </w:trPr>
        <w:tc>
          <w:tcPr>
            <w:tcW w:w="2873"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301"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50"/>
          <w:jc w:val="center"/>
        </w:trPr>
        <w:tc>
          <w:tcPr>
            <w:tcW w:w="2873"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ceID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CxID</w:t>
            </w:r>
          </w:p>
        </w:tc>
        <w:tc>
          <w:tcPr>
            <w:tcW w:w="3301" w:type="dxa"/>
            <w:shd w:val="clear" w:color="auto" w:fill="auto"/>
          </w:tcPr>
          <w:p w:rsidR="00BE5DAB" w:rsidRPr="00327BF1" w:rsidRDefault="00A43C8A" w:rsidP="00BE5DAB">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t</w:t>
            </w:r>
            <w:r w:rsidR="00BE5DAB" w:rsidRPr="00327BF1">
              <w:rPr>
                <w:rFonts w:ascii="Times New Roman" w:eastAsia="SimSun" w:hAnsi="Times New Roman" w:cs="Times New Roman" w:hint="eastAsia"/>
                <w:sz w:val="20"/>
                <w:szCs w:val="20"/>
                <w:u w:val="single"/>
                <w:lang w:eastAsia="ja-JP"/>
              </w:rPr>
              <w:t>CE ID</w:t>
            </w:r>
          </w:p>
        </w:tc>
      </w:tr>
      <w:tr w:rsidR="00BE5DAB" w:rsidRPr="00327BF1" w:rsidTr="00A43C8A">
        <w:trPr>
          <w:trHeight w:val="265"/>
          <w:jc w:val="center"/>
        </w:trPr>
        <w:tc>
          <w:tcPr>
            <w:tcW w:w="2873" w:type="dxa"/>
            <w:shd w:val="clear" w:color="auto" w:fill="auto"/>
          </w:tcPr>
          <w:p w:rsidR="00BE5DAB" w:rsidRPr="00327BF1" w:rsidRDefault="00BE5DAB" w:rsidP="00507DA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w:t>
            </w:r>
            <w:r w:rsidR="00507DA4" w:rsidRPr="00327BF1">
              <w:rPr>
                <w:rFonts w:ascii="Times New Roman" w:hAnsi="Times New Roman" w:cs="Times New Roman" w:hint="eastAsia"/>
                <w:b/>
                <w:i/>
                <w:sz w:val="20"/>
                <w:szCs w:val="20"/>
                <w:u w:val="single"/>
                <w:lang w:eastAsia="ja-JP"/>
              </w:rPr>
              <w:t>GC</w:t>
            </w:r>
            <w:r w:rsidRPr="00327BF1">
              <w:rPr>
                <w:rFonts w:ascii="Times New Roman" w:eastAsia="SimSun" w:hAnsi="Times New Roman" w:cs="Times New Roman" w:hint="eastAsia"/>
                <w:b/>
                <w:i/>
                <w:sz w:val="20"/>
                <w:szCs w:val="20"/>
                <w:u w:val="single"/>
                <w:lang w:eastAsia="ja-JP"/>
              </w:rPr>
              <w:t>Os</w:t>
            </w:r>
          </w:p>
        </w:tc>
        <w:tc>
          <w:tcPr>
            <w:tcW w:w="2977" w:type="dxa"/>
            <w:shd w:val="clear" w:color="auto" w:fill="auto"/>
          </w:tcPr>
          <w:p w:rsidR="00BE5DAB" w:rsidRPr="00327BF1" w:rsidRDefault="00BE5DAB" w:rsidP="00507DA4">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w:t>
            </w:r>
            <w:r w:rsidR="00507DA4" w:rsidRPr="00327BF1">
              <w:rPr>
                <w:rFonts w:ascii="Times New Roman" w:hAnsi="Times New Roman" w:cs="Times New Roman" w:hint="eastAsia"/>
                <w:b/>
                <w:i/>
                <w:sz w:val="20"/>
                <w:szCs w:val="20"/>
                <w:u w:val="single"/>
                <w:lang w:eastAsia="ja-JP"/>
              </w:rPr>
              <w:t>GC</w:t>
            </w:r>
            <w:r w:rsidRPr="00327BF1">
              <w:rPr>
                <w:rFonts w:ascii="Times New Roman" w:eastAsia="SimSun" w:hAnsi="Times New Roman" w:cs="Times New Roman" w:hint="eastAsia"/>
                <w:b/>
                <w:i/>
                <w:sz w:val="20"/>
                <w:szCs w:val="20"/>
                <w:u w:val="single"/>
                <w:lang w:eastAsia="ja-JP"/>
              </w:rPr>
              <w:t>Os</w:t>
            </w:r>
          </w:p>
        </w:tc>
        <w:tc>
          <w:tcPr>
            <w:tcW w:w="3301" w:type="dxa"/>
            <w:shd w:val="clear" w:color="auto" w:fill="auto"/>
          </w:tcPr>
          <w:p w:rsidR="00BE5DAB" w:rsidRPr="00327BF1" w:rsidRDefault="00A43C8A" w:rsidP="00507DA4">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the l</w:t>
            </w:r>
            <w:r w:rsidR="00BE5DAB" w:rsidRPr="00327BF1">
              <w:rPr>
                <w:rFonts w:ascii="Times New Roman" w:eastAsia="SimSun" w:hAnsi="Times New Roman" w:cs="Times New Roman" w:hint="eastAsia"/>
                <w:sz w:val="20"/>
                <w:szCs w:val="20"/>
                <w:u w:val="single"/>
                <w:lang w:eastAsia="ja-JP"/>
              </w:rPr>
              <w:t xml:space="preserve">ist of </w:t>
            </w:r>
            <w:r w:rsidR="00507DA4" w:rsidRPr="00327BF1">
              <w:rPr>
                <w:rFonts w:ascii="Times New Roman" w:hAnsi="Times New Roman" w:cs="Times New Roman" w:hint="eastAsia"/>
                <w:sz w:val="20"/>
                <w:szCs w:val="20"/>
                <w:u w:val="single"/>
                <w:lang w:eastAsia="ja-JP"/>
              </w:rPr>
              <w:t>GC</w:t>
            </w:r>
            <w:r w:rsidR="00BE5DAB" w:rsidRPr="00327BF1">
              <w:rPr>
                <w:rFonts w:ascii="Times New Roman" w:eastAsia="SimSun" w:hAnsi="Times New Roman" w:cs="Times New Roman" w:hint="eastAsia"/>
                <w:sz w:val="20"/>
                <w:szCs w:val="20"/>
                <w:u w:val="single"/>
                <w:lang w:eastAsia="ja-JP"/>
              </w:rPr>
              <w:t>Os to be served proxy service.</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lastRenderedPageBreak/>
        <w:t xml:space="preserve">The following table shows the parameters in the </w:t>
      </w:r>
      <w:r w:rsidRPr="00327BF1">
        <w:rPr>
          <w:rFonts w:ascii="Times New Roman" w:eastAsia="LFIIDL+TimesNewRomanPSMT" w:hAnsi="Times New Roman" w:cs="LFIIDL+TimesNewRomanPSMT" w:hint="eastAsia"/>
          <w:b/>
          <w:i/>
          <w:color w:val="221E1F"/>
          <w:sz w:val="20"/>
          <w:szCs w:val="20"/>
          <w:u w:val="single"/>
          <w:lang w:eastAsia="ja-JP"/>
        </w:rPr>
        <w:t>listOf</w:t>
      </w:r>
      <w:r w:rsidR="00507DA4" w:rsidRPr="00327BF1">
        <w:rPr>
          <w:rFonts w:ascii="Times New Roman" w:eastAsia="LFIIDL+TimesNewRomanPSMT" w:hAnsi="Times New Roman" w:cs="LFIIDL+TimesNewRomanPSMT" w:hint="eastAsia"/>
          <w:b/>
          <w:i/>
          <w:color w:val="221E1F"/>
          <w:sz w:val="20"/>
          <w:szCs w:val="20"/>
          <w:u w:val="single"/>
          <w:lang w:eastAsia="ja-JP"/>
        </w:rPr>
        <w:t>GC</w:t>
      </w:r>
      <w:r w:rsidRPr="00327BF1">
        <w:rPr>
          <w:rFonts w:ascii="Times New Roman" w:eastAsia="LFIIDL+TimesNewRomanPSMT" w:hAnsi="Times New Roman" w:cs="LFIIDL+TimesNewRomanPSMT" w:hint="eastAsia"/>
          <w:b/>
          <w:i/>
          <w:color w:val="221E1F"/>
          <w:sz w:val="20"/>
          <w:szCs w:val="20"/>
          <w:u w:val="single"/>
          <w:lang w:eastAsia="ja-JP"/>
        </w:rPr>
        <w:t>Os</w:t>
      </w:r>
      <w:r w:rsidRPr="00327BF1">
        <w:rPr>
          <w:rFonts w:ascii="Times New Roman" w:eastAsia="LFIIDL+TimesNewRomanPSMT" w:hAnsi="Times New Roman" w:cs="LFIIDL+TimesNewRomanPSMT" w:hint="eastAsia"/>
          <w:color w:val="221E1F"/>
          <w:sz w:val="20"/>
          <w:szCs w:val="20"/>
          <w:u w:val="single"/>
          <w:lang w:eastAsia="ja-JP"/>
        </w:rPr>
        <w:t>.</w:t>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6"/>
        <w:gridCol w:w="2977"/>
        <w:gridCol w:w="3295"/>
      </w:tblGrid>
      <w:tr w:rsidR="00BE5DAB" w:rsidRPr="00327BF1" w:rsidTr="00A43C8A">
        <w:trPr>
          <w:trHeight w:val="248"/>
          <w:jc w:val="center"/>
        </w:trPr>
        <w:tc>
          <w:tcPr>
            <w:tcW w:w="2866"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29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A43C8A">
        <w:trPr>
          <w:trHeight w:val="234"/>
          <w:jc w:val="center"/>
        </w:trPr>
        <w:tc>
          <w:tcPr>
            <w:tcW w:w="2866" w:type="dxa"/>
            <w:shd w:val="clear" w:color="auto" w:fill="auto"/>
          </w:tcPr>
          <w:p w:rsidR="00BE5DAB" w:rsidRPr="00327BF1" w:rsidRDefault="00507DA4"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00BE5DAB" w:rsidRPr="00327BF1">
              <w:rPr>
                <w:rFonts w:ascii="Times New Roman" w:eastAsia="SimSun" w:hAnsi="Times New Roman" w:cs="Times New Roman" w:hint="eastAsia"/>
                <w:b/>
                <w:i/>
                <w:sz w:val="20"/>
                <w:szCs w:val="20"/>
                <w:u w:val="single"/>
                <w:lang w:eastAsia="ja-JP"/>
              </w:rPr>
              <w:t>oID</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OCTET STRING</w:t>
            </w:r>
          </w:p>
        </w:tc>
        <w:tc>
          <w:tcPr>
            <w:tcW w:w="3295" w:type="dxa"/>
            <w:shd w:val="clear" w:color="auto" w:fill="auto"/>
          </w:tcPr>
          <w:p w:rsidR="00BE5DAB" w:rsidRPr="00327BF1" w:rsidRDefault="00BE5DAB" w:rsidP="00507DA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 xml:space="preserve">Shall be set to indicate </w:t>
            </w:r>
            <w:r w:rsidR="00507DA4" w:rsidRPr="00327BF1">
              <w:rPr>
                <w:rFonts w:ascii="Times New Roman" w:hAnsi="Times New Roman" w:cs="Times New Roman" w:hint="eastAsia"/>
                <w:sz w:val="20"/>
                <w:szCs w:val="20"/>
                <w:u w:val="single"/>
                <w:lang w:eastAsia="ja-JP"/>
              </w:rPr>
              <w:t>GC</w:t>
            </w:r>
            <w:r w:rsidRPr="00327BF1">
              <w:rPr>
                <w:rFonts w:ascii="Times New Roman" w:eastAsia="SimSun" w:hAnsi="Times New Roman" w:cs="Times New Roman" w:hint="eastAsia"/>
                <w:sz w:val="20"/>
                <w:szCs w:val="20"/>
                <w:u w:val="single"/>
                <w:lang w:eastAsia="ja-JP"/>
              </w:rPr>
              <w:t>O ID.</w:t>
            </w:r>
          </w:p>
        </w:tc>
      </w:tr>
      <w:tr w:rsidR="00BE5DAB" w:rsidRPr="00327BF1" w:rsidTr="00A43C8A">
        <w:trPr>
          <w:trHeight w:val="481"/>
          <w:jc w:val="center"/>
        </w:trPr>
        <w:tc>
          <w:tcPr>
            <w:tcW w:w="2866" w:type="dxa"/>
            <w:shd w:val="clear" w:color="auto" w:fill="auto"/>
          </w:tcPr>
          <w:p w:rsidR="00BE5DAB" w:rsidRPr="00327BF1" w:rsidRDefault="00507DA4"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00BE5DAB" w:rsidRPr="00327BF1">
              <w:rPr>
                <w:rFonts w:ascii="Times New Roman" w:eastAsia="SimSun" w:hAnsi="Times New Roman" w:cs="Times New Roman" w:hint="eastAsia"/>
                <w:b/>
                <w:i/>
                <w:sz w:val="20"/>
                <w:szCs w:val="20"/>
                <w:u w:val="single"/>
                <w:lang w:eastAsia="ja-JP"/>
              </w:rPr>
              <w:t>oDescriptor</w:t>
            </w:r>
          </w:p>
        </w:tc>
        <w:tc>
          <w:tcPr>
            <w:tcW w:w="2977" w:type="dxa"/>
            <w:shd w:val="clear" w:color="auto" w:fill="auto"/>
          </w:tcPr>
          <w:p w:rsidR="00BE5DAB" w:rsidRPr="00327BF1" w:rsidRDefault="00507DA4"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00BE5DAB" w:rsidRPr="00327BF1">
              <w:rPr>
                <w:rFonts w:ascii="Times New Roman" w:eastAsia="SimSun" w:hAnsi="Times New Roman" w:cs="Times New Roman" w:hint="eastAsia"/>
                <w:b/>
                <w:i/>
                <w:sz w:val="20"/>
                <w:szCs w:val="20"/>
                <w:u w:val="single"/>
                <w:lang w:eastAsia="ja-JP"/>
              </w:rPr>
              <w:t>ODescriptor</w:t>
            </w:r>
          </w:p>
        </w:tc>
        <w:tc>
          <w:tcPr>
            <w:tcW w:w="3295" w:type="dxa"/>
            <w:shd w:val="clear" w:color="auto" w:fill="auto"/>
          </w:tcPr>
          <w:p w:rsidR="00BE5DAB" w:rsidRPr="00327BF1" w:rsidRDefault="00BE5DAB" w:rsidP="00507DA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 xml:space="preserve">Shall be set to indicate the </w:t>
            </w:r>
            <w:r w:rsidR="00507DA4" w:rsidRPr="00327BF1">
              <w:rPr>
                <w:rFonts w:ascii="Times New Roman" w:hAnsi="Times New Roman" w:cs="Times New Roman" w:hint="eastAsia"/>
                <w:sz w:val="20"/>
                <w:szCs w:val="20"/>
                <w:u w:val="single"/>
                <w:lang w:eastAsia="ja-JP"/>
              </w:rPr>
              <w:t>GCO</w:t>
            </w:r>
            <w:r w:rsidRPr="00327BF1">
              <w:rPr>
                <w:rFonts w:ascii="Times New Roman" w:eastAsia="SimSun" w:hAnsi="Times New Roman" w:cs="Times New Roman" w:hint="eastAsia"/>
                <w:sz w:val="20"/>
                <w:szCs w:val="20"/>
                <w:u w:val="single"/>
                <w:lang w:eastAsia="ja-JP"/>
              </w:rPr>
              <w:t xml:space="preserve"> parameters.</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color w:val="221E1F"/>
          <w:sz w:val="20"/>
          <w:szCs w:val="20"/>
          <w:u w:val="single"/>
          <w:lang w:eastAsia="ja-JP"/>
        </w:rPr>
        <w:t xml:space="preserve">The following table shows </w:t>
      </w:r>
      <w:r w:rsidR="00507DA4" w:rsidRPr="00327BF1">
        <w:rPr>
          <w:rFonts w:ascii="Times New Roman" w:eastAsia="LFIIDL+TimesNewRomanPSMT" w:hAnsi="Times New Roman" w:cs="LFIIDL+TimesNewRomanPSMT" w:hint="eastAsia"/>
          <w:b/>
          <w:i/>
          <w:color w:val="221E1F"/>
          <w:sz w:val="20"/>
          <w:szCs w:val="20"/>
          <w:u w:val="single"/>
          <w:lang w:eastAsia="ja-JP"/>
        </w:rPr>
        <w:t>GC</w:t>
      </w:r>
      <w:r w:rsidRPr="00327BF1">
        <w:rPr>
          <w:rFonts w:ascii="Times New Roman" w:eastAsia="LFIIDL+TimesNewRomanPSMT" w:hAnsi="Times New Roman" w:cs="LFIIDL+TimesNewRomanPSMT" w:hint="eastAsia"/>
          <w:b/>
          <w:i/>
          <w:color w:val="221E1F"/>
          <w:sz w:val="20"/>
          <w:szCs w:val="20"/>
          <w:u w:val="single"/>
          <w:lang w:eastAsia="ja-JP"/>
        </w:rPr>
        <w:t>O</w:t>
      </w:r>
      <w:r w:rsidRPr="00327BF1">
        <w:rPr>
          <w:rFonts w:ascii="Times New Roman" w:eastAsia="LFIIDL+TimesNewRomanPSMT" w:hAnsi="Times New Roman" w:cs="LFIIDL+TimesNewRomanPSMT"/>
          <w:b/>
          <w:i/>
          <w:color w:val="221E1F"/>
          <w:sz w:val="20"/>
          <w:szCs w:val="20"/>
          <w:u w:val="single"/>
          <w:lang w:eastAsia="ja-JP"/>
        </w:rPr>
        <w:t>Descriptor</w:t>
      </w:r>
      <w:r w:rsidRPr="00327BF1">
        <w:rPr>
          <w:rFonts w:ascii="Times New Roman" w:eastAsia="LFIIDL+TimesNewRomanPSMT" w:hAnsi="Times New Roman" w:cs="LFIIDL+TimesNewRomanPSMT"/>
          <w:color w:val="221E1F"/>
          <w:sz w:val="20"/>
          <w:szCs w:val="20"/>
          <w:u w:val="single"/>
          <w:lang w:eastAsia="ja-JP"/>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977"/>
        <w:gridCol w:w="3233"/>
      </w:tblGrid>
      <w:tr w:rsidR="00BE5DAB" w:rsidRPr="00327BF1" w:rsidTr="00A43C8A">
        <w:trPr>
          <w:trHeight w:val="228"/>
          <w:jc w:val="center"/>
        </w:trPr>
        <w:tc>
          <w:tcPr>
            <w:tcW w:w="280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i/>
                <w:sz w:val="20"/>
                <w:szCs w:val="20"/>
                <w:u w:val="single"/>
                <w:lang w:eastAsia="ja-JP"/>
              </w:rPr>
              <w:t>Parameter</w:t>
            </w:r>
          </w:p>
        </w:tc>
        <w:tc>
          <w:tcPr>
            <w:tcW w:w="2977"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i/>
                <w:sz w:val="20"/>
                <w:szCs w:val="20"/>
                <w:u w:val="single"/>
                <w:lang w:eastAsia="ja-JP"/>
              </w:rPr>
              <w:t>Data type</w:t>
            </w:r>
          </w:p>
        </w:tc>
        <w:tc>
          <w:tcPr>
            <w:tcW w:w="3233"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i/>
                <w:sz w:val="20"/>
                <w:szCs w:val="20"/>
                <w:u w:val="single"/>
                <w:lang w:eastAsia="ja-JP"/>
              </w:rPr>
              <w:t>Value</w:t>
            </w:r>
          </w:p>
        </w:tc>
      </w:tr>
      <w:tr w:rsidR="00BE5DAB" w:rsidRPr="00327BF1" w:rsidTr="00A43C8A">
        <w:trPr>
          <w:trHeight w:val="784"/>
          <w:jc w:val="center"/>
        </w:trPr>
        <w:tc>
          <w:tcPr>
            <w:tcW w:w="280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networkType</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NetworkType</w:t>
            </w:r>
          </w:p>
        </w:tc>
        <w:tc>
          <w:tcPr>
            <w:tcW w:w="3233" w:type="dxa"/>
            <w:shd w:val="clear" w:color="auto" w:fill="auto"/>
          </w:tcPr>
          <w:p w:rsidR="00BE5DAB" w:rsidRPr="00327BF1" w:rsidRDefault="00507DA4" w:rsidP="00BE5DAB">
            <w:pPr>
              <w:spacing w:after="0" w:line="240" w:lineRule="auto"/>
              <w:rPr>
                <w:rFonts w:ascii="Times New Roman" w:eastAsia="SimSun" w:hAnsi="Times New Roman" w:cs="Times New Roman"/>
                <w:sz w:val="20"/>
                <w:szCs w:val="20"/>
                <w:u w:val="single"/>
                <w:lang w:eastAsia="ja-JP"/>
              </w:rPr>
            </w:pPr>
            <w:commentRangeStart w:id="115"/>
            <w:r w:rsidRPr="00327BF1">
              <w:rPr>
                <w:rFonts w:ascii="Times New Roman" w:hAnsi="Times New Roman" w:cs="Times New Roman" w:hint="eastAsia"/>
                <w:sz w:val="20"/>
                <w:szCs w:val="20"/>
                <w:u w:val="single"/>
                <w:lang w:eastAsia="ja-JP"/>
              </w:rPr>
              <w:t xml:space="preserve">Shall be set to indicate network type of GCO if the regulator specifies. </w:t>
            </w:r>
            <w:r w:rsidRPr="00327BF1">
              <w:rPr>
                <w:rFonts w:ascii="Times New Roman" w:hAnsi="Times New Roman" w:cs="Times New Roman"/>
                <w:sz w:val="20"/>
                <w:szCs w:val="20"/>
                <w:u w:val="single"/>
                <w:lang w:eastAsia="ja-JP"/>
              </w:rPr>
              <w:t>T</w:t>
            </w:r>
            <w:r w:rsidRPr="00327BF1">
              <w:rPr>
                <w:rFonts w:ascii="Times New Roman" w:hAnsi="Times New Roman" w:cs="Times New Roman" w:hint="eastAsia"/>
                <w:sz w:val="20"/>
                <w:szCs w:val="20"/>
                <w:u w:val="single"/>
                <w:lang w:eastAsia="ja-JP"/>
              </w:rPr>
              <w:t>he details are shown in Annex A.</w:t>
            </w:r>
            <w:commentRangeEnd w:id="115"/>
            <w:r w:rsidR="0031434C" w:rsidRPr="00327BF1">
              <w:rPr>
                <w:rStyle w:val="CommentReference"/>
                <w:u w:val="single"/>
              </w:rPr>
              <w:commentReference w:id="115"/>
            </w:r>
          </w:p>
        </w:tc>
      </w:tr>
      <w:tr w:rsidR="0031434C" w:rsidRPr="00327BF1" w:rsidTr="00A43C8A">
        <w:trPr>
          <w:trHeight w:val="697"/>
          <w:jc w:val="center"/>
        </w:trPr>
        <w:tc>
          <w:tcPr>
            <w:tcW w:w="2805" w:type="dxa"/>
            <w:shd w:val="clear" w:color="auto" w:fill="auto"/>
          </w:tcPr>
          <w:p w:rsidR="0031434C" w:rsidRPr="00327BF1" w:rsidRDefault="0031434C"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emissionClass</w:t>
            </w:r>
          </w:p>
        </w:tc>
        <w:tc>
          <w:tcPr>
            <w:tcW w:w="2977" w:type="dxa"/>
            <w:shd w:val="clear" w:color="auto" w:fill="auto"/>
          </w:tcPr>
          <w:p w:rsidR="0031434C" w:rsidRPr="00327BF1" w:rsidRDefault="0031434C"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EmissionClass</w:t>
            </w:r>
          </w:p>
        </w:tc>
        <w:tc>
          <w:tcPr>
            <w:tcW w:w="3233" w:type="dxa"/>
            <w:shd w:val="clear" w:color="auto" w:fill="auto"/>
          </w:tcPr>
          <w:p w:rsidR="0031434C" w:rsidRPr="00327BF1" w:rsidRDefault="0031434C" w:rsidP="00EF121D">
            <w:pPr>
              <w:spacing w:line="240" w:lineRule="auto"/>
              <w:rPr>
                <w:rFonts w:ascii="Times New Roman" w:hAnsi="Times New Roman" w:cs="Times New Roman"/>
                <w:sz w:val="20"/>
                <w:szCs w:val="20"/>
                <w:u w:val="single"/>
                <w:lang w:eastAsia="ja-JP"/>
              </w:rPr>
            </w:pPr>
            <w:commentRangeStart w:id="116"/>
            <w:r w:rsidRPr="00327BF1">
              <w:rPr>
                <w:rFonts w:ascii="Times New Roman" w:hAnsi="Times New Roman" w:cs="Times New Roman" w:hint="eastAsia"/>
                <w:sz w:val="20"/>
                <w:szCs w:val="20"/>
                <w:u w:val="single"/>
                <w:lang w:eastAsia="ja-JP"/>
              </w:rPr>
              <w:t xml:space="preserve">Shall be set to indicate the emission class if the regulator specifies. </w:t>
            </w:r>
            <w:commentRangeEnd w:id="116"/>
            <w:r w:rsidRPr="00327BF1">
              <w:rPr>
                <w:rStyle w:val="CommentReference"/>
                <w:u w:val="single"/>
              </w:rPr>
              <w:commentReference w:id="116"/>
            </w:r>
          </w:p>
        </w:tc>
      </w:tr>
      <w:tr w:rsidR="0031434C" w:rsidRPr="00327BF1" w:rsidTr="00A43C8A">
        <w:trPr>
          <w:trHeight w:val="468"/>
          <w:jc w:val="center"/>
        </w:trPr>
        <w:tc>
          <w:tcPr>
            <w:tcW w:w="2805" w:type="dxa"/>
            <w:shd w:val="clear" w:color="auto" w:fill="auto"/>
          </w:tcPr>
          <w:p w:rsidR="0031434C" w:rsidRPr="00327BF1" w:rsidRDefault="0031434C"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Pr="00327BF1">
              <w:rPr>
                <w:rFonts w:ascii="Times New Roman" w:eastAsia="SimSun" w:hAnsi="Times New Roman" w:cs="Times New Roman"/>
                <w:b/>
                <w:i/>
                <w:sz w:val="20"/>
                <w:szCs w:val="20"/>
                <w:u w:val="single"/>
                <w:lang w:eastAsia="ja-JP"/>
              </w:rPr>
              <w:t>oType</w:t>
            </w:r>
          </w:p>
        </w:tc>
        <w:tc>
          <w:tcPr>
            <w:tcW w:w="2977" w:type="dxa"/>
            <w:shd w:val="clear" w:color="auto" w:fill="auto"/>
          </w:tcPr>
          <w:p w:rsidR="0031434C" w:rsidRPr="00327BF1" w:rsidRDefault="0031434C"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Pr="00327BF1">
              <w:rPr>
                <w:rFonts w:ascii="Times New Roman" w:eastAsia="SimSun" w:hAnsi="Times New Roman" w:cs="Times New Roman" w:hint="eastAsia"/>
                <w:b/>
                <w:i/>
                <w:sz w:val="20"/>
                <w:szCs w:val="20"/>
                <w:u w:val="single"/>
                <w:lang w:eastAsia="ja-JP"/>
              </w:rPr>
              <w:t>O</w:t>
            </w:r>
            <w:r w:rsidRPr="00327BF1">
              <w:rPr>
                <w:rFonts w:ascii="Times New Roman" w:eastAsia="SimSun" w:hAnsi="Times New Roman" w:cs="Times New Roman"/>
                <w:b/>
                <w:i/>
                <w:sz w:val="20"/>
                <w:szCs w:val="20"/>
                <w:u w:val="single"/>
                <w:lang w:eastAsia="ja-JP"/>
              </w:rPr>
              <w:t>Type</w:t>
            </w:r>
          </w:p>
        </w:tc>
        <w:tc>
          <w:tcPr>
            <w:tcW w:w="3233" w:type="dxa"/>
            <w:shd w:val="clear" w:color="auto" w:fill="auto"/>
          </w:tcPr>
          <w:p w:rsidR="0031434C" w:rsidRPr="00327BF1" w:rsidRDefault="0031434C" w:rsidP="00EF121D">
            <w:pPr>
              <w:spacing w:line="240" w:lineRule="auto"/>
              <w:rPr>
                <w:rFonts w:ascii="Times New Roman" w:hAnsi="Times New Roman" w:cs="Times New Roman"/>
                <w:sz w:val="20"/>
                <w:szCs w:val="20"/>
                <w:u w:val="single"/>
                <w:lang w:eastAsia="ja-JP"/>
              </w:rPr>
            </w:pPr>
            <w:commentRangeStart w:id="117"/>
            <w:r w:rsidRPr="00327BF1">
              <w:rPr>
                <w:rFonts w:ascii="Times New Roman" w:hAnsi="Times New Roman" w:cs="Times New Roman" w:hint="eastAsia"/>
                <w:sz w:val="20"/>
                <w:szCs w:val="20"/>
                <w:u w:val="single"/>
                <w:lang w:eastAsia="ja-JP"/>
              </w:rPr>
              <w:t xml:space="preserve">Shall be set to indicate GCO type if the regulator specifies. </w:t>
            </w:r>
            <w:r w:rsidRPr="00327BF1">
              <w:rPr>
                <w:rFonts w:ascii="Times New Roman" w:hAnsi="Times New Roman" w:cs="Times New Roman"/>
                <w:sz w:val="20"/>
                <w:szCs w:val="20"/>
                <w:u w:val="single"/>
                <w:lang w:eastAsia="ja-JP"/>
              </w:rPr>
              <w:t>T</w:t>
            </w:r>
            <w:r w:rsidRPr="00327BF1">
              <w:rPr>
                <w:rFonts w:ascii="Times New Roman" w:hAnsi="Times New Roman" w:cs="Times New Roman" w:hint="eastAsia"/>
                <w:sz w:val="20"/>
                <w:szCs w:val="20"/>
                <w:u w:val="single"/>
                <w:lang w:eastAsia="ja-JP"/>
              </w:rPr>
              <w:t>he details are shown in Annex A.</w:t>
            </w:r>
            <w:commentRangeEnd w:id="117"/>
            <w:r w:rsidRPr="00327BF1">
              <w:rPr>
                <w:rStyle w:val="CommentReference"/>
                <w:u w:val="single"/>
              </w:rPr>
              <w:commentReference w:id="117"/>
            </w:r>
          </w:p>
        </w:tc>
      </w:tr>
      <w:tr w:rsidR="00BE5DAB" w:rsidRPr="00327BF1" w:rsidTr="00A43C8A">
        <w:trPr>
          <w:trHeight w:val="456"/>
          <w:jc w:val="center"/>
        </w:trPr>
        <w:tc>
          <w:tcPr>
            <w:tcW w:w="280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networkTechnology</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NetworkTechnology</w:t>
            </w:r>
          </w:p>
        </w:tc>
        <w:tc>
          <w:tcPr>
            <w:tcW w:w="3233"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Shall be set to indicate current operating network technology</w:t>
            </w:r>
          </w:p>
        </w:tc>
      </w:tr>
      <w:tr w:rsidR="00BE5DAB" w:rsidRPr="00327BF1" w:rsidTr="00A43C8A">
        <w:trPr>
          <w:trHeight w:val="924"/>
          <w:jc w:val="center"/>
        </w:trPr>
        <w:tc>
          <w:tcPr>
            <w:tcW w:w="280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addNetworkTechnology</w:t>
            </w:r>
          </w:p>
        </w:tc>
        <w:tc>
          <w:tcPr>
            <w:tcW w:w="2977"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SEQUENCE OF NetworkTechnology</w:t>
            </w:r>
          </w:p>
        </w:tc>
        <w:tc>
          <w:tcPr>
            <w:tcW w:w="3233"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Optionally present. If present, this parameter shall be set to indicate the sequence of its operable network technology type(s)</w:t>
            </w:r>
          </w:p>
        </w:tc>
      </w:tr>
      <w:tr w:rsidR="00BE5DAB" w:rsidRPr="00327BF1" w:rsidTr="00A43C8A">
        <w:trPr>
          <w:trHeight w:val="481"/>
          <w:jc w:val="center"/>
        </w:trPr>
        <w:tc>
          <w:tcPr>
            <w:tcW w:w="2805" w:type="dxa"/>
            <w:tcBorders>
              <w:top w:val="single" w:sz="4" w:space="0" w:color="auto"/>
              <w:left w:val="single" w:sz="4" w:space="0" w:color="auto"/>
              <w:bottom w:val="single" w:sz="4" w:space="0" w:color="auto"/>
              <w:right w:val="single" w:sz="4" w:space="0" w:color="auto"/>
            </w:tcBorders>
            <w:shd w:val="clear" w:color="auto" w:fill="auto"/>
          </w:tcPr>
          <w:p w:rsidR="00BE5DAB" w:rsidRPr="00327BF1" w:rsidRDefault="00507DA4"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hAnsi="Times New Roman" w:cs="Times New Roman" w:hint="eastAsia"/>
                <w:b/>
                <w:i/>
                <w:sz w:val="20"/>
                <w:szCs w:val="20"/>
                <w:u w:val="single"/>
                <w:lang w:eastAsia="ja-JP"/>
              </w:rPr>
              <w:t>gc</w:t>
            </w:r>
            <w:r w:rsidR="00BE5DAB" w:rsidRPr="00327BF1">
              <w:rPr>
                <w:rFonts w:ascii="Times New Roman" w:eastAsia="SimSun" w:hAnsi="Times New Roman" w:cs="Times New Roman"/>
                <w:b/>
                <w:i/>
                <w:sz w:val="20"/>
                <w:szCs w:val="20"/>
                <w:u w:val="single"/>
                <w:lang w:eastAsia="ja-JP"/>
              </w:rPr>
              <w:t>oRegulatoryID</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OCTET STRING</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BE5DAB" w:rsidRPr="00327BF1" w:rsidRDefault="00BE5DAB" w:rsidP="00507DA4">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Shall be set to indicate the regulatory ID of </w:t>
            </w:r>
            <w:r w:rsidR="00507DA4" w:rsidRPr="00327BF1">
              <w:rPr>
                <w:rFonts w:ascii="Times New Roman" w:hAnsi="Times New Roman" w:cs="Times New Roman" w:hint="eastAsia"/>
                <w:sz w:val="20"/>
                <w:szCs w:val="20"/>
                <w:u w:val="single"/>
                <w:lang w:eastAsia="ja-JP"/>
              </w:rPr>
              <w:t>GC</w:t>
            </w:r>
            <w:r w:rsidRPr="00327BF1">
              <w:rPr>
                <w:rFonts w:ascii="Times New Roman" w:eastAsia="SimSun" w:hAnsi="Times New Roman" w:cs="Times New Roman"/>
                <w:sz w:val="20"/>
                <w:szCs w:val="20"/>
                <w:u w:val="single"/>
                <w:lang w:eastAsia="ja-JP"/>
              </w:rPr>
              <w:t>O.</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Default="00BE5DAB" w:rsidP="00BE5DAB">
      <w:pPr>
        <w:spacing w:after="240" w:line="240" w:lineRule="auto"/>
        <w:jc w:val="both"/>
        <w:rPr>
          <w:rFonts w:ascii="Times New Roman" w:hAnsi="Times New Roman" w:cs="Times New Roman"/>
          <w:sz w:val="20"/>
          <w:szCs w:val="20"/>
          <w:u w:val="single"/>
          <w:lang w:eastAsia="ja-JP"/>
        </w:rPr>
      </w:pPr>
    </w:p>
    <w:p w:rsidR="002864CA" w:rsidRPr="002864CA" w:rsidRDefault="002864CA" w:rsidP="002864CA">
      <w:pPr>
        <w:spacing w:line="240" w:lineRule="auto"/>
        <w:rPr>
          <w:rFonts w:ascii="Times New Roman" w:eastAsia="LFIIDL+TimesNewRomanPSMT" w:hAnsi="Times New Roman" w:cs="LFIIDL+TimesNewRomanPSMT"/>
          <w:b/>
          <w:color w:val="221E1F"/>
          <w:sz w:val="20"/>
          <w:szCs w:val="20"/>
          <w:u w:val="single"/>
          <w:lang w:eastAsia="ja-JP"/>
        </w:rPr>
      </w:pPr>
      <w:commentRangeStart w:id="118"/>
      <w:r w:rsidRPr="00327BF1">
        <w:rPr>
          <w:rFonts w:ascii="Times New Roman" w:eastAsia="LFIIDL+TimesNewRomanPSMT" w:hAnsi="Times New Roman" w:cs="LFIIDL+TimesNewRomanPSMT" w:hint="eastAsia"/>
          <w:b/>
          <w:color w:val="221E1F"/>
          <w:sz w:val="20"/>
          <w:szCs w:val="20"/>
          <w:u w:val="single"/>
          <w:lang w:eastAsia="ja-JP"/>
        </w:rPr>
        <w:t>6.3.4.1</w:t>
      </w:r>
      <w:r w:rsidR="002817AF">
        <w:rPr>
          <w:rFonts w:ascii="Times New Roman" w:eastAsia="LFIIDL+TimesNewRomanPSMT" w:hAnsi="Times New Roman" w:cs="LFIIDL+TimesNewRomanPSMT" w:hint="eastAsia"/>
          <w:b/>
          <w:color w:val="221E1F"/>
          <w:sz w:val="20"/>
          <w:szCs w:val="20"/>
          <w:u w:val="single"/>
          <w:lang w:eastAsia="ja-JP"/>
        </w:rPr>
        <w:t>7</w:t>
      </w:r>
      <w:r w:rsidRPr="00327BF1">
        <w:rPr>
          <w:rFonts w:ascii="Times New Roman" w:eastAsia="LFIIDL+TimesNewRomanPSMT" w:hAnsi="Times New Roman" w:cs="LFIIDL+TimesNewRomanPSMT" w:hint="eastAsia"/>
          <w:b/>
          <w:color w:val="221E1F"/>
          <w:sz w:val="20"/>
          <w:szCs w:val="20"/>
          <w:u w:val="single"/>
          <w:lang w:eastAsia="ja-JP"/>
        </w:rPr>
        <w:t xml:space="preserve"> </w:t>
      </w:r>
      <w:r>
        <w:rPr>
          <w:rFonts w:ascii="Times New Roman" w:hAnsi="Times New Roman" w:hint="eastAsia"/>
          <w:b/>
          <w:bCs/>
          <w:color w:val="221E1F"/>
          <w:sz w:val="20"/>
          <w:szCs w:val="20"/>
          <w:u w:val="single"/>
          <w:lang w:eastAsia="ja-JP"/>
        </w:rPr>
        <w:t>CM association</w:t>
      </w:r>
      <w:r w:rsidRPr="00327BF1">
        <w:rPr>
          <w:rFonts w:ascii="Times New Roman" w:hAnsi="Times New Roman" w:hint="eastAsia"/>
          <w:b/>
          <w:bCs/>
          <w:color w:val="221E1F"/>
          <w:sz w:val="20"/>
          <w:szCs w:val="20"/>
          <w:u w:val="single"/>
          <w:lang w:eastAsia="ja-JP"/>
        </w:rPr>
        <w:t xml:space="preserve"> </w:t>
      </w:r>
      <w:r w:rsidRPr="00327BF1">
        <w:rPr>
          <w:rFonts w:ascii="Times New Roman" w:hAnsi="Times New Roman"/>
          <w:b/>
          <w:bCs/>
          <w:color w:val="221E1F"/>
          <w:sz w:val="20"/>
          <w:szCs w:val="20"/>
          <w:u w:val="single"/>
          <w:lang w:eastAsia="ja-JP"/>
        </w:rPr>
        <w:t>procedure</w:t>
      </w:r>
      <w:commentRangeEnd w:id="118"/>
      <w:r w:rsidRPr="00327BF1">
        <w:rPr>
          <w:rStyle w:val="CommentReference"/>
          <w:sz w:val="12"/>
          <w:u w:val="single"/>
        </w:rPr>
        <w:commentReference w:id="118"/>
      </w:r>
    </w:p>
    <w:p w:rsidR="002864CA" w:rsidRPr="00886F4A" w:rsidRDefault="002864CA" w:rsidP="002864CA">
      <w:pPr>
        <w:spacing w:after="240" w:line="240" w:lineRule="auto"/>
        <w:jc w:val="both"/>
        <w:rPr>
          <w:rFonts w:ascii="Times New Roman" w:eastAsia="ＭＳ 明朝" w:hAnsi="Times New Roman" w:cs="Times New Roman"/>
          <w:sz w:val="20"/>
          <w:szCs w:val="20"/>
          <w:u w:val="single"/>
          <w:lang w:eastAsia="ja-JP"/>
        </w:rPr>
      </w:pPr>
      <w:r w:rsidRPr="00886F4A">
        <w:rPr>
          <w:rFonts w:ascii="Times New Roman" w:eastAsia="ＭＳ 明朝" w:hAnsi="Times New Roman" w:cs="Times New Roman"/>
          <w:sz w:val="20"/>
          <w:szCs w:val="20"/>
          <w:u w:val="single"/>
          <w:lang w:eastAsia="ja-JP"/>
        </w:rPr>
        <w:t xml:space="preserve">After the CM has received a </w:t>
      </w:r>
      <w:r w:rsidRPr="00886F4A">
        <w:rPr>
          <w:rFonts w:ascii="Times New Roman" w:eastAsia="ＭＳ 明朝" w:hAnsi="Times New Roman" w:cs="Times New Roman" w:hint="eastAsia"/>
          <w:b/>
          <w:i/>
          <w:sz w:val="20"/>
          <w:szCs w:val="20"/>
          <w:u w:val="single"/>
          <w:lang w:eastAsia="ja-JP"/>
        </w:rPr>
        <w:t>CMAssociation</w:t>
      </w:r>
      <w:r w:rsidRPr="00886F4A">
        <w:rPr>
          <w:rFonts w:ascii="Times New Roman" w:eastAsia="ＭＳ 明朝" w:hAnsi="Times New Roman" w:cs="Times New Roman"/>
          <w:b/>
          <w:i/>
          <w:sz w:val="20"/>
          <w:szCs w:val="20"/>
          <w:u w:val="single"/>
          <w:lang w:eastAsia="ja-JP"/>
        </w:rPr>
        <w:t>Request</w:t>
      </w:r>
      <w:r w:rsidRPr="00886F4A">
        <w:rPr>
          <w:rFonts w:ascii="Times New Roman" w:eastAsia="ＭＳ 明朝" w:hAnsi="Times New Roman" w:cs="Times New Roman"/>
          <w:sz w:val="20"/>
          <w:szCs w:val="20"/>
          <w:u w:val="single"/>
          <w:lang w:eastAsia="ja-JP"/>
        </w:rPr>
        <w:t xml:space="preserve"> message from a CE, the CM shall perform the </w:t>
      </w:r>
      <w:r w:rsidRPr="00886F4A">
        <w:rPr>
          <w:rFonts w:ascii="Times New Roman" w:eastAsia="ＭＳ 明朝" w:hAnsi="Times New Roman" w:cs="Times New Roman" w:hint="eastAsia"/>
          <w:sz w:val="20"/>
          <w:szCs w:val="20"/>
          <w:u w:val="single"/>
          <w:lang w:eastAsia="ja-JP"/>
        </w:rPr>
        <w:t xml:space="preserve">CM association </w:t>
      </w:r>
      <w:r w:rsidRPr="00886F4A">
        <w:rPr>
          <w:rFonts w:ascii="Times New Roman" w:eastAsia="ＭＳ 明朝" w:hAnsi="Times New Roman" w:cs="Times New Roman"/>
          <w:sz w:val="20"/>
          <w:szCs w:val="20"/>
          <w:u w:val="single"/>
          <w:lang w:eastAsia="ja-JP"/>
        </w:rPr>
        <w:t xml:space="preserve">procedure described in </w:t>
      </w:r>
      <w:r w:rsidRPr="00886F4A">
        <w:rPr>
          <w:rFonts w:ascii="Times New Roman" w:eastAsia="ＭＳ 明朝" w:hAnsi="Times New Roman" w:cs="Times New Roman"/>
          <w:sz w:val="20"/>
          <w:szCs w:val="20"/>
          <w:u w:val="single"/>
          <w:lang w:eastAsia="ja-JP"/>
        </w:rPr>
        <w:fldChar w:fldCharType="begin"/>
      </w:r>
      <w:r w:rsidRPr="00886F4A">
        <w:rPr>
          <w:rFonts w:ascii="Times New Roman" w:eastAsia="ＭＳ 明朝" w:hAnsi="Times New Roman" w:cs="Times New Roman"/>
          <w:sz w:val="20"/>
          <w:szCs w:val="20"/>
          <w:u w:val="single"/>
          <w:lang w:eastAsia="ja-JP"/>
        </w:rPr>
        <w:instrText xml:space="preserve"> REF _Ref358018974 \r \h  \* MERGEFORMAT </w:instrText>
      </w:r>
      <w:r w:rsidRPr="00886F4A">
        <w:rPr>
          <w:rFonts w:ascii="Times New Roman" w:eastAsia="ＭＳ 明朝" w:hAnsi="Times New Roman" w:cs="Times New Roman"/>
          <w:sz w:val="20"/>
          <w:szCs w:val="20"/>
          <w:u w:val="single"/>
          <w:lang w:eastAsia="ja-JP"/>
        </w:rPr>
      </w:r>
      <w:r w:rsidRPr="00886F4A">
        <w:rPr>
          <w:rFonts w:ascii="Times New Roman" w:eastAsia="ＭＳ 明朝" w:hAnsi="Times New Roman" w:cs="Times New Roman"/>
          <w:sz w:val="20"/>
          <w:szCs w:val="20"/>
          <w:u w:val="single"/>
          <w:lang w:eastAsia="ja-JP"/>
        </w:rPr>
        <w:fldChar w:fldCharType="separate"/>
      </w:r>
      <w:r w:rsidRPr="00886F4A">
        <w:rPr>
          <w:rFonts w:ascii="Times New Roman" w:eastAsia="ＭＳ 明朝" w:hAnsi="Times New Roman" w:cs="Times New Roman"/>
          <w:sz w:val="20"/>
          <w:szCs w:val="20"/>
          <w:u w:val="single"/>
          <w:lang w:eastAsia="ja-JP"/>
        </w:rPr>
        <w:t>5.2.</w:t>
      </w:r>
      <w:r w:rsidR="002817AF">
        <w:rPr>
          <w:rFonts w:ascii="Times New Roman" w:eastAsia="ＭＳ 明朝" w:hAnsi="Times New Roman" w:cs="Times New Roman" w:hint="eastAsia"/>
          <w:sz w:val="20"/>
          <w:szCs w:val="20"/>
          <w:u w:val="single"/>
          <w:lang w:eastAsia="ja-JP"/>
        </w:rPr>
        <w:t>15</w:t>
      </w:r>
      <w:r w:rsidRPr="00886F4A">
        <w:rPr>
          <w:rFonts w:ascii="Times New Roman" w:eastAsia="ＭＳ 明朝" w:hAnsi="Times New Roman" w:cs="Times New Roman"/>
          <w:sz w:val="20"/>
          <w:szCs w:val="20"/>
          <w:u w:val="single"/>
          <w:lang w:eastAsia="ja-JP"/>
        </w:rPr>
        <w:fldChar w:fldCharType="end"/>
      </w:r>
      <w:r w:rsidRPr="00886F4A">
        <w:rPr>
          <w:rFonts w:ascii="Times New Roman" w:eastAsia="ＭＳ 明朝" w:hAnsi="Times New Roman" w:cs="Times New Roman"/>
          <w:sz w:val="20"/>
          <w:szCs w:val="20"/>
          <w:u w:val="single"/>
          <w:lang w:eastAsia="ja-JP"/>
        </w:rPr>
        <w:t xml:space="preserve">. The CM shall generate and send the </w:t>
      </w:r>
      <w:r w:rsidRPr="00886F4A">
        <w:rPr>
          <w:rFonts w:ascii="Times New Roman" w:eastAsia="ＭＳ 明朝" w:hAnsi="Times New Roman" w:cs="Times New Roman" w:hint="eastAsia"/>
          <w:b/>
          <w:i/>
          <w:sz w:val="20"/>
          <w:szCs w:val="20"/>
          <w:u w:val="single"/>
          <w:lang w:eastAsia="ja-JP"/>
        </w:rPr>
        <w:t>CMAssociation</w:t>
      </w:r>
      <w:r w:rsidRPr="00886F4A">
        <w:rPr>
          <w:rFonts w:ascii="Times New Roman" w:eastAsia="ＭＳ 明朝" w:hAnsi="Times New Roman" w:cs="Times New Roman"/>
          <w:b/>
          <w:i/>
          <w:sz w:val="20"/>
          <w:szCs w:val="20"/>
          <w:u w:val="single"/>
          <w:lang w:eastAsia="ja-JP"/>
        </w:rPr>
        <w:t>Response</w:t>
      </w:r>
      <w:r w:rsidRPr="00886F4A">
        <w:rPr>
          <w:rFonts w:ascii="Times New Roman" w:eastAsia="ＭＳ 明朝" w:hAnsi="Times New Roman" w:cs="Times New Roman"/>
          <w:sz w:val="20"/>
          <w:szCs w:val="20"/>
          <w:u w:val="single"/>
          <w:lang w:eastAsia="ja-JP"/>
        </w:rPr>
        <w:t xml:space="preserve"> message to the CE.</w:t>
      </w:r>
    </w:p>
    <w:p w:rsidR="002864CA" w:rsidRPr="00886F4A" w:rsidRDefault="002864CA" w:rsidP="002864CA">
      <w:pPr>
        <w:spacing w:after="240" w:line="240" w:lineRule="auto"/>
        <w:jc w:val="both"/>
        <w:rPr>
          <w:rFonts w:ascii="Times New Roman" w:eastAsia="ＭＳ 明朝" w:hAnsi="Times New Roman" w:cs="Times New Roman"/>
          <w:sz w:val="20"/>
          <w:szCs w:val="20"/>
          <w:u w:val="single"/>
          <w:lang w:eastAsia="ja-JP"/>
        </w:rPr>
      </w:pPr>
      <w:r w:rsidRPr="00886F4A">
        <w:rPr>
          <w:rFonts w:ascii="Times New Roman" w:eastAsia="ＭＳ 明朝" w:hAnsi="Times New Roman" w:cs="Times New Roman"/>
          <w:b/>
          <w:i/>
          <w:sz w:val="20"/>
          <w:szCs w:val="20"/>
          <w:u w:val="single"/>
          <w:lang w:eastAsia="ja-JP"/>
        </w:rPr>
        <w:t>CxMessage</w:t>
      </w:r>
      <w:r w:rsidRPr="00886F4A">
        <w:rPr>
          <w:rFonts w:ascii="Times New Roman" w:eastAsia="ＭＳ 明朝" w:hAnsi="Times New Roman" w:cs="Times New Roman"/>
          <w:sz w:val="20"/>
          <w:szCs w:val="20"/>
          <w:u w:val="single"/>
          <w:lang w:eastAsia="ja-JP"/>
        </w:rPr>
        <w:t xml:space="preserve"> fields in </w:t>
      </w:r>
      <w:r w:rsidRPr="00886F4A">
        <w:rPr>
          <w:rFonts w:ascii="Times New Roman" w:eastAsia="ＭＳ 明朝" w:hAnsi="Times New Roman" w:cs="Times New Roman" w:hint="eastAsia"/>
          <w:b/>
          <w:i/>
          <w:sz w:val="20"/>
          <w:szCs w:val="20"/>
          <w:u w:val="single"/>
          <w:lang w:eastAsia="ja-JP"/>
        </w:rPr>
        <w:t>CMAssociation</w:t>
      </w:r>
      <w:r w:rsidRPr="00886F4A">
        <w:rPr>
          <w:rFonts w:ascii="Times New Roman" w:eastAsia="ＭＳ 明朝" w:hAnsi="Times New Roman" w:cs="Times New Roman"/>
          <w:b/>
          <w:i/>
          <w:sz w:val="20"/>
          <w:szCs w:val="20"/>
          <w:u w:val="single"/>
          <w:lang w:eastAsia="ja-JP"/>
        </w:rPr>
        <w:t>Response</w:t>
      </w:r>
      <w:r w:rsidRPr="00886F4A">
        <w:rPr>
          <w:rFonts w:ascii="Times New Roman" w:eastAsia="ＭＳ 明朝" w:hAnsi="Times New Roman" w:cs="Times New Roman"/>
          <w:sz w:val="20"/>
          <w:szCs w:val="20"/>
          <w:u w:val="single"/>
          <w:lang w:eastAsia="ja-JP"/>
        </w:rPr>
        <w:t xml:space="preserve"> message</w:t>
      </w:r>
      <w:r w:rsidRPr="00886F4A">
        <w:rPr>
          <w:rFonts w:ascii="Times New Roman" w:eastAsia="ＭＳ 明朝" w:hAnsi="Times New Roman" w:cs="Times New Roman" w:hint="eastAsia"/>
          <w:sz w:val="20"/>
          <w:szCs w:val="20"/>
          <w:u w:val="single"/>
          <w:lang w:eastAsia="ja-JP"/>
        </w:rPr>
        <w:t xml:space="preserve"> are </w:t>
      </w:r>
      <w:r w:rsidRPr="00886F4A">
        <w:rPr>
          <w:rFonts w:ascii="Times New Roman" w:eastAsia="ＭＳ 明朝" w:hAnsi="Times New Roman" w:cs="Times New Roman"/>
          <w:sz w:val="20"/>
          <w:szCs w:val="20"/>
          <w:u w:val="single"/>
          <w:lang w:eastAsia="ja-JP"/>
        </w:rPr>
        <w:t>shown</w:t>
      </w:r>
      <w:r w:rsidRPr="00886F4A">
        <w:rPr>
          <w:rFonts w:ascii="Times New Roman" w:eastAsia="ＭＳ 明朝" w:hAnsi="Times New Roman" w:cs="Times New Roman" w:hint="eastAsia"/>
          <w:sz w:val="20"/>
          <w:szCs w:val="20"/>
          <w:u w:val="single"/>
          <w:lang w:eastAsia="ja-JP"/>
        </w:rPr>
        <w:t xml:space="preserve"> in the following table.</w:t>
      </w:r>
    </w:p>
    <w:tbl>
      <w:tblPr>
        <w:tblW w:w="0" w:type="auto"/>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8"/>
        <w:gridCol w:w="3014"/>
        <w:gridCol w:w="3223"/>
      </w:tblGrid>
      <w:tr w:rsidR="002864CA" w:rsidRPr="00886F4A" w:rsidTr="00A43C8A">
        <w:trPr>
          <w:jc w:val="center"/>
        </w:trPr>
        <w:tc>
          <w:tcPr>
            <w:tcW w:w="2758"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Parameter</w:t>
            </w:r>
          </w:p>
        </w:tc>
        <w:tc>
          <w:tcPr>
            <w:tcW w:w="3014"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Data type</w:t>
            </w:r>
          </w:p>
        </w:tc>
        <w:tc>
          <w:tcPr>
            <w:tcW w:w="3223"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Value</w:t>
            </w:r>
          </w:p>
        </w:tc>
      </w:tr>
      <w:tr w:rsidR="002864CA" w:rsidRPr="00886F4A" w:rsidTr="00A43C8A">
        <w:trPr>
          <w:jc w:val="center"/>
        </w:trPr>
        <w:tc>
          <w:tcPr>
            <w:tcW w:w="2758"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h</w:t>
            </w:r>
            <w:r w:rsidRPr="00886F4A">
              <w:rPr>
                <w:rFonts w:ascii="Times New Roman" w:eastAsia="ＭＳ 明朝" w:hAnsi="Times New Roman" w:cs="Times New Roman"/>
                <w:b/>
                <w:i/>
                <w:sz w:val="20"/>
                <w:szCs w:val="20"/>
                <w:u w:val="single"/>
                <w:lang w:eastAsia="ja-JP"/>
              </w:rPr>
              <w:t>eader</w:t>
            </w:r>
          </w:p>
        </w:tc>
        <w:tc>
          <w:tcPr>
            <w:tcW w:w="3014"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Cx</w:t>
            </w:r>
            <w:r w:rsidRPr="00886F4A">
              <w:rPr>
                <w:rFonts w:ascii="Times New Roman" w:eastAsia="ＭＳ 明朝" w:hAnsi="Times New Roman" w:cs="Times New Roman"/>
                <w:b/>
                <w:i/>
                <w:sz w:val="20"/>
                <w:szCs w:val="20"/>
                <w:u w:val="single"/>
                <w:lang w:eastAsia="ja-JP"/>
              </w:rPr>
              <w:t>Header</w:t>
            </w:r>
          </w:p>
        </w:tc>
        <w:tc>
          <w:tcPr>
            <w:tcW w:w="3223"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b/>
                <w:i/>
                <w:sz w:val="20"/>
                <w:szCs w:val="20"/>
                <w:u w:val="single"/>
                <w:lang w:eastAsia="ja-JP"/>
              </w:rPr>
              <w:t>requestID</w:t>
            </w:r>
          </w:p>
        </w:tc>
      </w:tr>
      <w:tr w:rsidR="002864CA" w:rsidRPr="00886F4A" w:rsidTr="00A43C8A">
        <w:trPr>
          <w:jc w:val="center"/>
        </w:trPr>
        <w:tc>
          <w:tcPr>
            <w:tcW w:w="2758"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p</w:t>
            </w:r>
            <w:r w:rsidRPr="00886F4A">
              <w:rPr>
                <w:rFonts w:ascii="Times New Roman" w:eastAsia="ＭＳ 明朝" w:hAnsi="Times New Roman" w:cs="Times New Roman"/>
                <w:b/>
                <w:i/>
                <w:sz w:val="20"/>
                <w:szCs w:val="20"/>
                <w:u w:val="single"/>
                <w:lang w:eastAsia="ja-JP"/>
              </w:rPr>
              <w:t>ayload</w:t>
            </w:r>
          </w:p>
        </w:tc>
        <w:tc>
          <w:tcPr>
            <w:tcW w:w="3014"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C</w:t>
            </w:r>
            <w:r w:rsidRPr="00886F4A">
              <w:rPr>
                <w:rFonts w:ascii="Times New Roman" w:eastAsia="ＭＳ 明朝" w:hAnsi="Times New Roman" w:cs="Times New Roman"/>
                <w:b/>
                <w:i/>
                <w:sz w:val="20"/>
                <w:szCs w:val="20"/>
                <w:u w:val="single"/>
                <w:lang w:eastAsia="ja-JP"/>
              </w:rPr>
              <w:t>xPayload</w:t>
            </w:r>
          </w:p>
        </w:tc>
        <w:tc>
          <w:tcPr>
            <w:tcW w:w="3223"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cmAssociationResponse</w:t>
            </w:r>
          </w:p>
        </w:tc>
      </w:tr>
    </w:tbl>
    <w:p w:rsidR="002864CA" w:rsidRPr="00886F4A" w:rsidRDefault="002864CA" w:rsidP="002864CA">
      <w:pPr>
        <w:spacing w:after="240" w:line="240" w:lineRule="auto"/>
        <w:jc w:val="both"/>
        <w:rPr>
          <w:rFonts w:ascii="Times New Roman" w:eastAsia="ＭＳ 明朝" w:hAnsi="Times New Roman" w:cs="Times New Roman"/>
          <w:sz w:val="20"/>
          <w:szCs w:val="20"/>
          <w:u w:val="single"/>
          <w:lang w:eastAsia="ja-JP"/>
        </w:rPr>
      </w:pPr>
    </w:p>
    <w:p w:rsidR="002864CA" w:rsidRPr="00886F4A" w:rsidRDefault="002864CA" w:rsidP="002864CA">
      <w:pPr>
        <w:spacing w:after="240" w:line="240" w:lineRule="auto"/>
        <w:jc w:val="both"/>
        <w:rPr>
          <w:rFonts w:ascii="Times New Roman" w:eastAsia="ＭＳ 明朝" w:hAnsi="Times New Roman" w:cs="Times New Roman"/>
          <w:sz w:val="20"/>
          <w:szCs w:val="20"/>
          <w:u w:val="single"/>
          <w:lang w:eastAsia="ja-JP"/>
        </w:rPr>
      </w:pPr>
      <w:r w:rsidRPr="00886F4A">
        <w:rPr>
          <w:rFonts w:ascii="Times New Roman" w:eastAsia="ＭＳ 明朝" w:hAnsi="Times New Roman" w:cs="Times New Roman"/>
          <w:sz w:val="20"/>
          <w:szCs w:val="20"/>
          <w:u w:val="single"/>
          <w:lang w:eastAsia="ja-JP"/>
        </w:rPr>
        <w:t xml:space="preserve">The following table shows the parameters in the </w:t>
      </w:r>
      <w:r w:rsidRPr="00886F4A">
        <w:rPr>
          <w:rFonts w:ascii="Times New Roman" w:eastAsia="ＭＳ 明朝" w:hAnsi="Times New Roman" w:cs="Times New Roman" w:hint="eastAsia"/>
          <w:b/>
          <w:i/>
          <w:sz w:val="20"/>
          <w:szCs w:val="20"/>
          <w:u w:val="single"/>
          <w:lang w:eastAsia="ja-JP"/>
        </w:rPr>
        <w:t>cmAssociationResponse</w:t>
      </w:r>
      <w:r w:rsidRPr="00886F4A">
        <w:rPr>
          <w:rFonts w:ascii="Times New Roman" w:eastAsia="ＭＳ 明朝" w:hAnsi="Times New Roman" w:cs="Times New Roman"/>
          <w:sz w:val="20"/>
          <w:szCs w:val="20"/>
          <w:u w:val="single"/>
          <w:lang w:eastAsia="ja-JP"/>
        </w:rPr>
        <w:t xml:space="preserve"> payload.</w:t>
      </w:r>
    </w:p>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977"/>
        <w:gridCol w:w="3219"/>
      </w:tblGrid>
      <w:tr w:rsidR="002864CA" w:rsidRPr="00886F4A" w:rsidTr="00A43C8A">
        <w:trPr>
          <w:jc w:val="center"/>
        </w:trPr>
        <w:tc>
          <w:tcPr>
            <w:tcW w:w="2790"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Parameter</w:t>
            </w:r>
          </w:p>
        </w:tc>
        <w:tc>
          <w:tcPr>
            <w:tcW w:w="2977"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Data type</w:t>
            </w:r>
          </w:p>
        </w:tc>
        <w:tc>
          <w:tcPr>
            <w:tcW w:w="3219" w:type="dxa"/>
            <w:shd w:val="clear" w:color="auto" w:fill="auto"/>
          </w:tcPr>
          <w:p w:rsidR="002864CA" w:rsidRPr="00886F4A" w:rsidRDefault="002864CA" w:rsidP="00090132">
            <w:pPr>
              <w:spacing w:after="0" w:line="240" w:lineRule="auto"/>
              <w:jc w:val="center"/>
              <w:rPr>
                <w:rFonts w:ascii="Times New Roman" w:eastAsia="ＭＳ 明朝" w:hAnsi="Times New Roman" w:cs="Times New Roman"/>
                <w:i/>
                <w:sz w:val="20"/>
                <w:szCs w:val="20"/>
                <w:u w:val="single"/>
                <w:lang w:eastAsia="ja-JP"/>
              </w:rPr>
            </w:pPr>
            <w:r w:rsidRPr="00886F4A">
              <w:rPr>
                <w:rFonts w:ascii="Times New Roman" w:eastAsia="ＭＳ 明朝" w:hAnsi="Times New Roman" w:cs="Times New Roman" w:hint="eastAsia"/>
                <w:i/>
                <w:sz w:val="20"/>
                <w:szCs w:val="20"/>
                <w:u w:val="single"/>
                <w:lang w:eastAsia="ja-JP"/>
              </w:rPr>
              <w:t>Value</w:t>
            </w:r>
          </w:p>
        </w:tc>
      </w:tr>
      <w:tr w:rsidR="002864CA" w:rsidRPr="00886F4A" w:rsidTr="00A43C8A">
        <w:trPr>
          <w:jc w:val="center"/>
        </w:trPr>
        <w:tc>
          <w:tcPr>
            <w:tcW w:w="2790"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status</w:t>
            </w:r>
          </w:p>
        </w:tc>
        <w:tc>
          <w:tcPr>
            <w:tcW w:w="2977" w:type="dxa"/>
            <w:shd w:val="clear" w:color="auto" w:fill="auto"/>
          </w:tcPr>
          <w:p w:rsidR="002864CA" w:rsidRPr="00886F4A" w:rsidRDefault="002864CA" w:rsidP="00090132">
            <w:pPr>
              <w:spacing w:after="0" w:line="240" w:lineRule="auto"/>
              <w:rPr>
                <w:rFonts w:ascii="Times New Roman" w:eastAsia="ＭＳ 明朝" w:hAnsi="Times New Roman" w:cs="Times New Roman"/>
                <w:b/>
                <w:i/>
                <w:sz w:val="20"/>
                <w:szCs w:val="20"/>
                <w:u w:val="single"/>
                <w:lang w:eastAsia="ja-JP"/>
              </w:rPr>
            </w:pPr>
            <w:r w:rsidRPr="00886F4A">
              <w:rPr>
                <w:rFonts w:ascii="Times New Roman" w:eastAsia="ＭＳ 明朝" w:hAnsi="Times New Roman" w:cs="Times New Roman" w:hint="eastAsia"/>
                <w:b/>
                <w:i/>
                <w:sz w:val="20"/>
                <w:szCs w:val="20"/>
                <w:u w:val="single"/>
                <w:lang w:eastAsia="ja-JP"/>
              </w:rPr>
              <w:t>Status</w:t>
            </w:r>
          </w:p>
        </w:tc>
        <w:tc>
          <w:tcPr>
            <w:tcW w:w="3219" w:type="dxa"/>
            <w:shd w:val="clear" w:color="auto" w:fill="auto"/>
          </w:tcPr>
          <w:p w:rsidR="002864CA" w:rsidRPr="00886F4A" w:rsidRDefault="002864CA" w:rsidP="00090132">
            <w:pPr>
              <w:spacing w:after="0" w:line="240" w:lineRule="auto"/>
              <w:rPr>
                <w:rFonts w:ascii="Times New Roman" w:eastAsia="ＭＳ 明朝" w:hAnsi="Times New Roman" w:cs="Times New Roman"/>
                <w:sz w:val="20"/>
                <w:szCs w:val="20"/>
                <w:u w:val="single"/>
                <w:lang w:eastAsia="ja-JP"/>
              </w:rPr>
            </w:pPr>
            <w:r w:rsidRPr="00886F4A">
              <w:rPr>
                <w:rFonts w:ascii="Times New Roman" w:eastAsia="ＭＳ 明朝" w:hAnsi="Times New Roman" w:cs="Times New Roman" w:hint="eastAsia"/>
                <w:sz w:val="20"/>
                <w:szCs w:val="20"/>
                <w:u w:val="single"/>
                <w:lang w:eastAsia="ja-JP"/>
              </w:rPr>
              <w:t>Status</w:t>
            </w:r>
          </w:p>
        </w:tc>
      </w:tr>
    </w:tbl>
    <w:p w:rsidR="002864CA" w:rsidRPr="002864CA" w:rsidRDefault="002864CA" w:rsidP="00BE5DAB">
      <w:pPr>
        <w:spacing w:after="240" w:line="240" w:lineRule="auto"/>
        <w:jc w:val="both"/>
        <w:rPr>
          <w:rFonts w:ascii="Times New Roman" w:hAnsi="Times New Roman" w:cs="Times New Roman"/>
          <w:sz w:val="20"/>
          <w:szCs w:val="20"/>
          <w:u w:val="single"/>
          <w:lang w:eastAsia="ja-JP"/>
        </w:rPr>
      </w:pPr>
    </w:p>
    <w:p w:rsidR="00BE5DAB" w:rsidRPr="00A43C8A" w:rsidRDefault="00BE5DAB" w:rsidP="00A43C8A">
      <w:pPr>
        <w:keepNext/>
        <w:keepLines/>
        <w:numPr>
          <w:ilvl w:val="1"/>
          <w:numId w:val="2"/>
        </w:numPr>
        <w:suppressAutoHyphens/>
        <w:spacing w:before="360" w:after="240" w:line="240" w:lineRule="auto"/>
        <w:ind w:left="0"/>
        <w:outlineLvl w:val="1"/>
        <w:rPr>
          <w:rFonts w:ascii="Arial" w:eastAsia="SimSun" w:hAnsi="Arial" w:cs="Times New Roman"/>
          <w:b/>
          <w:szCs w:val="20"/>
          <w:lang w:eastAsia="ja-JP"/>
        </w:rPr>
      </w:pPr>
      <w:bookmarkStart w:id="119" w:name="_Ref357761280"/>
      <w:bookmarkStart w:id="120" w:name="_Ref357761484"/>
      <w:bookmarkStart w:id="121" w:name="_Toc380584349"/>
      <w:bookmarkStart w:id="122" w:name="_Toc450320072"/>
      <w:r w:rsidRPr="00BE5DAB">
        <w:rPr>
          <w:rFonts w:ascii="Arial" w:eastAsia="SimSun" w:hAnsi="Arial" w:cs="Times New Roman"/>
          <w:b/>
          <w:szCs w:val="20"/>
          <w:lang w:eastAsia="ja-JP"/>
        </w:rPr>
        <w:lastRenderedPageBreak/>
        <w:t>CE operation</w:t>
      </w:r>
      <w:bookmarkEnd w:id="119"/>
      <w:bookmarkEnd w:id="120"/>
      <w:bookmarkEnd w:id="121"/>
      <w:bookmarkEnd w:id="122"/>
    </w:p>
    <w:p w:rsidR="00BE5DAB" w:rsidRPr="00BE5DAB" w:rsidRDefault="00BE5DAB" w:rsidP="00F36761">
      <w:pPr>
        <w:keepNext/>
        <w:keepLines/>
        <w:numPr>
          <w:ilvl w:val="2"/>
          <w:numId w:val="17"/>
        </w:numPr>
        <w:suppressAutoHyphens/>
        <w:spacing w:before="240" w:after="240" w:line="240" w:lineRule="auto"/>
        <w:outlineLvl w:val="2"/>
        <w:rPr>
          <w:rFonts w:ascii="Arial" w:eastAsia="SimSun" w:hAnsi="Arial" w:cs="Times New Roman"/>
          <w:b/>
          <w:sz w:val="20"/>
          <w:szCs w:val="20"/>
          <w:lang w:eastAsia="ja-JP"/>
        </w:rPr>
      </w:pPr>
      <w:bookmarkStart w:id="123" w:name="_Toc450320073"/>
      <w:r w:rsidRPr="00BE5DAB">
        <w:rPr>
          <w:rFonts w:ascii="Arial" w:eastAsia="SimSun" w:hAnsi="Arial" w:cs="Times New Roman"/>
          <w:b/>
          <w:sz w:val="20"/>
          <w:szCs w:val="20"/>
          <w:lang w:eastAsia="ja-JP"/>
        </w:rPr>
        <w:t>Profile 3</w:t>
      </w:r>
      <w:bookmarkEnd w:id="123"/>
    </w:p>
    <w:p w:rsidR="00BE5DAB" w:rsidRPr="0031434C"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commentRangeStart w:id="124"/>
      <w:r w:rsidRPr="00BE5DAB">
        <w:rPr>
          <w:rFonts w:ascii="Arial" w:eastAsia="SimSun" w:hAnsi="Arial" w:cs="Times New Roman"/>
          <w:b/>
          <w:sz w:val="20"/>
          <w:szCs w:val="20"/>
          <w:lang w:eastAsia="ja-JP"/>
        </w:rPr>
        <w:t>General description</w:t>
      </w:r>
      <w:commentRangeEnd w:id="124"/>
      <w:r w:rsidR="00D84A56">
        <w:rPr>
          <w:rStyle w:val="CommentReference"/>
        </w:rPr>
        <w:commentReference w:id="124"/>
      </w:r>
    </w:p>
    <w:p w:rsidR="0031434C" w:rsidRPr="00FB41BE" w:rsidRDefault="0031434C" w:rsidP="0031434C">
      <w:pPr>
        <w:pStyle w:val="IEEEStdsParagraph"/>
        <w:spacing w:after="0"/>
      </w:pPr>
      <w:r w:rsidRPr="00FB41BE">
        <w:t>A CE that operates as per Profile 3 shall support the following procedures:</w:t>
      </w:r>
    </w:p>
    <w:p w:rsidR="0031434C" w:rsidRPr="002E5AD9" w:rsidRDefault="0031434C" w:rsidP="00F36761">
      <w:pPr>
        <w:pStyle w:val="IEEEStdsUnorderedList"/>
        <w:numPr>
          <w:ilvl w:val="0"/>
          <w:numId w:val="5"/>
        </w:numPr>
        <w:spacing w:before="60" w:after="60" w:line="240" w:lineRule="auto"/>
        <w:ind w:left="648" w:hanging="446"/>
        <w:contextualSpacing w:val="0"/>
        <w:rPr>
          <w:u w:val="single"/>
        </w:rPr>
      </w:pPr>
      <w:r w:rsidRPr="002E5AD9">
        <w:rPr>
          <w:rFonts w:hint="eastAsia"/>
          <w:u w:val="single"/>
        </w:rPr>
        <w:t>CM association</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subscription</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subscription update</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subscription change</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registration</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registration update</w:t>
      </w:r>
    </w:p>
    <w:p w:rsidR="0031434C" w:rsidRPr="00FB41BE" w:rsidRDefault="0031434C" w:rsidP="00F36761">
      <w:pPr>
        <w:pStyle w:val="IEEEStdsUnorderedList"/>
        <w:numPr>
          <w:ilvl w:val="0"/>
          <w:numId w:val="5"/>
        </w:numPr>
        <w:spacing w:before="60" w:after="60" w:line="240" w:lineRule="auto"/>
        <w:ind w:left="648" w:hanging="446"/>
        <w:contextualSpacing w:val="0"/>
      </w:pPr>
      <w:r w:rsidRPr="0031434C">
        <w:rPr>
          <w:rFonts w:hint="eastAsia"/>
          <w:strike/>
        </w:rPr>
        <w:t>WSO</w:t>
      </w:r>
      <w:r w:rsidRPr="0031434C">
        <w:rPr>
          <w:rFonts w:hint="eastAsia"/>
          <w:u w:val="single"/>
        </w:rPr>
        <w:t>GCO</w:t>
      </w:r>
      <w:r w:rsidRPr="00FB41BE">
        <w:t xml:space="preserve"> reconfiguration</w:t>
      </w:r>
    </w:p>
    <w:p w:rsidR="0031434C" w:rsidRPr="00FB41BE" w:rsidRDefault="0031434C" w:rsidP="00F36761">
      <w:pPr>
        <w:pStyle w:val="IEEEStdsUnorderedList"/>
        <w:numPr>
          <w:ilvl w:val="0"/>
          <w:numId w:val="5"/>
        </w:numPr>
        <w:spacing w:before="60" w:after="60" w:line="240" w:lineRule="auto"/>
        <w:ind w:left="648" w:hanging="446"/>
        <w:contextualSpacing w:val="0"/>
      </w:pPr>
      <w:r w:rsidRPr="00FB41BE">
        <w:t>Providing coexistence report</w:t>
      </w:r>
    </w:p>
    <w:p w:rsidR="0031434C" w:rsidRPr="00FB41BE" w:rsidRDefault="0031434C" w:rsidP="0031434C">
      <w:pPr>
        <w:pStyle w:val="IEEEStdsParagraph"/>
        <w:spacing w:before="120"/>
      </w:pPr>
      <w:commentRangeStart w:id="125"/>
      <w:r w:rsidRPr="00DD2E9E">
        <w:rPr>
          <w:rFonts w:hint="eastAsia"/>
          <w:u w:val="single"/>
        </w:rPr>
        <w:t xml:space="preserve">CM association procedure is </w:t>
      </w:r>
      <w:r w:rsidRPr="00DD2E9E">
        <w:rPr>
          <w:u w:val="single"/>
        </w:rPr>
        <w:t>perform</w:t>
      </w:r>
      <w:r w:rsidRPr="00DD2E9E">
        <w:rPr>
          <w:rFonts w:hint="eastAsia"/>
          <w:u w:val="single"/>
        </w:rPr>
        <w:t>ed</w:t>
      </w:r>
      <w:r w:rsidRPr="00DD2E9E">
        <w:rPr>
          <w:u w:val="single"/>
        </w:rPr>
        <w:t xml:space="preserve"> to start communicating with CM when the CE does not associated with any of CMs or CE needs to change its serving CM.</w:t>
      </w:r>
      <w:r w:rsidRPr="00DD2E9E">
        <w:rPr>
          <w:rFonts w:hint="eastAsia"/>
          <w:u w:val="single"/>
        </w:rPr>
        <w:t xml:space="preserve"> </w:t>
      </w:r>
      <w:r w:rsidR="00DD2E9E">
        <w:rPr>
          <w:rFonts w:hint="eastAsia"/>
          <w:u w:val="single"/>
        </w:rPr>
        <w:t xml:space="preserve">How to obtain </w:t>
      </w:r>
      <w:r w:rsidR="00DD2E9E" w:rsidRPr="00DD2E9E">
        <w:rPr>
          <w:rFonts w:hint="eastAsia"/>
          <w:u w:val="single"/>
        </w:rPr>
        <w:t xml:space="preserve">CM association information </w:t>
      </w:r>
      <w:r w:rsidR="00DD2E9E">
        <w:rPr>
          <w:rFonts w:hint="eastAsia"/>
          <w:u w:val="single"/>
        </w:rPr>
        <w:t>is implementation dependent (e.g. external weblisting server)</w:t>
      </w:r>
      <w:r w:rsidR="00DD2E9E" w:rsidRPr="00DD2E9E">
        <w:rPr>
          <w:rFonts w:hint="eastAsia"/>
          <w:u w:val="single"/>
        </w:rPr>
        <w:t>.</w:t>
      </w:r>
      <w:r w:rsidR="00DD2E9E">
        <w:rPr>
          <w:rFonts w:hint="eastAsia"/>
        </w:rPr>
        <w:t xml:space="preserve"> </w:t>
      </w:r>
      <w:commentRangeEnd w:id="125"/>
      <w:r w:rsidR="00D84A56">
        <w:rPr>
          <w:rStyle w:val="CommentReference"/>
          <w:rFonts w:asciiTheme="minorHAnsi" w:eastAsiaTheme="minorEastAsia" w:hAnsiTheme="minorHAnsi" w:cstheme="minorBidi"/>
          <w:lang w:eastAsia="en-US"/>
        </w:rPr>
        <w:commentReference w:id="125"/>
      </w:r>
      <w:r w:rsidRPr="00FB41BE">
        <w:t xml:space="preserve">A high-level flow chart of the CE operation </w:t>
      </w:r>
      <w:r w:rsidRPr="00FB41BE">
        <w:rPr>
          <w:rFonts w:hint="eastAsia"/>
        </w:rPr>
        <w:t xml:space="preserve">except for CM association </w:t>
      </w:r>
      <w:r w:rsidRPr="00FB41BE">
        <w:t xml:space="preserve">is provided in </w:t>
      </w:r>
      <w:r w:rsidRPr="00FB41BE">
        <w:fldChar w:fldCharType="begin"/>
      </w:r>
      <w:r w:rsidRPr="00FB41BE">
        <w:instrText xml:space="preserve"> REF _Ref387567718 \w \h  \* MERGEFORMAT </w:instrText>
      </w:r>
      <w:r w:rsidRPr="00FB41BE">
        <w:fldChar w:fldCharType="separate"/>
      </w:r>
      <w:r w:rsidRPr="00FB41BE">
        <w:t>Figure 65</w:t>
      </w:r>
      <w:r w:rsidRPr="00FB41BE">
        <w:fldChar w:fldCharType="end"/>
      </w:r>
      <w:r w:rsidRPr="00FB41BE">
        <w:t>.</w:t>
      </w:r>
      <w:r w:rsidRPr="00FB41BE">
        <w:rPr>
          <w:rFonts w:hint="eastAsia"/>
        </w:rPr>
        <w:t xml:space="preserve"> Information service CE operation is shown in </w:t>
      </w:r>
      <w:r w:rsidRPr="00FB41BE">
        <w:fldChar w:fldCharType="begin"/>
      </w:r>
      <w:r w:rsidRPr="00FB41BE">
        <w:instrText xml:space="preserve"> </w:instrText>
      </w:r>
      <w:r w:rsidRPr="00FB41BE">
        <w:rPr>
          <w:rFonts w:hint="eastAsia"/>
        </w:rPr>
        <w:instrText>REF _Ref387567724 \w \h</w:instrText>
      </w:r>
      <w:r w:rsidRPr="00FB41BE">
        <w:instrText xml:space="preserve">  \* MERGEFORMAT </w:instrText>
      </w:r>
      <w:r w:rsidRPr="00FB41BE">
        <w:fldChar w:fldCharType="separate"/>
      </w:r>
      <w:r w:rsidRPr="00FB41BE">
        <w:t>Figure 66</w:t>
      </w:r>
      <w:r w:rsidRPr="00FB41BE">
        <w:fldChar w:fldCharType="end"/>
      </w:r>
      <w:r w:rsidRPr="00FB41BE">
        <w:rPr>
          <w:rFonts w:hint="eastAsia"/>
        </w:rPr>
        <w:t xml:space="preserve">. </w:t>
      </w:r>
      <w:r w:rsidRPr="00FB41BE">
        <w:t>M</w:t>
      </w:r>
      <w:r w:rsidRPr="00FB41BE">
        <w:rPr>
          <w:rFonts w:hint="eastAsia"/>
        </w:rPr>
        <w:t xml:space="preserve">anagement service CE operation is shown in </w:t>
      </w:r>
      <w:r w:rsidRPr="00FB41BE">
        <w:fldChar w:fldCharType="begin"/>
      </w:r>
      <w:r w:rsidRPr="00FB41BE">
        <w:instrText xml:space="preserve"> </w:instrText>
      </w:r>
      <w:r w:rsidRPr="00FB41BE">
        <w:rPr>
          <w:rFonts w:hint="eastAsia"/>
        </w:rPr>
        <w:instrText>REF _Ref387567730 \w \h</w:instrText>
      </w:r>
      <w:r w:rsidRPr="00FB41BE">
        <w:instrText xml:space="preserve">  \* MERGEFORMAT </w:instrText>
      </w:r>
      <w:r w:rsidRPr="00FB41BE">
        <w:fldChar w:fldCharType="separate"/>
      </w:r>
      <w:r w:rsidRPr="00FB41BE">
        <w:t>Figure 67</w:t>
      </w:r>
      <w:r w:rsidRPr="00FB41BE">
        <w:fldChar w:fldCharType="end"/>
      </w:r>
      <w:r w:rsidRPr="00FB41BE">
        <w:rPr>
          <w:rFonts w:hint="eastAsia"/>
        </w:rPr>
        <w:t>.</w:t>
      </w:r>
    </w:p>
    <w:p w:rsidR="0031434C" w:rsidRDefault="0031434C" w:rsidP="0031434C">
      <w:pPr>
        <w:pStyle w:val="IEEEStdsParagraph"/>
        <w:jc w:val="center"/>
      </w:pPr>
      <w:r>
        <w:object w:dxaOrig="5701" w:dyaOrig="7425">
          <v:shape id="_x0000_i1032" type="#_x0000_t75" style="width:285.3pt;height:371.55pt" o:ole="">
            <v:imagedata r:id="rId24" o:title=""/>
          </v:shape>
          <o:OLEObject Type="Embed" ProgID="Visio.Drawing.11" ShapeID="_x0000_i1032" DrawAspect="Content" ObjectID="_1525074274" r:id="rId25"/>
        </w:object>
      </w:r>
    </w:p>
    <w:p w:rsidR="0031434C" w:rsidRDefault="0031434C" w:rsidP="00F36761">
      <w:pPr>
        <w:pStyle w:val="IEEEStdsRegularFigureCaption"/>
        <w:numPr>
          <w:ilvl w:val="0"/>
          <w:numId w:val="6"/>
        </w:numPr>
        <w:tabs>
          <w:tab w:val="clear" w:pos="1008"/>
        </w:tabs>
        <w:spacing w:before="0" w:after="240"/>
        <w:ind w:firstLine="0"/>
      </w:pPr>
      <w:bookmarkStart w:id="126" w:name="_Ref387567718"/>
      <w:r>
        <w:t>—High-level</w:t>
      </w:r>
      <w:r w:rsidRPr="008924D3">
        <w:t xml:space="preserve"> flow chart of the CE operation</w:t>
      </w:r>
      <w:bookmarkEnd w:id="126"/>
    </w:p>
    <w:p w:rsidR="0031434C" w:rsidRPr="00BE25C1" w:rsidRDefault="0031434C" w:rsidP="0031434C">
      <w:pPr>
        <w:pStyle w:val="IEEEStdsParagraph"/>
      </w:pPr>
    </w:p>
    <w:p w:rsidR="0031434C" w:rsidRDefault="0031434C" w:rsidP="0031434C">
      <w:pPr>
        <w:pStyle w:val="IEEEStdsParagraph"/>
        <w:jc w:val="center"/>
      </w:pPr>
      <w:r>
        <w:object w:dxaOrig="10781" w:dyaOrig="5016">
          <v:shape id="_x0000_i1033" type="#_x0000_t75" style="width:421.8pt;height:196.3pt" o:ole="">
            <v:imagedata r:id="rId26" o:title=""/>
          </v:shape>
          <o:OLEObject Type="Embed" ProgID="Visio.Drawing.11" ShapeID="_x0000_i1033" DrawAspect="Content" ObjectID="_1525074275" r:id="rId27"/>
        </w:object>
      </w:r>
    </w:p>
    <w:p w:rsidR="0031434C" w:rsidRDefault="0031434C" w:rsidP="00F36761">
      <w:pPr>
        <w:pStyle w:val="IEEEStdsRegularFigureCaption"/>
        <w:numPr>
          <w:ilvl w:val="0"/>
          <w:numId w:val="6"/>
        </w:numPr>
        <w:tabs>
          <w:tab w:val="clear" w:pos="1008"/>
        </w:tabs>
        <w:spacing w:before="0" w:after="360"/>
        <w:ind w:firstLine="0"/>
      </w:pPr>
      <w:bookmarkStart w:id="127" w:name="_Ref387567724"/>
      <w:r>
        <w:lastRenderedPageBreak/>
        <w:t>—</w:t>
      </w:r>
      <w:r w:rsidRPr="003C39A0">
        <w:t>Information service CE operation</w:t>
      </w:r>
      <w:bookmarkEnd w:id="127"/>
    </w:p>
    <w:p w:rsidR="0031434C" w:rsidRDefault="0031434C" w:rsidP="0031434C">
      <w:pPr>
        <w:pStyle w:val="IEEEStdsParagraph"/>
        <w:jc w:val="center"/>
      </w:pPr>
      <w:r>
        <w:object w:dxaOrig="10781" w:dyaOrig="5016">
          <v:shape id="_x0000_i1034" type="#_x0000_t75" style="width:431.3pt;height:201.05pt" o:ole="">
            <v:imagedata r:id="rId28" o:title=""/>
          </v:shape>
          <o:OLEObject Type="Embed" ProgID="Visio.Drawing.11" ShapeID="_x0000_i1034" DrawAspect="Content" ObjectID="_1525074276" r:id="rId29"/>
        </w:object>
      </w:r>
    </w:p>
    <w:p w:rsidR="0031434C" w:rsidRDefault="0031434C" w:rsidP="00F36761">
      <w:pPr>
        <w:pStyle w:val="IEEEStdsRegularFigureCaption"/>
        <w:numPr>
          <w:ilvl w:val="0"/>
          <w:numId w:val="6"/>
        </w:numPr>
        <w:tabs>
          <w:tab w:val="clear" w:pos="1008"/>
        </w:tabs>
        <w:spacing w:before="0" w:after="240"/>
        <w:ind w:firstLine="0"/>
      </w:pPr>
      <w:bookmarkStart w:id="128" w:name="_Ref387567730"/>
      <w:r>
        <w:t>—</w:t>
      </w:r>
      <w:r>
        <w:rPr>
          <w:rFonts w:hint="eastAsia"/>
        </w:rPr>
        <w:t>Management</w:t>
      </w:r>
      <w:r w:rsidRPr="003C39A0">
        <w:t xml:space="preserve"> service CE operation</w:t>
      </w:r>
      <w:bookmarkEnd w:id="128"/>
    </w:p>
    <w:p w:rsidR="0031434C" w:rsidRDefault="0031434C" w:rsidP="0031434C">
      <w:pPr>
        <w:pStyle w:val="IEEEStdsParagraph"/>
      </w:pPr>
    </w:p>
    <w:p w:rsidR="0031434C" w:rsidRPr="00FB41BE" w:rsidRDefault="0031434C" w:rsidP="0031434C">
      <w:pPr>
        <w:pStyle w:val="IEEEStdsParagraph"/>
      </w:pPr>
      <w:r w:rsidRPr="00FB41BE">
        <w:t xml:space="preserve">After receiving a request to start operation, a CE shall perform the initial step sequences that are composed of </w:t>
      </w:r>
      <w:r w:rsidR="00327BF1" w:rsidRPr="0031434C">
        <w:rPr>
          <w:rFonts w:hint="eastAsia"/>
          <w:strike/>
        </w:rPr>
        <w:t>WSO</w:t>
      </w:r>
      <w:r w:rsidR="00327BF1" w:rsidRPr="0031434C">
        <w:rPr>
          <w:rFonts w:hint="eastAsia"/>
          <w:u w:val="single"/>
        </w:rPr>
        <w:t>GCO</w:t>
      </w:r>
      <w:r w:rsidR="00327BF1" w:rsidRPr="00FB41BE">
        <w:t xml:space="preserve"> </w:t>
      </w:r>
      <w:r w:rsidRPr="00FB41BE">
        <w:t xml:space="preserve">subscription and registration procedures for the coexistence service subscription of each subject </w:t>
      </w:r>
      <w:r w:rsidR="00327BF1" w:rsidRPr="0031434C">
        <w:rPr>
          <w:rFonts w:hint="eastAsia"/>
          <w:strike/>
        </w:rPr>
        <w:t>WSO</w:t>
      </w:r>
      <w:r w:rsidR="00327BF1" w:rsidRPr="0031434C">
        <w:rPr>
          <w:rFonts w:hint="eastAsia"/>
          <w:u w:val="single"/>
        </w:rPr>
        <w:t>GCO</w:t>
      </w:r>
      <w:r w:rsidRPr="00FB41BE">
        <w:t>/RLSS for the CE, which will be coordinated by its connected CM. After that, the CE shall switch to its operation mode in accordance with subscription service type, which is either information service or management service.</w:t>
      </w:r>
    </w:p>
    <w:p w:rsidR="0031434C" w:rsidRPr="00FB41BE" w:rsidRDefault="0031434C" w:rsidP="0031434C">
      <w:pPr>
        <w:pStyle w:val="IEEEStdsParagraph"/>
      </w:pPr>
      <w:r w:rsidRPr="00FB41BE">
        <w:t xml:space="preserve">In the case of subscribing information service, CE shall provide coexistence report being served by its connected CM to its connected </w:t>
      </w:r>
      <w:r w:rsidRPr="0031434C">
        <w:rPr>
          <w:rFonts w:hint="eastAsia"/>
          <w:strike/>
        </w:rPr>
        <w:t>WSO</w:t>
      </w:r>
      <w:r w:rsidRPr="0031434C">
        <w:rPr>
          <w:rFonts w:hint="eastAsia"/>
          <w:u w:val="single"/>
        </w:rPr>
        <w:t>GCO</w:t>
      </w:r>
      <w:r w:rsidRPr="00FB41BE">
        <w:t>/RLSS until CE stops coexistence service subscription or changes it to the management service subscription.</w:t>
      </w:r>
    </w:p>
    <w:p w:rsidR="0031434C" w:rsidRPr="00FB41BE" w:rsidRDefault="0031434C" w:rsidP="0031434C">
      <w:pPr>
        <w:pStyle w:val="IEEEStdsParagraph"/>
      </w:pPr>
      <w:r w:rsidRPr="00FB41BE">
        <w:t xml:space="preserve">In the case of subscribing management service, CE shall provide reconfiguration request being served by its connected CM to the subject </w:t>
      </w:r>
      <w:r w:rsidRPr="0031434C">
        <w:rPr>
          <w:rFonts w:hint="eastAsia"/>
          <w:strike/>
        </w:rPr>
        <w:t>WSO</w:t>
      </w:r>
      <w:r w:rsidRPr="0031434C">
        <w:rPr>
          <w:rFonts w:hint="eastAsia"/>
          <w:u w:val="single"/>
        </w:rPr>
        <w:t>GCO</w:t>
      </w:r>
      <w:r w:rsidRPr="00FB41BE">
        <w:t>/RLSS until CE stops coexistence service subscription or changes it to the information service subscription.</w:t>
      </w:r>
    </w:p>
    <w:p w:rsidR="0031434C" w:rsidRPr="00FB41BE" w:rsidRDefault="0031434C" w:rsidP="0031434C">
      <w:pPr>
        <w:pStyle w:val="IEEEStdsParagraph"/>
      </w:pPr>
      <w:r w:rsidRPr="00FB41BE">
        <w:t xml:space="preserve">In both cases, when the CE tries to stop its coexistence service subscription to its connected CM, CE shall indicate “no service subscription” to the subject CM via </w:t>
      </w:r>
      <w:r w:rsidR="00327BF1" w:rsidRPr="0031434C">
        <w:rPr>
          <w:rFonts w:hint="eastAsia"/>
          <w:strike/>
        </w:rPr>
        <w:t>WSO</w:t>
      </w:r>
      <w:r w:rsidR="00327BF1" w:rsidRPr="0031434C">
        <w:rPr>
          <w:rFonts w:hint="eastAsia"/>
          <w:u w:val="single"/>
        </w:rPr>
        <w:t>GCO</w:t>
      </w:r>
      <w:r w:rsidR="00327BF1" w:rsidRPr="00FB41BE">
        <w:t xml:space="preserve"> </w:t>
      </w:r>
      <w:r w:rsidRPr="00FB41BE">
        <w:t xml:space="preserve">subscription update procedure, and CE shall request deregistration as “remove” to its CM via </w:t>
      </w:r>
      <w:r w:rsidRPr="0031434C">
        <w:rPr>
          <w:rFonts w:hint="eastAsia"/>
          <w:strike/>
        </w:rPr>
        <w:t>WSO</w:t>
      </w:r>
      <w:r w:rsidRPr="0031434C">
        <w:rPr>
          <w:rFonts w:hint="eastAsia"/>
          <w:u w:val="single"/>
        </w:rPr>
        <w:t>GCO</w:t>
      </w:r>
      <w:r w:rsidRPr="00FB41BE">
        <w:t xml:space="preserve"> registration procedure.</w:t>
      </w:r>
    </w:p>
    <w:p w:rsidR="0031434C" w:rsidRPr="00FB41BE" w:rsidRDefault="0031434C" w:rsidP="0031434C">
      <w:pPr>
        <w:pStyle w:val="IEEEStdsParagraph"/>
      </w:pPr>
      <w:r w:rsidRPr="00FB41BE">
        <w:t xml:space="preserve">In both cases, when the CE tries to change its coexistence service subscription to its connected CM, CE shall request the change to different type of service subscription via </w:t>
      </w:r>
      <w:r w:rsidRPr="0031434C">
        <w:rPr>
          <w:rFonts w:hint="eastAsia"/>
          <w:strike/>
        </w:rPr>
        <w:t>WSO</w:t>
      </w:r>
      <w:r w:rsidRPr="0031434C">
        <w:rPr>
          <w:rFonts w:hint="eastAsia"/>
          <w:u w:val="single"/>
        </w:rPr>
        <w:t>GCO</w:t>
      </w:r>
      <w:r w:rsidRPr="00FB41BE">
        <w:t xml:space="preserve"> subscription update procedure.</w:t>
      </w:r>
    </w:p>
    <w:p w:rsidR="0031434C" w:rsidRDefault="0031434C" w:rsidP="0031434C">
      <w:pPr>
        <w:rPr>
          <w:rFonts w:ascii="Times New Roman" w:hAnsi="Times New Roman"/>
          <w:sz w:val="20"/>
          <w:lang w:eastAsia="ja-JP"/>
        </w:rPr>
      </w:pPr>
      <w:r w:rsidRPr="0031434C">
        <w:rPr>
          <w:rFonts w:ascii="Times New Roman" w:hAnsi="Times New Roman"/>
          <w:sz w:val="20"/>
        </w:rPr>
        <w:t xml:space="preserve">Subsequently, when CM requests a change of the type of coexistence service subscription to the subject CE, CE shall respond that request from the CM whether or not such request is acceptable via </w:t>
      </w:r>
      <w:r w:rsidRPr="0031434C">
        <w:rPr>
          <w:rFonts w:ascii="Times New Roman" w:hAnsi="Times New Roman" w:hint="eastAsia"/>
          <w:strike/>
          <w:sz w:val="20"/>
        </w:rPr>
        <w:t>WSO</w:t>
      </w:r>
      <w:r w:rsidRPr="0031434C">
        <w:rPr>
          <w:rFonts w:ascii="Times New Roman" w:hAnsi="Times New Roman" w:hint="eastAsia"/>
          <w:sz w:val="20"/>
          <w:u w:val="single"/>
        </w:rPr>
        <w:t>GCO</w:t>
      </w:r>
      <w:r w:rsidRPr="0031434C">
        <w:rPr>
          <w:rFonts w:ascii="Times New Roman" w:hAnsi="Times New Roman"/>
          <w:sz w:val="20"/>
        </w:rPr>
        <w:t xml:space="preserve"> subscription change procedure.</w:t>
      </w:r>
    </w:p>
    <w:p w:rsidR="0031434C" w:rsidRPr="0031434C" w:rsidRDefault="0031434C" w:rsidP="0031434C">
      <w:pPr>
        <w:rPr>
          <w:rFonts w:ascii="Times New Roman" w:hAnsi="Times New Roman"/>
          <w:sz w:val="20"/>
          <w:lang w:eastAsia="ja-JP"/>
        </w:rPr>
      </w:pPr>
    </w:p>
    <w:p w:rsidR="00BE5DAB" w:rsidRPr="0031434C"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31434C">
        <w:rPr>
          <w:rFonts w:ascii="Arial" w:eastAsia="SimSun" w:hAnsi="Arial" w:cs="Times New Roman"/>
          <w:b/>
          <w:strike/>
          <w:sz w:val="20"/>
          <w:szCs w:val="20"/>
          <w:lang w:eastAsia="ja-JP"/>
        </w:rPr>
        <w:lastRenderedPageBreak/>
        <w:t>WSO</w:t>
      </w:r>
      <w:r w:rsidR="0031434C" w:rsidRPr="0031434C">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subscription</w:t>
      </w:r>
    </w:p>
    <w:p w:rsidR="00BE5DAB" w:rsidRDefault="00BE5DAB" w:rsidP="00BE5DAB">
      <w:pPr>
        <w:spacing w:after="240" w:line="240" w:lineRule="auto"/>
        <w:jc w:val="both"/>
        <w:rPr>
          <w:ins w:id="129" w:author="Sony" w:date="2016-05-18T10:40:00Z"/>
          <w:rFonts w:ascii="Times New Roman" w:hAnsi="Times New Roman" w:cs="Times New Roman" w:hint="eastAsia"/>
          <w:sz w:val="20"/>
          <w:szCs w:val="20"/>
          <w:lang w:eastAsia="ja-JP"/>
        </w:rPr>
      </w:pPr>
      <w:r w:rsidRPr="00BE5DAB">
        <w:rPr>
          <w:rFonts w:ascii="Times New Roman" w:eastAsia="SimSun" w:hAnsi="Times New Roman" w:cs="Times New Roman"/>
          <w:sz w:val="20"/>
          <w:szCs w:val="20"/>
          <w:lang w:eastAsia="ja-JP"/>
        </w:rPr>
        <w:t xml:space="preserve">After the start-up, a CE shall perform the </w:t>
      </w:r>
      <w:r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subscription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_Ref358018974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send the </w:t>
      </w:r>
      <w:r w:rsidRPr="00BE5DAB">
        <w:rPr>
          <w:rFonts w:ascii="Times New Roman" w:eastAsia="SimSun" w:hAnsi="Times New Roman" w:cs="Times New Roman"/>
          <w:b/>
          <w:i/>
          <w:sz w:val="20"/>
          <w:szCs w:val="20"/>
          <w:lang w:eastAsia="ja-JP"/>
        </w:rPr>
        <w:t>CxMediaSubscriptionRequest</w:t>
      </w:r>
      <w:r w:rsidRPr="00BE5DAB">
        <w:rPr>
          <w:rFonts w:ascii="Times New Roman" w:eastAsia="SimSun" w:hAnsi="Times New Roman" w:cs="Times New Roman"/>
          <w:sz w:val="20"/>
          <w:szCs w:val="20"/>
          <w:lang w:eastAsia="ja-JP"/>
        </w:rPr>
        <w:t xml:space="preserve"> primitive to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it serves and shall wait for the </w:t>
      </w:r>
      <w:r w:rsidRPr="00BE5DAB">
        <w:rPr>
          <w:rFonts w:ascii="Times New Roman" w:eastAsia="SimSun" w:hAnsi="Times New Roman" w:cs="Times New Roman"/>
          <w:b/>
          <w:i/>
          <w:sz w:val="20"/>
          <w:szCs w:val="20"/>
          <w:lang w:eastAsia="ja-JP"/>
        </w:rPr>
        <w:t>CxMediaSubscriptionResponse</w:t>
      </w:r>
      <w:r w:rsidRPr="00BE5DAB">
        <w:rPr>
          <w:rFonts w:ascii="Times New Roman" w:eastAsia="SimSun" w:hAnsi="Times New Roman" w:cs="Times New Roman"/>
          <w:sz w:val="20"/>
          <w:szCs w:val="20"/>
          <w:lang w:eastAsia="ja-JP"/>
        </w:rPr>
        <w:t xml:space="preserve"> primitive from this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After the CE has received the </w:t>
      </w:r>
      <w:r w:rsidRPr="00BE5DAB">
        <w:rPr>
          <w:rFonts w:ascii="Times New Roman" w:eastAsia="SimSun" w:hAnsi="Times New Roman" w:cs="Times New Roman"/>
          <w:b/>
          <w:i/>
          <w:sz w:val="20"/>
          <w:szCs w:val="20"/>
          <w:lang w:eastAsia="ja-JP"/>
        </w:rPr>
        <w:t>CxMediaSubscriptionResponse</w:t>
      </w:r>
      <w:r w:rsidRPr="00BE5DAB">
        <w:rPr>
          <w:rFonts w:ascii="Times New Roman" w:eastAsia="SimSun" w:hAnsi="Times New Roman" w:cs="Times New Roman"/>
          <w:sz w:val="20"/>
          <w:szCs w:val="20"/>
          <w:lang w:eastAsia="ja-JP"/>
        </w:rPr>
        <w:t xml:space="preserve"> primitive from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the CE shall generate and send the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 to the CM to which it prefers to subscribe.</w:t>
      </w:r>
    </w:p>
    <w:p w:rsidR="00A8172A" w:rsidRPr="00BE5DAB" w:rsidRDefault="00A8172A" w:rsidP="00A8172A">
      <w:pPr>
        <w:spacing w:after="240" w:line="240" w:lineRule="auto"/>
        <w:jc w:val="both"/>
        <w:rPr>
          <w:ins w:id="130" w:author="Sony" w:date="2016-05-18T10:40:00Z"/>
          <w:rFonts w:ascii="Times New Roman" w:eastAsia="SimSun" w:hAnsi="Times New Roman" w:cs="Times New Roman"/>
          <w:sz w:val="20"/>
          <w:szCs w:val="20"/>
          <w:lang w:eastAsia="ja-JP"/>
        </w:rPr>
      </w:pPr>
      <w:ins w:id="131" w:author="Sony" w:date="2016-05-18T10:40:00Z">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CxMediaSubscriptionResponse</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ins>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A8172A" w:rsidRPr="00BE5DAB" w:rsidTr="00A8172A">
        <w:trPr>
          <w:jc w:val="center"/>
          <w:ins w:id="132" w:author="Sony" w:date="2016-05-18T10:40:00Z"/>
        </w:trPr>
        <w:tc>
          <w:tcPr>
            <w:tcW w:w="2459" w:type="dxa"/>
            <w:shd w:val="clear" w:color="auto" w:fill="auto"/>
          </w:tcPr>
          <w:p w:rsidR="00A8172A" w:rsidRPr="00BE5DAB" w:rsidRDefault="00A8172A" w:rsidP="00A8172A">
            <w:pPr>
              <w:spacing w:after="0" w:line="240" w:lineRule="auto"/>
              <w:jc w:val="center"/>
              <w:rPr>
                <w:ins w:id="133" w:author="Sony" w:date="2016-05-18T10:40:00Z"/>
                <w:rFonts w:ascii="Times New Roman" w:eastAsia="SimSun" w:hAnsi="Times New Roman" w:cs="Times New Roman"/>
                <w:i/>
                <w:sz w:val="20"/>
                <w:szCs w:val="20"/>
                <w:lang w:eastAsia="ja-JP"/>
              </w:rPr>
            </w:pPr>
            <w:ins w:id="134" w:author="Sony" w:date="2016-05-18T10:40:00Z">
              <w:r w:rsidRPr="00BE5DAB">
                <w:rPr>
                  <w:rFonts w:ascii="Times New Roman" w:eastAsia="SimSun" w:hAnsi="Times New Roman" w:cs="Times New Roman"/>
                  <w:i/>
                  <w:sz w:val="20"/>
                  <w:szCs w:val="20"/>
                  <w:lang w:eastAsia="ja-JP"/>
                </w:rPr>
                <w:t>Parameter</w:t>
              </w:r>
            </w:ins>
          </w:p>
        </w:tc>
        <w:tc>
          <w:tcPr>
            <w:tcW w:w="3118" w:type="dxa"/>
            <w:shd w:val="clear" w:color="auto" w:fill="auto"/>
          </w:tcPr>
          <w:p w:rsidR="00A8172A" w:rsidRPr="00BE5DAB" w:rsidRDefault="00A8172A" w:rsidP="00A8172A">
            <w:pPr>
              <w:spacing w:after="0" w:line="240" w:lineRule="auto"/>
              <w:jc w:val="center"/>
              <w:rPr>
                <w:ins w:id="135" w:author="Sony" w:date="2016-05-18T10:40:00Z"/>
                <w:rFonts w:ascii="Times New Roman" w:eastAsia="SimSun" w:hAnsi="Times New Roman" w:cs="Times New Roman"/>
                <w:i/>
                <w:sz w:val="20"/>
                <w:szCs w:val="20"/>
                <w:lang w:eastAsia="ja-JP"/>
              </w:rPr>
            </w:pPr>
            <w:ins w:id="136" w:author="Sony" w:date="2016-05-18T10:40:00Z">
              <w:r w:rsidRPr="00BE5DAB">
                <w:rPr>
                  <w:rFonts w:ascii="Times New Roman" w:eastAsia="SimSun" w:hAnsi="Times New Roman" w:cs="Times New Roman"/>
                  <w:i/>
                  <w:sz w:val="20"/>
                  <w:szCs w:val="20"/>
                  <w:lang w:eastAsia="ja-JP"/>
                </w:rPr>
                <w:t>Data type</w:t>
              </w:r>
            </w:ins>
          </w:p>
        </w:tc>
        <w:tc>
          <w:tcPr>
            <w:tcW w:w="3312" w:type="dxa"/>
            <w:shd w:val="clear" w:color="auto" w:fill="auto"/>
          </w:tcPr>
          <w:p w:rsidR="00A8172A" w:rsidRPr="00BE5DAB" w:rsidRDefault="00A8172A" w:rsidP="00A8172A">
            <w:pPr>
              <w:spacing w:after="0" w:line="240" w:lineRule="auto"/>
              <w:jc w:val="center"/>
              <w:rPr>
                <w:ins w:id="137" w:author="Sony" w:date="2016-05-18T10:40:00Z"/>
                <w:rFonts w:ascii="Times New Roman" w:eastAsia="SimSun" w:hAnsi="Times New Roman" w:cs="Times New Roman"/>
                <w:i/>
                <w:sz w:val="20"/>
                <w:szCs w:val="20"/>
                <w:lang w:eastAsia="ja-JP"/>
              </w:rPr>
            </w:pPr>
            <w:ins w:id="138" w:author="Sony" w:date="2016-05-18T10:40:00Z">
              <w:r w:rsidRPr="00BE5DAB">
                <w:rPr>
                  <w:rFonts w:ascii="Times New Roman" w:eastAsia="SimSun" w:hAnsi="Times New Roman" w:cs="Times New Roman"/>
                  <w:i/>
                  <w:sz w:val="20"/>
                  <w:szCs w:val="20"/>
                  <w:lang w:eastAsia="ja-JP"/>
                </w:rPr>
                <w:t>Value</w:t>
              </w:r>
            </w:ins>
          </w:p>
        </w:tc>
      </w:tr>
      <w:tr w:rsidR="00A8172A" w:rsidRPr="00BE5DAB" w:rsidTr="00A8172A">
        <w:trPr>
          <w:jc w:val="center"/>
          <w:ins w:id="139" w:author="Sony" w:date="2016-05-18T10:40:00Z"/>
        </w:trPr>
        <w:tc>
          <w:tcPr>
            <w:tcW w:w="2459" w:type="dxa"/>
            <w:shd w:val="clear" w:color="auto" w:fill="auto"/>
          </w:tcPr>
          <w:p w:rsidR="00A8172A" w:rsidRPr="00BE5DAB" w:rsidRDefault="00A8172A" w:rsidP="00A8172A">
            <w:pPr>
              <w:spacing w:after="0" w:line="240" w:lineRule="auto"/>
              <w:rPr>
                <w:ins w:id="140" w:author="Sony" w:date="2016-05-18T10:40:00Z"/>
                <w:rFonts w:ascii="Times New Roman" w:eastAsia="SimSun" w:hAnsi="Times New Roman" w:cs="Times New Roman"/>
                <w:b/>
                <w:i/>
                <w:sz w:val="20"/>
                <w:szCs w:val="20"/>
                <w:lang w:eastAsia="ja-JP"/>
              </w:rPr>
            </w:pPr>
            <w:ins w:id="141" w:author="Sony" w:date="2016-05-18T10:40:00Z">
              <w:r w:rsidRPr="00BE5DAB">
                <w:rPr>
                  <w:rFonts w:ascii="Times New Roman" w:eastAsia="SimSun" w:hAnsi="Times New Roman" w:cs="Times New Roman" w:hint="eastAsia"/>
                  <w:b/>
                  <w:i/>
                  <w:sz w:val="20"/>
                  <w:szCs w:val="20"/>
                  <w:lang w:eastAsia="ja-JP"/>
                </w:rPr>
                <w:t>clientID</w:t>
              </w:r>
            </w:ins>
          </w:p>
        </w:tc>
        <w:tc>
          <w:tcPr>
            <w:tcW w:w="3118" w:type="dxa"/>
            <w:shd w:val="clear" w:color="auto" w:fill="auto"/>
          </w:tcPr>
          <w:p w:rsidR="00A8172A" w:rsidRPr="00BE5DAB" w:rsidRDefault="00A8172A" w:rsidP="00A8172A">
            <w:pPr>
              <w:spacing w:after="0" w:line="240" w:lineRule="auto"/>
              <w:rPr>
                <w:ins w:id="142" w:author="Sony" w:date="2016-05-18T10:40:00Z"/>
                <w:rFonts w:ascii="Times New Roman" w:eastAsia="SimSun" w:hAnsi="Times New Roman" w:cs="Times New Roman"/>
                <w:b/>
                <w:i/>
                <w:sz w:val="20"/>
                <w:szCs w:val="20"/>
                <w:lang w:eastAsia="ja-JP"/>
              </w:rPr>
            </w:pPr>
            <w:ins w:id="143" w:author="Sony" w:date="2016-05-18T10:40:00Z">
              <w:r w:rsidRPr="00BE5DAB">
                <w:rPr>
                  <w:rFonts w:ascii="Times New Roman" w:eastAsia="SimSun" w:hAnsi="Times New Roman" w:cs="Times New Roman" w:hint="eastAsia"/>
                  <w:b/>
                  <w:i/>
                  <w:sz w:val="20"/>
                  <w:szCs w:val="20"/>
                  <w:lang w:eastAsia="ja-JP"/>
                </w:rPr>
                <w:t>IA5String</w:t>
              </w:r>
            </w:ins>
          </w:p>
        </w:tc>
        <w:tc>
          <w:tcPr>
            <w:tcW w:w="3312" w:type="dxa"/>
            <w:shd w:val="clear" w:color="auto" w:fill="auto"/>
          </w:tcPr>
          <w:p w:rsidR="00A8172A" w:rsidRPr="00BE5DAB" w:rsidRDefault="00A8172A" w:rsidP="00A8172A">
            <w:pPr>
              <w:spacing w:after="0" w:line="240" w:lineRule="auto"/>
              <w:rPr>
                <w:ins w:id="144" w:author="Sony" w:date="2016-05-18T10:40:00Z"/>
                <w:rFonts w:ascii="Times New Roman" w:eastAsia="SimSun" w:hAnsi="Times New Roman" w:cs="Times New Roman"/>
                <w:sz w:val="20"/>
                <w:szCs w:val="20"/>
                <w:lang w:eastAsia="ja-JP"/>
              </w:rPr>
            </w:pPr>
            <w:ins w:id="145" w:author="Sony" w:date="2016-05-18T10:40:00Z">
              <w:r w:rsidRPr="00EB2130">
                <w:rPr>
                  <w:rFonts w:ascii="Times New Roman" w:eastAsia="SimSun" w:hAnsi="Times New Roman" w:cs="Times New Roman"/>
                  <w:strike/>
                  <w:sz w:val="20"/>
                  <w:szCs w:val="20"/>
                  <w:lang w:eastAsia="ja-JP"/>
                </w:rPr>
                <w:t>WSO</w:t>
              </w:r>
              <w:r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subscription identifier</w:t>
              </w:r>
            </w:ins>
          </w:p>
        </w:tc>
      </w:tr>
      <w:tr w:rsidR="00A8172A" w:rsidRPr="00BE5DAB" w:rsidTr="00A8172A">
        <w:trPr>
          <w:jc w:val="center"/>
          <w:ins w:id="146" w:author="Sony" w:date="2016-05-18T10:40:00Z"/>
        </w:trPr>
        <w:tc>
          <w:tcPr>
            <w:tcW w:w="2459" w:type="dxa"/>
            <w:shd w:val="clear" w:color="auto" w:fill="auto"/>
          </w:tcPr>
          <w:p w:rsidR="00A8172A" w:rsidRPr="00BE5DAB" w:rsidRDefault="00A8172A" w:rsidP="00A8172A">
            <w:pPr>
              <w:spacing w:after="0" w:line="240" w:lineRule="auto"/>
              <w:rPr>
                <w:ins w:id="147" w:author="Sony" w:date="2016-05-18T10:40:00Z"/>
                <w:rFonts w:ascii="Times New Roman" w:eastAsia="SimSun" w:hAnsi="Times New Roman" w:cs="Times New Roman"/>
                <w:b/>
                <w:i/>
                <w:sz w:val="20"/>
                <w:szCs w:val="20"/>
                <w:lang w:eastAsia="ja-JP"/>
              </w:rPr>
            </w:pPr>
            <w:ins w:id="148" w:author="Sony" w:date="2016-05-18T10:40:00Z">
              <w:r w:rsidRPr="00BE5DAB">
                <w:rPr>
                  <w:rFonts w:ascii="Times New Roman" w:eastAsia="SimSun" w:hAnsi="Times New Roman" w:cs="Times New Roman" w:hint="eastAsia"/>
                  <w:b/>
                  <w:i/>
                  <w:sz w:val="20"/>
                  <w:szCs w:val="20"/>
                  <w:lang w:eastAsia="ja-JP"/>
                </w:rPr>
                <w:t>clientPassword</w:t>
              </w:r>
            </w:ins>
          </w:p>
        </w:tc>
        <w:tc>
          <w:tcPr>
            <w:tcW w:w="3118" w:type="dxa"/>
            <w:shd w:val="clear" w:color="auto" w:fill="auto"/>
          </w:tcPr>
          <w:p w:rsidR="00A8172A" w:rsidRPr="00BE5DAB" w:rsidRDefault="00A8172A" w:rsidP="00A8172A">
            <w:pPr>
              <w:spacing w:after="0" w:line="240" w:lineRule="auto"/>
              <w:rPr>
                <w:ins w:id="149" w:author="Sony" w:date="2016-05-18T10:40:00Z"/>
                <w:rFonts w:ascii="Times New Roman" w:eastAsia="SimSun" w:hAnsi="Times New Roman" w:cs="Times New Roman"/>
                <w:b/>
                <w:i/>
                <w:sz w:val="20"/>
                <w:szCs w:val="20"/>
                <w:lang w:eastAsia="ja-JP"/>
              </w:rPr>
            </w:pPr>
            <w:ins w:id="150" w:author="Sony" w:date="2016-05-18T10:40:00Z">
              <w:r w:rsidRPr="00BE5DAB">
                <w:rPr>
                  <w:rFonts w:ascii="Times New Roman" w:eastAsia="SimSun" w:hAnsi="Times New Roman" w:cs="Times New Roman" w:hint="eastAsia"/>
                  <w:b/>
                  <w:i/>
                  <w:sz w:val="20"/>
                  <w:szCs w:val="20"/>
                  <w:lang w:eastAsia="ja-JP"/>
                </w:rPr>
                <w:t>IA5String</w:t>
              </w:r>
            </w:ins>
          </w:p>
        </w:tc>
        <w:tc>
          <w:tcPr>
            <w:tcW w:w="3312" w:type="dxa"/>
            <w:shd w:val="clear" w:color="auto" w:fill="auto"/>
          </w:tcPr>
          <w:p w:rsidR="00A8172A" w:rsidRPr="00BE5DAB" w:rsidRDefault="00A8172A" w:rsidP="00A8172A">
            <w:pPr>
              <w:spacing w:after="0" w:line="240" w:lineRule="auto"/>
              <w:rPr>
                <w:ins w:id="151" w:author="Sony" w:date="2016-05-18T10:40:00Z"/>
                <w:rFonts w:ascii="Times New Roman" w:eastAsia="SimSun" w:hAnsi="Times New Roman" w:cs="Times New Roman"/>
                <w:sz w:val="20"/>
                <w:szCs w:val="20"/>
                <w:lang w:eastAsia="ja-JP"/>
              </w:rPr>
            </w:pPr>
            <w:ins w:id="152" w:author="Sony" w:date="2016-05-18T10:40:00Z">
              <w:r w:rsidRPr="00EB2130">
                <w:rPr>
                  <w:rFonts w:ascii="Times New Roman" w:eastAsia="SimSun" w:hAnsi="Times New Roman" w:cs="Times New Roman"/>
                  <w:strike/>
                  <w:sz w:val="20"/>
                  <w:szCs w:val="20"/>
                  <w:lang w:eastAsia="ja-JP"/>
                </w:rPr>
                <w:t>WSO</w:t>
              </w:r>
              <w:r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subscription password</w:t>
              </w:r>
            </w:ins>
          </w:p>
        </w:tc>
      </w:tr>
      <w:tr w:rsidR="00A8172A" w:rsidRPr="00BE5DAB" w:rsidTr="00A8172A">
        <w:trPr>
          <w:jc w:val="center"/>
          <w:ins w:id="153" w:author="Sony" w:date="2016-05-18T10:40:00Z"/>
        </w:trPr>
        <w:tc>
          <w:tcPr>
            <w:tcW w:w="2459" w:type="dxa"/>
            <w:shd w:val="clear" w:color="auto" w:fill="auto"/>
          </w:tcPr>
          <w:p w:rsidR="00A8172A" w:rsidRPr="00BE5DAB" w:rsidRDefault="00A8172A" w:rsidP="00A8172A">
            <w:pPr>
              <w:spacing w:after="0" w:line="240" w:lineRule="auto"/>
              <w:rPr>
                <w:ins w:id="154" w:author="Sony" w:date="2016-05-18T10:40:00Z"/>
                <w:rFonts w:ascii="Times New Roman" w:eastAsia="SimSun" w:hAnsi="Times New Roman" w:cs="Times New Roman"/>
                <w:b/>
                <w:i/>
                <w:sz w:val="20"/>
                <w:szCs w:val="20"/>
                <w:lang w:eastAsia="ja-JP"/>
              </w:rPr>
            </w:pPr>
            <w:ins w:id="155" w:author="Sony" w:date="2016-05-18T10:40:00Z">
              <w:r w:rsidRPr="00BE5DAB">
                <w:rPr>
                  <w:rFonts w:ascii="Times New Roman" w:eastAsia="SimSun" w:hAnsi="Times New Roman" w:cs="Times New Roman" w:hint="eastAsia"/>
                  <w:b/>
                  <w:i/>
                  <w:sz w:val="20"/>
                  <w:szCs w:val="20"/>
                  <w:lang w:eastAsia="ja-JP"/>
                </w:rPr>
                <w:t>coexistence</w:t>
              </w:r>
              <w:r w:rsidRPr="00BE5DAB">
                <w:rPr>
                  <w:rFonts w:ascii="Times New Roman" w:eastAsia="SimSun" w:hAnsi="Times New Roman" w:cs="Times New Roman"/>
                  <w:b/>
                  <w:i/>
                  <w:sz w:val="20"/>
                  <w:szCs w:val="20"/>
                  <w:lang w:eastAsia="ja-JP"/>
                </w:rPr>
                <w:t>Service</w:t>
              </w:r>
            </w:ins>
          </w:p>
        </w:tc>
        <w:tc>
          <w:tcPr>
            <w:tcW w:w="3118" w:type="dxa"/>
            <w:shd w:val="clear" w:color="auto" w:fill="auto"/>
          </w:tcPr>
          <w:p w:rsidR="00A8172A" w:rsidRPr="00BE5DAB" w:rsidRDefault="00A8172A" w:rsidP="00A8172A">
            <w:pPr>
              <w:spacing w:after="0" w:line="240" w:lineRule="auto"/>
              <w:rPr>
                <w:ins w:id="156" w:author="Sony" w:date="2016-05-18T10:40:00Z"/>
                <w:rFonts w:ascii="Times New Roman" w:eastAsia="SimSun" w:hAnsi="Times New Roman" w:cs="Times New Roman"/>
                <w:b/>
                <w:i/>
                <w:sz w:val="20"/>
                <w:szCs w:val="20"/>
                <w:lang w:eastAsia="ja-JP"/>
              </w:rPr>
            </w:pPr>
            <w:ins w:id="157" w:author="Sony" w:date="2016-05-18T10:40:00Z">
              <w:r w:rsidRPr="00BE5DAB">
                <w:rPr>
                  <w:rFonts w:ascii="Times New Roman" w:eastAsia="SimSun" w:hAnsi="Times New Roman" w:cs="Times New Roman" w:hint="eastAsia"/>
                  <w:b/>
                  <w:i/>
                  <w:sz w:val="20"/>
                  <w:szCs w:val="20"/>
                  <w:lang w:eastAsia="ja-JP"/>
                </w:rPr>
                <w:t>Coexistence</w:t>
              </w:r>
              <w:r w:rsidRPr="00BE5DAB">
                <w:rPr>
                  <w:rFonts w:ascii="Times New Roman" w:eastAsia="SimSun" w:hAnsi="Times New Roman" w:cs="Times New Roman"/>
                  <w:b/>
                  <w:i/>
                  <w:sz w:val="20"/>
                  <w:szCs w:val="20"/>
                  <w:lang w:eastAsia="ja-JP"/>
                </w:rPr>
                <w:t>Service</w:t>
              </w:r>
            </w:ins>
          </w:p>
        </w:tc>
        <w:tc>
          <w:tcPr>
            <w:tcW w:w="3312" w:type="dxa"/>
            <w:shd w:val="clear" w:color="auto" w:fill="auto"/>
          </w:tcPr>
          <w:p w:rsidR="00A8172A" w:rsidRPr="00BE5DAB" w:rsidRDefault="00A8172A" w:rsidP="00A8172A">
            <w:pPr>
              <w:spacing w:after="0" w:line="240" w:lineRule="auto"/>
              <w:rPr>
                <w:ins w:id="158" w:author="Sony" w:date="2016-05-18T10:40:00Z"/>
                <w:rFonts w:ascii="Times New Roman" w:eastAsia="SimSun" w:hAnsi="Times New Roman" w:cs="Times New Roman"/>
                <w:sz w:val="20"/>
                <w:szCs w:val="20"/>
                <w:lang w:eastAsia="ja-JP"/>
              </w:rPr>
            </w:pPr>
            <w:ins w:id="159" w:author="Sony" w:date="2016-05-18T10:40:00Z">
              <w:r w:rsidRPr="00BE5DAB">
                <w:rPr>
                  <w:rFonts w:ascii="Times New Roman" w:eastAsia="SimSun" w:hAnsi="Times New Roman" w:cs="Times New Roman"/>
                  <w:sz w:val="20"/>
                  <w:szCs w:val="20"/>
                  <w:lang w:eastAsia="ja-JP"/>
                </w:rPr>
                <w:t>Set to “information” if the intent is to subscribe to the information service.</w:t>
              </w:r>
            </w:ins>
          </w:p>
          <w:p w:rsidR="00A8172A" w:rsidRPr="00BE5DAB" w:rsidRDefault="00A8172A" w:rsidP="00A8172A">
            <w:pPr>
              <w:spacing w:after="0" w:line="240" w:lineRule="auto"/>
              <w:rPr>
                <w:ins w:id="160" w:author="Sony" w:date="2016-05-18T10:40:00Z"/>
                <w:rFonts w:ascii="Times New Roman" w:eastAsia="SimSun" w:hAnsi="Times New Roman" w:cs="Times New Roman"/>
                <w:sz w:val="20"/>
                <w:szCs w:val="20"/>
                <w:lang w:eastAsia="ja-JP"/>
              </w:rPr>
            </w:pPr>
            <w:ins w:id="161" w:author="Sony" w:date="2016-05-18T10:40:00Z">
              <w:r w:rsidRPr="00BE5DAB">
                <w:rPr>
                  <w:rFonts w:ascii="Times New Roman" w:eastAsia="SimSun" w:hAnsi="Times New Roman" w:cs="Times New Roman"/>
                  <w:sz w:val="20"/>
                  <w:szCs w:val="20"/>
                  <w:lang w:eastAsia="ja-JP"/>
                </w:rPr>
                <w:t>Set to “management” if the intent is to subscribe to the management service.</w:t>
              </w:r>
            </w:ins>
          </w:p>
        </w:tc>
      </w:tr>
    </w:tbl>
    <w:p w:rsidR="00A8172A" w:rsidRPr="00A8172A" w:rsidRDefault="00A8172A" w:rsidP="00BE5DAB">
      <w:pPr>
        <w:spacing w:after="240" w:line="240" w:lineRule="auto"/>
        <w:jc w:val="both"/>
        <w:rPr>
          <w:rFonts w:ascii="Times New Roman" w:hAnsi="Times New Roman" w:cs="Times New Roman" w:hint="eastAsia"/>
          <w:sz w:val="20"/>
          <w:szCs w:val="20"/>
          <w:lang w:eastAsia="ja-JP"/>
          <w:rPrChange w:id="162" w:author="Sony" w:date="2016-05-18T10:40:00Z">
            <w:rPr>
              <w:rFonts w:ascii="Times New Roman" w:eastAsia="SimSun" w:hAnsi="Times New Roman" w:cs="Times New Roman"/>
              <w:sz w:val="20"/>
              <w:szCs w:val="20"/>
              <w:lang w:eastAsia="ja-JP"/>
            </w:rPr>
          </w:rPrChange>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5437E4">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hint="eastAsia"/>
                <w:i/>
                <w:sz w:val="20"/>
                <w:szCs w:val="20"/>
                <w:lang w:eastAsia="ja-JP"/>
              </w:rPr>
              <w:t>Value</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Cx</w:t>
            </w:r>
            <w:r w:rsidRPr="00BE5DAB">
              <w:rPr>
                <w:rFonts w:ascii="Times New Roman" w:eastAsia="SimSun" w:hAnsi="Times New Roman" w:cs="Times New Roman"/>
                <w:b/>
                <w:i/>
                <w:sz w:val="20"/>
                <w:szCs w:val="20"/>
                <w:lang w:eastAsia="ja-JP"/>
              </w:rPr>
              <w:t>Header</w:t>
            </w:r>
          </w:p>
        </w:tc>
        <w:tc>
          <w:tcPr>
            <w:tcW w:w="331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31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subscription</w:t>
            </w:r>
            <w:r w:rsidRPr="00BE5DAB">
              <w:rPr>
                <w:rFonts w:ascii="Times New Roman" w:eastAsia="SimSun" w:hAnsi="Times New Roman" w:cs="Times New Roman"/>
                <w:b/>
                <w:i/>
                <w:sz w:val="20"/>
                <w:szCs w:val="20"/>
                <w:lang w:eastAsia="ja-JP"/>
              </w:rPr>
              <w:t>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5437E4">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clientID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312" w:type="dxa"/>
            <w:shd w:val="clear" w:color="auto" w:fill="auto"/>
          </w:tcPr>
          <w:p w:rsidR="00BE5DAB" w:rsidRPr="00BE5DAB" w:rsidRDefault="002864CA" w:rsidP="00BE5DAB">
            <w:pPr>
              <w:spacing w:after="0" w:line="240" w:lineRule="auto"/>
              <w:rPr>
                <w:rFonts w:ascii="Times New Roman" w:eastAsia="SimSun" w:hAnsi="Times New Roman" w:cs="Times New Roman"/>
                <w:sz w:val="20"/>
                <w:szCs w:val="20"/>
                <w:lang w:eastAsia="ja-JP"/>
              </w:rPr>
            </w:pPr>
            <w:r w:rsidRPr="00EB2130">
              <w:rPr>
                <w:rFonts w:ascii="Times New Roman" w:eastAsia="SimSun" w:hAnsi="Times New Roman" w:cs="Times New Roman"/>
                <w:strike/>
                <w:sz w:val="20"/>
                <w:szCs w:val="20"/>
                <w:lang w:eastAsia="ja-JP"/>
              </w:rPr>
              <w:t>WSO</w:t>
            </w:r>
            <w:r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subscription identifier</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clientPassword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IA5String</w:t>
            </w:r>
          </w:p>
        </w:tc>
        <w:tc>
          <w:tcPr>
            <w:tcW w:w="3312" w:type="dxa"/>
            <w:shd w:val="clear" w:color="auto" w:fill="auto"/>
          </w:tcPr>
          <w:p w:rsidR="00BE5DAB" w:rsidRPr="00BE5DAB" w:rsidRDefault="002864CA" w:rsidP="00BE5DAB">
            <w:pPr>
              <w:spacing w:after="0" w:line="240" w:lineRule="auto"/>
              <w:rPr>
                <w:rFonts w:ascii="Times New Roman" w:eastAsia="SimSun" w:hAnsi="Times New Roman" w:cs="Times New Roman"/>
                <w:sz w:val="20"/>
                <w:szCs w:val="20"/>
                <w:lang w:eastAsia="ja-JP"/>
              </w:rPr>
            </w:pPr>
            <w:r w:rsidRPr="00EB2130">
              <w:rPr>
                <w:rFonts w:ascii="Times New Roman" w:eastAsia="SimSun" w:hAnsi="Times New Roman" w:cs="Times New Roman"/>
                <w:strike/>
                <w:sz w:val="20"/>
                <w:szCs w:val="20"/>
                <w:lang w:eastAsia="ja-JP"/>
              </w:rPr>
              <w:t>WSO</w:t>
            </w:r>
            <w:r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subscription password</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coexistence</w:t>
            </w:r>
            <w:r w:rsidRPr="00BE5DAB">
              <w:rPr>
                <w:rFonts w:ascii="Times New Roman" w:eastAsia="SimSun" w:hAnsi="Times New Roman" w:cs="Times New Roman"/>
                <w:b/>
                <w:i/>
                <w:sz w:val="20"/>
                <w:szCs w:val="20"/>
                <w:lang w:eastAsia="ja-JP"/>
              </w:rPr>
              <w:t>Service</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Coexistence</w:t>
            </w:r>
            <w:r w:rsidRPr="00BE5DAB">
              <w:rPr>
                <w:rFonts w:ascii="Times New Roman" w:eastAsia="SimSun" w:hAnsi="Times New Roman" w:cs="Times New Roman"/>
                <w:b/>
                <w:i/>
                <w:sz w:val="20"/>
                <w:szCs w:val="20"/>
                <w:lang w:eastAsia="ja-JP"/>
              </w:rPr>
              <w:t>Service</w:t>
            </w:r>
          </w:p>
        </w:tc>
        <w:tc>
          <w:tcPr>
            <w:tcW w:w="331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“information” if the intent is to subscribe to the information service.</w:t>
            </w:r>
          </w:p>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“management” if the intent is to subscribe to the management service.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The CE shall send</w:t>
      </w:r>
      <w:r w:rsidRPr="00BE5DAB">
        <w:rPr>
          <w:rFonts w:ascii="Times New Roman" w:eastAsia="SimSun" w:hAnsi="Times New Roman" w:cs="Times New Roman" w:hint="eastAsia"/>
          <w:sz w:val="20"/>
          <w:szCs w:val="20"/>
          <w:lang w:eastAsia="ja-JP"/>
        </w:rPr>
        <w:t xml:space="preserve">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CxMediaSubscriptionConfirm</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to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w:t>
      </w:r>
      <w:r w:rsidRPr="00BE5DAB">
        <w:rPr>
          <w:rFonts w:ascii="Times New Roman" w:eastAsia="SimSun" w:hAnsi="Times New Roman" w:cs="Times New Roman" w:hint="eastAsia"/>
          <w:sz w:val="20"/>
          <w:szCs w:val="20"/>
          <w:lang w:eastAsia="ja-JP"/>
        </w:rPr>
        <w:t xml:space="preserve">after it has received the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from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CxMediaSubscriptionConfirm</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5437E4">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trike/>
                <w:sz w:val="20"/>
                <w:szCs w:val="20"/>
                <w:lang w:eastAsia="ja-JP"/>
              </w:rPr>
              <w:t>Status</w:t>
            </w:r>
            <w:r w:rsidRPr="00BE5DAB">
              <w:rPr>
                <w:rFonts w:ascii="Times New Roman" w:eastAsia="SimSun" w:hAnsi="Times New Roman" w:cs="Times New Roman"/>
                <w:sz w:val="20"/>
                <w:szCs w:val="20"/>
                <w:u w:val="single"/>
                <w:lang w:eastAsia="ja-JP"/>
              </w:rPr>
              <w:t>cxMediaStatus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31434C"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31434C">
        <w:rPr>
          <w:rFonts w:ascii="Arial" w:eastAsia="SimSun" w:hAnsi="Arial" w:cs="Times New Roman"/>
          <w:b/>
          <w:strike/>
          <w:sz w:val="20"/>
          <w:szCs w:val="20"/>
          <w:lang w:eastAsia="ja-JP"/>
        </w:rPr>
        <w:t>WSO</w:t>
      </w:r>
      <w:r w:rsidR="0031434C" w:rsidRPr="0031434C">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subscription update</w:t>
      </w:r>
    </w:p>
    <w:p w:rsidR="00BE5DAB" w:rsidRDefault="00BE5DAB" w:rsidP="00BE5DAB">
      <w:pPr>
        <w:spacing w:after="240" w:line="240" w:lineRule="auto"/>
        <w:jc w:val="both"/>
        <w:rPr>
          <w:ins w:id="163" w:author="Sony" w:date="2016-05-18T10:44:00Z"/>
          <w:rFonts w:ascii="Times New Roman" w:hAnsi="Times New Roman" w:cs="Times New Roman" w:hint="eastAsia"/>
          <w:sz w:val="20"/>
          <w:szCs w:val="20"/>
          <w:lang w:eastAsia="ja-JP"/>
        </w:rPr>
      </w:pPr>
      <w:r w:rsidRPr="00BE5DAB">
        <w:rPr>
          <w:rFonts w:ascii="Times New Roman" w:eastAsia="SimSun" w:hAnsi="Times New Roman" w:cs="Times New Roman"/>
          <w:sz w:val="20"/>
          <w:szCs w:val="20"/>
          <w:lang w:eastAsia="ja-JP"/>
        </w:rPr>
        <w:t xml:space="preserve">After a CE has received a </w:t>
      </w:r>
      <w:r w:rsidRPr="00BE5DAB">
        <w:rPr>
          <w:rFonts w:ascii="Times New Roman" w:eastAsia="SimSun" w:hAnsi="Times New Roman" w:cs="Times New Roman"/>
          <w:b/>
          <w:i/>
          <w:sz w:val="20"/>
          <w:szCs w:val="20"/>
          <w:lang w:eastAsia="ja-JP"/>
        </w:rPr>
        <w:t>CxMediaSubscriptionIndication</w:t>
      </w:r>
      <w:r w:rsidRPr="00BE5DAB">
        <w:rPr>
          <w:rFonts w:ascii="Times New Roman" w:eastAsia="SimSun" w:hAnsi="Times New Roman" w:cs="Times New Roman"/>
          <w:sz w:val="20"/>
          <w:szCs w:val="20"/>
          <w:lang w:eastAsia="ja-JP"/>
        </w:rPr>
        <w:t xml:space="preserve"> primitive from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it serves, the CE shall perform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0031434C"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subscription update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_Ref358018992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 to the CM to which it is subscribed.</w:t>
      </w:r>
    </w:p>
    <w:p w:rsidR="00FE554E" w:rsidRPr="00BE5DAB" w:rsidRDefault="00FE554E" w:rsidP="00FE554E">
      <w:pPr>
        <w:spacing w:after="240" w:line="240" w:lineRule="auto"/>
        <w:jc w:val="both"/>
        <w:rPr>
          <w:ins w:id="164" w:author="Sony" w:date="2016-05-18T10:44:00Z"/>
          <w:rFonts w:ascii="Times New Roman" w:eastAsia="SimSun" w:hAnsi="Times New Roman" w:cs="Times New Roman"/>
          <w:sz w:val="20"/>
          <w:szCs w:val="20"/>
          <w:lang w:eastAsia="ja-JP"/>
        </w:rPr>
      </w:pPr>
      <w:ins w:id="165" w:author="Sony" w:date="2016-05-18T10:44:00Z">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CxMediaSubscriptionIndication</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ins>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FE554E" w:rsidRPr="00BE5DAB" w:rsidTr="00FA24C3">
        <w:trPr>
          <w:jc w:val="center"/>
          <w:ins w:id="166" w:author="Sony" w:date="2016-05-18T10:44:00Z"/>
        </w:trPr>
        <w:tc>
          <w:tcPr>
            <w:tcW w:w="2459" w:type="dxa"/>
            <w:shd w:val="clear" w:color="auto" w:fill="auto"/>
          </w:tcPr>
          <w:p w:rsidR="00FE554E" w:rsidRPr="00BE5DAB" w:rsidRDefault="00FE554E" w:rsidP="00FA24C3">
            <w:pPr>
              <w:spacing w:after="0" w:line="240" w:lineRule="auto"/>
              <w:jc w:val="center"/>
              <w:rPr>
                <w:ins w:id="167" w:author="Sony" w:date="2016-05-18T10:44:00Z"/>
                <w:rFonts w:ascii="Times New Roman" w:eastAsia="SimSun" w:hAnsi="Times New Roman" w:cs="Times New Roman"/>
                <w:i/>
                <w:sz w:val="20"/>
                <w:szCs w:val="20"/>
                <w:lang w:eastAsia="ja-JP"/>
              </w:rPr>
            </w:pPr>
            <w:ins w:id="168" w:author="Sony" w:date="2016-05-18T10:44:00Z">
              <w:r w:rsidRPr="00BE5DAB">
                <w:rPr>
                  <w:rFonts w:ascii="Times New Roman" w:eastAsia="SimSun" w:hAnsi="Times New Roman" w:cs="Times New Roman"/>
                  <w:i/>
                  <w:sz w:val="20"/>
                  <w:szCs w:val="20"/>
                  <w:lang w:eastAsia="ja-JP"/>
                </w:rPr>
                <w:lastRenderedPageBreak/>
                <w:t>Parameter</w:t>
              </w:r>
            </w:ins>
          </w:p>
        </w:tc>
        <w:tc>
          <w:tcPr>
            <w:tcW w:w="3118" w:type="dxa"/>
            <w:shd w:val="clear" w:color="auto" w:fill="auto"/>
          </w:tcPr>
          <w:p w:rsidR="00FE554E" w:rsidRPr="00BE5DAB" w:rsidRDefault="00FE554E" w:rsidP="00FA24C3">
            <w:pPr>
              <w:spacing w:after="0" w:line="240" w:lineRule="auto"/>
              <w:jc w:val="center"/>
              <w:rPr>
                <w:ins w:id="169" w:author="Sony" w:date="2016-05-18T10:44:00Z"/>
                <w:rFonts w:ascii="Times New Roman" w:eastAsia="SimSun" w:hAnsi="Times New Roman" w:cs="Times New Roman"/>
                <w:i/>
                <w:sz w:val="20"/>
                <w:szCs w:val="20"/>
                <w:lang w:eastAsia="ja-JP"/>
              </w:rPr>
            </w:pPr>
            <w:ins w:id="170" w:author="Sony" w:date="2016-05-18T10:44:00Z">
              <w:r w:rsidRPr="00BE5DAB">
                <w:rPr>
                  <w:rFonts w:ascii="Times New Roman" w:eastAsia="SimSun" w:hAnsi="Times New Roman" w:cs="Times New Roman"/>
                  <w:i/>
                  <w:sz w:val="20"/>
                  <w:szCs w:val="20"/>
                  <w:lang w:eastAsia="ja-JP"/>
                </w:rPr>
                <w:t>Data type</w:t>
              </w:r>
            </w:ins>
          </w:p>
        </w:tc>
        <w:tc>
          <w:tcPr>
            <w:tcW w:w="3312" w:type="dxa"/>
            <w:shd w:val="clear" w:color="auto" w:fill="auto"/>
          </w:tcPr>
          <w:p w:rsidR="00FE554E" w:rsidRPr="00BE5DAB" w:rsidRDefault="00FE554E" w:rsidP="00FA24C3">
            <w:pPr>
              <w:spacing w:after="0" w:line="240" w:lineRule="auto"/>
              <w:jc w:val="center"/>
              <w:rPr>
                <w:ins w:id="171" w:author="Sony" w:date="2016-05-18T10:44:00Z"/>
                <w:rFonts w:ascii="Times New Roman" w:eastAsia="SimSun" w:hAnsi="Times New Roman" w:cs="Times New Roman"/>
                <w:i/>
                <w:sz w:val="20"/>
                <w:szCs w:val="20"/>
                <w:lang w:eastAsia="ja-JP"/>
              </w:rPr>
            </w:pPr>
            <w:ins w:id="172" w:author="Sony" w:date="2016-05-18T10:44:00Z">
              <w:r w:rsidRPr="00BE5DAB">
                <w:rPr>
                  <w:rFonts w:ascii="Times New Roman" w:eastAsia="SimSun" w:hAnsi="Times New Roman" w:cs="Times New Roman"/>
                  <w:i/>
                  <w:sz w:val="20"/>
                  <w:szCs w:val="20"/>
                  <w:lang w:eastAsia="ja-JP"/>
                </w:rPr>
                <w:t>Value</w:t>
              </w:r>
            </w:ins>
          </w:p>
        </w:tc>
      </w:tr>
      <w:tr w:rsidR="00FE554E" w:rsidRPr="00BE5DAB" w:rsidTr="00FA24C3">
        <w:trPr>
          <w:jc w:val="center"/>
          <w:ins w:id="173" w:author="Sony" w:date="2016-05-18T10:44:00Z"/>
        </w:trPr>
        <w:tc>
          <w:tcPr>
            <w:tcW w:w="2459" w:type="dxa"/>
            <w:shd w:val="clear" w:color="auto" w:fill="auto"/>
          </w:tcPr>
          <w:p w:rsidR="00FE554E" w:rsidRPr="00BE5DAB" w:rsidRDefault="00FE554E" w:rsidP="00FA24C3">
            <w:pPr>
              <w:spacing w:after="0" w:line="240" w:lineRule="auto"/>
              <w:rPr>
                <w:ins w:id="174" w:author="Sony" w:date="2016-05-18T10:44:00Z"/>
                <w:rFonts w:ascii="Times New Roman" w:eastAsia="SimSun" w:hAnsi="Times New Roman" w:cs="Times New Roman"/>
                <w:b/>
                <w:i/>
                <w:sz w:val="20"/>
                <w:szCs w:val="20"/>
                <w:lang w:eastAsia="ja-JP"/>
              </w:rPr>
            </w:pPr>
            <w:ins w:id="175" w:author="Sony" w:date="2016-05-18T10:44:00Z">
              <w:r w:rsidRPr="00BE5DAB">
                <w:rPr>
                  <w:rFonts w:ascii="Times New Roman" w:eastAsia="SimSun" w:hAnsi="Times New Roman" w:cs="Times New Roman" w:hint="eastAsia"/>
                  <w:b/>
                  <w:i/>
                  <w:sz w:val="20"/>
                  <w:szCs w:val="20"/>
                  <w:lang w:eastAsia="ja-JP"/>
                </w:rPr>
                <w:t>clientID</w:t>
              </w:r>
            </w:ins>
          </w:p>
        </w:tc>
        <w:tc>
          <w:tcPr>
            <w:tcW w:w="3118" w:type="dxa"/>
            <w:shd w:val="clear" w:color="auto" w:fill="auto"/>
          </w:tcPr>
          <w:p w:rsidR="00FE554E" w:rsidRPr="00BE5DAB" w:rsidRDefault="00FE554E" w:rsidP="00FA24C3">
            <w:pPr>
              <w:spacing w:after="0" w:line="240" w:lineRule="auto"/>
              <w:rPr>
                <w:ins w:id="176" w:author="Sony" w:date="2016-05-18T10:44:00Z"/>
                <w:rFonts w:ascii="Times New Roman" w:eastAsia="SimSun" w:hAnsi="Times New Roman" w:cs="Times New Roman"/>
                <w:b/>
                <w:i/>
                <w:sz w:val="20"/>
                <w:szCs w:val="20"/>
                <w:lang w:eastAsia="ja-JP"/>
              </w:rPr>
            </w:pPr>
            <w:ins w:id="177" w:author="Sony" w:date="2016-05-18T10:44:00Z">
              <w:r w:rsidRPr="00BE5DAB">
                <w:rPr>
                  <w:rFonts w:ascii="Times New Roman" w:eastAsia="SimSun" w:hAnsi="Times New Roman" w:cs="Times New Roman" w:hint="eastAsia"/>
                  <w:b/>
                  <w:i/>
                  <w:sz w:val="20"/>
                  <w:szCs w:val="20"/>
                  <w:lang w:eastAsia="ja-JP"/>
                </w:rPr>
                <w:t>IA5String</w:t>
              </w:r>
            </w:ins>
          </w:p>
        </w:tc>
        <w:tc>
          <w:tcPr>
            <w:tcW w:w="3312" w:type="dxa"/>
            <w:shd w:val="clear" w:color="auto" w:fill="auto"/>
          </w:tcPr>
          <w:p w:rsidR="00FE554E" w:rsidRPr="00BE5DAB" w:rsidRDefault="00FE554E" w:rsidP="00FA24C3">
            <w:pPr>
              <w:spacing w:after="0" w:line="240" w:lineRule="auto"/>
              <w:rPr>
                <w:ins w:id="178" w:author="Sony" w:date="2016-05-18T10:44:00Z"/>
                <w:rFonts w:ascii="Times New Roman" w:eastAsia="SimSun" w:hAnsi="Times New Roman" w:cs="Times New Roman"/>
                <w:sz w:val="20"/>
                <w:szCs w:val="20"/>
                <w:lang w:eastAsia="ja-JP"/>
              </w:rPr>
            </w:pPr>
            <w:ins w:id="179" w:author="Sony" w:date="2016-05-18T10:44:00Z">
              <w:r w:rsidRPr="00EB2130">
                <w:rPr>
                  <w:rFonts w:ascii="Times New Roman" w:eastAsia="SimSun" w:hAnsi="Times New Roman" w:cs="Times New Roman"/>
                  <w:strike/>
                  <w:sz w:val="20"/>
                  <w:szCs w:val="20"/>
                  <w:lang w:eastAsia="ja-JP"/>
                </w:rPr>
                <w:t>WSO</w:t>
              </w:r>
              <w:r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subscription identifier</w:t>
              </w:r>
            </w:ins>
          </w:p>
        </w:tc>
      </w:tr>
      <w:tr w:rsidR="00FE554E" w:rsidRPr="00BE5DAB" w:rsidTr="00FA24C3">
        <w:trPr>
          <w:jc w:val="center"/>
          <w:ins w:id="180" w:author="Sony" w:date="2016-05-18T10:44:00Z"/>
        </w:trPr>
        <w:tc>
          <w:tcPr>
            <w:tcW w:w="2459" w:type="dxa"/>
            <w:shd w:val="clear" w:color="auto" w:fill="auto"/>
          </w:tcPr>
          <w:p w:rsidR="00FE554E" w:rsidRPr="00BE5DAB" w:rsidRDefault="00FE554E" w:rsidP="00FA24C3">
            <w:pPr>
              <w:spacing w:after="0" w:line="240" w:lineRule="auto"/>
              <w:rPr>
                <w:ins w:id="181" w:author="Sony" w:date="2016-05-18T10:44:00Z"/>
                <w:rFonts w:ascii="Times New Roman" w:eastAsia="SimSun" w:hAnsi="Times New Roman" w:cs="Times New Roman"/>
                <w:b/>
                <w:i/>
                <w:sz w:val="20"/>
                <w:szCs w:val="20"/>
                <w:lang w:eastAsia="ja-JP"/>
              </w:rPr>
            </w:pPr>
            <w:ins w:id="182" w:author="Sony" w:date="2016-05-18T10:44:00Z">
              <w:r w:rsidRPr="00BE5DAB">
                <w:rPr>
                  <w:rFonts w:ascii="Times New Roman" w:eastAsia="SimSun" w:hAnsi="Times New Roman" w:cs="Times New Roman" w:hint="eastAsia"/>
                  <w:b/>
                  <w:i/>
                  <w:sz w:val="20"/>
                  <w:szCs w:val="20"/>
                  <w:lang w:eastAsia="ja-JP"/>
                </w:rPr>
                <w:t>clientPassword</w:t>
              </w:r>
            </w:ins>
          </w:p>
        </w:tc>
        <w:tc>
          <w:tcPr>
            <w:tcW w:w="3118" w:type="dxa"/>
            <w:shd w:val="clear" w:color="auto" w:fill="auto"/>
          </w:tcPr>
          <w:p w:rsidR="00FE554E" w:rsidRPr="00BE5DAB" w:rsidRDefault="00FE554E" w:rsidP="00FA24C3">
            <w:pPr>
              <w:spacing w:after="0" w:line="240" w:lineRule="auto"/>
              <w:rPr>
                <w:ins w:id="183" w:author="Sony" w:date="2016-05-18T10:44:00Z"/>
                <w:rFonts w:ascii="Times New Roman" w:eastAsia="SimSun" w:hAnsi="Times New Roman" w:cs="Times New Roman"/>
                <w:b/>
                <w:i/>
                <w:sz w:val="20"/>
                <w:szCs w:val="20"/>
                <w:lang w:eastAsia="ja-JP"/>
              </w:rPr>
            </w:pPr>
            <w:ins w:id="184" w:author="Sony" w:date="2016-05-18T10:44:00Z">
              <w:r w:rsidRPr="00BE5DAB">
                <w:rPr>
                  <w:rFonts w:ascii="Times New Roman" w:eastAsia="SimSun" w:hAnsi="Times New Roman" w:cs="Times New Roman" w:hint="eastAsia"/>
                  <w:b/>
                  <w:i/>
                  <w:sz w:val="20"/>
                  <w:szCs w:val="20"/>
                  <w:lang w:eastAsia="ja-JP"/>
                </w:rPr>
                <w:t>IA5String</w:t>
              </w:r>
            </w:ins>
          </w:p>
        </w:tc>
        <w:tc>
          <w:tcPr>
            <w:tcW w:w="3312" w:type="dxa"/>
            <w:shd w:val="clear" w:color="auto" w:fill="auto"/>
          </w:tcPr>
          <w:p w:rsidR="00FE554E" w:rsidRPr="00BE5DAB" w:rsidRDefault="00FE554E" w:rsidP="00FA24C3">
            <w:pPr>
              <w:spacing w:after="0" w:line="240" w:lineRule="auto"/>
              <w:rPr>
                <w:ins w:id="185" w:author="Sony" w:date="2016-05-18T10:44:00Z"/>
                <w:rFonts w:ascii="Times New Roman" w:eastAsia="SimSun" w:hAnsi="Times New Roman" w:cs="Times New Roman"/>
                <w:sz w:val="20"/>
                <w:szCs w:val="20"/>
                <w:lang w:eastAsia="ja-JP"/>
              </w:rPr>
            </w:pPr>
            <w:ins w:id="186" w:author="Sony" w:date="2016-05-18T10:44:00Z">
              <w:r w:rsidRPr="00EB2130">
                <w:rPr>
                  <w:rFonts w:ascii="Times New Roman" w:eastAsia="SimSun" w:hAnsi="Times New Roman" w:cs="Times New Roman"/>
                  <w:strike/>
                  <w:sz w:val="20"/>
                  <w:szCs w:val="20"/>
                  <w:lang w:eastAsia="ja-JP"/>
                </w:rPr>
                <w:t>WSO</w:t>
              </w:r>
              <w:r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subscription password</w:t>
              </w:r>
            </w:ins>
          </w:p>
        </w:tc>
      </w:tr>
      <w:tr w:rsidR="00FE554E" w:rsidRPr="00BE5DAB" w:rsidTr="00FA24C3">
        <w:trPr>
          <w:jc w:val="center"/>
          <w:ins w:id="187" w:author="Sony" w:date="2016-05-18T10:44:00Z"/>
        </w:trPr>
        <w:tc>
          <w:tcPr>
            <w:tcW w:w="2459" w:type="dxa"/>
            <w:shd w:val="clear" w:color="auto" w:fill="auto"/>
          </w:tcPr>
          <w:p w:rsidR="00FE554E" w:rsidRPr="00BE5DAB" w:rsidRDefault="00FE554E" w:rsidP="00FA24C3">
            <w:pPr>
              <w:spacing w:after="0" w:line="240" w:lineRule="auto"/>
              <w:rPr>
                <w:ins w:id="188" w:author="Sony" w:date="2016-05-18T10:44:00Z"/>
                <w:rFonts w:ascii="Times New Roman" w:eastAsia="SimSun" w:hAnsi="Times New Roman" w:cs="Times New Roman"/>
                <w:b/>
                <w:i/>
                <w:sz w:val="20"/>
                <w:szCs w:val="20"/>
                <w:lang w:eastAsia="ja-JP"/>
              </w:rPr>
            </w:pPr>
            <w:ins w:id="189" w:author="Sony" w:date="2016-05-18T10:44:00Z">
              <w:r w:rsidRPr="00BE5DAB">
                <w:rPr>
                  <w:rFonts w:ascii="Times New Roman" w:eastAsia="SimSun" w:hAnsi="Times New Roman" w:cs="Times New Roman" w:hint="eastAsia"/>
                  <w:b/>
                  <w:i/>
                  <w:sz w:val="20"/>
                  <w:szCs w:val="20"/>
                  <w:lang w:eastAsia="ja-JP"/>
                </w:rPr>
                <w:t>coexistence</w:t>
              </w:r>
              <w:r w:rsidRPr="00BE5DAB">
                <w:rPr>
                  <w:rFonts w:ascii="Times New Roman" w:eastAsia="SimSun" w:hAnsi="Times New Roman" w:cs="Times New Roman"/>
                  <w:b/>
                  <w:i/>
                  <w:sz w:val="20"/>
                  <w:szCs w:val="20"/>
                  <w:lang w:eastAsia="ja-JP"/>
                </w:rPr>
                <w:t>Service</w:t>
              </w:r>
            </w:ins>
          </w:p>
        </w:tc>
        <w:tc>
          <w:tcPr>
            <w:tcW w:w="3118" w:type="dxa"/>
            <w:shd w:val="clear" w:color="auto" w:fill="auto"/>
          </w:tcPr>
          <w:p w:rsidR="00FE554E" w:rsidRPr="00BE5DAB" w:rsidRDefault="00FE554E" w:rsidP="00FA24C3">
            <w:pPr>
              <w:spacing w:after="0" w:line="240" w:lineRule="auto"/>
              <w:rPr>
                <w:ins w:id="190" w:author="Sony" w:date="2016-05-18T10:44:00Z"/>
                <w:rFonts w:ascii="Times New Roman" w:eastAsia="SimSun" w:hAnsi="Times New Roman" w:cs="Times New Roman"/>
                <w:b/>
                <w:i/>
                <w:sz w:val="20"/>
                <w:szCs w:val="20"/>
                <w:lang w:eastAsia="ja-JP"/>
              </w:rPr>
            </w:pPr>
            <w:ins w:id="191" w:author="Sony" w:date="2016-05-18T10:44:00Z">
              <w:r w:rsidRPr="00BE5DAB">
                <w:rPr>
                  <w:rFonts w:ascii="Times New Roman" w:eastAsia="SimSun" w:hAnsi="Times New Roman" w:cs="Times New Roman" w:hint="eastAsia"/>
                  <w:b/>
                  <w:i/>
                  <w:sz w:val="20"/>
                  <w:szCs w:val="20"/>
                  <w:lang w:eastAsia="ja-JP"/>
                </w:rPr>
                <w:t>Coexistence</w:t>
              </w:r>
              <w:r w:rsidRPr="00BE5DAB">
                <w:rPr>
                  <w:rFonts w:ascii="Times New Roman" w:eastAsia="SimSun" w:hAnsi="Times New Roman" w:cs="Times New Roman"/>
                  <w:b/>
                  <w:i/>
                  <w:sz w:val="20"/>
                  <w:szCs w:val="20"/>
                  <w:lang w:eastAsia="ja-JP"/>
                </w:rPr>
                <w:t>Service</w:t>
              </w:r>
            </w:ins>
          </w:p>
        </w:tc>
        <w:tc>
          <w:tcPr>
            <w:tcW w:w="3312" w:type="dxa"/>
            <w:shd w:val="clear" w:color="auto" w:fill="auto"/>
          </w:tcPr>
          <w:p w:rsidR="00FE554E" w:rsidRPr="00BE5DAB" w:rsidRDefault="00FE554E" w:rsidP="00FA24C3">
            <w:pPr>
              <w:spacing w:after="0" w:line="240" w:lineRule="auto"/>
              <w:rPr>
                <w:ins w:id="192" w:author="Sony" w:date="2016-05-18T10:44:00Z"/>
                <w:rFonts w:ascii="Times New Roman" w:eastAsia="SimSun" w:hAnsi="Times New Roman" w:cs="Times New Roman"/>
                <w:sz w:val="20"/>
                <w:szCs w:val="20"/>
                <w:lang w:eastAsia="ja-JP"/>
              </w:rPr>
            </w:pPr>
            <w:ins w:id="193" w:author="Sony" w:date="2016-05-18T10:44:00Z">
              <w:r w:rsidRPr="00BE5DAB">
                <w:rPr>
                  <w:rFonts w:ascii="Times New Roman" w:eastAsia="SimSun" w:hAnsi="Times New Roman" w:cs="Times New Roman"/>
                  <w:sz w:val="20"/>
                  <w:szCs w:val="20"/>
                  <w:lang w:eastAsia="ja-JP"/>
                </w:rPr>
                <w:t>Set to “information” if the intent is to subscribe to the information service.</w:t>
              </w:r>
            </w:ins>
          </w:p>
          <w:p w:rsidR="00FE554E" w:rsidRPr="00BE5DAB" w:rsidRDefault="00FE554E" w:rsidP="00FA24C3">
            <w:pPr>
              <w:spacing w:after="0" w:line="240" w:lineRule="auto"/>
              <w:rPr>
                <w:ins w:id="194" w:author="Sony" w:date="2016-05-18T10:44:00Z"/>
                <w:rFonts w:ascii="Times New Roman" w:eastAsia="SimSun" w:hAnsi="Times New Roman" w:cs="Times New Roman"/>
                <w:sz w:val="20"/>
                <w:szCs w:val="20"/>
                <w:lang w:eastAsia="ja-JP"/>
              </w:rPr>
            </w:pPr>
            <w:ins w:id="195" w:author="Sony" w:date="2016-05-18T10:44:00Z">
              <w:r w:rsidRPr="00BE5DAB">
                <w:rPr>
                  <w:rFonts w:ascii="Times New Roman" w:eastAsia="SimSun" w:hAnsi="Times New Roman" w:cs="Times New Roman"/>
                  <w:sz w:val="20"/>
                  <w:szCs w:val="20"/>
                  <w:lang w:eastAsia="ja-JP"/>
                </w:rPr>
                <w:t>Set to “management” if the intent is to subscribe to the management service.</w:t>
              </w:r>
            </w:ins>
          </w:p>
        </w:tc>
      </w:tr>
    </w:tbl>
    <w:p w:rsidR="00FE554E" w:rsidRPr="00FE554E" w:rsidRDefault="00FE554E" w:rsidP="00BE5DAB">
      <w:pPr>
        <w:spacing w:after="240" w:line="240" w:lineRule="auto"/>
        <w:jc w:val="both"/>
        <w:rPr>
          <w:rFonts w:ascii="Times New Roman" w:hAnsi="Times New Roman" w:cs="Times New Roman" w:hint="eastAsia"/>
          <w:sz w:val="20"/>
          <w:szCs w:val="20"/>
          <w:lang w:eastAsia="ja-JP"/>
          <w:rPrChange w:id="196" w:author="Sony" w:date="2016-05-18T10:44:00Z">
            <w:rPr>
              <w:rFonts w:ascii="Times New Roman" w:eastAsia="SimSun" w:hAnsi="Times New Roman" w:cs="Times New Roman"/>
              <w:sz w:val="20"/>
              <w:szCs w:val="20"/>
              <w:lang w:eastAsia="ja-JP"/>
            </w:rPr>
          </w:rPrChange>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5437E4">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CxHeader</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subscriptionRequest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subscriptionRequest</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5437E4">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clientID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IA5String</w:t>
            </w:r>
          </w:p>
        </w:tc>
        <w:tc>
          <w:tcPr>
            <w:tcW w:w="3312" w:type="dxa"/>
            <w:shd w:val="clear" w:color="auto" w:fill="auto"/>
          </w:tcPr>
          <w:p w:rsidR="00BE5DAB" w:rsidRPr="00BE5DAB" w:rsidRDefault="0031434C" w:rsidP="00BE5DAB">
            <w:pPr>
              <w:spacing w:after="0" w:line="240" w:lineRule="auto"/>
              <w:jc w:val="both"/>
              <w:rPr>
                <w:rFonts w:ascii="Times New Roman" w:eastAsia="SimSun" w:hAnsi="Times New Roman" w:cs="Times New Roman"/>
                <w:sz w:val="20"/>
                <w:szCs w:val="20"/>
                <w:lang w:eastAsia="ja-JP"/>
              </w:rPr>
            </w:pP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subscription identifier</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clientPassword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IA5String</w:t>
            </w:r>
          </w:p>
        </w:tc>
        <w:tc>
          <w:tcPr>
            <w:tcW w:w="3312" w:type="dxa"/>
            <w:shd w:val="clear" w:color="auto" w:fill="auto"/>
          </w:tcPr>
          <w:p w:rsidR="00BE5DAB" w:rsidRPr="00BE5DAB" w:rsidRDefault="0031434C" w:rsidP="00BE5DAB">
            <w:pPr>
              <w:spacing w:after="0" w:line="240" w:lineRule="auto"/>
              <w:jc w:val="both"/>
              <w:rPr>
                <w:rFonts w:ascii="Times New Roman" w:eastAsia="SimSun" w:hAnsi="Times New Roman" w:cs="Times New Roman"/>
                <w:sz w:val="20"/>
                <w:szCs w:val="20"/>
                <w:lang w:eastAsia="ja-JP"/>
              </w:rPr>
            </w:pP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subscription password</w:t>
            </w:r>
          </w:p>
        </w:tc>
      </w:tr>
      <w:tr w:rsidR="00BE5DAB" w:rsidRPr="00BE5DAB" w:rsidTr="005437E4">
        <w:trPr>
          <w:jc w:val="center"/>
        </w:trPr>
        <w:tc>
          <w:tcPr>
            <w:tcW w:w="24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coexistenceService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CoexistenceService</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“information” if the intent is to subscribe to the information service.</w:t>
            </w:r>
          </w:p>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“management” if the intent is to subscribe to the management service.</w:t>
            </w:r>
          </w:p>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“noService” if the intent is to stop the service subscription</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The CE shall send </w:t>
      </w:r>
      <w:r w:rsidRPr="00BE5DAB">
        <w:rPr>
          <w:rFonts w:ascii="Times New Roman" w:eastAsia="SimSun" w:hAnsi="Times New Roman" w:cs="Times New Roman" w:hint="eastAsia"/>
          <w:sz w:val="20"/>
          <w:szCs w:val="20"/>
          <w:lang w:eastAsia="ja-JP"/>
        </w:rPr>
        <w:t xml:space="preserve">the </w:t>
      </w:r>
      <w:r w:rsidRPr="00BE5DAB">
        <w:rPr>
          <w:rFonts w:ascii="Times New Roman" w:eastAsia="SimSun" w:hAnsi="Times New Roman" w:cs="Times New Roman"/>
          <w:b/>
          <w:i/>
          <w:sz w:val="20"/>
          <w:szCs w:val="20"/>
          <w:lang w:eastAsia="ja-JP"/>
        </w:rPr>
        <w:t>CxMediaSubscriptionConfirm</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to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w:t>
      </w:r>
      <w:r w:rsidRPr="00BE5DAB">
        <w:rPr>
          <w:rFonts w:ascii="Times New Roman" w:eastAsia="SimSun" w:hAnsi="Times New Roman" w:cs="Times New Roman" w:hint="eastAsia"/>
          <w:sz w:val="20"/>
          <w:szCs w:val="20"/>
          <w:lang w:eastAsia="ja-JP"/>
        </w:rPr>
        <w:t>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SubscriptionResponse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from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CxMediaSubscriptionConfirm</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427170">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Status</w:t>
            </w:r>
            <w:r w:rsidRPr="00427170">
              <w:rPr>
                <w:rFonts w:ascii="Times New Roman" w:eastAsia="SimSun" w:hAnsi="Times New Roman" w:cs="Times New Roman"/>
                <w:sz w:val="20"/>
                <w:szCs w:val="20"/>
                <w:u w:val="single"/>
                <w:lang w:eastAsia="ja-JP"/>
              </w:rPr>
              <w:t>cxMediaStatus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31434C"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Subscription change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a CE has received a </w:t>
      </w:r>
      <w:r w:rsidRPr="00BE5DAB">
        <w:rPr>
          <w:rFonts w:ascii="Times New Roman" w:eastAsia="SimSun" w:hAnsi="Times New Roman" w:cs="Times New Roman"/>
          <w:b/>
          <w:i/>
          <w:sz w:val="20"/>
          <w:szCs w:val="20"/>
          <w:lang w:eastAsia="ja-JP"/>
        </w:rPr>
        <w:t>SubscriptionChangeRequest</w:t>
      </w:r>
      <w:r w:rsidRPr="00BE5DAB">
        <w:rPr>
          <w:rFonts w:ascii="Times New Roman" w:eastAsia="SimSun" w:hAnsi="Times New Roman" w:cs="Times New Roman"/>
          <w:sz w:val="20"/>
          <w:szCs w:val="20"/>
          <w:lang w:eastAsia="ja-JP"/>
        </w:rPr>
        <w:t xml:space="preserve"> message from the CM to which it is subscribed, the CE shall perform the subscription change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_Ref358019018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5.2.1.5</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r w:rsidRPr="00BE5DAB">
        <w:rPr>
          <w:rFonts w:ascii="Times New Roman" w:eastAsia="SimSun" w:hAnsi="Times New Roman" w:cs="Times New Roman"/>
          <w:b/>
          <w:i/>
          <w:sz w:val="20"/>
          <w:szCs w:val="20"/>
          <w:u w:val="single"/>
          <w:lang w:eastAsia="ja-JP"/>
        </w:rPr>
        <w:t>CxMediaChangeS</w:t>
      </w:r>
      <w:r w:rsidRPr="00BE5DAB">
        <w:rPr>
          <w:rFonts w:ascii="Times New Roman" w:eastAsia="SimSun" w:hAnsi="Times New Roman" w:cs="Times New Roman" w:hint="eastAsia"/>
          <w:b/>
          <w:i/>
          <w:sz w:val="20"/>
          <w:szCs w:val="20"/>
          <w:u w:val="single"/>
          <w:lang w:eastAsia="ja-JP"/>
        </w:rPr>
        <w:t>u</w:t>
      </w:r>
      <w:r w:rsidRPr="00BE5DAB">
        <w:rPr>
          <w:rFonts w:ascii="Times New Roman" w:eastAsia="SimSun" w:hAnsi="Times New Roman" w:cs="Times New Roman"/>
          <w:b/>
          <w:i/>
          <w:sz w:val="20"/>
          <w:szCs w:val="20"/>
          <w:u w:val="single"/>
          <w:lang w:eastAsia="ja-JP"/>
        </w:rPr>
        <w:t>bscriptionRequest</w:t>
      </w:r>
      <w:r w:rsidRPr="00BE5DAB">
        <w:rPr>
          <w:rFonts w:ascii="Times New Roman" w:eastAsia="SimSun" w:hAnsi="Times New Roman" w:cs="Times New Roman"/>
          <w:b/>
          <w:i/>
          <w:strike/>
          <w:sz w:val="20"/>
          <w:szCs w:val="20"/>
          <w:lang w:eastAsia="ja-JP"/>
        </w:rPr>
        <w:t>CxMediaChangeSybscriptionRequest</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primitive</w:t>
      </w:r>
      <w:r w:rsidRPr="00BE5DAB">
        <w:rPr>
          <w:rFonts w:ascii="Times New Roman" w:eastAsia="SimSun" w:hAnsi="Times New Roman" w:cs="Times New Roman"/>
          <w:sz w:val="20"/>
          <w:szCs w:val="20"/>
          <w:lang w:eastAsia="ja-JP"/>
        </w:rPr>
        <w:t xml:space="preserve"> to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/RLSS that is serves.</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 xml:space="preserve">below shows </w:t>
      </w:r>
      <w:r w:rsidRPr="00BE5DAB">
        <w:rPr>
          <w:rFonts w:ascii="Times New Roman" w:eastAsia="SimSun" w:hAnsi="Times New Roman" w:cs="Times New Roman"/>
          <w:b/>
          <w:i/>
          <w:sz w:val="20"/>
          <w:szCs w:val="20"/>
          <w:lang w:eastAsia="ja-JP"/>
        </w:rPr>
        <w:t>CxMediaChangeSubscriptionRequest</w:t>
      </w:r>
      <w:r w:rsidRPr="00BE5DAB">
        <w:rPr>
          <w:rFonts w:ascii="Times New Roman" w:eastAsia="SimSun" w:hAnsi="Times New Roman" w:cs="Times New Roman"/>
          <w:sz w:val="20"/>
          <w:szCs w:val="20"/>
          <w:lang w:eastAsia="ja-JP"/>
        </w:rPr>
        <w:t xml:space="preserve"> primitives</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3118"/>
        <w:gridCol w:w="3345"/>
      </w:tblGrid>
      <w:tr w:rsidR="00BE5DAB" w:rsidRPr="00BE5DAB" w:rsidTr="00427170">
        <w:trPr>
          <w:jc w:val="center"/>
        </w:trPr>
        <w:tc>
          <w:tcPr>
            <w:tcW w:w="249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4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9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coexistenceService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CoexistenceService</w:t>
            </w:r>
          </w:p>
        </w:tc>
        <w:tc>
          <w:tcPr>
            <w:tcW w:w="3345"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Set to “information” if the intent is to update the service subscription to the information service.</w:t>
            </w:r>
          </w:p>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Set to “management” if the intent is to update the service subscription to the </w:t>
            </w:r>
            <w:r w:rsidRPr="00BE5DAB">
              <w:rPr>
                <w:rFonts w:ascii="Times New Roman" w:eastAsia="SimSun" w:hAnsi="Times New Roman" w:cs="Times New Roman"/>
                <w:sz w:val="20"/>
                <w:szCs w:val="20"/>
                <w:lang w:eastAsia="ja-JP"/>
              </w:rPr>
              <w:lastRenderedPageBreak/>
              <w:t>management service.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CE shall send </w:t>
      </w:r>
      <w:r w:rsidRPr="00BE5DAB">
        <w:rPr>
          <w:rFonts w:ascii="Times New Roman" w:eastAsia="SimSun" w:hAnsi="Times New Roman" w:cs="Times New Roman" w:hint="eastAsia"/>
          <w:sz w:val="20"/>
          <w:szCs w:val="20"/>
          <w:lang w:eastAsia="ja-JP"/>
        </w:rPr>
        <w:t xml:space="preserve">the </w:t>
      </w:r>
      <w:r w:rsidRPr="00BE5DAB">
        <w:rPr>
          <w:rFonts w:ascii="Times New Roman" w:eastAsia="SimSun" w:hAnsi="Times New Roman" w:cs="Times New Roman"/>
          <w:b/>
          <w:i/>
          <w:sz w:val="20"/>
          <w:szCs w:val="20"/>
          <w:lang w:eastAsia="ja-JP"/>
        </w:rPr>
        <w:t>SubscriptionChangeResponse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 xml:space="preserve">to the </w:t>
      </w:r>
      <w:r w:rsidRPr="00BE5DAB">
        <w:rPr>
          <w:rFonts w:ascii="Times New Roman" w:eastAsia="SimSun" w:hAnsi="Times New Roman" w:cs="Times New Roman" w:hint="eastAsia"/>
          <w:sz w:val="20"/>
          <w:szCs w:val="20"/>
          <w:lang w:eastAsia="ja-JP"/>
        </w:rPr>
        <w:t>CM</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CxMediaChangeSubscriptionResponse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from the </w:t>
      </w:r>
      <w:r w:rsidR="002864CA" w:rsidRPr="00EB2130">
        <w:rPr>
          <w:rFonts w:ascii="Times New Roman" w:eastAsia="SimSun" w:hAnsi="Times New Roman" w:cs="Times New Roman"/>
          <w:strike/>
          <w:sz w:val="20"/>
          <w:szCs w:val="20"/>
          <w:lang w:eastAsia="ja-JP"/>
        </w:rPr>
        <w:t>WSO</w:t>
      </w:r>
      <w:r w:rsidR="002864CA" w:rsidRPr="00EB2130">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/RLSS.</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SubscriptionChangeResponse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3118"/>
        <w:gridCol w:w="3312"/>
      </w:tblGrid>
      <w:tr w:rsidR="00BE5DAB" w:rsidRPr="00BE5DAB" w:rsidTr="00427170">
        <w:trPr>
          <w:jc w:val="center"/>
        </w:trPr>
        <w:tc>
          <w:tcPr>
            <w:tcW w:w="24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1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5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Header</w:t>
            </w:r>
            <w:r w:rsidRPr="00BE5DAB">
              <w:rPr>
                <w:rFonts w:ascii="Times New Roman" w:eastAsia="SimSun" w:hAnsi="Times New Roman" w:cs="Times New Roman"/>
                <w:b/>
                <w:i/>
                <w:sz w:val="20"/>
                <w:szCs w:val="20"/>
                <w:u w:val="single"/>
                <w:lang w:eastAsia="ja-JP"/>
              </w:rPr>
              <w:t>header</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CxHeader</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427170">
        <w:trPr>
          <w:jc w:val="center"/>
        </w:trPr>
        <w:tc>
          <w:tcPr>
            <w:tcW w:w="24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Payload</w:t>
            </w:r>
            <w:r w:rsidRPr="00BE5DAB">
              <w:rPr>
                <w:rFonts w:ascii="Times New Roman" w:eastAsia="SimSun" w:hAnsi="Times New Roman" w:cs="Times New Roman"/>
                <w:b/>
                <w:i/>
                <w:sz w:val="20"/>
                <w:szCs w:val="20"/>
                <w:u w:val="single"/>
                <w:lang w:eastAsia="ja-JP"/>
              </w:rPr>
              <w:t>payload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31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sucscriptionChangeResponse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 xml:space="preserve">below shows </w:t>
      </w:r>
      <w:r w:rsidRPr="00BE5DAB">
        <w:rPr>
          <w:rFonts w:ascii="Times New Roman" w:eastAsia="SimSun" w:hAnsi="Times New Roman" w:cs="Times New Roman"/>
          <w:b/>
          <w:i/>
          <w:sz w:val="20"/>
          <w:szCs w:val="20"/>
          <w:lang w:eastAsia="ja-JP"/>
        </w:rPr>
        <w:t>SubscriptionChangeResponse</w:t>
      </w:r>
      <w:r w:rsidRPr="00BE5DAB">
        <w:rPr>
          <w:rFonts w:ascii="Times New Roman" w:eastAsia="SimSun" w:hAnsi="Times New Roman" w:cs="Times New Roman"/>
          <w:sz w:val="20"/>
          <w:szCs w:val="20"/>
          <w:lang w:eastAsia="ja-JP"/>
        </w:rPr>
        <w:t xml:space="preserve"> payload element</w:t>
      </w:r>
      <w:r w:rsidRPr="00BE5DAB">
        <w:rPr>
          <w:rFonts w:ascii="Times New Roman" w:eastAsia="SimSun" w:hAnsi="Times New Roman" w:cs="Times New Roman" w:hint="eastAsia"/>
          <w:sz w:val="20"/>
          <w:szCs w:val="20"/>
          <w:lang w:eastAsia="ja-JP"/>
        </w:rPr>
        <w:t>.</w:t>
      </w: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098"/>
        <w:gridCol w:w="3330"/>
      </w:tblGrid>
      <w:tr w:rsidR="00BE5DAB" w:rsidRPr="00BE5DAB" w:rsidTr="00427170">
        <w:trPr>
          <w:jc w:val="center"/>
        </w:trPr>
        <w:tc>
          <w:tcPr>
            <w:tcW w:w="24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09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3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status</w:t>
            </w:r>
          </w:p>
        </w:tc>
        <w:tc>
          <w:tcPr>
            <w:tcW w:w="309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CxMedia</w:t>
            </w:r>
            <w:r w:rsidRPr="00BE5DAB">
              <w:rPr>
                <w:rFonts w:ascii="Times New Roman" w:eastAsia="SimSun" w:hAnsi="Times New Roman" w:cs="Times New Roman"/>
                <w:b/>
                <w:i/>
                <w:sz w:val="20"/>
                <w:szCs w:val="20"/>
                <w:lang w:eastAsia="ja-JP"/>
              </w:rPr>
              <w:t>Status</w:t>
            </w:r>
          </w:p>
        </w:tc>
        <w:tc>
          <w:tcPr>
            <w:tcW w:w="333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Status</w:t>
            </w:r>
            <w:r w:rsidRPr="00BE5DAB">
              <w:rPr>
                <w:rFonts w:ascii="Times New Roman" w:eastAsia="SimSun" w:hAnsi="Times New Roman" w:cs="Times New Roman"/>
                <w:b/>
                <w:i/>
                <w:sz w:val="20"/>
                <w:szCs w:val="20"/>
                <w:u w:val="single"/>
                <w:lang w:eastAsia="ja-JP"/>
              </w:rPr>
              <w:t>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bookmarkStart w:id="197" w:name="_Ref378605790"/>
      <w:r w:rsidRPr="0031434C">
        <w:rPr>
          <w:rFonts w:ascii="Arial" w:eastAsia="SimSun" w:hAnsi="Arial" w:cs="Times New Roman"/>
          <w:b/>
          <w:strike/>
          <w:sz w:val="20"/>
          <w:szCs w:val="20"/>
          <w:lang w:eastAsia="ja-JP"/>
        </w:rPr>
        <w:t>WSO</w:t>
      </w:r>
      <w:r w:rsidR="0031434C" w:rsidRPr="0031434C">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w:t>
      </w:r>
      <w:bookmarkEnd w:id="197"/>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CF07C8" w:rsidRPr="00CF07C8" w:rsidRDefault="00BE5DAB" w:rsidP="00BE5DAB">
      <w:pPr>
        <w:spacing w:after="240" w:line="240" w:lineRule="auto"/>
        <w:jc w:val="both"/>
        <w:rPr>
          <w:rFonts w:ascii="Times New Roman" w:hAnsi="Times New Roman" w:cs="Times New Roman" w:hint="eastAsia"/>
          <w:sz w:val="20"/>
          <w:szCs w:val="20"/>
          <w:lang w:eastAsia="ja-JP"/>
          <w:rPrChange w:id="198" w:author="Sony" w:date="2016-05-18T10:57:00Z">
            <w:rPr>
              <w:rFonts w:ascii="Times New Roman" w:eastAsia="SimSun" w:hAnsi="Times New Roman" w:cs="Times New Roman"/>
              <w:sz w:val="20"/>
              <w:szCs w:val="20"/>
              <w:lang w:eastAsia="ja-JP"/>
            </w:rPr>
          </w:rPrChange>
        </w:rPr>
      </w:pPr>
      <w:r w:rsidRPr="00BE5DAB">
        <w:rPr>
          <w:rFonts w:ascii="Times New Roman" w:eastAsia="SimSun" w:hAnsi="Times New Roman" w:cs="Times New Roman"/>
          <w:sz w:val="20"/>
          <w:szCs w:val="20"/>
          <w:lang w:eastAsia="ja-JP"/>
        </w:rPr>
        <w:t xml:space="preserve">After a CE has performed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0031434C"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subscription procedure, the CE shall perform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0031434C"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registration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del w:id="199" w:author="Sony" w:date="2016-05-18T10:56:00Z">
        <w:r w:rsidRPr="00BE5DAB" w:rsidDel="00CF07C8">
          <w:rPr>
            <w:rFonts w:ascii="Times New Roman" w:eastAsia="SimSun" w:hAnsi="Times New Roman" w:cs="Times New Roman"/>
            <w:b/>
            <w:i/>
            <w:sz w:val="20"/>
            <w:szCs w:val="20"/>
            <w:lang w:eastAsia="ja-JP"/>
          </w:rPr>
          <w:delText>CERegistrationRequest</w:delText>
        </w:r>
        <w:r w:rsidRPr="00BE5DAB" w:rsidDel="00CF07C8">
          <w:rPr>
            <w:rFonts w:ascii="Times New Roman" w:eastAsia="SimSun" w:hAnsi="Times New Roman" w:cs="Times New Roman"/>
            <w:sz w:val="20"/>
            <w:szCs w:val="20"/>
            <w:lang w:eastAsia="ja-JP"/>
          </w:rPr>
          <w:delText xml:space="preserve"> </w:delText>
        </w:r>
      </w:del>
      <w:ins w:id="200" w:author="Sony" w:date="2016-05-18T10:56:00Z">
        <w:r w:rsidR="00CF07C8">
          <w:rPr>
            <w:rFonts w:ascii="Times New Roman" w:hAnsi="Times New Roman" w:cs="Times New Roman" w:hint="eastAsia"/>
            <w:b/>
            <w:i/>
            <w:sz w:val="20"/>
            <w:szCs w:val="20"/>
            <w:lang w:eastAsia="ja-JP"/>
          </w:rPr>
          <w:t>cxMediaRegistrationRequest</w:t>
        </w:r>
        <w:r w:rsidR="00CF07C8" w:rsidRPr="00BE5DAB">
          <w:rPr>
            <w:rFonts w:ascii="Times New Roman" w:eastAsia="SimSun" w:hAnsi="Times New Roman" w:cs="Times New Roman"/>
            <w:sz w:val="20"/>
            <w:szCs w:val="20"/>
            <w:lang w:eastAsia="ja-JP"/>
          </w:rPr>
          <w:t xml:space="preserve"> </w:t>
        </w:r>
      </w:ins>
      <w:r w:rsidRPr="00BE5DAB">
        <w:rPr>
          <w:rFonts w:ascii="Times New Roman" w:eastAsia="SimSun" w:hAnsi="Times New Roman" w:cs="Times New Roman"/>
          <w:sz w:val="20"/>
          <w:szCs w:val="20"/>
          <w:lang w:eastAsia="ja-JP"/>
        </w:rPr>
        <w:t>message to the CM to which it is subscribed.</w:t>
      </w:r>
      <w:ins w:id="201" w:author="Sony" w:date="2016-05-18T10:55:00Z">
        <w:r w:rsidR="00CF07C8">
          <w:rPr>
            <w:rFonts w:ascii="Times New Roman" w:hAnsi="Times New Roman" w:cs="Times New Roman" w:hint="eastAsia"/>
            <w:sz w:val="20"/>
            <w:szCs w:val="20"/>
            <w:lang w:eastAsia="ja-JP"/>
          </w:rPr>
          <w:t xml:space="preserve"> After receiving</w:t>
        </w:r>
        <w:r w:rsidR="00CF07C8" w:rsidRPr="00CF07C8">
          <w:rPr>
            <w:rFonts w:ascii="Times New Roman" w:hAnsi="Times New Roman" w:cs="Times New Roman" w:hint="eastAsia"/>
            <w:b/>
            <w:i/>
            <w:sz w:val="20"/>
            <w:szCs w:val="20"/>
            <w:lang w:eastAsia="ja-JP"/>
            <w:rPrChange w:id="202" w:author="Sony" w:date="2016-05-18T10:56:00Z">
              <w:rPr>
                <w:rFonts w:ascii="Times New Roman" w:hAnsi="Times New Roman" w:cs="Times New Roman" w:hint="eastAsia"/>
                <w:sz w:val="20"/>
                <w:szCs w:val="20"/>
                <w:lang w:eastAsia="ja-JP"/>
              </w:rPr>
            </w:rPrChange>
          </w:rPr>
          <w:t xml:space="preserve"> CxMediaRegistrationResponse </w:t>
        </w:r>
        <w:r w:rsidR="00CF07C8">
          <w:rPr>
            <w:rFonts w:ascii="Times New Roman" w:hAnsi="Times New Roman" w:cs="Times New Roman" w:hint="eastAsia"/>
            <w:sz w:val="20"/>
            <w:szCs w:val="20"/>
            <w:lang w:eastAsia="ja-JP"/>
          </w:rPr>
          <w:t xml:space="preserve">from </w:t>
        </w:r>
      </w:ins>
      <w:ins w:id="203" w:author="Sony" w:date="2016-05-18T10:56:00Z">
        <w:r w:rsidR="00CF07C8">
          <w:rPr>
            <w:rFonts w:ascii="Times New Roman" w:hAnsi="Times New Roman" w:cs="Times New Roman" w:hint="eastAsia"/>
            <w:sz w:val="20"/>
            <w:szCs w:val="20"/>
            <w:lang w:eastAsia="ja-JP"/>
          </w:rPr>
          <w:t xml:space="preserve">GCO, </w:t>
        </w:r>
        <w:r w:rsidR="00CF07C8" w:rsidRPr="00BE5DAB">
          <w:rPr>
            <w:rFonts w:ascii="Times New Roman" w:eastAsia="SimSun" w:hAnsi="Times New Roman" w:cs="Times New Roman"/>
            <w:sz w:val="20"/>
            <w:szCs w:val="20"/>
            <w:lang w:eastAsia="ja-JP"/>
          </w:rPr>
          <w:t xml:space="preserve">The CE shall generate and send the </w:t>
        </w:r>
        <w:r w:rsidR="00CF07C8" w:rsidRPr="00BE5DAB">
          <w:rPr>
            <w:rFonts w:ascii="Times New Roman" w:eastAsia="SimSun" w:hAnsi="Times New Roman" w:cs="Times New Roman"/>
            <w:b/>
            <w:i/>
            <w:sz w:val="20"/>
            <w:szCs w:val="20"/>
            <w:lang w:eastAsia="ja-JP"/>
          </w:rPr>
          <w:t>CERegistrationRequest</w:t>
        </w:r>
        <w:r w:rsidR="00CF07C8" w:rsidRPr="00BE5DAB">
          <w:rPr>
            <w:rFonts w:ascii="Times New Roman" w:eastAsia="SimSun" w:hAnsi="Times New Roman" w:cs="Times New Roman"/>
            <w:sz w:val="20"/>
            <w:szCs w:val="20"/>
            <w:lang w:eastAsia="ja-JP"/>
          </w:rPr>
          <w:t xml:space="preserve"> message to the CM to which it is subscribed.</w:t>
        </w:r>
      </w:ins>
    </w:p>
    <w:p w:rsidR="00BE5DAB" w:rsidRPr="00BE5DAB" w:rsidDel="00CF07C8" w:rsidRDefault="00BE5DAB" w:rsidP="00BE5DAB">
      <w:pPr>
        <w:spacing w:after="240" w:line="240" w:lineRule="auto"/>
        <w:jc w:val="both"/>
        <w:rPr>
          <w:del w:id="204" w:author="Sony" w:date="2016-05-18T10:57:00Z"/>
          <w:rFonts w:ascii="Times New Roman" w:eastAsia="SimSun" w:hAnsi="Times New Roman" w:cs="Times New Roman"/>
          <w:sz w:val="20"/>
          <w:szCs w:val="20"/>
          <w:lang w:eastAsia="ja-JP"/>
        </w:rPr>
      </w:pPr>
      <w:del w:id="205" w:author="Sony" w:date="2016-05-18T10:57:00Z">
        <w:r w:rsidRPr="00BE5DAB" w:rsidDel="00CF07C8">
          <w:rPr>
            <w:rFonts w:ascii="Times New Roman" w:eastAsia="SimSun" w:hAnsi="Times New Roman" w:cs="Times New Roman"/>
            <w:sz w:val="20"/>
            <w:szCs w:val="20"/>
            <w:lang w:eastAsia="ja-JP"/>
          </w:rPr>
          <w:delText xml:space="preserve">Table </w:delText>
        </w:r>
        <w:r w:rsidRPr="00BE5DAB" w:rsidDel="00CF07C8">
          <w:rPr>
            <w:rFonts w:ascii="Times New Roman" w:eastAsia="SimSun" w:hAnsi="Times New Roman" w:cs="Times New Roman" w:hint="eastAsia"/>
            <w:sz w:val="20"/>
            <w:szCs w:val="20"/>
            <w:lang w:eastAsia="ja-JP"/>
          </w:rPr>
          <w:delText>below shows</w:delText>
        </w:r>
        <w:r w:rsidRPr="00BE5DAB" w:rsidDel="00CF07C8">
          <w:rPr>
            <w:rFonts w:ascii="Times New Roman" w:eastAsia="SimSun" w:hAnsi="Times New Roman" w:cs="Times New Roman"/>
            <w:sz w:val="20"/>
            <w:szCs w:val="20"/>
            <w:lang w:eastAsia="ja-JP"/>
          </w:rPr>
          <w:delText xml:space="preserve"> </w:delText>
        </w:r>
        <w:r w:rsidRPr="00BE5DAB" w:rsidDel="00CF07C8">
          <w:rPr>
            <w:rFonts w:ascii="Times New Roman" w:eastAsia="SimSun" w:hAnsi="Times New Roman" w:cs="Times New Roman"/>
            <w:b/>
            <w:i/>
            <w:sz w:val="20"/>
            <w:szCs w:val="20"/>
            <w:lang w:eastAsia="ja-JP"/>
          </w:rPr>
          <w:delText>CxMessage</w:delText>
        </w:r>
        <w:r w:rsidRPr="00BE5DAB" w:rsidDel="00CF07C8">
          <w:rPr>
            <w:rFonts w:ascii="Times New Roman" w:eastAsia="SimSun" w:hAnsi="Times New Roman" w:cs="Times New Roman"/>
            <w:sz w:val="20"/>
            <w:szCs w:val="20"/>
            <w:lang w:eastAsia="ja-JP"/>
          </w:rPr>
          <w:delText xml:space="preserve"> fields in </w:delText>
        </w:r>
        <w:r w:rsidRPr="00BE5DAB" w:rsidDel="00CF07C8">
          <w:rPr>
            <w:rFonts w:ascii="Times New Roman" w:eastAsia="SimSun" w:hAnsi="Times New Roman" w:cs="Times New Roman"/>
            <w:b/>
            <w:i/>
            <w:sz w:val="20"/>
            <w:szCs w:val="20"/>
            <w:lang w:eastAsia="ja-JP"/>
          </w:rPr>
          <w:delText>CERegistrationRequest</w:delText>
        </w:r>
        <w:r w:rsidRPr="00BE5DAB" w:rsidDel="00CF07C8">
          <w:rPr>
            <w:rFonts w:ascii="Times New Roman" w:eastAsia="SimSun" w:hAnsi="Times New Roman" w:cs="Times New Roman"/>
            <w:sz w:val="20"/>
            <w:szCs w:val="20"/>
            <w:lang w:eastAsia="ja-JP"/>
          </w:rPr>
          <w:delText xml:space="preserve"> message when requesting registration</w:delText>
        </w:r>
        <w:r w:rsidRPr="00BE5DAB" w:rsidDel="00CF07C8">
          <w:rPr>
            <w:rFonts w:ascii="Times New Roman" w:eastAsia="SimSun" w:hAnsi="Times New Roman" w:cs="Times New Roman" w:hint="eastAsia"/>
            <w:sz w:val="20"/>
            <w:szCs w:val="20"/>
            <w:lang w:eastAsia="ja-JP"/>
          </w:rPr>
          <w:delText>.</w:delText>
        </w:r>
      </w:del>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3118"/>
        <w:gridCol w:w="3323"/>
      </w:tblGrid>
      <w:tr w:rsidR="00BE5DAB" w:rsidRPr="00BE5DAB" w:rsidDel="00CF07C8" w:rsidTr="00427170">
        <w:trPr>
          <w:jc w:val="center"/>
          <w:del w:id="206" w:author="Sony" w:date="2016-05-18T10:57:00Z"/>
        </w:trPr>
        <w:tc>
          <w:tcPr>
            <w:tcW w:w="2470" w:type="dxa"/>
            <w:shd w:val="clear" w:color="auto" w:fill="auto"/>
          </w:tcPr>
          <w:p w:rsidR="00BE5DAB" w:rsidRPr="00BE5DAB" w:rsidDel="00CF07C8" w:rsidRDefault="00BE5DAB" w:rsidP="00BE5DAB">
            <w:pPr>
              <w:spacing w:after="0" w:line="240" w:lineRule="auto"/>
              <w:jc w:val="center"/>
              <w:rPr>
                <w:del w:id="207" w:author="Sony" w:date="2016-05-18T10:57:00Z"/>
                <w:rFonts w:ascii="Times New Roman" w:eastAsia="SimSun" w:hAnsi="Times New Roman" w:cs="Times New Roman"/>
                <w:i/>
                <w:sz w:val="20"/>
                <w:szCs w:val="20"/>
                <w:lang w:eastAsia="ja-JP"/>
              </w:rPr>
            </w:pPr>
            <w:del w:id="208" w:author="Sony" w:date="2016-05-18T10:57:00Z">
              <w:r w:rsidRPr="00BE5DAB" w:rsidDel="00CF07C8">
                <w:rPr>
                  <w:rFonts w:ascii="Times New Roman" w:eastAsia="SimSun" w:hAnsi="Times New Roman" w:cs="Times New Roman"/>
                  <w:i/>
                  <w:sz w:val="20"/>
                  <w:szCs w:val="20"/>
                  <w:lang w:eastAsia="ja-JP"/>
                </w:rPr>
                <w:delText>Parameter</w:delText>
              </w:r>
            </w:del>
          </w:p>
        </w:tc>
        <w:tc>
          <w:tcPr>
            <w:tcW w:w="3118" w:type="dxa"/>
            <w:shd w:val="clear" w:color="auto" w:fill="auto"/>
          </w:tcPr>
          <w:p w:rsidR="00BE5DAB" w:rsidRPr="00BE5DAB" w:rsidDel="00CF07C8" w:rsidRDefault="00BE5DAB" w:rsidP="00BE5DAB">
            <w:pPr>
              <w:spacing w:after="0" w:line="240" w:lineRule="auto"/>
              <w:jc w:val="center"/>
              <w:rPr>
                <w:del w:id="209" w:author="Sony" w:date="2016-05-18T10:57:00Z"/>
                <w:rFonts w:ascii="Times New Roman" w:eastAsia="SimSun" w:hAnsi="Times New Roman" w:cs="Times New Roman"/>
                <w:i/>
                <w:sz w:val="20"/>
                <w:szCs w:val="20"/>
                <w:lang w:eastAsia="ja-JP"/>
              </w:rPr>
            </w:pPr>
            <w:del w:id="210" w:author="Sony" w:date="2016-05-18T10:57:00Z">
              <w:r w:rsidRPr="00BE5DAB" w:rsidDel="00CF07C8">
                <w:rPr>
                  <w:rFonts w:ascii="Times New Roman" w:eastAsia="SimSun" w:hAnsi="Times New Roman" w:cs="Times New Roman"/>
                  <w:i/>
                  <w:sz w:val="20"/>
                  <w:szCs w:val="20"/>
                  <w:lang w:eastAsia="ja-JP"/>
                </w:rPr>
                <w:delText>Data type</w:delText>
              </w:r>
            </w:del>
          </w:p>
        </w:tc>
        <w:tc>
          <w:tcPr>
            <w:tcW w:w="3323" w:type="dxa"/>
            <w:shd w:val="clear" w:color="auto" w:fill="auto"/>
          </w:tcPr>
          <w:p w:rsidR="00BE5DAB" w:rsidRPr="00BE5DAB" w:rsidDel="00CF07C8" w:rsidRDefault="00BE5DAB" w:rsidP="00BE5DAB">
            <w:pPr>
              <w:spacing w:after="0" w:line="240" w:lineRule="auto"/>
              <w:jc w:val="center"/>
              <w:rPr>
                <w:del w:id="211" w:author="Sony" w:date="2016-05-18T10:57:00Z"/>
                <w:rFonts w:ascii="Times New Roman" w:eastAsia="SimSun" w:hAnsi="Times New Roman" w:cs="Times New Roman"/>
                <w:i/>
                <w:sz w:val="20"/>
                <w:szCs w:val="20"/>
                <w:lang w:eastAsia="ja-JP"/>
              </w:rPr>
            </w:pPr>
            <w:del w:id="212" w:author="Sony" w:date="2016-05-18T10:57:00Z">
              <w:r w:rsidRPr="00BE5DAB" w:rsidDel="00CF07C8">
                <w:rPr>
                  <w:rFonts w:ascii="Times New Roman" w:eastAsia="SimSun" w:hAnsi="Times New Roman" w:cs="Times New Roman"/>
                  <w:i/>
                  <w:sz w:val="20"/>
                  <w:szCs w:val="20"/>
                  <w:lang w:eastAsia="ja-JP"/>
                </w:rPr>
                <w:delText>Value</w:delText>
              </w:r>
            </w:del>
          </w:p>
        </w:tc>
      </w:tr>
      <w:tr w:rsidR="00BE5DAB" w:rsidRPr="00BE5DAB" w:rsidDel="00CF07C8" w:rsidTr="00427170">
        <w:trPr>
          <w:jc w:val="center"/>
          <w:del w:id="213" w:author="Sony" w:date="2016-05-18T10:57:00Z"/>
        </w:trPr>
        <w:tc>
          <w:tcPr>
            <w:tcW w:w="2470" w:type="dxa"/>
            <w:shd w:val="clear" w:color="auto" w:fill="auto"/>
          </w:tcPr>
          <w:p w:rsidR="00BE5DAB" w:rsidRPr="00BE5DAB" w:rsidDel="00CF07C8" w:rsidRDefault="00BE5DAB" w:rsidP="00BE5DAB">
            <w:pPr>
              <w:spacing w:after="0" w:line="240" w:lineRule="auto"/>
              <w:rPr>
                <w:del w:id="214" w:author="Sony" w:date="2016-05-18T10:57:00Z"/>
                <w:rFonts w:ascii="Times New Roman" w:eastAsia="SimSun" w:hAnsi="Times New Roman" w:cs="Times New Roman"/>
                <w:b/>
                <w:i/>
                <w:sz w:val="20"/>
                <w:szCs w:val="20"/>
                <w:lang w:eastAsia="ja-JP"/>
              </w:rPr>
            </w:pPr>
            <w:del w:id="215" w:author="Sony" w:date="2016-05-18T10:57:00Z">
              <w:r w:rsidRPr="00BE5DAB" w:rsidDel="00CF07C8">
                <w:rPr>
                  <w:rFonts w:ascii="Times New Roman" w:eastAsia="SimSun" w:hAnsi="Times New Roman" w:cs="Times New Roman"/>
                  <w:b/>
                  <w:i/>
                  <w:sz w:val="20"/>
                  <w:szCs w:val="20"/>
                  <w:lang w:eastAsia="ja-JP"/>
                </w:rPr>
                <w:delText>header</w:delText>
              </w:r>
            </w:del>
          </w:p>
        </w:tc>
        <w:tc>
          <w:tcPr>
            <w:tcW w:w="3118" w:type="dxa"/>
            <w:shd w:val="clear" w:color="auto" w:fill="auto"/>
          </w:tcPr>
          <w:p w:rsidR="00BE5DAB" w:rsidRPr="00BE5DAB" w:rsidDel="00CF07C8" w:rsidRDefault="00BE5DAB" w:rsidP="00BE5DAB">
            <w:pPr>
              <w:spacing w:after="0" w:line="240" w:lineRule="auto"/>
              <w:jc w:val="both"/>
              <w:rPr>
                <w:del w:id="216" w:author="Sony" w:date="2016-05-18T10:57:00Z"/>
                <w:rFonts w:ascii="Times New Roman" w:eastAsia="SimSun" w:hAnsi="Times New Roman" w:cs="Times New Roman"/>
                <w:b/>
                <w:i/>
                <w:sz w:val="20"/>
                <w:szCs w:val="20"/>
                <w:lang w:eastAsia="ja-JP"/>
              </w:rPr>
            </w:pPr>
            <w:del w:id="217" w:author="Sony" w:date="2016-05-18T10:57:00Z">
              <w:r w:rsidRPr="00BE5DAB" w:rsidDel="00CF07C8">
                <w:rPr>
                  <w:rFonts w:ascii="Times New Roman" w:eastAsia="SimSun" w:hAnsi="Times New Roman" w:cs="Times New Roman"/>
                  <w:b/>
                  <w:i/>
                  <w:sz w:val="20"/>
                  <w:szCs w:val="20"/>
                  <w:lang w:eastAsia="ja-JP"/>
                </w:rPr>
                <w:delText>CxHeader</w:delText>
              </w:r>
            </w:del>
          </w:p>
        </w:tc>
        <w:tc>
          <w:tcPr>
            <w:tcW w:w="3323" w:type="dxa"/>
            <w:shd w:val="clear" w:color="auto" w:fill="auto"/>
          </w:tcPr>
          <w:p w:rsidR="00BE5DAB" w:rsidRPr="00BE5DAB" w:rsidDel="00CF07C8" w:rsidRDefault="00BE5DAB" w:rsidP="00BE5DAB">
            <w:pPr>
              <w:spacing w:after="0" w:line="240" w:lineRule="auto"/>
              <w:jc w:val="both"/>
              <w:rPr>
                <w:del w:id="218" w:author="Sony" w:date="2016-05-18T10:57:00Z"/>
                <w:rFonts w:ascii="Times New Roman" w:eastAsia="SimSun" w:hAnsi="Times New Roman" w:cs="Times New Roman"/>
                <w:b/>
                <w:i/>
                <w:sz w:val="20"/>
                <w:szCs w:val="20"/>
                <w:lang w:eastAsia="ja-JP"/>
              </w:rPr>
            </w:pPr>
            <w:del w:id="219" w:author="Sony" w:date="2016-05-18T10:57:00Z">
              <w:r w:rsidRPr="00BE5DAB" w:rsidDel="00CF07C8">
                <w:rPr>
                  <w:rFonts w:ascii="Times New Roman" w:eastAsia="SimSun" w:hAnsi="Times New Roman" w:cs="Times New Roman"/>
                  <w:b/>
                  <w:i/>
                  <w:sz w:val="20"/>
                  <w:szCs w:val="20"/>
                  <w:lang w:eastAsia="ja-JP"/>
                </w:rPr>
                <w:delText>requestID</w:delText>
              </w:r>
            </w:del>
          </w:p>
        </w:tc>
      </w:tr>
      <w:tr w:rsidR="00BE5DAB" w:rsidRPr="00BE5DAB" w:rsidDel="00CF07C8" w:rsidTr="00427170">
        <w:trPr>
          <w:jc w:val="center"/>
          <w:del w:id="220" w:author="Sony" w:date="2016-05-18T10:57:00Z"/>
        </w:trPr>
        <w:tc>
          <w:tcPr>
            <w:tcW w:w="2470" w:type="dxa"/>
            <w:shd w:val="clear" w:color="auto" w:fill="auto"/>
          </w:tcPr>
          <w:p w:rsidR="00BE5DAB" w:rsidRPr="00BE5DAB" w:rsidDel="00CF07C8" w:rsidRDefault="00BE5DAB" w:rsidP="00BE5DAB">
            <w:pPr>
              <w:spacing w:after="0" w:line="240" w:lineRule="auto"/>
              <w:jc w:val="both"/>
              <w:rPr>
                <w:del w:id="221" w:author="Sony" w:date="2016-05-18T10:57:00Z"/>
                <w:rFonts w:ascii="Times New Roman" w:eastAsia="SimSun" w:hAnsi="Times New Roman" w:cs="Times New Roman"/>
                <w:b/>
                <w:i/>
                <w:sz w:val="20"/>
                <w:szCs w:val="20"/>
                <w:lang w:eastAsia="ja-JP"/>
              </w:rPr>
            </w:pPr>
            <w:del w:id="222" w:author="Sony" w:date="2016-05-18T10:57:00Z">
              <w:r w:rsidRPr="00BE5DAB" w:rsidDel="00CF07C8">
                <w:rPr>
                  <w:rFonts w:ascii="Times New Roman" w:eastAsia="SimSun" w:hAnsi="Times New Roman" w:cs="Times New Roman"/>
                  <w:b/>
                  <w:i/>
                  <w:sz w:val="20"/>
                  <w:szCs w:val="20"/>
                  <w:lang w:eastAsia="ja-JP"/>
                </w:rPr>
                <w:delText>payload</w:delText>
              </w:r>
            </w:del>
          </w:p>
        </w:tc>
        <w:tc>
          <w:tcPr>
            <w:tcW w:w="3118" w:type="dxa"/>
            <w:shd w:val="clear" w:color="auto" w:fill="auto"/>
          </w:tcPr>
          <w:p w:rsidR="00BE5DAB" w:rsidRPr="00BE5DAB" w:rsidDel="00CF07C8" w:rsidRDefault="00BE5DAB" w:rsidP="00BE5DAB">
            <w:pPr>
              <w:spacing w:after="0" w:line="240" w:lineRule="auto"/>
              <w:jc w:val="both"/>
              <w:rPr>
                <w:del w:id="223" w:author="Sony" w:date="2016-05-18T10:57:00Z"/>
                <w:rFonts w:ascii="Times New Roman" w:eastAsia="SimSun" w:hAnsi="Times New Roman" w:cs="Times New Roman"/>
                <w:b/>
                <w:i/>
                <w:sz w:val="20"/>
                <w:szCs w:val="20"/>
                <w:lang w:eastAsia="ja-JP"/>
              </w:rPr>
            </w:pPr>
            <w:del w:id="224" w:author="Sony" w:date="2016-05-18T10:57:00Z">
              <w:r w:rsidRPr="00BE5DAB" w:rsidDel="00CF07C8">
                <w:rPr>
                  <w:rFonts w:ascii="Times New Roman" w:eastAsia="SimSun" w:hAnsi="Times New Roman" w:cs="Times New Roman"/>
                  <w:b/>
                  <w:i/>
                  <w:sz w:val="20"/>
                  <w:szCs w:val="20"/>
                  <w:lang w:eastAsia="ja-JP"/>
                </w:rPr>
                <w:delText>CxPayload</w:delText>
              </w:r>
            </w:del>
          </w:p>
        </w:tc>
        <w:tc>
          <w:tcPr>
            <w:tcW w:w="3323" w:type="dxa"/>
            <w:shd w:val="clear" w:color="auto" w:fill="auto"/>
          </w:tcPr>
          <w:p w:rsidR="00BE5DAB" w:rsidRPr="00BE5DAB" w:rsidDel="00CF07C8" w:rsidRDefault="00BE5DAB" w:rsidP="00BE5DAB">
            <w:pPr>
              <w:spacing w:after="0" w:line="240" w:lineRule="auto"/>
              <w:jc w:val="both"/>
              <w:rPr>
                <w:del w:id="225" w:author="Sony" w:date="2016-05-18T10:57:00Z"/>
                <w:rFonts w:ascii="Times New Roman" w:eastAsia="SimSun" w:hAnsi="Times New Roman" w:cs="Times New Roman"/>
                <w:b/>
                <w:i/>
                <w:strike/>
                <w:sz w:val="20"/>
                <w:szCs w:val="20"/>
                <w:lang w:eastAsia="ja-JP"/>
              </w:rPr>
            </w:pPr>
            <w:del w:id="226" w:author="Sony" w:date="2016-05-18T10:57:00Z">
              <w:r w:rsidRPr="00BE5DAB" w:rsidDel="00CF07C8">
                <w:rPr>
                  <w:rFonts w:ascii="Times New Roman" w:eastAsia="SimSun" w:hAnsi="Times New Roman" w:cs="Times New Roman"/>
                  <w:b/>
                  <w:i/>
                  <w:sz w:val="20"/>
                  <w:szCs w:val="20"/>
                  <w:u w:val="single"/>
                  <w:lang w:eastAsia="ja-JP"/>
                </w:rPr>
                <w:delText>ceRegistrationRequest</w:delText>
              </w:r>
              <w:r w:rsidR="00427170" w:rsidDel="00CF07C8">
                <w:rPr>
                  <w:rFonts w:ascii="Times New Roman" w:hAnsi="Times New Roman" w:cs="Times New Roman" w:hint="eastAsia"/>
                  <w:b/>
                  <w:i/>
                  <w:sz w:val="20"/>
                  <w:szCs w:val="20"/>
                  <w:u w:val="single"/>
                  <w:lang w:eastAsia="ja-JP"/>
                </w:rPr>
                <w:br/>
              </w:r>
              <w:r w:rsidRPr="00BE5DAB" w:rsidDel="00CF07C8">
                <w:rPr>
                  <w:rFonts w:ascii="Times New Roman" w:eastAsia="SimSun" w:hAnsi="Times New Roman" w:cs="Times New Roman"/>
                  <w:b/>
                  <w:i/>
                  <w:strike/>
                  <w:sz w:val="20"/>
                  <w:szCs w:val="20"/>
                  <w:lang w:eastAsia="ja-JP"/>
                </w:rPr>
                <w:delText>registrationRequest</w:delText>
              </w:r>
            </w:del>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ins w:id="227" w:author="Sony" w:date="2016-05-18T10:58:00Z">
        <w:r w:rsidR="00CF07C8" w:rsidRPr="00FA24C3">
          <w:rPr>
            <w:rFonts w:ascii="Times New Roman" w:hAnsi="Times New Roman" w:cs="Times New Roman" w:hint="eastAsia"/>
            <w:b/>
            <w:i/>
            <w:sz w:val="20"/>
            <w:szCs w:val="20"/>
            <w:lang w:eastAsia="ja-JP"/>
          </w:rPr>
          <w:t xml:space="preserve">CxMediaRegistrationResponse </w:t>
        </w:r>
      </w:ins>
      <w:del w:id="228" w:author="Sony" w:date="2016-05-18T10:58:00Z">
        <w:r w:rsidRPr="00BE5DAB" w:rsidDel="00CF07C8">
          <w:rPr>
            <w:rFonts w:ascii="Times New Roman" w:eastAsia="SimSun" w:hAnsi="Times New Roman" w:cs="Times New Roman"/>
            <w:b/>
            <w:i/>
            <w:sz w:val="20"/>
            <w:szCs w:val="20"/>
            <w:lang w:eastAsia="ja-JP"/>
          </w:rPr>
          <w:delText>CERegistrationRequest</w:delText>
        </w:r>
        <w:r w:rsidRPr="00BE5DAB" w:rsidDel="00CF07C8">
          <w:rPr>
            <w:rFonts w:ascii="Times New Roman" w:eastAsia="SimSun" w:hAnsi="Times New Roman" w:cs="Times New Roman"/>
            <w:sz w:val="20"/>
            <w:szCs w:val="20"/>
            <w:lang w:eastAsia="ja-JP"/>
          </w:rPr>
          <w:delText xml:space="preserve"> payload element </w:delText>
        </w:r>
      </w:del>
      <w:r w:rsidRPr="00BE5DAB">
        <w:rPr>
          <w:rFonts w:ascii="Times New Roman" w:eastAsia="SimSun" w:hAnsi="Times New Roman" w:cs="Times New Roman"/>
          <w:sz w:val="20"/>
          <w:szCs w:val="20"/>
          <w:lang w:eastAsia="ja-JP"/>
        </w:rPr>
        <w:t xml:space="preserve">for one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del w:id="229" w:author="Sony" w:date="2016-05-18T10:58:00Z">
        <w:r w:rsidR="0031434C" w:rsidRPr="00BE5DAB" w:rsidDel="00CF07C8">
          <w:rPr>
            <w:rFonts w:ascii="Times New Roman" w:eastAsia="SimSun" w:hAnsi="Times New Roman" w:cs="Times New Roman"/>
            <w:sz w:val="20"/>
            <w:szCs w:val="20"/>
            <w:lang w:eastAsia="ja-JP"/>
          </w:rPr>
          <w:delText xml:space="preserve"> </w:delText>
        </w:r>
        <w:bookmarkStart w:id="230" w:name="_GoBack"/>
        <w:bookmarkEnd w:id="230"/>
        <w:r w:rsidRPr="00BE5DAB" w:rsidDel="00CF07C8">
          <w:rPr>
            <w:rFonts w:ascii="Times New Roman" w:eastAsia="SimSun" w:hAnsi="Times New Roman" w:cs="Times New Roman"/>
            <w:sz w:val="20"/>
            <w:szCs w:val="20"/>
            <w:lang w:eastAsia="ja-JP"/>
          </w:rPr>
          <w:delText>when requesting registration</w:delText>
        </w:r>
      </w:del>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BE5DAB" w:rsidRPr="00BE5DAB" w:rsidTr="00396D26">
        <w:trPr>
          <w:jc w:val="center"/>
        </w:trPr>
        <w:tc>
          <w:tcPr>
            <w:tcW w:w="268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new registration as “new”.</w:t>
            </w:r>
          </w:p>
        </w:tc>
      </w:tr>
      <w:tr w:rsidR="00BE5DAB" w:rsidRPr="00BE5DAB" w:rsidTr="00396D26">
        <w:trPr>
          <w:jc w:val="center"/>
        </w:trPr>
        <w:tc>
          <w:tcPr>
            <w:tcW w:w="2683" w:type="dxa"/>
            <w:shd w:val="clear" w:color="auto" w:fill="auto"/>
          </w:tcPr>
          <w:p w:rsidR="00BE5DAB" w:rsidRPr="0031434C" w:rsidRDefault="00BE5DAB" w:rsidP="0031434C">
            <w:pPr>
              <w:spacing w:after="0" w:line="240" w:lineRule="auto"/>
              <w:ind w:left="720" w:hanging="720"/>
              <w:jc w:val="both"/>
              <w:rPr>
                <w:rFonts w:ascii="Times New Roman" w:hAnsi="Times New Roman" w:cs="Times New Roman"/>
                <w:b/>
                <w:i/>
                <w:sz w:val="20"/>
                <w:szCs w:val="20"/>
                <w:lang w:eastAsia="ja-JP"/>
              </w:rPr>
            </w:pPr>
            <w:r w:rsidRPr="0031434C">
              <w:rPr>
                <w:rFonts w:ascii="Times New Roman" w:eastAsia="SimSun" w:hAnsi="Times New Roman" w:cs="Times New Roman"/>
                <w:b/>
                <w:i/>
                <w:strike/>
                <w:sz w:val="20"/>
                <w:szCs w:val="20"/>
                <w:lang w:eastAsia="ja-JP"/>
              </w:rPr>
              <w:t>wsoID</w:t>
            </w:r>
            <w:r w:rsidR="0031434C" w:rsidRPr="0031434C">
              <w:rPr>
                <w:rFonts w:ascii="Times New Roman" w:hAnsi="Times New Roman" w:cs="Times New Roman" w:hint="eastAsia"/>
                <w:b/>
                <w:i/>
                <w:sz w:val="20"/>
                <w:szCs w:val="20"/>
                <w:u w:val="single"/>
                <w:lang w:eastAsia="ja-JP"/>
              </w:rPr>
              <w:t>gcoID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INTEGER</w:t>
            </w:r>
            <w:r w:rsidRPr="00BE5DAB">
              <w:rPr>
                <w:rFonts w:ascii="Times New Roman" w:eastAsia="SimSun" w:hAnsi="Times New Roman" w:cs="Times New Roman"/>
                <w:b/>
                <w:i/>
                <w:sz w:val="20"/>
                <w:szCs w:val="20"/>
                <w:u w:val="single"/>
                <w:lang w:eastAsia="ja-JP"/>
              </w:rPr>
              <w:t>OCTET</w:t>
            </w:r>
            <w:r w:rsidR="0031434C">
              <w:rPr>
                <w:rFonts w:ascii="Times New Roman" w:hAnsi="Times New Roman" w:cs="Times New Roman" w:hint="eastAsia"/>
                <w:b/>
                <w:i/>
                <w:sz w:val="20"/>
                <w:szCs w:val="20"/>
                <w:u w:val="single"/>
                <w:lang w:eastAsia="ja-JP"/>
              </w:rPr>
              <w:t xml:space="preserve"> </w:t>
            </w:r>
            <w:r w:rsidRPr="00BE5DAB">
              <w:rPr>
                <w:rFonts w:ascii="Times New Roman" w:eastAsia="SimSun" w:hAnsi="Times New Roman" w:cs="Times New Roman"/>
                <w:b/>
                <w:i/>
                <w:sz w:val="20"/>
                <w:szCs w:val="20"/>
                <w:u w:val="single"/>
                <w:lang w:eastAsia="ja-JP"/>
              </w:rPr>
              <w:t>STRING</w:t>
            </w:r>
          </w:p>
        </w:tc>
        <w:tc>
          <w:tcPr>
            <w:tcW w:w="3351" w:type="dxa"/>
            <w:shd w:val="clear" w:color="auto" w:fill="auto"/>
          </w:tcPr>
          <w:p w:rsidR="00BE5DAB" w:rsidRPr="00BE5DAB" w:rsidRDefault="0031434C" w:rsidP="00427170">
            <w:pPr>
              <w:spacing w:after="0" w:line="240" w:lineRule="auto"/>
              <w:rPr>
                <w:rFonts w:ascii="Times New Roman" w:eastAsia="SimSun" w:hAnsi="Times New Roman" w:cs="Times New Roman"/>
                <w:sz w:val="20"/>
                <w:szCs w:val="20"/>
                <w:lang w:eastAsia="ja-JP"/>
              </w:rPr>
            </w:pP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ID</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networkID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OCTET STRING</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Identifier of the network to which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0031434C"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belongs.</w:t>
            </w:r>
          </w:p>
        </w:tc>
      </w:tr>
      <w:tr w:rsidR="00BE5DAB" w:rsidRPr="00BE5DAB" w:rsidTr="00396D26">
        <w:trPr>
          <w:jc w:val="center"/>
        </w:trPr>
        <w:tc>
          <w:tcPr>
            <w:tcW w:w="2683" w:type="dxa"/>
            <w:shd w:val="clear" w:color="auto" w:fill="auto"/>
          </w:tcPr>
          <w:p w:rsidR="00BE5DAB" w:rsidRPr="00BE5DAB" w:rsidRDefault="0031434C" w:rsidP="00BE5DAB">
            <w:pPr>
              <w:spacing w:after="0" w:line="240" w:lineRule="auto"/>
              <w:jc w:val="both"/>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oDescription</w:t>
            </w:r>
          </w:p>
        </w:tc>
        <w:tc>
          <w:tcPr>
            <w:tcW w:w="3118" w:type="dxa"/>
            <w:shd w:val="clear" w:color="auto" w:fill="auto"/>
          </w:tcPr>
          <w:p w:rsidR="00BE5DAB" w:rsidRPr="00BE5DAB" w:rsidRDefault="0031434C" w:rsidP="00BE5DAB">
            <w:pPr>
              <w:spacing w:after="0" w:line="240" w:lineRule="auto"/>
              <w:jc w:val="both"/>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ODescriptor</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w:t>
            </w:r>
            <w:r w:rsidR="0031434C">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parameters as specified in the following table.</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networkTechnology</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NetworkTechnology</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Shall be set to a value that represents the network technology of the WSO.</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networkType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NetworkType</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Shall be set to a value that represents the network type of the WSO.</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lastRenderedPageBreak/>
              <w:t>geolocation</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Geolocation</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Geolocation information of the WSO</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deviceRegulatoryID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OCTET STRING</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Shall be set to a value that equals the regulatory identifier of the WSO.</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installationParameters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InstallationParameters</w:t>
            </w:r>
          </w:p>
        </w:tc>
        <w:tc>
          <w:tcPr>
            <w:tcW w:w="3351" w:type="dxa"/>
            <w:shd w:val="clear" w:color="auto" w:fill="auto"/>
          </w:tcPr>
          <w:p w:rsidR="00BE5DAB" w:rsidRPr="00BE5DAB" w:rsidRDefault="00BE5DAB" w:rsidP="00427170">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 xml:space="preserve">As specified in </w:t>
            </w:r>
            <w:r w:rsidRPr="00BE5DAB">
              <w:rPr>
                <w:rFonts w:ascii="Times New Roman" w:eastAsia="SimSun" w:hAnsi="Times New Roman" w:cs="Times New Roman" w:hint="eastAsia"/>
                <w:sz w:val="20"/>
                <w:szCs w:val="20"/>
                <w:lang w:eastAsia="ja-JP"/>
              </w:rPr>
              <w:t>table below</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listOfAvailableFrequencies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ListOfAvailableFrequencies</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txScheduleSupported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BOOLEAN</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a value that represents the </w:t>
            </w:r>
            <w:r w:rsidR="0031434C" w:rsidRPr="0031434C">
              <w:rPr>
                <w:rFonts w:ascii="Times New Roman" w:eastAsia="SimSun" w:hAnsi="Times New Roman" w:cs="Times New Roman"/>
                <w:strike/>
                <w:sz w:val="20"/>
                <w:szCs w:val="20"/>
                <w:lang w:eastAsia="ja-JP"/>
              </w:rPr>
              <w:t>WSO</w:t>
            </w:r>
            <w:r w:rsidR="0031434C"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’s capability to support transmit scheduling.</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listOfOperatingFrequencies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ListOfOperatingFrequencies</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listOfSuppFrequencies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ListOfSupportedFrequencies</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p>
        </w:tc>
      </w:tr>
      <w:tr w:rsidR="00BE5DAB" w:rsidRPr="00BE5DAB" w:rsidDel="0010748A" w:rsidTr="00396D26">
        <w:trPr>
          <w:jc w:val="center"/>
        </w:trPr>
        <w:tc>
          <w:tcPr>
            <w:tcW w:w="2683" w:type="dxa"/>
            <w:shd w:val="clear" w:color="auto" w:fill="auto"/>
          </w:tcPr>
          <w:p w:rsidR="00BE5DAB" w:rsidRPr="00BE5DAB" w:rsidDel="0010748A"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addNetworkTechnology</w:t>
            </w:r>
          </w:p>
        </w:tc>
        <w:tc>
          <w:tcPr>
            <w:tcW w:w="3118" w:type="dxa"/>
            <w:shd w:val="clear" w:color="auto" w:fill="auto"/>
          </w:tcPr>
          <w:p w:rsidR="00BE5DAB" w:rsidRPr="00BE5DAB" w:rsidDel="0010748A"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SEQUENCE of NetworkTechnology</w:t>
            </w:r>
          </w:p>
        </w:tc>
        <w:tc>
          <w:tcPr>
            <w:tcW w:w="3351" w:type="dxa"/>
            <w:shd w:val="clear" w:color="auto" w:fill="auto"/>
          </w:tcPr>
          <w:p w:rsidR="00BE5DAB" w:rsidRPr="00BE5DAB" w:rsidDel="0010748A" w:rsidRDefault="00BE5DAB" w:rsidP="00427170">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Optionally present. If present, this parameter shall be set to indicate the sequence of its operable network technology type(s)</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requiredResource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RequiredResource</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p>
        </w:tc>
      </w:tr>
      <w:tr w:rsidR="00BE5DAB" w:rsidRPr="00BE5DAB" w:rsidTr="00396D26">
        <w:trPr>
          <w:jc w:val="center"/>
        </w:trPr>
        <w:tc>
          <w:tcPr>
            <w:tcW w:w="26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mobilityInformation</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MobilityInformation</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p>
        </w:tc>
      </w:tr>
      <w:tr w:rsidR="00396D26" w:rsidRPr="00396D26" w:rsidTr="00396D26">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commentRangeStart w:id="231"/>
            <w:r w:rsidRPr="00396D26">
              <w:rPr>
                <w:rFonts w:ascii="Times New Roman" w:eastAsia="SimSun" w:hAnsi="Times New Roman" w:cs="Times New Roman"/>
                <w:b/>
                <w:i/>
                <w:sz w:val="20"/>
                <w:szCs w:val="20"/>
                <w:u w:val="single"/>
                <w:lang w:eastAsia="ja-JP"/>
              </w:rPr>
              <w:t>spectrumTransitionCapability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Spectrum transmission supported by the GCO or not</w:t>
            </w:r>
            <w:commentRangeEnd w:id="231"/>
            <w:r w:rsidRPr="00396D26">
              <w:rPr>
                <w:rStyle w:val="CommentReference"/>
                <w:rFonts w:ascii="Times New Roman" w:eastAsia="SimSun" w:hAnsi="Times New Roman" w:cs="Times New Roman"/>
                <w:sz w:val="20"/>
                <w:szCs w:val="20"/>
                <w:u w:val="single"/>
                <w:lang w:eastAsia="ja-JP"/>
              </w:rPr>
              <w:commentReference w:id="231"/>
            </w:r>
          </w:p>
        </w:tc>
      </w:tr>
      <w:tr w:rsidR="00396D26" w:rsidTr="00396D26">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operationRegion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jc w:val="both"/>
              <w:rPr>
                <w:rFonts w:ascii="Times New Roman" w:hAnsi="Times New Roman" w:cs="Times New Roman"/>
                <w:b/>
                <w:i/>
                <w:sz w:val="20"/>
                <w:szCs w:val="20"/>
                <w:u w:val="single"/>
                <w:lang w:eastAsia="ja-JP"/>
              </w:rPr>
            </w:pPr>
            <w:r w:rsidRPr="00396D26">
              <w:rPr>
                <w:rFonts w:ascii="Times New Roman" w:hAnsi="Times New Roman" w:cs="Times New Roman" w:hint="eastAsia"/>
                <w:b/>
                <w:i/>
                <w:sz w:val="20"/>
                <w:szCs w:val="20"/>
                <w:u w:val="single"/>
                <w:lang w:eastAsia="ja-JP"/>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396D26" w:rsidRPr="00396D26" w:rsidRDefault="00396D26" w:rsidP="00396D26">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Range of activity in which the available frequencies are valid for.</w:t>
            </w:r>
          </w:p>
        </w:tc>
      </w:tr>
    </w:tbl>
    <w:p w:rsidR="00BE5DAB" w:rsidRPr="00396D26"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w:t>
      </w:r>
      <w:r w:rsidR="0031434C">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w:t>
      </w:r>
      <w:r w:rsidRPr="00BE5DAB">
        <w:rPr>
          <w:rFonts w:ascii="Times New Roman" w:eastAsia="SimSun" w:hAnsi="Times New Roman" w:cs="Times New Roman"/>
          <w:b/>
          <w:i/>
          <w:sz w:val="20"/>
          <w:szCs w:val="20"/>
          <w:u w:val="single"/>
          <w:lang w:eastAsia="ja-JP"/>
        </w:rPr>
        <w:t>Descriptor</w:t>
      </w:r>
      <w:r w:rsidRPr="00BE5DAB">
        <w:rPr>
          <w:rFonts w:ascii="Times New Roman" w:eastAsia="SimSun" w:hAnsi="Times New Roman" w:cs="Times New Roman"/>
          <w:sz w:val="20"/>
          <w:szCs w:val="20"/>
          <w:u w:val="single"/>
          <w:lang w:eastAsia="ja-JP"/>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118"/>
        <w:gridCol w:w="3369"/>
      </w:tblGrid>
      <w:tr w:rsidR="00BE5DAB" w:rsidRPr="00BE5DAB" w:rsidTr="00427170">
        <w:trPr>
          <w:trHeight w:val="229"/>
          <w:jc w:val="center"/>
        </w:trPr>
        <w:tc>
          <w:tcPr>
            <w:tcW w:w="251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36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427170">
        <w:trPr>
          <w:trHeight w:val="712"/>
          <w:jc w:val="center"/>
        </w:trPr>
        <w:tc>
          <w:tcPr>
            <w:tcW w:w="251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3369" w:type="dxa"/>
            <w:shd w:val="clear" w:color="auto" w:fill="auto"/>
          </w:tcPr>
          <w:p w:rsidR="00BE5DAB" w:rsidRPr="0031434C" w:rsidRDefault="0031434C" w:rsidP="00BE5DAB">
            <w:pPr>
              <w:spacing w:after="0" w:line="240" w:lineRule="auto"/>
              <w:rPr>
                <w:rFonts w:ascii="Times New Roman" w:eastAsia="SimSun" w:hAnsi="Times New Roman" w:cs="Times New Roman"/>
                <w:sz w:val="20"/>
                <w:szCs w:val="20"/>
                <w:u w:val="single"/>
                <w:lang w:eastAsia="ja-JP"/>
              </w:rPr>
            </w:pPr>
            <w:r w:rsidRPr="0031434C">
              <w:rPr>
                <w:rFonts w:ascii="Times New Roman" w:hAnsi="Times New Roman" w:cs="Times New Roman" w:hint="eastAsia"/>
                <w:sz w:val="20"/>
                <w:szCs w:val="20"/>
                <w:u w:val="single"/>
                <w:lang w:eastAsia="ja-JP"/>
              </w:rPr>
              <w:t xml:space="preserve">Shall be set to indicate network type of GCO if the regulator specifies. </w:t>
            </w:r>
            <w:r w:rsidRPr="0031434C">
              <w:rPr>
                <w:rFonts w:ascii="Times New Roman" w:hAnsi="Times New Roman" w:cs="Times New Roman"/>
                <w:sz w:val="20"/>
                <w:szCs w:val="20"/>
                <w:u w:val="single"/>
                <w:lang w:eastAsia="ja-JP"/>
              </w:rPr>
              <w:t>T</w:t>
            </w:r>
            <w:r w:rsidRPr="0031434C">
              <w:rPr>
                <w:rFonts w:ascii="Times New Roman" w:hAnsi="Times New Roman" w:cs="Times New Roman" w:hint="eastAsia"/>
                <w:sz w:val="20"/>
                <w:szCs w:val="20"/>
                <w:u w:val="single"/>
                <w:lang w:eastAsia="ja-JP"/>
              </w:rPr>
              <w:t>he details are shown in Annex A.</w:t>
            </w:r>
          </w:p>
        </w:tc>
      </w:tr>
      <w:tr w:rsidR="00BE5DAB" w:rsidRPr="00BE5DAB" w:rsidTr="00427170">
        <w:trPr>
          <w:trHeight w:val="146"/>
          <w:jc w:val="center"/>
        </w:trPr>
        <w:tc>
          <w:tcPr>
            <w:tcW w:w="251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3369" w:type="dxa"/>
            <w:shd w:val="clear" w:color="auto" w:fill="auto"/>
          </w:tcPr>
          <w:p w:rsidR="00BE5DAB" w:rsidRPr="0031434C" w:rsidRDefault="0031434C" w:rsidP="0031434C">
            <w:pPr>
              <w:spacing w:after="0" w:line="240" w:lineRule="auto"/>
              <w:rPr>
                <w:rFonts w:ascii="Times New Roman" w:eastAsia="SimSun" w:hAnsi="Times New Roman" w:cs="Times New Roman"/>
                <w:sz w:val="20"/>
                <w:szCs w:val="20"/>
                <w:u w:val="single"/>
                <w:lang w:eastAsia="ja-JP"/>
              </w:rPr>
            </w:pPr>
            <w:r w:rsidRPr="0031434C">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emission class</w:t>
            </w:r>
            <w:r w:rsidRPr="0031434C">
              <w:rPr>
                <w:rFonts w:ascii="Times New Roman" w:hAnsi="Times New Roman" w:cs="Times New Roman" w:hint="eastAsia"/>
                <w:sz w:val="20"/>
                <w:szCs w:val="20"/>
                <w:u w:val="single"/>
                <w:lang w:eastAsia="ja-JP"/>
              </w:rPr>
              <w:t xml:space="preserve"> of GCO if the regulator specifies. </w:t>
            </w:r>
            <w:r w:rsidRPr="0031434C">
              <w:rPr>
                <w:rFonts w:ascii="Times New Roman" w:hAnsi="Times New Roman" w:cs="Times New Roman"/>
                <w:sz w:val="20"/>
                <w:szCs w:val="20"/>
                <w:u w:val="single"/>
                <w:lang w:eastAsia="ja-JP"/>
              </w:rPr>
              <w:t>T</w:t>
            </w:r>
            <w:r w:rsidRPr="0031434C">
              <w:rPr>
                <w:rFonts w:ascii="Times New Roman" w:hAnsi="Times New Roman" w:cs="Times New Roman" w:hint="eastAsia"/>
                <w:sz w:val="20"/>
                <w:szCs w:val="20"/>
                <w:u w:val="single"/>
                <w:lang w:eastAsia="ja-JP"/>
              </w:rPr>
              <w:t>he details are shown in Annex A.</w:t>
            </w:r>
          </w:p>
        </w:tc>
      </w:tr>
      <w:tr w:rsidR="00BE5DAB" w:rsidRPr="00BE5DAB" w:rsidTr="00427170">
        <w:trPr>
          <w:trHeight w:val="146"/>
          <w:jc w:val="center"/>
        </w:trPr>
        <w:tc>
          <w:tcPr>
            <w:tcW w:w="2516" w:type="dxa"/>
            <w:shd w:val="clear" w:color="auto" w:fill="auto"/>
          </w:tcPr>
          <w:p w:rsidR="00BE5DAB" w:rsidRPr="00BE5DAB" w:rsidRDefault="0031434C"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oType</w:t>
            </w:r>
          </w:p>
        </w:tc>
        <w:tc>
          <w:tcPr>
            <w:tcW w:w="3118" w:type="dxa"/>
            <w:shd w:val="clear" w:color="auto" w:fill="auto"/>
          </w:tcPr>
          <w:p w:rsidR="00BE5DAB" w:rsidRPr="00BE5DAB" w:rsidRDefault="0031434C"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GCO</w:t>
            </w:r>
            <w:r w:rsidR="00BE5DAB" w:rsidRPr="00BE5DAB">
              <w:rPr>
                <w:rFonts w:ascii="Times New Roman" w:eastAsia="SimSun" w:hAnsi="Times New Roman" w:cs="Times New Roman"/>
                <w:b/>
                <w:i/>
                <w:sz w:val="20"/>
                <w:szCs w:val="20"/>
                <w:u w:val="single"/>
                <w:lang w:eastAsia="ja-JP"/>
              </w:rPr>
              <w:t>Type</w:t>
            </w:r>
          </w:p>
        </w:tc>
        <w:tc>
          <w:tcPr>
            <w:tcW w:w="3369" w:type="dxa"/>
            <w:shd w:val="clear" w:color="auto" w:fill="auto"/>
          </w:tcPr>
          <w:p w:rsidR="00BE5DAB" w:rsidRPr="0031434C" w:rsidRDefault="0031434C" w:rsidP="00BE5DAB">
            <w:pPr>
              <w:spacing w:after="0" w:line="240" w:lineRule="auto"/>
              <w:rPr>
                <w:rFonts w:ascii="Times New Roman" w:eastAsia="SimSun" w:hAnsi="Times New Roman" w:cs="Times New Roman"/>
                <w:sz w:val="20"/>
                <w:szCs w:val="20"/>
                <w:u w:val="single"/>
                <w:lang w:eastAsia="ja-JP"/>
              </w:rPr>
            </w:pPr>
            <w:r w:rsidRPr="0031434C">
              <w:rPr>
                <w:rFonts w:ascii="Times New Roman" w:hAnsi="Times New Roman" w:cs="Times New Roman" w:hint="eastAsia"/>
                <w:sz w:val="20"/>
                <w:szCs w:val="20"/>
                <w:u w:val="single"/>
                <w:lang w:eastAsia="ja-JP"/>
              </w:rPr>
              <w:t xml:space="preserve">Shall be set to indicate GCO type if the regulator specifies. </w:t>
            </w:r>
            <w:r w:rsidRPr="0031434C">
              <w:rPr>
                <w:rFonts w:ascii="Times New Roman" w:hAnsi="Times New Roman" w:cs="Times New Roman"/>
                <w:sz w:val="20"/>
                <w:szCs w:val="20"/>
                <w:u w:val="single"/>
                <w:lang w:eastAsia="ja-JP"/>
              </w:rPr>
              <w:t>T</w:t>
            </w:r>
            <w:r w:rsidRPr="0031434C">
              <w:rPr>
                <w:rFonts w:ascii="Times New Roman" w:hAnsi="Times New Roman" w:cs="Times New Roman" w:hint="eastAsia"/>
                <w:sz w:val="20"/>
                <w:szCs w:val="20"/>
                <w:u w:val="single"/>
                <w:lang w:eastAsia="ja-JP"/>
              </w:rPr>
              <w:t>he details are shown in Annex A.</w:t>
            </w:r>
          </w:p>
        </w:tc>
      </w:tr>
      <w:tr w:rsidR="00BE5DAB" w:rsidRPr="00BE5DAB" w:rsidTr="00427170">
        <w:trPr>
          <w:trHeight w:val="146"/>
          <w:jc w:val="center"/>
        </w:trPr>
        <w:tc>
          <w:tcPr>
            <w:tcW w:w="251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336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current operating network technology</w:t>
            </w:r>
          </w:p>
        </w:tc>
      </w:tr>
      <w:tr w:rsidR="00BE5DAB" w:rsidRPr="00BE5DAB" w:rsidTr="00427170">
        <w:trPr>
          <w:trHeight w:val="146"/>
          <w:jc w:val="center"/>
        </w:trPr>
        <w:tc>
          <w:tcPr>
            <w:tcW w:w="251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addNetworkTechnology</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SEQUENCE OF NetworkTechnology</w:t>
            </w:r>
          </w:p>
        </w:tc>
        <w:tc>
          <w:tcPr>
            <w:tcW w:w="336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Optionally present. If present, this parameter shall be set to indicate the sequence of its operable network technology type(s)</w:t>
            </w:r>
          </w:p>
        </w:tc>
      </w:tr>
      <w:tr w:rsidR="00BE5DAB" w:rsidRPr="00BE5DAB" w:rsidTr="00427170">
        <w:trPr>
          <w:trHeight w:val="146"/>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31434C"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oRegulatoryID</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31434C">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regulatory ID of </w:t>
            </w:r>
            <w:r w:rsidR="0031434C">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w:t>
            </w:r>
          </w:p>
        </w:tc>
      </w:tr>
    </w:tbl>
    <w:p w:rsidR="00BE5DAB" w:rsidRPr="004D6CB3"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InstallationParameters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118"/>
        <w:gridCol w:w="3351"/>
      </w:tblGrid>
      <w:tr w:rsidR="00BE5DAB" w:rsidRPr="00BE5DAB" w:rsidTr="00427170">
        <w:trPr>
          <w:jc w:val="center"/>
        </w:trPr>
        <w:tc>
          <w:tcPr>
            <w:tcW w:w="24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4D6CB3" w:rsidRPr="00BE5DAB" w:rsidTr="00427170">
        <w:trPr>
          <w:jc w:val="center"/>
        </w:trPr>
        <w:tc>
          <w:tcPr>
            <w:tcW w:w="2497"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b/>
                <w:i/>
                <w:sz w:val="20"/>
                <w:szCs w:val="20"/>
                <w:u w:val="single"/>
                <w:lang w:eastAsia="ja-JP"/>
              </w:rPr>
              <w:t>geolocation</w:t>
            </w:r>
          </w:p>
        </w:tc>
        <w:tc>
          <w:tcPr>
            <w:tcW w:w="3118"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b/>
                <w:i/>
                <w:sz w:val="20"/>
                <w:szCs w:val="20"/>
                <w:u w:val="single"/>
                <w:lang w:eastAsia="ja-JP"/>
              </w:rPr>
              <w:t>Geolocation</w:t>
            </w:r>
          </w:p>
        </w:tc>
        <w:tc>
          <w:tcPr>
            <w:tcW w:w="3351" w:type="dxa"/>
            <w:shd w:val="clear" w:color="auto" w:fill="auto"/>
          </w:tcPr>
          <w:p w:rsidR="004D6CB3" w:rsidRPr="004D6CB3" w:rsidRDefault="004D6CB3" w:rsidP="00EF121D">
            <w:pPr>
              <w:spacing w:line="240" w:lineRule="auto"/>
              <w:rPr>
                <w:rFonts w:ascii="Times New Roman" w:hAnsi="Times New Roman" w:cs="Times New Roman"/>
                <w:i/>
                <w:sz w:val="20"/>
                <w:szCs w:val="20"/>
                <w:u w:val="single"/>
                <w:lang w:eastAsia="ja-JP"/>
              </w:rPr>
            </w:pPr>
            <w:r w:rsidRPr="004D6CB3">
              <w:rPr>
                <w:rFonts w:ascii="Times New Roman" w:hAnsi="Times New Roman" w:cs="Times New Roman" w:hint="eastAsia"/>
                <w:sz w:val="20"/>
                <w:szCs w:val="20"/>
                <w:u w:val="single"/>
                <w:lang w:eastAsia="ja-JP"/>
              </w:rPr>
              <w:t>Shall be set to indicate the g</w:t>
            </w:r>
            <w:r w:rsidRPr="004D6CB3">
              <w:rPr>
                <w:rFonts w:ascii="Times New Roman" w:hAnsi="Times New Roman" w:cs="Times New Roman"/>
                <w:sz w:val="20"/>
                <w:szCs w:val="20"/>
                <w:u w:val="single"/>
                <w:lang w:eastAsia="ja-JP"/>
              </w:rPr>
              <w:t>eolocation information</w:t>
            </w:r>
            <w:r w:rsidRPr="004D6CB3">
              <w:rPr>
                <w:rFonts w:ascii="Times New Roman" w:hAnsi="Times New Roman" w:cs="Times New Roman" w:hint="eastAsia"/>
                <w:sz w:val="20"/>
                <w:szCs w:val="20"/>
                <w:u w:val="single"/>
                <w:lang w:eastAsia="ja-JP"/>
              </w:rPr>
              <w:t xml:space="preserve"> of GCO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opMasterHeight</w:t>
            </w:r>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Shall be set to indicate the height of master station,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opSlaveHeight</w:t>
            </w:r>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 xml:space="preserve">Shall be set to indicate the height of </w:t>
            </w:r>
            <w:r w:rsidRPr="00BE5DAB">
              <w:rPr>
                <w:rFonts w:ascii="Times New Roman" w:eastAsia="SimSun" w:hAnsi="Times New Roman" w:cs="Times New Roman"/>
                <w:strike/>
                <w:sz w:val="20"/>
                <w:szCs w:val="20"/>
                <w:lang w:eastAsia="ja-JP"/>
              </w:rPr>
              <w:lastRenderedPageBreak/>
              <w:t>slave station, if available</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lastRenderedPageBreak/>
              <w:t>antennaCharacteristics</w:t>
            </w:r>
          </w:p>
        </w:tc>
        <w:tc>
          <w:tcPr>
            <w:tcW w:w="3118" w:type="dxa"/>
            <w:shd w:val="clear" w:color="auto" w:fill="auto"/>
          </w:tcPr>
          <w:p w:rsidR="004D6CB3" w:rsidRPr="00BE5DAB" w:rsidRDefault="004D6CB3"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AntennaCharacteristics</w:t>
            </w:r>
          </w:p>
        </w:tc>
        <w:tc>
          <w:tcPr>
            <w:tcW w:w="3351" w:type="dxa"/>
            <w:shd w:val="clear" w:color="auto" w:fill="auto"/>
          </w:tcPr>
          <w:p w:rsidR="004D6CB3" w:rsidRPr="00BE5DAB" w:rsidRDefault="004D6CB3" w:rsidP="004D6CB3">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antenna information of </w:t>
            </w:r>
            <w:r w:rsidRPr="0031434C">
              <w:rPr>
                <w:rFonts w:ascii="Times New Roman" w:hAnsi="Times New Roman" w:cs="Times New Roman" w:hint="eastAsia"/>
                <w:sz w:val="20"/>
                <w:szCs w:val="20"/>
                <w:u w:val="single"/>
                <w:lang w:eastAsia="ja-JP"/>
              </w:rPr>
              <w:t>GCO</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opTxPower</w:t>
            </w:r>
            <w:r w:rsidRPr="00BE5DAB">
              <w:rPr>
                <w:rFonts w:ascii="Times New Roman" w:eastAsia="SimSun" w:hAnsi="Times New Roman" w:cs="Times New Roman"/>
                <w:b/>
                <w:i/>
                <w:sz w:val="20"/>
                <w:szCs w:val="20"/>
                <w:u w:val="single"/>
                <w:lang w:eastAsia="ja-JP"/>
              </w:rPr>
              <w:t>maxTxPower</w:t>
            </w:r>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Shall be set to indicate the maximum transmission power level if applicable.</w:t>
            </w:r>
          </w:p>
        </w:tc>
      </w:tr>
      <w:tr w:rsidR="004D6CB3" w:rsidRPr="00BE5DAB" w:rsidTr="00427170">
        <w:trPr>
          <w:jc w:val="center"/>
        </w:trPr>
        <w:tc>
          <w:tcPr>
            <w:tcW w:w="2497"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r w:rsidRPr="004D6CB3">
              <w:rPr>
                <w:rFonts w:ascii="Times New Roman" w:hAnsi="Times New Roman" w:cs="Times New Roman" w:hint="eastAsia"/>
                <w:b/>
                <w:i/>
                <w:sz w:val="20"/>
                <w:szCs w:val="20"/>
                <w:u w:val="single"/>
                <w:lang w:eastAsia="ja-JP"/>
              </w:rPr>
              <w:t>aclr</w:t>
            </w:r>
            <w:r w:rsidRPr="004D6CB3">
              <w:rPr>
                <w:rFonts w:ascii="Times New Roman" w:eastAsia="SimSun" w:hAnsi="Times New Roman" w:cs="Times New Roman"/>
                <w:b/>
                <w:i/>
                <w:strike/>
                <w:sz w:val="20"/>
                <w:szCs w:val="20"/>
                <w:lang w:eastAsia="ja-JP"/>
              </w:rPr>
              <w:t>aCLR</w:t>
            </w:r>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shd w:val="clear" w:color="auto" w:fill="auto"/>
          </w:tcPr>
          <w:p w:rsidR="004D6CB3" w:rsidRPr="00BE5DAB" w:rsidRDefault="004D6CB3"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Adjacent Channel Leakage Ratio</w:t>
            </w:r>
          </w:p>
        </w:tc>
      </w:tr>
      <w:tr w:rsidR="004D6CB3" w:rsidRPr="00BE5DAB" w:rsidTr="00427170">
        <w:trPr>
          <w:jc w:val="center"/>
        </w:trPr>
        <w:tc>
          <w:tcPr>
            <w:tcW w:w="2497"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r w:rsidRPr="004D6CB3">
              <w:rPr>
                <w:rFonts w:ascii="Times New Roman" w:eastAsia="SimSun" w:hAnsi="Times New Roman" w:cs="Times New Roman"/>
                <w:b/>
                <w:i/>
                <w:strike/>
                <w:sz w:val="20"/>
                <w:szCs w:val="20"/>
                <w:lang w:eastAsia="ja-JP"/>
              </w:rPr>
              <w:t>aCS</w:t>
            </w:r>
          </w:p>
        </w:tc>
        <w:tc>
          <w:tcPr>
            <w:tcW w:w="3118" w:type="dxa"/>
            <w:shd w:val="clear" w:color="auto" w:fill="auto"/>
          </w:tcPr>
          <w:p w:rsidR="004D6CB3" w:rsidRPr="004D6CB3" w:rsidRDefault="004D6CB3" w:rsidP="00BE5DAB">
            <w:pPr>
              <w:spacing w:after="0" w:line="240" w:lineRule="auto"/>
              <w:jc w:val="both"/>
              <w:rPr>
                <w:rFonts w:ascii="Times New Roman" w:eastAsia="SimSun" w:hAnsi="Times New Roman" w:cs="Times New Roman"/>
                <w:b/>
                <w:i/>
                <w:strike/>
                <w:sz w:val="20"/>
                <w:szCs w:val="20"/>
                <w:lang w:eastAsia="ja-JP"/>
              </w:rPr>
            </w:pPr>
            <w:r w:rsidRPr="004D6CB3">
              <w:rPr>
                <w:rFonts w:ascii="Times New Roman" w:eastAsia="SimSun" w:hAnsi="Times New Roman" w:cs="Times New Roman"/>
                <w:b/>
                <w:i/>
                <w:strike/>
                <w:sz w:val="20"/>
                <w:szCs w:val="20"/>
                <w:lang w:eastAsia="ja-JP"/>
              </w:rPr>
              <w:t>REAL</w:t>
            </w:r>
          </w:p>
        </w:tc>
        <w:tc>
          <w:tcPr>
            <w:tcW w:w="3351" w:type="dxa"/>
            <w:shd w:val="clear" w:color="auto" w:fill="auto"/>
          </w:tcPr>
          <w:p w:rsidR="004D6CB3" w:rsidRPr="004D6CB3" w:rsidRDefault="004D6CB3" w:rsidP="00BE5DAB">
            <w:pPr>
              <w:spacing w:after="0" w:line="240" w:lineRule="auto"/>
              <w:jc w:val="both"/>
              <w:rPr>
                <w:rFonts w:ascii="Times New Roman" w:eastAsia="SimSun" w:hAnsi="Times New Roman" w:cs="Times New Roman"/>
                <w:strike/>
                <w:sz w:val="20"/>
                <w:szCs w:val="20"/>
                <w:lang w:eastAsia="ja-JP"/>
              </w:rPr>
            </w:pPr>
            <w:r w:rsidRPr="004D6CB3">
              <w:rPr>
                <w:rFonts w:ascii="Times New Roman" w:eastAsia="SimSun" w:hAnsi="Times New Roman" w:cs="Times New Roman"/>
                <w:strike/>
                <w:sz w:val="20"/>
                <w:szCs w:val="20"/>
                <w:lang w:eastAsia="ja-JP"/>
              </w:rPr>
              <w:t>Adjacent Channel Selectivity</w:t>
            </w:r>
          </w:p>
        </w:tc>
      </w:tr>
      <w:tr w:rsidR="004D6CB3" w:rsidRPr="00BE5DAB" w:rsidTr="00427170">
        <w:trPr>
          <w:jc w:val="center"/>
        </w:trPr>
        <w:tc>
          <w:tcPr>
            <w:tcW w:w="2497"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guaranteedQoSOf</w:t>
            </w:r>
          </w:p>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BackhaulConnection</w:t>
            </w:r>
          </w:p>
        </w:tc>
        <w:tc>
          <w:tcPr>
            <w:tcW w:w="3118" w:type="dxa"/>
            <w:shd w:val="clear" w:color="auto" w:fill="auto"/>
          </w:tcPr>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GuaranteedQoSOf</w:t>
            </w:r>
          </w:p>
          <w:p w:rsidR="004D6CB3" w:rsidRPr="00BE5DAB" w:rsidRDefault="004D6CB3"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BackhaulConnection</w:t>
            </w:r>
          </w:p>
        </w:tc>
        <w:tc>
          <w:tcPr>
            <w:tcW w:w="3351" w:type="dxa"/>
            <w:shd w:val="clear" w:color="auto" w:fill="auto"/>
          </w:tcPr>
          <w:p w:rsidR="004D6CB3" w:rsidRPr="00BE5DAB" w:rsidRDefault="004D6CB3"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r w:rsidRPr="00BE5DAB">
              <w:rPr>
                <w:rFonts w:ascii="Times New Roman" w:eastAsia="SimSun" w:hAnsi="Times New Roman" w:cs="Times New Roman" w:hint="eastAsia"/>
                <w:sz w:val="20"/>
                <w:szCs w:val="20"/>
                <w:u w:val="single"/>
                <w:lang w:eastAsia="ja-JP"/>
              </w:rPr>
              <w:t xml:space="preserve"> Shall be set to indicate </w:t>
            </w:r>
            <w:r w:rsidRPr="00BE5DAB">
              <w:rPr>
                <w:rFonts w:ascii="Times New Roman" w:eastAsia="SimSun" w:hAnsi="Times New Roman" w:cs="Times New Roman"/>
                <w:sz w:val="20"/>
                <w:szCs w:val="20"/>
                <w:u w:val="single"/>
                <w:lang w:eastAsia="ja-JP"/>
              </w:rPr>
              <w:t>the</w:t>
            </w:r>
            <w:r w:rsidRPr="00BE5DAB">
              <w:rPr>
                <w:rFonts w:ascii="Times New Roman" w:eastAsia="SimSun" w:hAnsi="Times New Roman" w:cs="Times New Roman" w:hint="eastAsia"/>
                <w:sz w:val="20"/>
                <w:szCs w:val="20"/>
                <w:u w:val="single"/>
                <w:lang w:eastAsia="ja-JP"/>
              </w:rPr>
              <w:t xml:space="preserve"> </w:t>
            </w:r>
            <w:r w:rsidRPr="00BE5DAB">
              <w:rPr>
                <w:rFonts w:ascii="Times New Roman" w:eastAsia="SimSun" w:hAnsi="Times New Roman" w:cs="Times New Roman"/>
                <w:sz w:val="20"/>
                <w:szCs w:val="20"/>
                <w:u w:val="single"/>
                <w:lang w:eastAsia="ja-JP"/>
              </w:rPr>
              <w:t>guaranteed</w:t>
            </w:r>
            <w:r w:rsidRPr="00BE5DAB">
              <w:rPr>
                <w:rFonts w:ascii="Times New Roman" w:eastAsia="SimSun" w:hAnsi="Times New Roman" w:cs="Times New Roman" w:hint="eastAsia"/>
                <w:sz w:val="20"/>
                <w:szCs w:val="20"/>
                <w:u w:val="single"/>
                <w:lang w:eastAsia="ja-JP"/>
              </w:rPr>
              <w:t xml:space="preserve"> QoS of backhaul connection a</w:t>
            </w:r>
            <w:r w:rsidRPr="00BE5DAB">
              <w:rPr>
                <w:rFonts w:ascii="Times New Roman" w:eastAsia="SimSun" w:hAnsi="Times New Roman" w:cs="Times New Roman"/>
                <w:sz w:val="20"/>
                <w:szCs w:val="20"/>
                <w:u w:val="single"/>
                <w:lang w:eastAsia="ja-JP"/>
              </w:rPr>
              <w:t xml:space="preserve">s specified in </w:t>
            </w:r>
            <w:r w:rsidRPr="00BE5DAB">
              <w:rPr>
                <w:rFonts w:ascii="Times New Roman" w:eastAsia="SimSun" w:hAnsi="Times New Roman" w:cs="Times New Roman" w:hint="eastAsia"/>
                <w:sz w:val="20"/>
                <w:szCs w:val="20"/>
                <w:u w:val="single"/>
                <w:lang w:eastAsia="ja-JP"/>
              </w:rPr>
              <w:t>following table, if available</w:t>
            </w:r>
          </w:p>
        </w:tc>
      </w:tr>
      <w:tr w:rsidR="004D6CB3" w:rsidRPr="002E5AD9" w:rsidTr="00427170">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receiverInfo</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ReceiverInfo</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GCO receiver information if available.</w:t>
            </w:r>
          </w:p>
        </w:tc>
      </w:tr>
      <w:tr w:rsidR="004D6CB3" w:rsidRPr="002E5AD9" w:rsidTr="00427170">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modulationType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ModulationType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modulation type if available.</w:t>
            </w:r>
          </w:p>
        </w:tc>
      </w:tr>
      <w:tr w:rsidR="004D6CB3" w:rsidRPr="002E5AD9" w:rsidTr="00427170">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filterCharacteristics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FilterCharacteristics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jc w:val="both"/>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filter characteristics if available.</w:t>
            </w:r>
          </w:p>
        </w:tc>
      </w:tr>
    </w:tbl>
    <w:p w:rsidR="004D6CB3" w:rsidRPr="004D6CB3" w:rsidRDefault="004D6CB3" w:rsidP="004D6CB3">
      <w:pPr>
        <w:spacing w:after="240" w:line="240" w:lineRule="auto"/>
        <w:jc w:val="both"/>
        <w:rPr>
          <w:rFonts w:ascii="Times New Roman" w:eastAsia="SimSun" w:hAnsi="Times New Roman" w:cs="Times New Roman"/>
          <w:sz w:val="20"/>
          <w:szCs w:val="20"/>
          <w:lang w:eastAsia="ja-JP"/>
        </w:rPr>
      </w:pPr>
    </w:p>
    <w:p w:rsidR="004D6CB3" w:rsidRPr="00BE5DAB" w:rsidRDefault="004D6CB3" w:rsidP="004D6CB3">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b/>
          <w:i/>
          <w:sz w:val="20"/>
          <w:szCs w:val="20"/>
          <w:u w:val="single"/>
          <w:lang w:eastAsia="ja-JP"/>
        </w:rPr>
        <w:t>Geolocation</w:t>
      </w:r>
      <w:r w:rsidRPr="00BE5DAB">
        <w:rPr>
          <w:rFonts w:ascii="Times New Roman" w:eastAsia="SimSun" w:hAnsi="Times New Roman" w:cs="Times New Roman"/>
          <w:sz w:val="20"/>
          <w:szCs w:val="20"/>
          <w:u w:val="single"/>
          <w:lang w:eastAsia="ja-JP"/>
        </w:rPr>
        <w:t xml:space="preserve"> parameter element</w:t>
      </w:r>
      <w:r w:rsidRPr="00BE5DAB">
        <w:rPr>
          <w:rFonts w:ascii="Times New Roman" w:eastAsia="SimSun" w:hAnsi="Times New Roman" w:cs="Times New Roman" w:hint="eastAsia"/>
          <w:sz w:val="20"/>
          <w:szCs w:val="20"/>
          <w:u w:val="single"/>
          <w:lang w:eastAsia="ja-JP"/>
        </w:rPr>
        <w:t>.</w:t>
      </w:r>
    </w:p>
    <w:tbl>
      <w:tblPr>
        <w:tblW w:w="8989" w:type="dxa"/>
        <w:jc w:val="center"/>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3118"/>
        <w:gridCol w:w="3362"/>
      </w:tblGrid>
      <w:tr w:rsidR="004D6CB3" w:rsidRPr="00BE5DAB" w:rsidTr="00427170">
        <w:trPr>
          <w:trHeight w:val="246"/>
          <w:jc w:val="center"/>
        </w:trPr>
        <w:tc>
          <w:tcPr>
            <w:tcW w:w="2509"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62"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4D6CB3" w:rsidRPr="00BE5DAB" w:rsidTr="00427170">
        <w:trPr>
          <w:trHeight w:val="507"/>
          <w:jc w:val="center"/>
        </w:trPr>
        <w:tc>
          <w:tcPr>
            <w:tcW w:w="2509"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coordinates</w:t>
            </w:r>
          </w:p>
        </w:tc>
        <w:tc>
          <w:tcPr>
            <w:tcW w:w="3118"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Coordinates</w:t>
            </w:r>
          </w:p>
        </w:tc>
        <w:tc>
          <w:tcPr>
            <w:tcW w:w="3362" w:type="dxa"/>
            <w:shd w:val="clear" w:color="auto" w:fill="auto"/>
          </w:tcPr>
          <w:p w:rsidR="004D6CB3" w:rsidRPr="00BE5DAB" w:rsidRDefault="004D6CB3" w:rsidP="00EF121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the </w:t>
            </w:r>
            <w:r w:rsidRPr="00BE5DAB">
              <w:rPr>
                <w:rFonts w:ascii="Times New Roman" w:eastAsia="SimSun" w:hAnsi="Times New Roman" w:cs="Times New Roman" w:hint="eastAsia"/>
                <w:sz w:val="20"/>
                <w:szCs w:val="20"/>
                <w:lang w:eastAsia="ja-JP"/>
              </w:rPr>
              <w:t>coordinates</w:t>
            </w:r>
            <w:r w:rsidRPr="00BE5DAB">
              <w:rPr>
                <w:rFonts w:ascii="Times New Roman" w:eastAsia="SimSun" w:hAnsi="Times New Roman" w:cs="Times New Roman"/>
                <w:sz w:val="20"/>
                <w:szCs w:val="20"/>
                <w:lang w:eastAsia="ja-JP"/>
              </w:rPr>
              <w:t xml:space="preserve"> of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if available</w:t>
            </w:r>
            <w:r w:rsidRPr="00BE5DAB">
              <w:rPr>
                <w:rFonts w:ascii="Times New Roman" w:eastAsia="SimSun" w:hAnsi="Times New Roman" w:cs="Times New Roman" w:hint="eastAsia"/>
                <w:sz w:val="20"/>
                <w:szCs w:val="20"/>
                <w:lang w:eastAsia="ja-JP"/>
              </w:rPr>
              <w:t>.</w:t>
            </w:r>
          </w:p>
        </w:tc>
      </w:tr>
    </w:tbl>
    <w:p w:rsidR="004D6CB3" w:rsidRPr="00BE5DAB" w:rsidRDefault="004D6CB3" w:rsidP="004D6CB3">
      <w:pPr>
        <w:spacing w:after="0" w:line="240" w:lineRule="auto"/>
        <w:rPr>
          <w:rFonts w:ascii="Times New Roman" w:eastAsia="SimSun" w:hAnsi="Times New Roman" w:cs="Times New Roman"/>
          <w:sz w:val="20"/>
          <w:szCs w:val="20"/>
          <w:lang w:eastAsia="ja-JP"/>
        </w:rPr>
      </w:pPr>
    </w:p>
    <w:p w:rsidR="004D6CB3" w:rsidRPr="00BE5DAB" w:rsidRDefault="004D6CB3" w:rsidP="004D6CB3">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hint="eastAsia"/>
          <w:b/>
          <w:i/>
          <w:sz w:val="20"/>
          <w:szCs w:val="20"/>
          <w:u w:val="single"/>
          <w:lang w:eastAsia="ja-JP"/>
        </w:rPr>
        <w:t>Coordinates</w:t>
      </w:r>
      <w:r w:rsidRPr="00BE5DAB">
        <w:rPr>
          <w:rFonts w:ascii="Times New Roman" w:eastAsia="SimSun" w:hAnsi="Times New Roman" w:cs="Times New Roman"/>
          <w:sz w:val="20"/>
          <w:szCs w:val="20"/>
          <w:u w:val="single"/>
          <w:lang w:eastAsia="ja-JP"/>
        </w:rPr>
        <w:t xml:space="preserve"> parameter element</w:t>
      </w:r>
      <w:r w:rsidRPr="00BE5DAB">
        <w:rPr>
          <w:rFonts w:ascii="Times New Roman" w:eastAsia="SimSun" w:hAnsi="Times New Roman" w:cs="Times New Roman" w:hint="eastAsia"/>
          <w:sz w:val="20"/>
          <w:szCs w:val="20"/>
          <w:u w:val="single"/>
          <w:lang w:eastAsia="ja-JP"/>
        </w:rPr>
        <w:t>.</w:t>
      </w:r>
    </w:p>
    <w:tbl>
      <w:tblPr>
        <w:tblW w:w="9001" w:type="dxa"/>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3118"/>
        <w:gridCol w:w="3368"/>
      </w:tblGrid>
      <w:tr w:rsidR="004D6CB3" w:rsidRPr="00BE5DAB" w:rsidTr="00427170">
        <w:trPr>
          <w:trHeight w:val="272"/>
          <w:jc w:val="center"/>
        </w:trPr>
        <w:tc>
          <w:tcPr>
            <w:tcW w:w="2515"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68" w:type="dxa"/>
            <w:shd w:val="clear" w:color="auto" w:fill="auto"/>
          </w:tcPr>
          <w:p w:rsidR="004D6CB3" w:rsidRPr="00BE5DAB" w:rsidRDefault="004D6CB3" w:rsidP="00EF121D">
            <w:pPr>
              <w:spacing w:after="0" w:line="240" w:lineRule="auto"/>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4D6CB3" w:rsidRPr="00BE5DAB" w:rsidTr="00427170">
        <w:trPr>
          <w:trHeight w:val="560"/>
          <w:jc w:val="center"/>
        </w:trPr>
        <w:tc>
          <w:tcPr>
            <w:tcW w:w="2515"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longitude</w:t>
            </w:r>
          </w:p>
        </w:tc>
        <w:tc>
          <w:tcPr>
            <w:tcW w:w="3118"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368" w:type="dxa"/>
            <w:shd w:val="clear" w:color="auto" w:fill="auto"/>
          </w:tcPr>
          <w:p w:rsidR="004D6CB3" w:rsidRPr="00BE5DAB" w:rsidRDefault="004D6CB3" w:rsidP="00EF121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the </w:t>
            </w:r>
            <w:r w:rsidRPr="00BE5DAB">
              <w:rPr>
                <w:rFonts w:ascii="Times New Roman" w:eastAsia="SimSun" w:hAnsi="Times New Roman" w:cs="Times New Roman" w:hint="eastAsia"/>
                <w:sz w:val="20"/>
                <w:szCs w:val="20"/>
                <w:lang w:eastAsia="ja-JP"/>
              </w:rPr>
              <w:t>longitude</w:t>
            </w:r>
            <w:r w:rsidRPr="00BE5DAB">
              <w:rPr>
                <w:rFonts w:ascii="Times New Roman" w:eastAsia="SimSun" w:hAnsi="Times New Roman" w:cs="Times New Roman"/>
                <w:sz w:val="20"/>
                <w:szCs w:val="20"/>
                <w:lang w:eastAsia="ja-JP"/>
              </w:rPr>
              <w:t xml:space="preserve"> of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hint="eastAsia"/>
                <w:sz w:val="20"/>
                <w:szCs w:val="20"/>
                <w:lang w:eastAsia="ja-JP"/>
              </w:rPr>
              <w:t>.</w:t>
            </w:r>
          </w:p>
        </w:tc>
      </w:tr>
      <w:tr w:rsidR="004D6CB3" w:rsidRPr="00BE5DAB" w:rsidTr="00427170">
        <w:trPr>
          <w:trHeight w:val="272"/>
          <w:jc w:val="center"/>
        </w:trPr>
        <w:tc>
          <w:tcPr>
            <w:tcW w:w="2515"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latitude</w:t>
            </w:r>
          </w:p>
        </w:tc>
        <w:tc>
          <w:tcPr>
            <w:tcW w:w="3118" w:type="dxa"/>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368" w:type="dxa"/>
            <w:shd w:val="clear" w:color="auto" w:fill="auto"/>
          </w:tcPr>
          <w:p w:rsidR="004D6CB3" w:rsidRPr="00BE5DAB" w:rsidRDefault="004D6CB3" w:rsidP="00EF121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Shall be set to indicate the latitude</w:t>
            </w:r>
            <w:r w:rsidRPr="00BE5DAB">
              <w:rPr>
                <w:rFonts w:ascii="Times New Roman" w:eastAsia="SimSun" w:hAnsi="Times New Roman" w:cs="Times New Roman"/>
                <w:sz w:val="20"/>
                <w:szCs w:val="20"/>
                <w:lang w:eastAsia="ja-JP"/>
              </w:rPr>
              <w:t xml:space="preserve"> of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p>
        </w:tc>
      </w:tr>
      <w:tr w:rsidR="004D6CB3" w:rsidRPr="00BE5DAB" w:rsidTr="00427170">
        <w:trPr>
          <w:trHeight w:val="288"/>
          <w:jc w:val="center"/>
        </w:trPr>
        <w:tc>
          <w:tcPr>
            <w:tcW w:w="2515" w:type="dxa"/>
            <w:tcBorders>
              <w:top w:val="single" w:sz="4" w:space="0" w:color="auto"/>
              <w:left w:val="single" w:sz="4" w:space="0" w:color="auto"/>
              <w:bottom w:val="single" w:sz="4" w:space="0" w:color="auto"/>
              <w:right w:val="single" w:sz="4" w:space="0" w:color="auto"/>
            </w:tcBorders>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altitude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BE5DAB" w:rsidRDefault="004D6CB3" w:rsidP="00EF121D">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REAL</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4D6CB3" w:rsidRPr="00BE5DAB" w:rsidRDefault="004D6CB3" w:rsidP="00EF121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Shall be set to indicate the altitude</w:t>
            </w:r>
            <w:r w:rsidRPr="00BE5DAB">
              <w:rPr>
                <w:rFonts w:ascii="Times New Roman" w:eastAsia="SimSun" w:hAnsi="Times New Roman" w:cs="Times New Roman"/>
                <w:sz w:val="20"/>
                <w:szCs w:val="20"/>
                <w:lang w:eastAsia="ja-JP"/>
              </w:rPr>
              <w:t xml:space="preserve"> of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p>
        </w:tc>
      </w:tr>
      <w:tr w:rsidR="004D6CB3" w:rsidRPr="00BE5DAB" w:rsidTr="00427170">
        <w:trPr>
          <w:trHeight w:val="288"/>
          <w:jc w:val="center"/>
        </w:trPr>
        <w:tc>
          <w:tcPr>
            <w:tcW w:w="2515"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EF121D">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locationUncertainty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EF121D">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REAL</w:t>
            </w:r>
          </w:p>
        </w:tc>
        <w:tc>
          <w:tcPr>
            <w:tcW w:w="336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EF121D">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sz w:val="20"/>
                <w:szCs w:val="20"/>
                <w:u w:val="single"/>
                <w:lang w:eastAsia="ja-JP"/>
              </w:rPr>
              <w:t>Shall be set to indicate the antenna gain if available</w:t>
            </w:r>
          </w:p>
        </w:tc>
      </w:tr>
    </w:tbl>
    <w:p w:rsidR="00BE5DAB" w:rsidRPr="004D6CB3"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w:t>
      </w:r>
      <w:r w:rsidRPr="00BE5DAB">
        <w:rPr>
          <w:rFonts w:ascii="Times New Roman" w:eastAsia="SimSun" w:hAnsi="Times New Roman" w:cs="Times New Roman"/>
          <w:b/>
          <w:i/>
          <w:sz w:val="20"/>
          <w:szCs w:val="20"/>
          <w:u w:val="single"/>
          <w:lang w:eastAsia="ja-JP"/>
        </w:rPr>
        <w:t>AntennaCharacteristics</w:t>
      </w:r>
      <w:r w:rsidRPr="00BE5DAB">
        <w:rPr>
          <w:rFonts w:ascii="Times New Roman" w:eastAsia="SimSun" w:hAnsi="Times New Roman" w:cs="Times New Roman"/>
          <w:sz w:val="20"/>
          <w:szCs w:val="20"/>
          <w:u w:val="single"/>
          <w:lang w:eastAsia="ja-JP"/>
        </w:rPr>
        <w:t xml:space="preserve"> parameter element.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3118"/>
        <w:gridCol w:w="3349"/>
      </w:tblGrid>
      <w:tr w:rsidR="00BE5DAB" w:rsidRPr="00BE5DAB" w:rsidTr="00427170">
        <w:trPr>
          <w:jc w:val="center"/>
        </w:trPr>
        <w:tc>
          <w:tcPr>
            <w:tcW w:w="2496"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349"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427170">
        <w:trPr>
          <w:jc w:val="center"/>
        </w:trPr>
        <w:tc>
          <w:tcPr>
            <w:tcW w:w="249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antennaHeight</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49" w:type="dxa"/>
            <w:shd w:val="clear" w:color="auto" w:fill="auto"/>
          </w:tcPr>
          <w:p w:rsidR="00BE5DAB" w:rsidRPr="00BE5DAB" w:rsidRDefault="00BE5DAB" w:rsidP="004D6CB3">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antenna height of </w:t>
            </w:r>
            <w:r w:rsidR="004D6CB3">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if available.</w:t>
            </w:r>
          </w:p>
        </w:tc>
      </w:tr>
      <w:tr w:rsidR="00BE5DAB" w:rsidRPr="00BE5DAB" w:rsidTr="00427170">
        <w:trPr>
          <w:jc w:val="center"/>
        </w:trPr>
        <w:tc>
          <w:tcPr>
            <w:tcW w:w="249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antennaHeightType</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HeightType</w:t>
            </w:r>
          </w:p>
        </w:tc>
        <w:tc>
          <w:tcPr>
            <w:tcW w:w="334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the antenna height type, if available. </w:t>
            </w:r>
            <w:r w:rsidRPr="00BE5DAB">
              <w:rPr>
                <w:rFonts w:ascii="Times New Roman" w:eastAsia="SimSun" w:hAnsi="Times New Roman" w:cs="Times New Roman"/>
                <w:sz w:val="20"/>
                <w:szCs w:val="20"/>
                <w:u w:val="single"/>
                <w:lang w:eastAsia="ja-JP"/>
              </w:rPr>
              <w:t>“</w:t>
            </w:r>
            <w:proofErr w:type="gramStart"/>
            <w:r w:rsidRPr="00BE5DAB">
              <w:rPr>
                <w:rFonts w:ascii="Times New Roman" w:eastAsia="SimSun" w:hAnsi="Times New Roman" w:cs="Times New Roman" w:hint="eastAsia"/>
                <w:sz w:val="20"/>
                <w:szCs w:val="20"/>
                <w:u w:val="single"/>
                <w:lang w:eastAsia="ja-JP"/>
              </w:rPr>
              <w:t>agl</w:t>
            </w:r>
            <w:proofErr w:type="gramEnd"/>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 xml:space="preserve"> or </w:t>
            </w:r>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asl</w:t>
            </w:r>
            <w:r w:rsidRPr="00BE5DAB">
              <w:rPr>
                <w:rFonts w:ascii="Times New Roman" w:eastAsia="SimSun" w:hAnsi="Times New Roman" w:cs="Times New Roman"/>
                <w:sz w:val="20"/>
                <w:szCs w:val="20"/>
                <w:u w:val="single"/>
                <w:lang w:eastAsia="ja-JP"/>
              </w:rPr>
              <w:t>”</w:t>
            </w:r>
            <w:r w:rsidRPr="00BE5DAB">
              <w:rPr>
                <w:rFonts w:ascii="Times New Roman" w:eastAsia="SimSun" w:hAnsi="Times New Roman" w:cs="Times New Roman" w:hint="eastAsia"/>
                <w:sz w:val="20"/>
                <w:szCs w:val="20"/>
                <w:u w:val="single"/>
                <w:lang w:eastAsia="ja-JP"/>
              </w:rPr>
              <w:t xml:space="preserve"> is indicated.</w:t>
            </w:r>
          </w:p>
        </w:tc>
      </w:tr>
      <w:tr w:rsidR="00BE5DAB" w:rsidRPr="00BE5DAB" w:rsidTr="00427170">
        <w:trPr>
          <w:jc w:val="center"/>
        </w:trPr>
        <w:tc>
          <w:tcPr>
            <w:tcW w:w="249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antennaGain</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4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antenna gain if available</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antenna</w:t>
            </w:r>
            <w:r w:rsidRPr="004D6CB3">
              <w:rPr>
                <w:rFonts w:ascii="Times New Roman" w:eastAsia="SimSun" w:hAnsi="Times New Roman" w:cs="Times New Roman" w:hint="eastAsia"/>
                <w:b/>
                <w:i/>
                <w:sz w:val="20"/>
                <w:szCs w:val="20"/>
                <w:u w:val="single"/>
                <w:lang w:eastAsia="ja-JP"/>
              </w:rPr>
              <w:t>Type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AntennaType</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sz w:val="20"/>
                <w:szCs w:val="20"/>
                <w:u w:val="single"/>
                <w:lang w:eastAsia="ja-JP"/>
              </w:rPr>
              <w:t xml:space="preserve">Shall be set to indicate the antenna </w:t>
            </w:r>
            <w:r w:rsidRPr="004D6CB3">
              <w:rPr>
                <w:rFonts w:ascii="Times New Roman" w:eastAsia="SimSun" w:hAnsi="Times New Roman" w:cs="Times New Roman" w:hint="eastAsia"/>
                <w:sz w:val="20"/>
                <w:szCs w:val="20"/>
                <w:u w:val="single"/>
                <w:lang w:eastAsia="ja-JP"/>
              </w:rPr>
              <w:t>array type if the number of antenna is two or more.</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numberOfAntenna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INTEGER</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 xml:space="preserve">Shall be set to indicate the number of </w:t>
            </w:r>
            <w:r w:rsidRPr="004D6CB3">
              <w:rPr>
                <w:rFonts w:ascii="Times New Roman" w:eastAsia="SimSun" w:hAnsi="Times New Roman" w:cs="Times New Roman" w:hint="eastAsia"/>
                <w:sz w:val="20"/>
                <w:szCs w:val="20"/>
                <w:u w:val="single"/>
                <w:lang w:eastAsia="ja-JP"/>
              </w:rPr>
              <w:lastRenderedPageBreak/>
              <w:t>antenna.</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lastRenderedPageBreak/>
              <w:t>mimoType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MIMOType</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sz w:val="20"/>
                <w:szCs w:val="20"/>
                <w:u w:val="single"/>
                <w:lang w:eastAsia="ja-JP"/>
              </w:rPr>
              <w:t xml:space="preserve">Shall be set to indicate the </w:t>
            </w:r>
            <w:r w:rsidRPr="004D6CB3">
              <w:rPr>
                <w:rFonts w:ascii="Times New Roman" w:eastAsia="SimSun" w:hAnsi="Times New Roman" w:cs="Times New Roman" w:hint="eastAsia"/>
                <w:sz w:val="20"/>
                <w:szCs w:val="20"/>
                <w:u w:val="single"/>
                <w:lang w:eastAsia="ja-JP"/>
              </w:rPr>
              <w:t>MIMO type if the number of antenna is two or more.</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multiAntProCap</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MultiAntProCap</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the a</w:t>
            </w:r>
            <w:r w:rsidRPr="004D6CB3">
              <w:rPr>
                <w:rFonts w:ascii="Times New Roman" w:eastAsia="SimSun" w:hAnsi="Times New Roman" w:cs="Times New Roman"/>
                <w:sz w:val="20"/>
                <w:szCs w:val="20"/>
                <w:u w:val="single"/>
                <w:lang w:eastAsia="ja-JP"/>
              </w:rPr>
              <w:t>ntenna processing capability includes directional beam forming if the number of antenna is two or more.</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azimuthAngle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REAL</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sz w:val="20"/>
                <w:szCs w:val="20"/>
                <w:u w:val="single"/>
                <w:lang w:eastAsia="ja-JP"/>
              </w:rPr>
              <w:t xml:space="preserve">Shall be set to indicate the </w:t>
            </w:r>
            <w:r w:rsidRPr="004D6CB3">
              <w:rPr>
                <w:rFonts w:ascii="Times New Roman" w:eastAsia="SimSun" w:hAnsi="Times New Roman" w:cs="Times New Roman" w:hint="eastAsia"/>
                <w:sz w:val="20"/>
                <w:szCs w:val="20"/>
                <w:u w:val="single"/>
                <w:lang w:eastAsia="ja-JP"/>
              </w:rPr>
              <w:t>a</w:t>
            </w:r>
            <w:r w:rsidRPr="004D6CB3">
              <w:rPr>
                <w:rFonts w:ascii="Times New Roman" w:eastAsia="SimSun" w:hAnsi="Times New Roman" w:cs="Times New Roman"/>
                <w:sz w:val="20"/>
                <w:szCs w:val="20"/>
                <w:u w:val="single"/>
                <w:lang w:eastAsia="ja-JP"/>
              </w:rPr>
              <w:t>ntenna boresight azimuth angle direction measured in degree against longitude facing north in clockwise direction. (</w:t>
            </w:r>
            <w:proofErr w:type="gramStart"/>
            <w:r w:rsidRPr="004D6CB3">
              <w:rPr>
                <w:rFonts w:ascii="Times New Roman" w:eastAsia="SimSun" w:hAnsi="Times New Roman" w:cs="Times New Roman"/>
                <w:sz w:val="20"/>
                <w:szCs w:val="20"/>
                <w:u w:val="single"/>
                <w:lang w:eastAsia="ja-JP"/>
              </w:rPr>
              <w:t>i.e</w:t>
            </w:r>
            <w:proofErr w:type="gramEnd"/>
            <w:r w:rsidRPr="004D6CB3">
              <w:rPr>
                <w:rFonts w:ascii="Times New Roman" w:eastAsia="SimSun" w:hAnsi="Times New Roman" w:cs="Times New Roman"/>
                <w:sz w:val="20"/>
                <w:szCs w:val="20"/>
                <w:u w:val="single"/>
                <w:lang w:eastAsia="ja-JP"/>
              </w:rPr>
              <w:t>. an azimuth angle of zero degrees) is a horizontal line in the direction to the north pole, starting from the antenna</w:t>
            </w:r>
            <w:r w:rsidRPr="004D6CB3">
              <w:rPr>
                <w:rFonts w:ascii="Times New Roman" w:eastAsia="SimSun" w:hAnsi="Times New Roman" w:cs="Times New Roman" w:hint="eastAsia"/>
                <w:sz w:val="20"/>
                <w:szCs w:val="20"/>
                <w:u w:val="single"/>
                <w:lang w:eastAsia="ja-JP"/>
              </w:rPr>
              <w:t xml:space="preserve"> </w:t>
            </w:r>
            <w:r w:rsidRPr="004D6CB3">
              <w:rPr>
                <w:rFonts w:ascii="Times New Roman" w:eastAsia="SimSun" w:hAnsi="Times New Roman" w:cs="Times New Roman"/>
                <w:sz w:val="20"/>
                <w:szCs w:val="20"/>
                <w:u w:val="single"/>
                <w:lang w:eastAsia="ja-JP"/>
              </w:rPr>
              <w:t>if the number of antenna is two or more.</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downtiltAngle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REAL</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hint="eastAsia"/>
                <w:sz w:val="20"/>
                <w:szCs w:val="20"/>
                <w:u w:val="single"/>
                <w:lang w:eastAsia="ja-JP"/>
              </w:rPr>
              <w:t>Shall be set to indicate the a</w:t>
            </w:r>
            <w:r w:rsidRPr="004D6CB3">
              <w:rPr>
                <w:rFonts w:ascii="Times New Roman" w:eastAsia="SimSun" w:hAnsi="Times New Roman" w:cs="Times New Roman"/>
                <w:sz w:val="20"/>
                <w:szCs w:val="20"/>
                <w:u w:val="single"/>
                <w:lang w:eastAsia="ja-JP"/>
              </w:rPr>
              <w:t xml:space="preserve">ntenna </w:t>
            </w:r>
            <w:r w:rsidRPr="004D6CB3">
              <w:rPr>
                <w:rFonts w:ascii="Times New Roman" w:eastAsia="SimSun" w:hAnsi="Times New Roman" w:cs="Times New Roman" w:hint="eastAsia"/>
                <w:sz w:val="20"/>
                <w:szCs w:val="20"/>
                <w:u w:val="single"/>
                <w:lang w:eastAsia="ja-JP"/>
              </w:rPr>
              <w:t>downtilt angle</w:t>
            </w:r>
            <w:r w:rsidRPr="004D6CB3">
              <w:rPr>
                <w:rFonts w:ascii="Times New Roman" w:eastAsia="SimSun" w:hAnsi="Times New Roman" w:cs="Times New Roman"/>
                <w:sz w:val="20"/>
                <w:szCs w:val="20"/>
                <w:u w:val="single"/>
                <w:lang w:eastAsia="ja-JP"/>
              </w:rPr>
              <w:t>.</w:t>
            </w:r>
          </w:p>
        </w:tc>
      </w:tr>
      <w:tr w:rsidR="004D6CB3" w:rsidRPr="002E5AD9" w:rsidTr="00427170">
        <w:trPr>
          <w:jc w:val="center"/>
        </w:trPr>
        <w:tc>
          <w:tcPr>
            <w:tcW w:w="2496"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b/>
                <w:i/>
                <w:sz w:val="20"/>
                <w:szCs w:val="20"/>
                <w:u w:val="single"/>
                <w:lang w:eastAsia="ja-JP"/>
              </w:rPr>
              <w:t>beam</w:t>
            </w:r>
            <w:r w:rsidRPr="004D6CB3">
              <w:rPr>
                <w:rFonts w:ascii="Times New Roman" w:eastAsia="SimSun" w:hAnsi="Times New Roman" w:cs="Times New Roman" w:hint="eastAsia"/>
                <w:b/>
                <w:i/>
                <w:sz w:val="20"/>
                <w:szCs w:val="20"/>
                <w:u w:val="single"/>
                <w:lang w:eastAsia="ja-JP"/>
              </w:rPr>
              <w:t>w</w:t>
            </w:r>
            <w:r w:rsidRPr="004D6CB3">
              <w:rPr>
                <w:rFonts w:ascii="Times New Roman" w:eastAsia="SimSun" w:hAnsi="Times New Roman" w:cs="Times New Roman"/>
                <w:b/>
                <w:i/>
                <w:sz w:val="20"/>
                <w:szCs w:val="20"/>
                <w:u w:val="single"/>
                <w:lang w:eastAsia="ja-JP"/>
              </w:rPr>
              <w:t>idth</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b/>
                <w:i/>
                <w:sz w:val="20"/>
                <w:szCs w:val="20"/>
                <w:u w:val="single"/>
                <w:lang w:eastAsia="ja-JP"/>
              </w:rPr>
            </w:pPr>
            <w:r w:rsidRPr="004D6CB3">
              <w:rPr>
                <w:rFonts w:ascii="Times New Roman" w:eastAsia="SimSun" w:hAnsi="Times New Roman" w:cs="Times New Roman" w:hint="eastAsia"/>
                <w:b/>
                <w:i/>
                <w:sz w:val="20"/>
                <w:szCs w:val="20"/>
                <w:u w:val="single"/>
                <w:lang w:eastAsia="ja-JP"/>
              </w:rPr>
              <w:t>REAL</w:t>
            </w:r>
          </w:p>
        </w:tc>
        <w:tc>
          <w:tcPr>
            <w:tcW w:w="3349" w:type="dxa"/>
            <w:tcBorders>
              <w:top w:val="single" w:sz="4" w:space="0" w:color="auto"/>
              <w:left w:val="single" w:sz="4" w:space="0" w:color="auto"/>
              <w:bottom w:val="single" w:sz="4" w:space="0" w:color="auto"/>
              <w:right w:val="single" w:sz="4" w:space="0" w:color="auto"/>
            </w:tcBorders>
            <w:shd w:val="clear" w:color="auto" w:fill="auto"/>
          </w:tcPr>
          <w:p w:rsidR="004D6CB3" w:rsidRPr="004D6CB3" w:rsidRDefault="004D6CB3" w:rsidP="004D6CB3">
            <w:pPr>
              <w:spacing w:after="0" w:line="240" w:lineRule="auto"/>
              <w:rPr>
                <w:rFonts w:ascii="Times New Roman" w:eastAsia="SimSun" w:hAnsi="Times New Roman" w:cs="Times New Roman"/>
                <w:sz w:val="20"/>
                <w:szCs w:val="20"/>
                <w:u w:val="single"/>
                <w:lang w:eastAsia="ja-JP"/>
              </w:rPr>
            </w:pPr>
            <w:r w:rsidRPr="004D6CB3">
              <w:rPr>
                <w:rFonts w:ascii="Times New Roman" w:eastAsia="SimSun" w:hAnsi="Times New Roman" w:cs="Times New Roman"/>
                <w:sz w:val="20"/>
                <w:szCs w:val="20"/>
                <w:u w:val="single"/>
                <w:lang w:eastAsia="ja-JP"/>
              </w:rPr>
              <w:t xml:space="preserve">Shall be set to indicate the </w:t>
            </w:r>
            <w:r w:rsidRPr="004D6CB3">
              <w:rPr>
                <w:rFonts w:ascii="Times New Roman" w:eastAsia="SimSun" w:hAnsi="Times New Roman" w:cs="Times New Roman" w:hint="eastAsia"/>
                <w:sz w:val="20"/>
                <w:szCs w:val="20"/>
                <w:u w:val="single"/>
                <w:lang w:eastAsia="ja-JP"/>
              </w:rPr>
              <w:t>a</w:t>
            </w:r>
            <w:r w:rsidRPr="004D6CB3">
              <w:rPr>
                <w:rFonts w:ascii="Times New Roman" w:eastAsia="SimSun" w:hAnsi="Times New Roman" w:cs="Times New Roman"/>
                <w:sz w:val="20"/>
                <w:szCs w:val="20"/>
                <w:u w:val="single"/>
                <w:lang w:eastAsia="ja-JP"/>
              </w:rPr>
              <w:t xml:space="preserve">ntenna </w:t>
            </w:r>
            <w:r w:rsidRPr="004D6CB3">
              <w:rPr>
                <w:rFonts w:ascii="Times New Roman" w:eastAsia="SimSun" w:hAnsi="Times New Roman" w:cs="Times New Roman" w:hint="eastAsia"/>
                <w:sz w:val="20"/>
                <w:szCs w:val="20"/>
                <w:u w:val="single"/>
                <w:lang w:eastAsia="ja-JP"/>
              </w:rPr>
              <w:t>beamwidth</w:t>
            </w:r>
          </w:p>
        </w:tc>
      </w:tr>
    </w:tbl>
    <w:p w:rsidR="00BE5DAB" w:rsidRPr="004D6CB3"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GuaranteedQoSOfBackhaulConnection</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3118"/>
        <w:gridCol w:w="3336"/>
      </w:tblGrid>
      <w:tr w:rsidR="00BE5DAB" w:rsidRPr="00BE5DAB" w:rsidTr="00427170">
        <w:trPr>
          <w:jc w:val="center"/>
        </w:trPr>
        <w:tc>
          <w:tcPr>
            <w:tcW w:w="248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3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8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backhaulTypeID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BackhalTypeID</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BackhaulTypeID</w:t>
            </w:r>
          </w:p>
        </w:tc>
        <w:tc>
          <w:tcPr>
            <w:tcW w:w="3336"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backhaul type of the </w:t>
            </w:r>
            <w:r w:rsidR="004D6CB3" w:rsidRPr="0031434C">
              <w:rPr>
                <w:rFonts w:ascii="Times New Roman" w:eastAsia="SimSun" w:hAnsi="Times New Roman" w:cs="Times New Roman"/>
                <w:strike/>
                <w:sz w:val="20"/>
                <w:szCs w:val="20"/>
                <w:lang w:eastAsia="ja-JP"/>
              </w:rPr>
              <w:t>WSO</w:t>
            </w:r>
            <w:r w:rsidR="004D6CB3"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p>
        </w:tc>
      </w:tr>
      <w:tr w:rsidR="00BE5DAB" w:rsidRPr="00BE5DAB" w:rsidTr="00427170">
        <w:trPr>
          <w:jc w:val="center"/>
        </w:trPr>
        <w:tc>
          <w:tcPr>
            <w:tcW w:w="248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guaranteedMinimum</w:t>
            </w:r>
            <w:r w:rsidR="00427170">
              <w:rPr>
                <w:rFonts w:ascii="Times New Roman" w:hAnsi="Times New Roman" w:cs="Times New Roman" w:hint="eastAsia"/>
                <w:b/>
                <w:i/>
                <w:sz w:val="20"/>
                <w:szCs w:val="20"/>
                <w:lang w:eastAsia="ja-JP"/>
              </w:rPr>
              <w:br/>
            </w:r>
            <w:r w:rsidRPr="00BE5DAB">
              <w:rPr>
                <w:rFonts w:ascii="Times New Roman" w:eastAsia="SimSun" w:hAnsi="Times New Roman" w:cs="Times New Roman"/>
                <w:b/>
                <w:i/>
                <w:sz w:val="20"/>
                <w:szCs w:val="20"/>
                <w:lang w:eastAsia="ja-JP"/>
              </w:rPr>
              <w:t>BitRates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36"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guaranteed maximum latency of its backhaul connection</w:t>
            </w:r>
          </w:p>
        </w:tc>
      </w:tr>
      <w:tr w:rsidR="00BE5DAB" w:rsidRPr="00BE5DAB" w:rsidTr="00427170">
        <w:trPr>
          <w:jc w:val="center"/>
        </w:trPr>
        <w:tc>
          <w:tcPr>
            <w:tcW w:w="248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guaranteedMaximum</w:t>
            </w:r>
            <w:r w:rsidR="00427170">
              <w:rPr>
                <w:rFonts w:ascii="Times New Roman" w:hAnsi="Times New Roman" w:cs="Times New Roman" w:hint="eastAsia"/>
                <w:b/>
                <w:i/>
                <w:sz w:val="20"/>
                <w:szCs w:val="20"/>
                <w:lang w:eastAsia="ja-JP"/>
              </w:rPr>
              <w:br/>
            </w:r>
            <w:r w:rsidRPr="00BE5DAB">
              <w:rPr>
                <w:rFonts w:ascii="Times New Roman" w:eastAsia="SimSun" w:hAnsi="Times New Roman" w:cs="Times New Roman"/>
                <w:b/>
                <w:i/>
                <w:sz w:val="20"/>
                <w:szCs w:val="20"/>
                <w:lang w:eastAsia="ja-JP"/>
              </w:rPr>
              <w:t>Latency</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36"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Optionally present. If present, this parameter shall be set to indicate the guaranteed maximum latency of its backhaul connection</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ListOfAvailableFrequencies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3158"/>
        <w:gridCol w:w="3322"/>
      </w:tblGrid>
      <w:tr w:rsidR="00BE5DAB" w:rsidRPr="00BE5DAB" w:rsidTr="00427170">
        <w:trPr>
          <w:jc w:val="center"/>
        </w:trPr>
        <w:tc>
          <w:tcPr>
            <w:tcW w:w="242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5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2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timestamp</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322" w:type="dxa"/>
            <w:shd w:val="clear" w:color="auto" w:fill="auto"/>
          </w:tcPr>
          <w:p w:rsidR="00BE5DAB" w:rsidRPr="00BE5DAB" w:rsidRDefault="00BE5DAB" w:rsidP="0047144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time of obtaining available frequency by </w:t>
            </w:r>
            <w:r w:rsidR="0047144B">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 xml:space="preserve">O, if available. </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15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322"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available frequency range.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txPowerLimit</w:t>
            </w:r>
          </w:p>
        </w:tc>
        <w:tc>
          <w:tcPr>
            <w:tcW w:w="315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22"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power limit in the available frequency range.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availableStartTime</w:t>
            </w:r>
          </w:p>
        </w:tc>
        <w:tc>
          <w:tcPr>
            <w:tcW w:w="315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GeneralizedTime</w:t>
            </w:r>
          </w:p>
        </w:tc>
        <w:tc>
          <w:tcPr>
            <w:tcW w:w="3322"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start time of the available frequency range if applicable.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availableDuration</w:t>
            </w:r>
          </w:p>
        </w:tc>
        <w:tc>
          <w:tcPr>
            <w:tcW w:w="315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22"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Shall be set to indicate duration of the available frequency range if applicable.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lastRenderedPageBreak/>
              <w:t>availableStopTime</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32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stop time of the available frequency range if applicable.</w:t>
            </w:r>
          </w:p>
        </w:tc>
      </w:tr>
      <w:tr w:rsidR="00BE5DAB" w:rsidRPr="00BE5DAB" w:rsidTr="00427170">
        <w:trPr>
          <w:jc w:val="center"/>
        </w:trPr>
        <w:tc>
          <w:tcPr>
            <w:tcW w:w="2429" w:type="dxa"/>
            <w:shd w:val="clear" w:color="auto" w:fill="auto"/>
          </w:tcPr>
          <w:p w:rsidR="00BE5DAB" w:rsidRPr="00BE5DAB" w:rsidDel="00937C34"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maxTotalBandwidth</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Maximum total bandwidth of one channel, if available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maxContiguousBandwidth</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Maximum channel bandwidth that can be used contiguously, if available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Resolution bandwidth if available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typeOfAvailablefrequency</w:t>
            </w:r>
          </w:p>
        </w:tc>
        <w:tc>
          <w:tcPr>
            <w:tcW w:w="3158" w:type="dxa"/>
            <w:shd w:val="clear" w:color="auto" w:fill="auto"/>
          </w:tcPr>
          <w:p w:rsidR="00BE5DAB" w:rsidRPr="00BE5DAB" w:rsidRDefault="00BE5DAB" w:rsidP="0047144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TypeOfFrequency</w:t>
            </w:r>
          </w:p>
        </w:tc>
        <w:tc>
          <w:tcPr>
            <w:tcW w:w="3322" w:type="dxa"/>
            <w:shd w:val="clear" w:color="auto" w:fill="auto"/>
          </w:tcPr>
          <w:p w:rsidR="00BE5DAB" w:rsidRPr="0047144B" w:rsidRDefault="0047144B" w:rsidP="00BE5DAB">
            <w:pPr>
              <w:spacing w:after="0" w:line="240" w:lineRule="auto"/>
              <w:rPr>
                <w:rFonts w:ascii="Times New Roman" w:eastAsia="SimSun" w:hAnsi="Times New Roman" w:cs="Times New Roman"/>
                <w:sz w:val="20"/>
                <w:szCs w:val="20"/>
                <w:u w:val="single"/>
                <w:lang w:eastAsia="ja-JP"/>
              </w:rPr>
            </w:pPr>
            <w:r w:rsidRPr="0047144B">
              <w:rPr>
                <w:rFonts w:ascii="Times New Roman" w:hAnsi="Times New Roman" w:cs="Times New Roman" w:hint="eastAsia"/>
                <w:sz w:val="20"/>
                <w:szCs w:val="20"/>
                <w:u w:val="single"/>
                <w:lang w:eastAsia="ja-JP"/>
              </w:rPr>
              <w:t>Shall be set to indicate the frequency type if the regulatory specifies.</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locationValidity</w:t>
            </w:r>
          </w:p>
        </w:tc>
        <w:tc>
          <w:tcPr>
            <w:tcW w:w="315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2" w:type="dxa"/>
            <w:shd w:val="clear" w:color="auto" w:fill="auto"/>
          </w:tcPr>
          <w:p w:rsidR="00BE5DAB" w:rsidRPr="00BE5DAB" w:rsidRDefault="00BE5DAB" w:rsidP="0047144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radius of the circle centered on the reported ge-location of the </w:t>
            </w:r>
            <w:r w:rsidR="0047144B">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outside of which the available frequencies are not valid, if this parameter is available.</w:t>
            </w:r>
          </w:p>
        </w:tc>
      </w:tr>
      <w:tr w:rsidR="00BE5DAB" w:rsidRPr="00BE5DAB" w:rsidTr="00427170">
        <w:trPr>
          <w:jc w:val="center"/>
        </w:trPr>
        <w:tc>
          <w:tcPr>
            <w:tcW w:w="242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aggInterfControlParam</w:t>
            </w:r>
          </w:p>
        </w:tc>
        <w:tc>
          <w:tcPr>
            <w:tcW w:w="315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AggregatedInterference</w:t>
            </w:r>
          </w:p>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ControlParameters</w:t>
            </w:r>
          </w:p>
        </w:tc>
        <w:tc>
          <w:tcPr>
            <w:tcW w:w="3322"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r w:rsidRPr="00BE5DAB">
              <w:rPr>
                <w:rFonts w:ascii="Times New Roman" w:eastAsia="SimSun" w:hAnsi="Times New Roman" w:cs="Times New Roman" w:hint="eastAsia"/>
                <w:sz w:val="24"/>
                <w:szCs w:val="20"/>
                <w:lang w:eastAsia="ja-JP"/>
              </w:rPr>
              <w:t xml:space="preserve"> </w:t>
            </w:r>
            <w:r w:rsidRPr="00BE5DAB">
              <w:rPr>
                <w:rFonts w:ascii="Times New Roman" w:eastAsia="SimSun" w:hAnsi="Times New Roman" w:cs="Times New Roman" w:hint="eastAsia"/>
                <w:sz w:val="20"/>
                <w:szCs w:val="20"/>
                <w:u w:val="single"/>
                <w:lang w:eastAsia="ja-JP"/>
              </w:rPr>
              <w:t>Shall be set to indicate the aggregated interference parameters a</w:t>
            </w:r>
            <w:r w:rsidRPr="00BE5DAB">
              <w:rPr>
                <w:rFonts w:ascii="Times New Roman" w:eastAsia="SimSun" w:hAnsi="Times New Roman" w:cs="Times New Roman"/>
                <w:sz w:val="20"/>
                <w:szCs w:val="20"/>
                <w:u w:val="single"/>
                <w:lang w:eastAsia="ja-JP"/>
              </w:rPr>
              <w:t xml:space="preserve">s specified in </w:t>
            </w:r>
            <w:r w:rsidRPr="00BE5DAB">
              <w:rPr>
                <w:rFonts w:ascii="Times New Roman" w:eastAsia="SimSun" w:hAnsi="Times New Roman" w:cs="Times New Roman" w:hint="eastAsia"/>
                <w:sz w:val="20"/>
                <w:szCs w:val="20"/>
                <w:u w:val="single"/>
                <w:lang w:eastAsia="ja-JP"/>
              </w:rPr>
              <w:t>following table, if available</w:t>
            </w:r>
            <w:r w:rsidRPr="00BE5DAB">
              <w:rPr>
                <w:rFonts w:ascii="Times New Roman" w:eastAsia="SimSun" w:hAnsi="Times New Roman" w:cs="Times New Roman"/>
                <w:sz w:val="20"/>
                <w:szCs w:val="20"/>
                <w:u w:val="single"/>
                <w:lang w:eastAsia="ja-JP"/>
              </w:rPr>
              <w: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AggregatedInterferenceControlParameters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3260"/>
        <w:gridCol w:w="3348"/>
      </w:tblGrid>
      <w:tr w:rsidR="00BE5DAB" w:rsidRPr="00BE5DAB" w:rsidTr="00427170">
        <w:trPr>
          <w:jc w:val="center"/>
        </w:trPr>
        <w:tc>
          <w:tcPr>
            <w:tcW w:w="235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2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referencePointID</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INTEGER</w:t>
            </w:r>
          </w:p>
        </w:tc>
        <w:tc>
          <w:tcPr>
            <w:tcW w:w="3348" w:type="dxa"/>
            <w:shd w:val="clear" w:color="auto" w:fill="auto"/>
          </w:tcPr>
          <w:p w:rsidR="00BE5DAB" w:rsidRPr="00EF004E" w:rsidRDefault="00BE5DAB" w:rsidP="00BE5DAB">
            <w:pPr>
              <w:spacing w:after="0" w:line="240" w:lineRule="auto"/>
              <w:jc w:val="both"/>
              <w:rPr>
                <w:rFonts w:ascii="Times New Roman" w:hAnsi="Times New Roman" w:cs="Times New Roman"/>
                <w:sz w:val="20"/>
                <w:szCs w:val="20"/>
                <w:lang w:eastAsia="ja-JP"/>
              </w:rPr>
            </w:pPr>
            <w:r w:rsidRPr="00EF004E">
              <w:rPr>
                <w:rFonts w:ascii="Times New Roman" w:eastAsia="SimSun" w:hAnsi="Times New Roman" w:cs="Times New Roman"/>
                <w:strike/>
                <w:sz w:val="20"/>
                <w:szCs w:val="20"/>
                <w:lang w:eastAsia="ja-JP"/>
              </w:rPr>
              <w:t xml:space="preserve">Reference </w:t>
            </w:r>
            <w:r w:rsidR="00EF004E" w:rsidRPr="00EF004E">
              <w:rPr>
                <w:rFonts w:ascii="Times New Roman" w:hAnsi="Times New Roman" w:cs="Times New Roman" w:hint="eastAsia"/>
                <w:sz w:val="20"/>
                <w:szCs w:val="20"/>
                <w:u w:val="single"/>
                <w:lang w:eastAsia="ja-JP"/>
              </w:rPr>
              <w:t xml:space="preserve">Shall be set to indicate reference </w:t>
            </w:r>
            <w:r w:rsidRPr="00BE5DAB">
              <w:rPr>
                <w:rFonts w:ascii="Times New Roman" w:eastAsia="SimSun" w:hAnsi="Times New Roman" w:cs="Times New Roman"/>
                <w:sz w:val="20"/>
                <w:szCs w:val="20"/>
                <w:lang w:eastAsia="ja-JP"/>
              </w:rPr>
              <w:t xml:space="preserve">point ID to be protected in controlling aggregated interference from the other </w:t>
            </w:r>
            <w:r w:rsidR="0047144B" w:rsidRPr="0031434C">
              <w:rPr>
                <w:rFonts w:ascii="Times New Roman" w:eastAsia="SimSun" w:hAnsi="Times New Roman" w:cs="Times New Roman"/>
                <w:strike/>
                <w:sz w:val="20"/>
                <w:szCs w:val="20"/>
                <w:lang w:eastAsia="ja-JP"/>
              </w:rPr>
              <w:t>WSO</w:t>
            </w:r>
            <w:r w:rsidR="0047144B"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(s)</w:t>
            </w:r>
            <w:r w:rsidR="00EF004E" w:rsidRPr="00EF004E">
              <w:rPr>
                <w:rFonts w:ascii="Times New Roman" w:hAnsi="Times New Roman" w:cs="Times New Roman" w:hint="eastAsia"/>
                <w:sz w:val="20"/>
                <w:szCs w:val="20"/>
                <w:u w:val="single"/>
                <w:lang w:eastAsia="ja-JP"/>
              </w:rPr>
              <w:t xml:space="preserve">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installationParameters</w:t>
            </w:r>
          </w:p>
        </w:tc>
        <w:tc>
          <w:tcPr>
            <w:tcW w:w="32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InstallationParameters</w:t>
            </w:r>
          </w:p>
        </w:tc>
        <w:tc>
          <w:tcPr>
            <w:tcW w:w="3348" w:type="dxa"/>
            <w:shd w:val="clear" w:color="auto" w:fill="auto"/>
          </w:tcPr>
          <w:p w:rsidR="00BE5DAB" w:rsidRPr="00EF004E" w:rsidRDefault="00EF004E" w:rsidP="00EF004E">
            <w:pPr>
              <w:spacing w:after="0" w:line="240" w:lineRule="auto"/>
              <w:rPr>
                <w:rFonts w:ascii="Times New Roma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i</w:t>
            </w:r>
            <w:r w:rsidR="00BE5DAB" w:rsidRPr="00BE5DAB">
              <w:rPr>
                <w:rFonts w:ascii="Times New Roman" w:eastAsia="SimSun" w:hAnsi="Times New Roman" w:cs="Times New Roman"/>
                <w:sz w:val="20"/>
                <w:szCs w:val="20"/>
                <w:u w:val="single"/>
                <w:lang w:eastAsia="ja-JP"/>
              </w:rPr>
              <w:t>nstallation parameters of reference point</w:t>
            </w:r>
            <w:r>
              <w:rPr>
                <w:rFonts w:ascii="Times New Roman" w:hAnsi="Times New Roman" w:cs="Times New Roman" w:hint="eastAsia"/>
                <w:sz w:val="20"/>
                <w:szCs w:val="20"/>
                <w:u w:val="single"/>
                <w:lang w:eastAsia="ja-JP"/>
              </w:rPr>
              <w:t xml:space="preserve">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geolocation</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Geolocation</w:t>
            </w:r>
          </w:p>
        </w:tc>
        <w:tc>
          <w:tcPr>
            <w:tcW w:w="3348"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Geolocation information of the reference point ID</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aCS</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48"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Adjacent Channel Selectivity of the reception to be protected at the reference point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aCLR</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48"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Referenced adjacent channel leakage ratio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antennaHeight</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48"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Potential antenna height of the reception to be protected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antennaGain</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48"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Potential antenna gain of the reception to be protected at the reference point if available</w:t>
            </w:r>
          </w:p>
        </w:tc>
      </w:tr>
      <w:tr w:rsidR="00BE5DAB" w:rsidRPr="00BE5DAB" w:rsidTr="00427170">
        <w:trPr>
          <w:jc w:val="center"/>
        </w:trPr>
        <w:tc>
          <w:tcPr>
            <w:tcW w:w="235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hint="eastAsia"/>
                <w:b/>
                <w:i/>
                <w:sz w:val="20"/>
                <w:szCs w:val="20"/>
                <w:lang w:eastAsia="ja-JP"/>
              </w:rPr>
              <w:t>p</w:t>
            </w:r>
            <w:r w:rsidRPr="00BE5DAB">
              <w:rPr>
                <w:rFonts w:ascii="Times New Roman" w:eastAsia="SimSun" w:hAnsi="Times New Roman" w:cs="Times New Roman"/>
                <w:b/>
                <w:i/>
                <w:sz w:val="20"/>
                <w:szCs w:val="20"/>
                <w:lang w:eastAsia="ja-JP"/>
              </w:rPr>
              <w:t>rotection</w:t>
            </w:r>
            <w:r w:rsidRPr="00BE5DAB">
              <w:rPr>
                <w:rFonts w:ascii="Times New Roman" w:eastAsia="SimSun" w:hAnsi="Times New Roman" w:cs="Times New Roman"/>
                <w:b/>
                <w:i/>
                <w:sz w:val="20"/>
                <w:szCs w:val="20"/>
                <w:u w:val="single"/>
                <w:lang w:eastAsia="ja-JP"/>
              </w:rPr>
              <w:t>Ratio</w:t>
            </w:r>
            <w:r w:rsidRPr="00BE5DAB">
              <w:rPr>
                <w:rFonts w:ascii="Times New Roman" w:eastAsia="SimSun" w:hAnsi="Times New Roman" w:cs="Times New Roman"/>
                <w:b/>
                <w:i/>
                <w:strike/>
                <w:sz w:val="20"/>
                <w:szCs w:val="20"/>
                <w:lang w:eastAsia="ja-JP"/>
              </w:rPr>
              <w:t xml:space="preserve"> ratio</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48"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Protection ratio of the reception to be protected at the reference point for the frequency if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listOfSuppFrequencies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3260"/>
        <w:gridCol w:w="3351"/>
      </w:tblGrid>
      <w:tr w:rsidR="00BE5DAB" w:rsidRPr="00BE5DAB" w:rsidTr="00427170">
        <w:trPr>
          <w:jc w:val="center"/>
        </w:trPr>
        <w:tc>
          <w:tcPr>
            <w:tcW w:w="235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2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355"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supportedFrequency</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lastRenderedPageBreak/>
              <w:t>f</w:t>
            </w:r>
            <w:r w:rsidRPr="00BE5DAB">
              <w:rPr>
                <w:rFonts w:ascii="Times New Roman" w:eastAsia="SimSun" w:hAnsi="Times New Roman" w:cs="Times New Roman"/>
                <w:b/>
                <w:i/>
                <w:sz w:val="20"/>
                <w:szCs w:val="20"/>
                <w:u w:val="single"/>
                <w:lang w:eastAsia="ja-JP"/>
              </w:rPr>
              <w:t>requency</w:t>
            </w:r>
            <w:r w:rsidRPr="00BE5DAB">
              <w:rPr>
                <w:rFonts w:ascii="Times New Roman" w:eastAsia="SimSun" w:hAnsi="Times New Roman" w:cs="Times New Roman" w:hint="eastAsia"/>
                <w:b/>
                <w:i/>
                <w:sz w:val="20"/>
                <w:szCs w:val="20"/>
                <w:u w:val="single"/>
                <w:lang w:eastAsia="ja-JP"/>
              </w:rPr>
              <w:t>Range</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lastRenderedPageBreak/>
              <w:t>FrequenyRange</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the frequency </w:t>
            </w:r>
            <w:r w:rsidRPr="00BE5DAB">
              <w:rPr>
                <w:rFonts w:ascii="Times New Roman" w:eastAsia="SimSun" w:hAnsi="Times New Roman" w:cs="Times New Roman"/>
                <w:sz w:val="20"/>
                <w:szCs w:val="20"/>
                <w:lang w:eastAsia="ja-JP"/>
              </w:rPr>
              <w:lastRenderedPageBreak/>
              <w:t xml:space="preserve">range in which the </w:t>
            </w:r>
            <w:r w:rsidR="0047144B" w:rsidRPr="0031434C">
              <w:rPr>
                <w:rFonts w:ascii="Times New Roman" w:eastAsia="SimSun" w:hAnsi="Times New Roman" w:cs="Times New Roman"/>
                <w:strike/>
                <w:sz w:val="20"/>
                <w:szCs w:val="20"/>
                <w:lang w:eastAsia="ja-JP"/>
              </w:rPr>
              <w:t>WSO</w:t>
            </w:r>
            <w:r w:rsidR="0047144B" w:rsidRPr="0031434C">
              <w:rPr>
                <w:rFonts w:ascii="Times New Roman" w:hAnsi="Times New Roman" w:cs="Times New Roman" w:hint="eastAsia"/>
                <w:sz w:val="20"/>
                <w:szCs w:val="20"/>
                <w:u w:val="single"/>
                <w:lang w:eastAsia="ja-JP"/>
              </w:rPr>
              <w:t>GCO</w:t>
            </w:r>
            <w:r w:rsidR="0047144B">
              <w:rPr>
                <w:rFonts w:ascii="Times New Roma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is capable of operating.</w:t>
            </w:r>
          </w:p>
        </w:tc>
      </w:tr>
      <w:tr w:rsidR="00BE5DAB" w:rsidRPr="00BE5DAB" w:rsidTr="00427170">
        <w:trPr>
          <w:jc w:val="center"/>
        </w:trPr>
        <w:tc>
          <w:tcPr>
            <w:tcW w:w="2355" w:type="dxa"/>
            <w:shd w:val="clear" w:color="auto" w:fill="auto"/>
          </w:tcPr>
          <w:p w:rsidR="00BE5DAB" w:rsidRPr="00BE5DAB" w:rsidRDefault="00427170"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lastRenderedPageBreak/>
              <w:t>E</w:t>
            </w:r>
            <w:r w:rsidR="00BE5DAB" w:rsidRPr="00BE5DAB">
              <w:rPr>
                <w:rFonts w:ascii="Times New Roman" w:eastAsia="SimSun" w:hAnsi="Times New Roman" w:cs="Times New Roman"/>
                <w:b/>
                <w:i/>
                <w:strike/>
                <w:sz w:val="20"/>
                <w:szCs w:val="20"/>
                <w:lang w:eastAsia="ja-JP"/>
              </w:rPr>
              <w:t>xtrachannelization</w:t>
            </w:r>
            <w:r>
              <w:rPr>
                <w:rFonts w:ascii="Times New Roman" w:hAnsi="Times New Roman" w:cs="Times New Roman" w:hint="eastAsia"/>
                <w:b/>
                <w:i/>
                <w:strike/>
                <w:sz w:val="20"/>
                <w:szCs w:val="20"/>
                <w:lang w:eastAsia="ja-JP"/>
              </w:rPr>
              <w:br/>
            </w:r>
            <w:r w:rsidR="00BE5DAB" w:rsidRPr="00BE5DAB">
              <w:rPr>
                <w:rFonts w:ascii="Times New Roman" w:eastAsia="SimSun" w:hAnsi="Times New Roman" w:cs="Times New Roman"/>
                <w:b/>
                <w:i/>
                <w:strike/>
                <w:sz w:val="20"/>
                <w:szCs w:val="20"/>
                <w:lang w:eastAsia="ja-JP"/>
              </w:rPr>
              <w:t>IsSupported</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extra</w:t>
            </w: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hannelization</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IsSupported</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BOOLEAN</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if subchannelization or channel aggregation) supported or not</w:t>
            </w:r>
          </w:p>
        </w:tc>
      </w:tr>
      <w:tr w:rsidR="00BE5DAB" w:rsidRPr="00BE5DAB" w:rsidTr="00427170">
        <w:trPr>
          <w:jc w:val="center"/>
        </w:trPr>
        <w:tc>
          <w:tcPr>
            <w:tcW w:w="2355" w:type="dxa"/>
            <w:shd w:val="clear" w:color="auto" w:fill="auto"/>
          </w:tcPr>
          <w:p w:rsidR="00BE5DAB" w:rsidRPr="00BE5DAB" w:rsidRDefault="00427170"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E</w:t>
            </w:r>
            <w:r w:rsidR="00BE5DAB" w:rsidRPr="00BE5DAB">
              <w:rPr>
                <w:rFonts w:ascii="Times New Roman" w:eastAsia="SimSun" w:hAnsi="Times New Roman" w:cs="Times New Roman"/>
                <w:b/>
                <w:i/>
                <w:strike/>
                <w:sz w:val="20"/>
                <w:szCs w:val="20"/>
                <w:lang w:eastAsia="ja-JP"/>
              </w:rPr>
              <w:t>xtrachannelization</w:t>
            </w:r>
            <w:r>
              <w:rPr>
                <w:rFonts w:ascii="Times New Roman" w:hAnsi="Times New Roman" w:cs="Times New Roman" w:hint="eastAsia"/>
                <w:b/>
                <w:i/>
                <w:strike/>
                <w:sz w:val="20"/>
                <w:szCs w:val="20"/>
                <w:lang w:eastAsia="ja-JP"/>
              </w:rPr>
              <w:br/>
            </w:r>
            <w:r w:rsidR="00BE5DAB" w:rsidRPr="00BE5DAB">
              <w:rPr>
                <w:rFonts w:ascii="Times New Roman" w:eastAsia="SimSun" w:hAnsi="Times New Roman" w:cs="Times New Roman"/>
                <w:b/>
                <w:i/>
                <w:strike/>
                <w:sz w:val="20"/>
                <w:szCs w:val="20"/>
                <w:lang w:eastAsia="ja-JP"/>
              </w:rPr>
              <w:t>Description</w:t>
            </w:r>
          </w:p>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extra</w:t>
            </w: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hannelization</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Description</w:t>
            </w:r>
          </w:p>
        </w:tc>
        <w:tc>
          <w:tcPr>
            <w:tcW w:w="326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ExtrachannelizationDescription</w:t>
            </w:r>
          </w:p>
          <w:p w:rsidR="00BE5DAB" w:rsidRPr="00BE5DAB" w:rsidRDefault="00BE5DAB" w:rsidP="00427170">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Extra</w:t>
            </w:r>
            <w:r w:rsidRPr="00BE5DAB">
              <w:rPr>
                <w:rFonts w:ascii="Times New Roman" w:eastAsia="SimSun" w:hAnsi="Times New Roman" w:cs="Times New Roman" w:hint="eastAsia"/>
                <w:b/>
                <w:i/>
                <w:sz w:val="20"/>
                <w:szCs w:val="20"/>
                <w:u w:val="single"/>
                <w:lang w:eastAsia="ja-JP"/>
              </w:rPr>
              <w:t>C</w:t>
            </w:r>
            <w:r w:rsidRPr="00BE5DAB">
              <w:rPr>
                <w:rFonts w:ascii="Times New Roman" w:eastAsia="SimSun" w:hAnsi="Times New Roman" w:cs="Times New Roman"/>
                <w:b/>
                <w:i/>
                <w:sz w:val="20"/>
                <w:szCs w:val="20"/>
                <w:u w:val="single"/>
                <w:lang w:eastAsia="ja-JP"/>
              </w:rPr>
              <w:t>hannelizationDescription</w:t>
            </w:r>
          </w:p>
        </w:tc>
        <w:tc>
          <w:tcPr>
            <w:tcW w:w="3351" w:type="dxa"/>
            <w:shd w:val="clear" w:color="auto" w:fill="auto"/>
          </w:tcPr>
          <w:p w:rsidR="00BE5DAB" w:rsidRPr="00BE5DAB" w:rsidRDefault="00BE5DAB" w:rsidP="00427170">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If present, this parameter shall be set to indicate the extra channel configuration description</w:t>
            </w:r>
          </w:p>
        </w:tc>
      </w:tr>
    </w:tbl>
    <w:p w:rsidR="00BE5DAB" w:rsidRDefault="00BE5DAB" w:rsidP="00BE5DAB">
      <w:pPr>
        <w:spacing w:after="240" w:line="240" w:lineRule="auto"/>
        <w:jc w:val="both"/>
        <w:rPr>
          <w:rFonts w:ascii="Times New Roman" w:hAnsi="Times New Roman" w:cs="Times New Roman"/>
          <w:sz w:val="20"/>
          <w:szCs w:val="20"/>
          <w:lang w:eastAsia="ja-JP"/>
        </w:rPr>
      </w:pPr>
    </w:p>
    <w:p w:rsidR="0047144B" w:rsidRPr="00DB01A9" w:rsidRDefault="0047144B" w:rsidP="0047144B">
      <w:pPr>
        <w:spacing w:line="240" w:lineRule="auto"/>
        <w:rPr>
          <w:rFonts w:ascii="Times New Roman" w:hAnsi="Times New Roman" w:cs="Times New Roman"/>
          <w:sz w:val="20"/>
          <w:szCs w:val="20"/>
          <w:u w:val="single"/>
          <w:lang w:eastAsia="ja-JP"/>
        </w:rPr>
      </w:pPr>
      <w:commentRangeStart w:id="232"/>
      <w:r w:rsidRPr="00DB01A9">
        <w:rPr>
          <w:rFonts w:ascii="Times New Roman" w:hAnsi="Times New Roman" w:cs="Times New Roman"/>
          <w:sz w:val="20"/>
          <w:szCs w:val="20"/>
          <w:u w:val="single"/>
          <w:lang w:eastAsia="ja-JP"/>
        </w:rPr>
        <w:t>The following table</w:t>
      </w:r>
      <w:r w:rsidRPr="00DB01A9">
        <w:rPr>
          <w:rFonts w:ascii="Times New Roman" w:hAnsi="Times New Roman" w:cs="Times New Roman" w:hint="eastAsia"/>
          <w:sz w:val="20"/>
          <w:szCs w:val="20"/>
          <w:u w:val="single"/>
          <w:lang w:eastAsia="ja-JP"/>
        </w:rPr>
        <w:t xml:space="preserve"> shows</w:t>
      </w:r>
      <w:r w:rsidRPr="00DB01A9">
        <w:rPr>
          <w:rFonts w:ascii="Times New Roman" w:hAnsi="Times New Roman" w:cs="Times New Roman"/>
          <w:sz w:val="20"/>
          <w:szCs w:val="20"/>
          <w:u w:val="single"/>
          <w:lang w:eastAsia="ja-JP"/>
        </w:rPr>
        <w:t xml:space="preserve"> </w:t>
      </w:r>
      <w:r w:rsidRPr="00DB01A9">
        <w:rPr>
          <w:rFonts w:ascii="Times New Roman" w:hAnsi="Times New Roman" w:cs="Times New Roman"/>
          <w:b/>
          <w:i/>
          <w:sz w:val="20"/>
          <w:szCs w:val="20"/>
          <w:u w:val="single"/>
          <w:lang w:eastAsia="ja-JP"/>
        </w:rPr>
        <w:t>Extra</w:t>
      </w:r>
      <w:r w:rsidRPr="00DB01A9">
        <w:rPr>
          <w:rFonts w:ascii="Times New Roman" w:hAnsi="Times New Roman" w:cs="Times New Roman" w:hint="eastAsia"/>
          <w:b/>
          <w:i/>
          <w:sz w:val="20"/>
          <w:szCs w:val="20"/>
          <w:u w:val="single"/>
          <w:lang w:eastAsia="ja-JP"/>
        </w:rPr>
        <w:t>C</w:t>
      </w:r>
      <w:r w:rsidRPr="00DB01A9">
        <w:rPr>
          <w:rFonts w:ascii="Times New Roman" w:hAnsi="Times New Roman" w:cs="Times New Roman"/>
          <w:b/>
          <w:i/>
          <w:sz w:val="20"/>
          <w:szCs w:val="20"/>
          <w:u w:val="single"/>
          <w:lang w:eastAsia="ja-JP"/>
        </w:rPr>
        <w:t>hannelizationDescription</w:t>
      </w:r>
      <w:r w:rsidRPr="00DB01A9">
        <w:rPr>
          <w:rFonts w:ascii="Times New Roman" w:hAnsi="Times New Roman" w:cs="Times New Roman"/>
          <w:sz w:val="20"/>
          <w:szCs w:val="20"/>
          <w:u w:val="single"/>
          <w:lang w:eastAsia="ja-JP"/>
        </w:rPr>
        <w:t xml:space="preserve"> parameter element</w:t>
      </w:r>
      <w:r w:rsidRPr="00DB01A9">
        <w:rPr>
          <w:rFonts w:ascii="Times New Roman" w:hAnsi="Times New Roman" w:cs="Times New Roman" w:hint="eastAsia"/>
          <w:sz w:val="20"/>
          <w:szCs w:val="20"/>
          <w:u w:val="single"/>
          <w:lang w:eastAsia="ja-JP"/>
        </w:rPr>
        <w:t>.</w:t>
      </w:r>
      <w:commentRangeEnd w:id="232"/>
      <w:r>
        <w:rPr>
          <w:rStyle w:val="CommentReference"/>
        </w:rPr>
        <w:commentReference w:id="232"/>
      </w:r>
    </w:p>
    <w:tbl>
      <w:tblPr>
        <w:tblW w:w="0" w:type="auto"/>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3243"/>
        <w:gridCol w:w="3361"/>
      </w:tblGrid>
      <w:tr w:rsidR="0047144B" w:rsidRPr="00DB01A9" w:rsidTr="00427170">
        <w:trPr>
          <w:jc w:val="center"/>
        </w:trPr>
        <w:tc>
          <w:tcPr>
            <w:tcW w:w="2383" w:type="dxa"/>
            <w:shd w:val="clear" w:color="auto" w:fill="auto"/>
          </w:tcPr>
          <w:p w:rsidR="0047144B" w:rsidRPr="00DB01A9" w:rsidRDefault="0047144B" w:rsidP="00EF121D">
            <w:pPr>
              <w:spacing w:line="240" w:lineRule="auto"/>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Parameter</w:t>
            </w:r>
          </w:p>
        </w:tc>
        <w:tc>
          <w:tcPr>
            <w:tcW w:w="3260" w:type="dxa"/>
            <w:shd w:val="clear" w:color="auto" w:fill="auto"/>
          </w:tcPr>
          <w:p w:rsidR="0047144B" w:rsidRPr="00DB01A9" w:rsidRDefault="0047144B" w:rsidP="00EF121D">
            <w:pPr>
              <w:spacing w:line="240" w:lineRule="auto"/>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Data type</w:t>
            </w:r>
          </w:p>
        </w:tc>
        <w:tc>
          <w:tcPr>
            <w:tcW w:w="3378" w:type="dxa"/>
            <w:shd w:val="clear" w:color="auto" w:fill="auto"/>
          </w:tcPr>
          <w:p w:rsidR="0047144B" w:rsidRPr="00DB01A9" w:rsidRDefault="0047144B" w:rsidP="00EF121D">
            <w:pPr>
              <w:spacing w:line="240" w:lineRule="auto"/>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Value</w:t>
            </w:r>
          </w:p>
        </w:tc>
      </w:tr>
      <w:tr w:rsidR="0047144B" w:rsidRPr="00DB01A9" w:rsidTr="00427170">
        <w:trPr>
          <w:jc w:val="center"/>
        </w:trPr>
        <w:tc>
          <w:tcPr>
            <w:tcW w:w="2383"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maxNumberOf</w:t>
            </w:r>
            <w:r w:rsidR="00427170">
              <w:rPr>
                <w:rFonts w:ascii="Times New Roman" w:hAnsi="Times New Roman" w:cs="Times New Roman"/>
                <w:b/>
                <w:i/>
                <w:sz w:val="20"/>
                <w:szCs w:val="20"/>
                <w:u w:val="single"/>
                <w:lang w:eastAsia="ja-JP"/>
              </w:rPr>
              <w:br/>
            </w:r>
            <w:r w:rsidRPr="00DB01A9">
              <w:rPr>
                <w:rFonts w:ascii="Times New Roman" w:hAnsi="Times New Roman" w:cs="Times New Roman" w:hint="eastAsia"/>
                <w:b/>
                <w:i/>
                <w:sz w:val="20"/>
                <w:szCs w:val="20"/>
                <w:u w:val="single"/>
                <w:lang w:eastAsia="ja-JP"/>
              </w:rPr>
              <w:t>SimultaneousUse</w:t>
            </w:r>
          </w:p>
        </w:tc>
        <w:tc>
          <w:tcPr>
            <w:tcW w:w="3260"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INTEGER</w:t>
            </w:r>
          </w:p>
        </w:tc>
        <w:tc>
          <w:tcPr>
            <w:tcW w:w="3378" w:type="dxa"/>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sz w:val="20"/>
                <w:szCs w:val="20"/>
                <w:u w:val="single"/>
                <w:lang w:eastAsia="ja-JP"/>
              </w:rPr>
              <w:t xml:space="preserve">Shall be set to indicate the </w:t>
            </w:r>
            <w:r w:rsidRPr="00DB01A9">
              <w:rPr>
                <w:rFonts w:ascii="Times New Roman" w:hAnsi="Times New Roman" w:cs="Times New Roman" w:hint="eastAsia"/>
                <w:sz w:val="20"/>
                <w:szCs w:val="20"/>
                <w:u w:val="single"/>
                <w:lang w:eastAsia="ja-JP"/>
              </w:rPr>
              <w:t>maximum number of channels supported for channel/</w:t>
            </w:r>
            <w:proofErr w:type="gramStart"/>
            <w:r w:rsidRPr="00DB01A9">
              <w:rPr>
                <w:rFonts w:ascii="Times New Roman" w:hAnsi="Times New Roman" w:cs="Times New Roman" w:hint="eastAsia"/>
                <w:sz w:val="20"/>
                <w:szCs w:val="20"/>
                <w:u w:val="single"/>
                <w:lang w:eastAsia="ja-JP"/>
              </w:rPr>
              <w:t>carrier  aggregation</w:t>
            </w:r>
            <w:proofErr w:type="gramEnd"/>
            <w:r w:rsidRPr="00DB01A9">
              <w:rPr>
                <w:rFonts w:ascii="Times New Roman" w:hAnsi="Times New Roman" w:cs="Times New Roman" w:hint="eastAsia"/>
                <w:sz w:val="20"/>
                <w:szCs w:val="20"/>
                <w:u w:val="single"/>
                <w:lang w:eastAsia="ja-JP"/>
              </w:rPr>
              <w:t xml:space="preserve"> or bonding.</w:t>
            </w:r>
            <w:r w:rsidRPr="00DB01A9">
              <w:rPr>
                <w:rFonts w:ascii="Times New Roman" w:hAnsi="Times New Roman" w:cs="Times New Roman"/>
                <w:sz w:val="20"/>
                <w:szCs w:val="20"/>
                <w:u w:val="single"/>
                <w:lang w:eastAsia="ja-JP"/>
              </w:rPr>
              <w:t xml:space="preserve"> </w:t>
            </w:r>
          </w:p>
        </w:tc>
      </w:tr>
      <w:tr w:rsidR="0047144B" w:rsidRPr="00DB01A9" w:rsidTr="00427170">
        <w:trPr>
          <w:jc w:val="center"/>
        </w:trPr>
        <w:tc>
          <w:tcPr>
            <w:tcW w:w="2383"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listOfSupportedBandwidth</w:t>
            </w:r>
          </w:p>
        </w:tc>
        <w:tc>
          <w:tcPr>
            <w:tcW w:w="3260"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SEQUENCE OF REAL</w:t>
            </w:r>
          </w:p>
        </w:tc>
        <w:tc>
          <w:tcPr>
            <w:tcW w:w="3378" w:type="dxa"/>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hint="eastAsia"/>
                <w:sz w:val="20"/>
                <w:szCs w:val="20"/>
                <w:u w:val="single"/>
                <w:lang w:eastAsia="ja-JP"/>
              </w:rPr>
              <w:t>Shall be set to indicate the list of supported bandwidth information</w:t>
            </w:r>
          </w:p>
        </w:tc>
      </w:tr>
    </w:tbl>
    <w:p w:rsidR="0047144B" w:rsidRPr="0047144B" w:rsidRDefault="0047144B" w:rsidP="00BE5DAB">
      <w:pPr>
        <w:spacing w:after="240" w:line="240" w:lineRule="auto"/>
        <w:jc w:val="both"/>
        <w:rPr>
          <w:rFonts w:ascii="Times New Roma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listOfOperatingFrequencies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223"/>
        <w:gridCol w:w="3326"/>
      </w:tblGrid>
      <w:tr w:rsidR="00BE5DAB" w:rsidRPr="00BE5DAB" w:rsidTr="00307CE4">
        <w:trPr>
          <w:jc w:val="center"/>
        </w:trPr>
        <w:tc>
          <w:tcPr>
            <w:tcW w:w="248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22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2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307CE4">
        <w:trPr>
          <w:jc w:val="center"/>
        </w:trPr>
        <w:tc>
          <w:tcPr>
            <w:tcW w:w="248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22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FrequenyRange</w:t>
            </w:r>
          </w:p>
        </w:tc>
        <w:tc>
          <w:tcPr>
            <w:tcW w:w="3326" w:type="dxa"/>
            <w:shd w:val="clear" w:color="auto" w:fill="auto"/>
          </w:tcPr>
          <w:p w:rsidR="00BE5DAB" w:rsidRPr="00BE5DAB" w:rsidRDefault="00BE5DAB" w:rsidP="00EF004E">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the frequency range in which the </w:t>
            </w:r>
            <w:r w:rsidR="0047144B" w:rsidRPr="0031434C">
              <w:rPr>
                <w:rFonts w:ascii="Times New Roman" w:eastAsia="SimSun" w:hAnsi="Times New Roman" w:cs="Times New Roman"/>
                <w:strike/>
                <w:sz w:val="20"/>
                <w:szCs w:val="20"/>
                <w:lang w:eastAsia="ja-JP"/>
              </w:rPr>
              <w:t>WSO</w:t>
            </w:r>
            <w:r w:rsidR="0047144B" w:rsidRPr="0031434C">
              <w:rPr>
                <w:rFonts w:ascii="Times New Roman" w:hAnsi="Times New Roman" w:cs="Times New Roman" w:hint="eastAsia"/>
                <w:sz w:val="20"/>
                <w:szCs w:val="20"/>
                <w:u w:val="single"/>
                <w:lang w:eastAsia="ja-JP"/>
              </w:rPr>
              <w:t>GCO</w:t>
            </w:r>
            <w:r w:rsidR="0047144B"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currently operates. </w:t>
            </w:r>
          </w:p>
        </w:tc>
      </w:tr>
      <w:tr w:rsidR="00BE5DAB" w:rsidRPr="00BE5DAB" w:rsidTr="00307CE4">
        <w:trPr>
          <w:jc w:val="center"/>
        </w:trPr>
        <w:tc>
          <w:tcPr>
            <w:tcW w:w="248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txPower</w:t>
            </w:r>
          </w:p>
        </w:tc>
        <w:tc>
          <w:tcPr>
            <w:tcW w:w="322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6" w:type="dxa"/>
            <w:shd w:val="clear" w:color="auto" w:fill="auto"/>
          </w:tcPr>
          <w:p w:rsidR="00BE5DAB" w:rsidRPr="00BE5DAB" w:rsidRDefault="00BE5DAB" w:rsidP="00EF004E">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transmission power using at the frequency indicated by the above </w:t>
            </w:r>
            <w:r w:rsidRPr="00BE5DAB">
              <w:rPr>
                <w:rFonts w:ascii="Times New Roman" w:eastAsia="SimSun" w:hAnsi="Times New Roman" w:cs="Times New Roman"/>
                <w:i/>
                <w:sz w:val="20"/>
                <w:szCs w:val="20"/>
                <w:u w:val="single"/>
                <w:lang w:eastAsia="ja-JP"/>
              </w:rPr>
              <w:t>frequencyRange.</w:t>
            </w:r>
          </w:p>
        </w:tc>
      </w:tr>
      <w:tr w:rsidR="00BE5DAB" w:rsidRPr="00BE5DAB" w:rsidTr="00307CE4">
        <w:trPr>
          <w:jc w:val="center"/>
        </w:trPr>
        <w:tc>
          <w:tcPr>
            <w:tcW w:w="248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322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326" w:type="dxa"/>
            <w:shd w:val="clear" w:color="auto" w:fill="auto"/>
          </w:tcPr>
          <w:p w:rsidR="00BE5DAB" w:rsidRPr="00BE5DAB" w:rsidRDefault="00EF004E" w:rsidP="00EF004E">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Shall be set to indicate r</w:t>
            </w:r>
            <w:r w:rsidR="00BE5DAB" w:rsidRPr="00BE5DAB">
              <w:rPr>
                <w:rFonts w:ascii="Times New Roman" w:eastAsia="SimSun" w:hAnsi="Times New Roman" w:cs="Times New Roman"/>
                <w:sz w:val="20"/>
                <w:szCs w:val="20"/>
                <w:u w:val="single"/>
                <w:lang w:eastAsia="ja-JP"/>
              </w:rPr>
              <w:t>esolution bandwidth if available</w:t>
            </w:r>
          </w:p>
        </w:tc>
      </w:tr>
      <w:tr w:rsidR="0047144B" w:rsidRPr="00BE5DAB" w:rsidTr="00307CE4">
        <w:trPr>
          <w:jc w:val="center"/>
        </w:trPr>
        <w:tc>
          <w:tcPr>
            <w:tcW w:w="2483" w:type="dxa"/>
            <w:shd w:val="clear" w:color="auto" w:fill="auto"/>
          </w:tcPr>
          <w:p w:rsidR="0047144B" w:rsidRPr="0047144B" w:rsidRDefault="0047144B" w:rsidP="00EF121D">
            <w:pPr>
              <w:spacing w:line="240" w:lineRule="auto"/>
              <w:rPr>
                <w:rFonts w:ascii="Times New Roman" w:hAnsi="Times New Roman" w:cs="Times New Roman"/>
                <w:b/>
                <w:i/>
                <w:sz w:val="20"/>
                <w:szCs w:val="20"/>
                <w:u w:val="single"/>
              </w:rPr>
            </w:pPr>
            <w:r w:rsidRPr="0047144B">
              <w:rPr>
                <w:rFonts w:ascii="Times New Roman" w:hAnsi="Times New Roman" w:cs="Times New Roman" w:hint="eastAsia"/>
                <w:b/>
                <w:i/>
                <w:sz w:val="20"/>
                <w:szCs w:val="20"/>
                <w:u w:val="single"/>
                <w:lang w:eastAsia="ja-JP"/>
              </w:rPr>
              <w:t>typeOfOperatingFrequency</w:t>
            </w:r>
          </w:p>
        </w:tc>
        <w:tc>
          <w:tcPr>
            <w:tcW w:w="3223" w:type="dxa"/>
            <w:shd w:val="clear" w:color="auto" w:fill="auto"/>
          </w:tcPr>
          <w:p w:rsidR="0047144B" w:rsidRPr="0047144B" w:rsidRDefault="0047144B" w:rsidP="00EF121D">
            <w:pPr>
              <w:spacing w:line="240" w:lineRule="auto"/>
              <w:rPr>
                <w:rFonts w:ascii="Times New Roman" w:hAnsi="Times New Roman" w:cs="Times New Roman"/>
                <w:b/>
                <w:i/>
                <w:sz w:val="20"/>
                <w:szCs w:val="20"/>
                <w:u w:val="single"/>
              </w:rPr>
            </w:pPr>
            <w:r w:rsidRPr="0047144B">
              <w:rPr>
                <w:rFonts w:ascii="Times New Roman" w:hAnsi="Times New Roman" w:cs="Times New Roman" w:hint="eastAsia"/>
                <w:b/>
                <w:i/>
                <w:sz w:val="20"/>
                <w:szCs w:val="20"/>
                <w:u w:val="single"/>
                <w:lang w:eastAsia="ja-JP"/>
              </w:rPr>
              <w:t>TypeOfFrequency</w:t>
            </w:r>
          </w:p>
        </w:tc>
        <w:tc>
          <w:tcPr>
            <w:tcW w:w="3326" w:type="dxa"/>
            <w:shd w:val="clear" w:color="auto" w:fill="auto"/>
          </w:tcPr>
          <w:p w:rsidR="0047144B" w:rsidRPr="0047144B" w:rsidRDefault="0047144B" w:rsidP="00EF004E">
            <w:pPr>
              <w:spacing w:line="240" w:lineRule="auto"/>
              <w:rPr>
                <w:rFonts w:ascii="Times New Roman" w:hAnsi="Times New Roman" w:cs="Times New Roman"/>
                <w:sz w:val="20"/>
                <w:szCs w:val="20"/>
                <w:u w:val="single"/>
              </w:rPr>
            </w:pPr>
            <w:r w:rsidRPr="0047144B">
              <w:rPr>
                <w:rFonts w:ascii="Times New Roman" w:hAnsi="Times New Roman" w:cs="Times New Roman" w:hint="eastAsia"/>
                <w:sz w:val="20"/>
                <w:szCs w:val="20"/>
                <w:u w:val="single"/>
                <w:lang w:eastAsia="ja-JP"/>
              </w:rPr>
              <w:t>Shall be set to indicate the frequency type if the regulatory specifies.</w:t>
            </w:r>
          </w:p>
        </w:tc>
      </w:tr>
      <w:tr w:rsidR="0047144B" w:rsidRPr="00BE5DAB" w:rsidTr="00307CE4">
        <w:trPr>
          <w:jc w:val="center"/>
        </w:trPr>
        <w:tc>
          <w:tcPr>
            <w:tcW w:w="2483" w:type="dxa"/>
            <w:shd w:val="clear" w:color="auto" w:fill="auto"/>
          </w:tcPr>
          <w:p w:rsidR="0047144B" w:rsidRPr="00BE5DAB" w:rsidRDefault="0047144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occupancy</w:t>
            </w:r>
          </w:p>
        </w:tc>
        <w:tc>
          <w:tcPr>
            <w:tcW w:w="3223" w:type="dxa"/>
            <w:shd w:val="clear" w:color="auto" w:fill="auto"/>
          </w:tcPr>
          <w:p w:rsidR="0047144B" w:rsidRPr="00BE5DAB" w:rsidRDefault="0047144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26" w:type="dxa"/>
            <w:shd w:val="clear" w:color="auto" w:fill="auto"/>
          </w:tcPr>
          <w:p w:rsidR="0047144B" w:rsidRPr="00BE5DAB" w:rsidRDefault="0047144B" w:rsidP="00EF004E">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Optionally present. If present, this parameter shall be set to indicate occupancy of the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frequency range.</w:t>
            </w:r>
          </w:p>
        </w:tc>
      </w:tr>
      <w:tr w:rsidR="0047144B" w:rsidRPr="00DB01A9"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b/>
                <w:i/>
                <w:sz w:val="20"/>
                <w:szCs w:val="20"/>
                <w:lang w:eastAsia="ja-JP"/>
              </w:rPr>
              <w:t>modulationParameters</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b/>
                <w:i/>
                <w:sz w:val="20"/>
                <w:szCs w:val="20"/>
                <w:lang w:eastAsia="ja-JP"/>
              </w:rPr>
              <w:t>ModulationParameters</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EF004E">
            <w:pPr>
              <w:spacing w:after="0" w:line="240" w:lineRule="auto"/>
              <w:rPr>
                <w:rFonts w:ascii="Times New Roman" w:eastAsia="SimSun" w:hAnsi="Times New Roman" w:cs="Times New Roman"/>
                <w:sz w:val="20"/>
                <w:szCs w:val="20"/>
                <w:lang w:eastAsia="ja-JP"/>
              </w:rPr>
            </w:pPr>
            <w:r w:rsidRPr="0047144B">
              <w:rPr>
                <w:rFonts w:ascii="Times New Roman" w:eastAsia="SimSun" w:hAnsi="Times New Roman" w:cs="Times New Roman" w:hint="eastAsia"/>
                <w:sz w:val="20"/>
                <w:szCs w:val="20"/>
                <w:lang w:eastAsia="ja-JP"/>
              </w:rPr>
              <w:t>Shall be set to indicate modulation parameters.</w:t>
            </w:r>
          </w:p>
        </w:tc>
      </w:tr>
      <w:tr w:rsidR="0047144B" w:rsidRPr="00DB01A9"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b/>
                <w:i/>
                <w:sz w:val="20"/>
                <w:szCs w:val="20"/>
                <w:lang w:eastAsia="ja-JP"/>
              </w:rPr>
              <w:t>sic</w:t>
            </w:r>
            <w:r w:rsidRPr="0047144B">
              <w:rPr>
                <w:rFonts w:ascii="Times New Roman" w:eastAsia="SimSun" w:hAnsi="Times New Roman" w:cs="Times New Roman" w:hint="eastAsia"/>
                <w:b/>
                <w:i/>
                <w:sz w:val="20"/>
                <w:szCs w:val="20"/>
                <w:lang w:eastAsia="ja-JP"/>
              </w:rPr>
              <w:t>D</w:t>
            </w:r>
            <w:r w:rsidRPr="0047144B">
              <w:rPr>
                <w:rFonts w:ascii="Times New Roman" w:eastAsia="SimSun" w:hAnsi="Times New Roman" w:cs="Times New Roman"/>
                <w:b/>
                <w:i/>
                <w:sz w:val="20"/>
                <w:szCs w:val="20"/>
                <w:lang w:eastAsia="ja-JP"/>
              </w:rPr>
              <w:t>emodulationProcedure</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hint="eastAsia"/>
                <w:b/>
                <w:i/>
                <w:sz w:val="20"/>
                <w:szCs w:val="20"/>
                <w:lang w:eastAsia="ja-JP"/>
              </w:rPr>
              <w:t>SICDemodulationProcedure</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EF004E">
            <w:pPr>
              <w:spacing w:after="0" w:line="240" w:lineRule="auto"/>
              <w:rPr>
                <w:rFonts w:ascii="Times New Roman" w:eastAsia="SimSun" w:hAnsi="Times New Roman" w:cs="Times New Roman"/>
                <w:sz w:val="20"/>
                <w:szCs w:val="20"/>
                <w:lang w:eastAsia="ja-JP"/>
              </w:rPr>
            </w:pPr>
            <w:r w:rsidRPr="0047144B">
              <w:rPr>
                <w:rFonts w:ascii="Times New Roman" w:eastAsia="SimSun" w:hAnsi="Times New Roman" w:cs="Times New Roman" w:hint="eastAsia"/>
                <w:sz w:val="20"/>
                <w:szCs w:val="20"/>
                <w:lang w:eastAsia="ja-JP"/>
              </w:rPr>
              <w:t xml:space="preserve">Optionally present. If present, this parameter shall be set to indicate SIC demodulation procedures. The details are shown in </w:t>
            </w:r>
            <w:commentRangeStart w:id="233"/>
            <w:r w:rsidRPr="0047144B">
              <w:rPr>
                <w:rFonts w:ascii="Times New Roman" w:eastAsia="SimSun" w:hAnsi="Times New Roman" w:cs="Times New Roman" w:hint="eastAsia"/>
                <w:sz w:val="20"/>
                <w:szCs w:val="20"/>
                <w:lang w:eastAsia="ja-JP"/>
              </w:rPr>
              <w:t>7.x.x.x.</w:t>
            </w:r>
            <w:commentRangeEnd w:id="233"/>
            <w:r w:rsidRPr="0047144B">
              <w:rPr>
                <w:rStyle w:val="CommentReference"/>
                <w:rFonts w:ascii="Times New Roman" w:eastAsia="SimSun" w:hAnsi="Times New Roman" w:cs="Times New Roman"/>
                <w:sz w:val="20"/>
                <w:szCs w:val="20"/>
                <w:lang w:eastAsia="ja-JP"/>
              </w:rPr>
              <w:commentReference w:id="233"/>
            </w:r>
          </w:p>
        </w:tc>
      </w:tr>
      <w:tr w:rsidR="0047144B" w:rsidRPr="00DB01A9"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commentRangeStart w:id="234"/>
            <w:r w:rsidRPr="0047144B">
              <w:rPr>
                <w:rFonts w:ascii="Times New Roman" w:eastAsia="SimSun" w:hAnsi="Times New Roman" w:cs="Times New Roman"/>
                <w:b/>
                <w:i/>
                <w:sz w:val="20"/>
                <w:szCs w:val="20"/>
                <w:lang w:eastAsia="ja-JP"/>
              </w:rPr>
              <w:t>intLeakageFactor</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hint="eastAsia"/>
                <w:b/>
                <w:i/>
                <w:sz w:val="20"/>
                <w:szCs w:val="20"/>
                <w:lang w:eastAsia="ja-JP"/>
              </w:rPr>
              <w:t>REAL</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EF004E">
            <w:pPr>
              <w:spacing w:after="0" w:line="240" w:lineRule="auto"/>
              <w:rPr>
                <w:rFonts w:ascii="Times New Roman" w:eastAsia="SimSun" w:hAnsi="Times New Roman" w:cs="Times New Roman"/>
                <w:sz w:val="20"/>
                <w:szCs w:val="20"/>
                <w:lang w:eastAsia="ja-JP"/>
              </w:rPr>
            </w:pPr>
            <w:r w:rsidRPr="0047144B">
              <w:rPr>
                <w:rFonts w:ascii="Times New Roman" w:eastAsia="SimSun" w:hAnsi="Times New Roman" w:cs="Times New Roman" w:hint="eastAsia"/>
                <w:sz w:val="20"/>
                <w:szCs w:val="20"/>
                <w:lang w:eastAsia="ja-JP"/>
              </w:rPr>
              <w:t>Optionally present. If present, this parameter shall be set to indicate interference leakage weighting factor. The details are shown in</w:t>
            </w:r>
            <w:commentRangeStart w:id="235"/>
            <w:r w:rsidRPr="0047144B">
              <w:rPr>
                <w:rFonts w:ascii="Times New Roman" w:eastAsia="SimSun" w:hAnsi="Times New Roman" w:cs="Times New Roman" w:hint="eastAsia"/>
                <w:sz w:val="20"/>
                <w:szCs w:val="20"/>
                <w:lang w:eastAsia="ja-JP"/>
              </w:rPr>
              <w:t xml:space="preserve"> 7.x.x.x.</w:t>
            </w:r>
            <w:commentRangeEnd w:id="235"/>
            <w:r w:rsidRPr="0047144B">
              <w:rPr>
                <w:rStyle w:val="CommentReference"/>
                <w:rFonts w:ascii="Times New Roman" w:eastAsia="SimSun" w:hAnsi="Times New Roman" w:cs="Times New Roman"/>
                <w:sz w:val="20"/>
                <w:szCs w:val="20"/>
                <w:lang w:eastAsia="ja-JP"/>
              </w:rPr>
              <w:commentReference w:id="235"/>
            </w:r>
            <w:commentRangeEnd w:id="234"/>
            <w:r w:rsidRPr="0047144B">
              <w:rPr>
                <w:rStyle w:val="CommentReference"/>
                <w:rFonts w:ascii="Times New Roman" w:eastAsia="SimSun" w:hAnsi="Times New Roman" w:cs="Times New Roman"/>
                <w:sz w:val="20"/>
                <w:szCs w:val="20"/>
                <w:lang w:eastAsia="ja-JP"/>
              </w:rPr>
              <w:commentReference w:id="234"/>
            </w:r>
          </w:p>
        </w:tc>
      </w:tr>
      <w:tr w:rsidR="0047144B" w:rsidRPr="00DB01A9"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commentRangeStart w:id="236"/>
            <w:r w:rsidRPr="0047144B">
              <w:rPr>
                <w:rFonts w:ascii="Times New Roman" w:eastAsia="SimSun" w:hAnsi="Times New Roman" w:cs="Times New Roman"/>
                <w:b/>
                <w:i/>
                <w:sz w:val="20"/>
                <w:szCs w:val="20"/>
                <w:lang w:eastAsia="ja-JP"/>
              </w:rPr>
              <w:t>listOfSpecUsageInfoOf</w:t>
            </w:r>
            <w:r w:rsidRPr="0047144B">
              <w:rPr>
                <w:rFonts w:ascii="Times New Roman" w:eastAsia="SimSun" w:hAnsi="Times New Roman" w:cs="Times New Roman" w:hint="eastAsia"/>
                <w:b/>
                <w:i/>
                <w:sz w:val="20"/>
                <w:szCs w:val="20"/>
                <w:lang w:eastAsia="ja-JP"/>
              </w:rPr>
              <w:br/>
            </w:r>
            <w:r w:rsidRPr="0047144B">
              <w:rPr>
                <w:rFonts w:ascii="Times New Roman" w:eastAsia="SimSun" w:hAnsi="Times New Roman" w:cs="Times New Roman"/>
                <w:b/>
                <w:i/>
                <w:sz w:val="20"/>
                <w:szCs w:val="20"/>
                <w:lang w:eastAsia="ja-JP"/>
              </w:rPr>
              <w:lastRenderedPageBreak/>
              <w:t>RefPoints</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b/>
                <w:i/>
                <w:sz w:val="20"/>
                <w:szCs w:val="20"/>
                <w:lang w:eastAsia="ja-JP"/>
              </w:rPr>
              <w:lastRenderedPageBreak/>
              <w:t>ListOfSpecUsageInfo</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EF004E">
            <w:pPr>
              <w:spacing w:after="0" w:line="240" w:lineRule="auto"/>
              <w:rPr>
                <w:rFonts w:ascii="Times New Roman" w:eastAsia="SimSun" w:hAnsi="Times New Roman" w:cs="Times New Roman"/>
                <w:sz w:val="20"/>
                <w:szCs w:val="20"/>
                <w:lang w:eastAsia="ja-JP"/>
              </w:rPr>
            </w:pPr>
            <w:r w:rsidRPr="0047144B">
              <w:rPr>
                <w:rFonts w:ascii="Times New Roman" w:eastAsia="SimSun" w:hAnsi="Times New Roman" w:cs="Times New Roman" w:hint="eastAsia"/>
                <w:sz w:val="20"/>
                <w:szCs w:val="20"/>
                <w:lang w:eastAsia="ja-JP"/>
              </w:rPr>
              <w:t xml:space="preserve">Optionally present. If present, this </w:t>
            </w:r>
            <w:r w:rsidRPr="0047144B">
              <w:rPr>
                <w:rFonts w:ascii="Times New Roman" w:eastAsia="SimSun" w:hAnsi="Times New Roman" w:cs="Times New Roman" w:hint="eastAsia"/>
                <w:sz w:val="20"/>
                <w:szCs w:val="20"/>
                <w:lang w:eastAsia="ja-JP"/>
              </w:rPr>
              <w:lastRenderedPageBreak/>
              <w:t xml:space="preserve">parameter shall be set to indicate the list of </w:t>
            </w:r>
            <w:r w:rsidRPr="0047144B">
              <w:rPr>
                <w:rFonts w:ascii="Times New Roman" w:eastAsia="SimSun" w:hAnsi="Times New Roman" w:cs="Times New Roman"/>
                <w:sz w:val="20"/>
                <w:szCs w:val="20"/>
                <w:lang w:eastAsia="ja-JP"/>
              </w:rPr>
              <w:t>reference point locations</w:t>
            </w:r>
            <w:r w:rsidRPr="0047144B">
              <w:rPr>
                <w:rFonts w:ascii="Times New Roman" w:eastAsia="SimSun" w:hAnsi="Times New Roman" w:cs="Times New Roman" w:hint="eastAsia"/>
                <w:sz w:val="20"/>
                <w:szCs w:val="20"/>
                <w:lang w:eastAsia="ja-JP"/>
              </w:rPr>
              <w:t xml:space="preserve">. The details are shown in </w:t>
            </w:r>
            <w:commentRangeStart w:id="237"/>
            <w:r w:rsidRPr="0047144B">
              <w:rPr>
                <w:rFonts w:ascii="Times New Roman" w:eastAsia="SimSun" w:hAnsi="Times New Roman" w:cs="Times New Roman" w:hint="eastAsia"/>
                <w:sz w:val="20"/>
                <w:szCs w:val="20"/>
                <w:lang w:eastAsia="ja-JP"/>
              </w:rPr>
              <w:t>7.x.x.x</w:t>
            </w:r>
            <w:commentRangeEnd w:id="237"/>
            <w:r w:rsidRPr="0047144B">
              <w:rPr>
                <w:rStyle w:val="CommentReference"/>
                <w:rFonts w:ascii="Times New Roman" w:eastAsia="SimSun" w:hAnsi="Times New Roman" w:cs="Times New Roman"/>
                <w:sz w:val="20"/>
                <w:szCs w:val="20"/>
                <w:lang w:eastAsia="ja-JP"/>
              </w:rPr>
              <w:commentReference w:id="237"/>
            </w:r>
            <w:r w:rsidRPr="0047144B">
              <w:rPr>
                <w:rFonts w:ascii="Times New Roman" w:eastAsia="SimSun" w:hAnsi="Times New Roman" w:cs="Times New Roman" w:hint="eastAsia"/>
                <w:sz w:val="20"/>
                <w:szCs w:val="20"/>
                <w:lang w:eastAsia="ja-JP"/>
              </w:rPr>
              <w:t>.</w:t>
            </w:r>
            <w:commentRangeEnd w:id="236"/>
            <w:r w:rsidRPr="0047144B">
              <w:rPr>
                <w:rStyle w:val="CommentReference"/>
                <w:rFonts w:ascii="Times New Roman" w:eastAsia="SimSun" w:hAnsi="Times New Roman" w:cs="Times New Roman"/>
                <w:sz w:val="20"/>
                <w:szCs w:val="20"/>
                <w:lang w:eastAsia="ja-JP"/>
              </w:rPr>
              <w:commentReference w:id="236"/>
            </w:r>
          </w:p>
        </w:tc>
      </w:tr>
      <w:tr w:rsidR="0047144B" w:rsidRPr="00DB01A9"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commentRangeStart w:id="238"/>
            <w:r w:rsidRPr="0047144B">
              <w:rPr>
                <w:rFonts w:ascii="Times New Roman" w:eastAsia="SimSun" w:hAnsi="Times New Roman" w:cs="Times New Roman"/>
                <w:b/>
                <w:i/>
                <w:sz w:val="20"/>
                <w:szCs w:val="20"/>
                <w:lang w:eastAsia="ja-JP"/>
              </w:rPr>
              <w:lastRenderedPageBreak/>
              <w:t>listOfSpecUsageInfoOf</w:t>
            </w:r>
            <w:r w:rsidRPr="0047144B">
              <w:rPr>
                <w:rFonts w:ascii="Times New Roman" w:eastAsia="SimSun" w:hAnsi="Times New Roman" w:cs="Times New Roman" w:hint="eastAsia"/>
                <w:b/>
                <w:i/>
                <w:sz w:val="20"/>
                <w:szCs w:val="20"/>
                <w:lang w:eastAsia="ja-JP"/>
              </w:rPr>
              <w:br/>
            </w:r>
            <w:r w:rsidRPr="0047144B">
              <w:rPr>
                <w:rFonts w:ascii="Times New Roman" w:eastAsia="SimSun" w:hAnsi="Times New Roman" w:cs="Times New Roman"/>
                <w:b/>
                <w:i/>
                <w:sz w:val="20"/>
                <w:szCs w:val="20"/>
                <w:lang w:eastAsia="ja-JP"/>
              </w:rPr>
              <w:t>NeightborGCOs</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47144B">
            <w:pPr>
              <w:spacing w:after="0" w:line="240" w:lineRule="auto"/>
              <w:jc w:val="both"/>
              <w:rPr>
                <w:rFonts w:ascii="Times New Roman" w:eastAsia="SimSun" w:hAnsi="Times New Roman" w:cs="Times New Roman"/>
                <w:b/>
                <w:i/>
                <w:sz w:val="20"/>
                <w:szCs w:val="20"/>
                <w:lang w:eastAsia="ja-JP"/>
              </w:rPr>
            </w:pPr>
            <w:r w:rsidRPr="0047144B">
              <w:rPr>
                <w:rFonts w:ascii="Times New Roman" w:eastAsia="SimSun" w:hAnsi="Times New Roman" w:cs="Times New Roman"/>
                <w:b/>
                <w:i/>
                <w:sz w:val="20"/>
                <w:szCs w:val="20"/>
                <w:lang w:eastAsia="ja-JP"/>
              </w:rPr>
              <w:t>ListOfSpecUsageInfo</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47144B" w:rsidRPr="0047144B" w:rsidRDefault="0047144B" w:rsidP="00EF004E">
            <w:pPr>
              <w:spacing w:after="0" w:line="240" w:lineRule="auto"/>
              <w:rPr>
                <w:rFonts w:ascii="Times New Roman" w:eastAsia="SimSun" w:hAnsi="Times New Roman" w:cs="Times New Roman"/>
                <w:sz w:val="20"/>
                <w:szCs w:val="20"/>
                <w:lang w:eastAsia="ja-JP"/>
              </w:rPr>
            </w:pPr>
            <w:r w:rsidRPr="0047144B">
              <w:rPr>
                <w:rFonts w:ascii="Times New Roman" w:eastAsia="SimSun" w:hAnsi="Times New Roman" w:cs="Times New Roman" w:hint="eastAsia"/>
                <w:sz w:val="20"/>
                <w:szCs w:val="20"/>
                <w:lang w:eastAsia="ja-JP"/>
              </w:rPr>
              <w:t>Optionally present. If present, this parameter shall be set to indicate the l</w:t>
            </w:r>
            <w:r w:rsidRPr="0047144B">
              <w:rPr>
                <w:rFonts w:ascii="Times New Roman" w:eastAsia="SimSun" w:hAnsi="Times New Roman" w:cs="Times New Roman"/>
                <w:sz w:val="20"/>
                <w:szCs w:val="20"/>
                <w:lang w:eastAsia="ja-JP"/>
              </w:rPr>
              <w:t>ist of co</w:t>
            </w:r>
            <w:r w:rsidRPr="0047144B">
              <w:rPr>
                <w:rFonts w:ascii="Times New Roman" w:eastAsia="SimSun" w:hAnsi="Times New Roman" w:cs="Times New Roman" w:hint="eastAsia"/>
                <w:sz w:val="20"/>
                <w:szCs w:val="20"/>
                <w:lang w:eastAsia="ja-JP"/>
              </w:rPr>
              <w:t>-</w:t>
            </w:r>
            <w:r w:rsidRPr="0047144B">
              <w:rPr>
                <w:rFonts w:ascii="Times New Roman" w:eastAsia="SimSun" w:hAnsi="Times New Roman" w:cs="Times New Roman"/>
                <w:sz w:val="20"/>
                <w:szCs w:val="20"/>
                <w:lang w:eastAsia="ja-JP"/>
              </w:rPr>
              <w:t xml:space="preserve">channel neighbor </w:t>
            </w:r>
            <w:r w:rsidRPr="0047144B">
              <w:rPr>
                <w:rFonts w:ascii="Times New Roman" w:eastAsia="SimSun" w:hAnsi="Times New Roman" w:cs="Times New Roman" w:hint="eastAsia"/>
                <w:sz w:val="20"/>
                <w:szCs w:val="20"/>
                <w:lang w:eastAsia="ja-JP"/>
              </w:rPr>
              <w:t>GC</w:t>
            </w:r>
            <w:r w:rsidRPr="0047144B">
              <w:rPr>
                <w:rFonts w:ascii="Times New Roman" w:eastAsia="SimSun" w:hAnsi="Times New Roman" w:cs="Times New Roman"/>
                <w:sz w:val="20"/>
                <w:szCs w:val="20"/>
                <w:lang w:eastAsia="ja-JP"/>
              </w:rPr>
              <w:t>Os location</w:t>
            </w:r>
            <w:r w:rsidRPr="0047144B">
              <w:rPr>
                <w:rFonts w:ascii="Times New Roman" w:eastAsia="SimSun" w:hAnsi="Times New Roman" w:cs="Times New Roman" w:hint="eastAsia"/>
                <w:sz w:val="20"/>
                <w:szCs w:val="20"/>
                <w:lang w:eastAsia="ja-JP"/>
              </w:rPr>
              <w:t xml:space="preserve">. The details are shown in </w:t>
            </w:r>
            <w:commentRangeStart w:id="239"/>
            <w:r w:rsidRPr="0047144B">
              <w:rPr>
                <w:rFonts w:ascii="Times New Roman" w:eastAsia="SimSun" w:hAnsi="Times New Roman" w:cs="Times New Roman" w:hint="eastAsia"/>
                <w:sz w:val="20"/>
                <w:szCs w:val="20"/>
                <w:lang w:eastAsia="ja-JP"/>
              </w:rPr>
              <w:t>7.x.x.x</w:t>
            </w:r>
            <w:commentRangeEnd w:id="239"/>
            <w:r w:rsidRPr="0047144B">
              <w:rPr>
                <w:rStyle w:val="CommentReference"/>
                <w:rFonts w:ascii="Times New Roman" w:eastAsia="SimSun" w:hAnsi="Times New Roman" w:cs="Times New Roman"/>
                <w:sz w:val="20"/>
                <w:szCs w:val="20"/>
                <w:lang w:eastAsia="ja-JP"/>
              </w:rPr>
              <w:commentReference w:id="239"/>
            </w:r>
            <w:r w:rsidRPr="0047144B">
              <w:rPr>
                <w:rFonts w:ascii="Times New Roman" w:eastAsia="SimSun" w:hAnsi="Times New Roman" w:cs="Times New Roman" w:hint="eastAsia"/>
                <w:sz w:val="20"/>
                <w:szCs w:val="20"/>
                <w:lang w:eastAsia="ja-JP"/>
              </w:rPr>
              <w:t>.</w:t>
            </w:r>
            <w:commentRangeEnd w:id="238"/>
            <w:r w:rsidRPr="0047144B">
              <w:rPr>
                <w:rStyle w:val="CommentReference"/>
                <w:rFonts w:ascii="Times New Roman" w:eastAsia="SimSun" w:hAnsi="Times New Roman" w:cs="Times New Roman"/>
                <w:sz w:val="20"/>
                <w:szCs w:val="20"/>
                <w:lang w:eastAsia="ja-JP"/>
              </w:rPr>
              <w:commentReference w:id="238"/>
            </w:r>
          </w:p>
        </w:tc>
      </w:tr>
      <w:tr w:rsidR="00307CE4" w:rsidRPr="00015D0C" w:rsidTr="00307CE4">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307CE4" w:rsidRPr="00307CE4" w:rsidRDefault="00307CE4" w:rsidP="00307CE4">
            <w:pPr>
              <w:spacing w:after="0" w:line="240" w:lineRule="auto"/>
              <w:jc w:val="both"/>
              <w:rPr>
                <w:rFonts w:ascii="Times New Roman" w:eastAsia="SimSun" w:hAnsi="Times New Roman" w:cs="Times New Roman"/>
                <w:b/>
                <w:i/>
                <w:sz w:val="20"/>
                <w:szCs w:val="20"/>
                <w:lang w:eastAsia="ja-JP"/>
              </w:rPr>
            </w:pPr>
            <w:commentRangeStart w:id="240"/>
            <w:r w:rsidRPr="00307CE4">
              <w:rPr>
                <w:rFonts w:ascii="Times New Roman" w:eastAsia="SimSun" w:hAnsi="Times New Roman" w:cs="Times New Roman"/>
                <w:b/>
                <w:i/>
                <w:sz w:val="20"/>
                <w:szCs w:val="20"/>
                <w:lang w:eastAsia="ja-JP"/>
              </w:rPr>
              <w:t>c</w:t>
            </w:r>
            <w:r w:rsidR="00F43ADE">
              <w:rPr>
                <w:rFonts w:ascii="Times New Roman" w:eastAsia="SimSun" w:hAnsi="Times New Roman" w:cs="Times New Roman"/>
                <w:b/>
                <w:i/>
                <w:sz w:val="20"/>
                <w:szCs w:val="20"/>
                <w:lang w:eastAsia="ja-JP"/>
              </w:rPr>
              <w:t>oC</w:t>
            </w:r>
            <w:r w:rsidR="00F43ADE">
              <w:rPr>
                <w:rFonts w:ascii="Times New Roman" w:hAnsi="Times New Roman" w:cs="Times New Roman" w:hint="eastAsia"/>
                <w:b/>
                <w:i/>
                <w:sz w:val="20"/>
                <w:szCs w:val="20"/>
                <w:lang w:eastAsia="ja-JP"/>
              </w:rPr>
              <w:t>h</w:t>
            </w:r>
            <w:r w:rsidRPr="00307CE4">
              <w:rPr>
                <w:rFonts w:ascii="Times New Roman" w:eastAsia="SimSun" w:hAnsi="Times New Roman" w:cs="Times New Roman"/>
                <w:b/>
                <w:i/>
                <w:sz w:val="20"/>
                <w:szCs w:val="20"/>
                <w:lang w:eastAsia="ja-JP"/>
              </w:rPr>
              <w:t>GCOLimit</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307CE4" w:rsidRPr="00307CE4" w:rsidRDefault="00F43ADE" w:rsidP="00307CE4">
            <w:pPr>
              <w:spacing w:after="0" w:line="240" w:lineRule="auto"/>
              <w:jc w:val="both"/>
              <w:rPr>
                <w:rFonts w:ascii="Times New Roman" w:eastAsia="SimSun" w:hAnsi="Times New Roman" w:cs="Times New Roman"/>
                <w:b/>
                <w:i/>
                <w:sz w:val="20"/>
                <w:szCs w:val="20"/>
                <w:lang w:eastAsia="ja-JP"/>
              </w:rPr>
            </w:pPr>
            <w:r>
              <w:rPr>
                <w:rFonts w:ascii="Times New Roman" w:eastAsia="SimSun" w:hAnsi="Times New Roman" w:cs="Times New Roman"/>
                <w:b/>
                <w:i/>
                <w:sz w:val="20"/>
                <w:szCs w:val="20"/>
                <w:lang w:eastAsia="ja-JP"/>
              </w:rPr>
              <w:t>CoC</w:t>
            </w:r>
            <w:r>
              <w:rPr>
                <w:rFonts w:ascii="Times New Roman" w:hAnsi="Times New Roman" w:cs="Times New Roman" w:hint="eastAsia"/>
                <w:b/>
                <w:i/>
                <w:sz w:val="20"/>
                <w:szCs w:val="20"/>
                <w:lang w:eastAsia="ja-JP"/>
              </w:rPr>
              <w:t>h</w:t>
            </w:r>
            <w:r w:rsidR="00307CE4" w:rsidRPr="00307CE4">
              <w:rPr>
                <w:rFonts w:ascii="Times New Roman" w:eastAsia="SimSun" w:hAnsi="Times New Roman" w:cs="Times New Roman"/>
                <w:b/>
                <w:i/>
                <w:sz w:val="20"/>
                <w:szCs w:val="20"/>
                <w:lang w:eastAsia="ja-JP"/>
              </w:rPr>
              <w:t>GCOLimit</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307CE4" w:rsidRPr="00307CE4" w:rsidRDefault="00307CE4" w:rsidP="00307CE4">
            <w:pPr>
              <w:spacing w:after="0" w:line="240" w:lineRule="auto"/>
              <w:rPr>
                <w:rFonts w:ascii="Times New Roman" w:eastAsia="SimSun" w:hAnsi="Times New Roman" w:cs="Times New Roman"/>
                <w:sz w:val="20"/>
                <w:szCs w:val="20"/>
                <w:lang w:eastAsia="ja-JP"/>
              </w:rPr>
            </w:pPr>
            <w:r w:rsidRPr="00307CE4">
              <w:rPr>
                <w:rFonts w:ascii="Times New Roman" w:eastAsia="SimSun" w:hAnsi="Times New Roman" w:cs="Times New Roman"/>
                <w:sz w:val="20"/>
                <w:szCs w:val="20"/>
                <w:lang w:eastAsia="ja-JP"/>
              </w:rPr>
              <w:t>Limit on the maximum number of co-channel GCOs that shall operate simultaneously within a given region and frequency</w:t>
            </w:r>
            <w:commentRangeEnd w:id="240"/>
            <w:r w:rsidRPr="00307CE4">
              <w:rPr>
                <w:rStyle w:val="CommentReference"/>
                <w:rFonts w:ascii="Times New Roman" w:eastAsia="SimSun" w:hAnsi="Times New Roman" w:cs="Times New Roman"/>
                <w:sz w:val="20"/>
                <w:szCs w:val="20"/>
                <w:lang w:eastAsia="ja-JP"/>
              </w:rPr>
              <w:commentReference w:id="240"/>
            </w:r>
          </w:p>
          <w:p w:rsidR="00307CE4" w:rsidRPr="00307CE4" w:rsidRDefault="00307CE4" w:rsidP="00307CE4">
            <w:pPr>
              <w:spacing w:after="0" w:line="240" w:lineRule="auto"/>
              <w:rPr>
                <w:rFonts w:ascii="Times New Roman" w:eastAsia="SimSun" w:hAnsi="Times New Roman" w:cs="Times New Roman"/>
                <w:sz w:val="20"/>
                <w:szCs w:val="20"/>
                <w:lang w:eastAsia="ja-JP"/>
              </w:rPr>
            </w:pPr>
          </w:p>
        </w:tc>
      </w:tr>
    </w:tbl>
    <w:p w:rsidR="00427170" w:rsidRPr="00307CE4" w:rsidRDefault="00427170" w:rsidP="0047144B">
      <w:pPr>
        <w:spacing w:line="240" w:lineRule="auto"/>
        <w:rPr>
          <w:rFonts w:ascii="Times New Roman" w:hAnsi="Times New Roman" w:cs="Times New Roman"/>
          <w:sz w:val="20"/>
          <w:szCs w:val="20"/>
          <w:u w:val="single"/>
          <w:lang w:eastAsia="ja-JP"/>
        </w:rPr>
      </w:pPr>
    </w:p>
    <w:p w:rsidR="0047144B" w:rsidRPr="00DB01A9" w:rsidRDefault="0047144B" w:rsidP="0047144B">
      <w:pPr>
        <w:spacing w:line="240" w:lineRule="auto"/>
        <w:rPr>
          <w:rFonts w:ascii="Times New Roman" w:hAnsi="Times New Roman" w:cs="Times New Roman"/>
          <w:sz w:val="20"/>
          <w:szCs w:val="20"/>
          <w:u w:val="single"/>
          <w:lang w:eastAsia="ja-JP"/>
        </w:rPr>
      </w:pPr>
      <w:r w:rsidRPr="00DB01A9">
        <w:rPr>
          <w:rFonts w:ascii="Times New Roman" w:hAnsi="Times New Roman" w:cs="Times New Roman"/>
          <w:sz w:val="20"/>
          <w:szCs w:val="20"/>
          <w:u w:val="single"/>
          <w:lang w:eastAsia="ja-JP"/>
        </w:rPr>
        <w:t>The following table</w:t>
      </w:r>
      <w:r w:rsidRPr="00DB01A9">
        <w:rPr>
          <w:rFonts w:ascii="Times New Roman" w:hAnsi="Times New Roman" w:cs="Times New Roman" w:hint="eastAsia"/>
          <w:sz w:val="20"/>
          <w:szCs w:val="20"/>
          <w:u w:val="single"/>
          <w:lang w:eastAsia="ja-JP"/>
        </w:rPr>
        <w:t xml:space="preserve"> shows</w:t>
      </w:r>
      <w:r w:rsidRPr="00DB01A9">
        <w:rPr>
          <w:rFonts w:ascii="Times New Roman" w:hAnsi="Times New Roman" w:cs="Times New Roman"/>
          <w:sz w:val="20"/>
          <w:szCs w:val="20"/>
          <w:u w:val="single"/>
          <w:lang w:eastAsia="ja-JP"/>
        </w:rPr>
        <w:t xml:space="preserve"> </w:t>
      </w:r>
      <w:r w:rsidRPr="00DB01A9">
        <w:rPr>
          <w:rFonts w:ascii="Times New Roman" w:hAnsi="Times New Roman" w:cs="Times New Roman"/>
          <w:b/>
          <w:i/>
          <w:sz w:val="20"/>
          <w:szCs w:val="20"/>
          <w:u w:val="single"/>
          <w:lang w:eastAsia="ja-JP"/>
        </w:rPr>
        <w:t>ListOfSpecUsageInfo</w:t>
      </w:r>
      <w:r w:rsidRPr="00DB01A9">
        <w:rPr>
          <w:rFonts w:ascii="Times New Roman" w:hAnsi="Times New Roman" w:cs="Times New Roman"/>
          <w:sz w:val="20"/>
          <w:szCs w:val="20"/>
          <w:u w:val="single"/>
          <w:lang w:eastAsia="ja-JP"/>
        </w:rPr>
        <w:t xml:space="preserve"> parameter element</w:t>
      </w:r>
      <w:r w:rsidRPr="00DB01A9">
        <w:rPr>
          <w:rFonts w:ascii="Times New Roman" w:hAnsi="Times New Roman" w:cs="Times New Roman" w:hint="eastAsia"/>
          <w:sz w:val="20"/>
          <w:szCs w:val="20"/>
          <w:u w:val="single"/>
          <w:lang w:eastAsia="ja-JP"/>
        </w:rPr>
        <w:t>.</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3111"/>
        <w:gridCol w:w="3402"/>
      </w:tblGrid>
      <w:tr w:rsidR="0047144B" w:rsidRPr="00DB01A9" w:rsidTr="00427170">
        <w:trPr>
          <w:jc w:val="center"/>
        </w:trPr>
        <w:tc>
          <w:tcPr>
            <w:tcW w:w="2542"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hint="eastAsia"/>
                <w:i/>
                <w:sz w:val="20"/>
                <w:szCs w:val="20"/>
                <w:u w:val="single"/>
                <w:lang w:eastAsia="ja-JP"/>
              </w:rPr>
              <w:t>Parameter</w:t>
            </w:r>
          </w:p>
        </w:tc>
        <w:tc>
          <w:tcPr>
            <w:tcW w:w="3111"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hint="eastAsia"/>
                <w:i/>
                <w:sz w:val="20"/>
                <w:szCs w:val="20"/>
                <w:u w:val="single"/>
                <w:lang w:eastAsia="ja-JP"/>
              </w:rPr>
              <w:t>Data type</w:t>
            </w:r>
          </w:p>
        </w:tc>
        <w:tc>
          <w:tcPr>
            <w:tcW w:w="3402"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hint="eastAsia"/>
                <w:i/>
                <w:sz w:val="20"/>
                <w:szCs w:val="20"/>
                <w:u w:val="single"/>
                <w:lang w:eastAsia="ja-JP"/>
              </w:rPr>
              <w:t>Value</w:t>
            </w:r>
          </w:p>
        </w:tc>
      </w:tr>
      <w:tr w:rsidR="0047144B" w:rsidRPr="00DB01A9" w:rsidTr="00427170">
        <w:trPr>
          <w:jc w:val="center"/>
        </w:trPr>
        <w:tc>
          <w:tcPr>
            <w:tcW w:w="2542"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b/>
                <w:i/>
                <w:sz w:val="20"/>
                <w:szCs w:val="20"/>
                <w:u w:val="single"/>
                <w:lang w:eastAsia="ja-JP"/>
              </w:rPr>
              <w:t>listOfGeolocation</w:t>
            </w:r>
          </w:p>
        </w:tc>
        <w:tc>
          <w:tcPr>
            <w:tcW w:w="3111"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SEQUENCE OF Geolocation</w:t>
            </w:r>
          </w:p>
        </w:tc>
        <w:tc>
          <w:tcPr>
            <w:tcW w:w="3402" w:type="dxa"/>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sz w:val="20"/>
                <w:szCs w:val="20"/>
                <w:u w:val="single"/>
                <w:lang w:eastAsia="ja-JP"/>
              </w:rPr>
              <w:t xml:space="preserve">Shall be set to indicate </w:t>
            </w:r>
            <w:r w:rsidRPr="00DB01A9">
              <w:rPr>
                <w:rFonts w:ascii="Times New Roman" w:hAnsi="Times New Roman" w:cs="Times New Roman" w:hint="eastAsia"/>
                <w:sz w:val="20"/>
                <w:szCs w:val="20"/>
                <w:u w:val="single"/>
                <w:lang w:eastAsia="ja-JP"/>
              </w:rPr>
              <w:t>the list of geolocation of GCO</w:t>
            </w:r>
            <w:r w:rsidRPr="00DB01A9">
              <w:rPr>
                <w:rFonts w:ascii="Times New Roman" w:hAnsi="Times New Roman" w:cs="Times New Roman"/>
                <w:sz w:val="20"/>
                <w:szCs w:val="20"/>
                <w:u w:val="single"/>
                <w:lang w:eastAsia="ja-JP"/>
              </w:rPr>
              <w:t xml:space="preserve">. </w:t>
            </w:r>
          </w:p>
        </w:tc>
      </w:tr>
    </w:tbl>
    <w:p w:rsidR="00BE5DAB" w:rsidRPr="0047144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requiredResource</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118"/>
        <w:gridCol w:w="3351"/>
      </w:tblGrid>
      <w:tr w:rsidR="00BE5DAB" w:rsidRPr="00BE5DAB" w:rsidTr="00427170">
        <w:trPr>
          <w:jc w:val="center"/>
        </w:trPr>
        <w:tc>
          <w:tcPr>
            <w:tcW w:w="24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9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requiredBandwidth</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bandwidth requested for the </w:t>
            </w:r>
            <w:r w:rsidR="0047144B" w:rsidRPr="0031434C">
              <w:rPr>
                <w:rFonts w:ascii="Times New Roman" w:eastAsia="SimSun" w:hAnsi="Times New Roman" w:cs="Times New Roman"/>
                <w:strike/>
                <w:sz w:val="20"/>
                <w:szCs w:val="20"/>
                <w:lang w:eastAsia="ja-JP"/>
              </w:rPr>
              <w:t>WSO</w:t>
            </w:r>
            <w:r w:rsidR="0047144B"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CE shall send</w:t>
      </w:r>
      <w:r w:rsidRPr="00BE5DAB">
        <w:rPr>
          <w:rFonts w:ascii="Times New Roman" w:eastAsia="SimSun" w:hAnsi="Times New Roman" w:cs="Times New Roman" w:hint="eastAsia"/>
          <w:sz w:val="20"/>
          <w:szCs w:val="20"/>
          <w:lang w:eastAsia="ja-JP"/>
        </w:rPr>
        <w:t xml:space="preserve">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CxMediaRegistrationConfirm</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to the </w:t>
      </w:r>
      <w:r w:rsidR="0047144B" w:rsidRPr="0031434C">
        <w:rPr>
          <w:rFonts w:ascii="Times New Roman" w:eastAsia="SimSun" w:hAnsi="Times New Roman" w:cs="Times New Roman"/>
          <w:strike/>
          <w:sz w:val="20"/>
          <w:szCs w:val="20"/>
          <w:lang w:eastAsia="ja-JP"/>
        </w:rPr>
        <w:t>WSO</w:t>
      </w:r>
      <w:r w:rsidR="0047144B"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w:t>
      </w:r>
      <w:r w:rsidRPr="00BE5DAB">
        <w:rPr>
          <w:rFonts w:ascii="Times New Roman" w:eastAsia="SimSun" w:hAnsi="Times New Roman" w:cs="Times New Roman" w:hint="eastAsia"/>
          <w:sz w:val="20"/>
          <w:szCs w:val="20"/>
          <w:lang w:eastAsia="ja-JP"/>
        </w:rPr>
        <w:t>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from the CM.</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MobilityInformation</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3118"/>
        <w:gridCol w:w="3351"/>
      </w:tblGrid>
      <w:tr w:rsidR="00BE5DAB" w:rsidRPr="00BE5DAB" w:rsidTr="00427170">
        <w:trPr>
          <w:jc w:val="center"/>
        </w:trPr>
        <w:tc>
          <w:tcPr>
            <w:tcW w:w="2497"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497"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maxSpeed</w:t>
            </w:r>
          </w:p>
        </w:tc>
        <w:tc>
          <w:tcPr>
            <w:tcW w:w="3118"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351"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If present, this parameter shall be set to indicate the maximum speed value of the </w:t>
            </w:r>
            <w:r w:rsidR="002864CA" w:rsidRPr="00EB2130">
              <w:rPr>
                <w:rFonts w:ascii="Times New Roman" w:eastAsia="SimSun" w:hAnsi="Times New Roman" w:cs="Times New Roman"/>
                <w:strike/>
                <w:sz w:val="20"/>
                <w:szCs w:val="20"/>
                <w:lang w:eastAsia="ja-JP"/>
              </w:rPr>
              <w:t>WSO</w:t>
            </w:r>
            <w:r w:rsidR="002864CA" w:rsidRPr="00EB2130">
              <w:rPr>
                <w:rFonts w:ascii="Times New Roman" w:hAnsi="Times New Roman" w:cs="Times New Roman" w:hint="eastAsia"/>
                <w:sz w:val="20"/>
                <w:szCs w:val="20"/>
                <w:u w:val="single"/>
                <w:lang w:eastAsia="ja-JP"/>
              </w:rPr>
              <w:t>GCO</w:t>
            </w:r>
            <w:r w:rsidR="002864CA"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(in km/h)</w:t>
            </w:r>
          </w:p>
        </w:tc>
      </w:tr>
      <w:tr w:rsidR="00BE5DAB" w:rsidRPr="00BE5DAB" w:rsidTr="00427170">
        <w:trPr>
          <w:jc w:val="center"/>
        </w:trPr>
        <w:tc>
          <w:tcPr>
            <w:tcW w:w="2497"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speedInformation</w:t>
            </w:r>
          </w:p>
        </w:tc>
        <w:tc>
          <w:tcPr>
            <w:tcW w:w="3118"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SpeedInformation</w:t>
            </w:r>
          </w:p>
        </w:tc>
        <w:tc>
          <w:tcPr>
            <w:tcW w:w="3351"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If present, this parameter shall be set to indicate detailed information on the </w:t>
            </w:r>
            <w:r w:rsidR="002864CA" w:rsidRPr="00EB2130">
              <w:rPr>
                <w:rFonts w:ascii="Times New Roman" w:eastAsia="SimSun" w:hAnsi="Times New Roman" w:cs="Times New Roman"/>
                <w:strike/>
                <w:sz w:val="20"/>
                <w:szCs w:val="20"/>
                <w:lang w:eastAsia="ja-JP"/>
              </w:rPr>
              <w:t>WSO</w:t>
            </w:r>
            <w:r w:rsidR="002864CA" w:rsidRPr="00EB2130">
              <w:rPr>
                <w:rFonts w:ascii="Times New Roman" w:hAnsi="Times New Roman" w:cs="Times New Roman" w:hint="eastAsia"/>
                <w:sz w:val="20"/>
                <w:szCs w:val="20"/>
                <w:u w:val="single"/>
                <w:lang w:eastAsia="ja-JP"/>
              </w:rPr>
              <w:t>GCO</w:t>
            </w:r>
            <w:r w:rsidR="002864CA"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speed and direction.</w:t>
            </w:r>
          </w:p>
        </w:tc>
      </w:tr>
      <w:tr w:rsidR="00BE5DAB" w:rsidRPr="00BE5DAB" w:rsidTr="00427170">
        <w:trPr>
          <w:jc w:val="center"/>
        </w:trPr>
        <w:tc>
          <w:tcPr>
            <w:tcW w:w="2497"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routeInformation</w:t>
            </w:r>
          </w:p>
        </w:tc>
        <w:tc>
          <w:tcPr>
            <w:tcW w:w="3118"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RouteInformation</w:t>
            </w:r>
          </w:p>
        </w:tc>
        <w:tc>
          <w:tcPr>
            <w:tcW w:w="3351" w:type="dxa"/>
            <w:tcBorders>
              <w:top w:val="single" w:sz="4" w:space="0" w:color="000000"/>
              <w:left w:val="single" w:sz="4" w:space="0" w:color="000000"/>
              <w:bottom w:val="single" w:sz="4" w:space="0" w:color="000000"/>
              <w:right w:val="single" w:sz="4" w:space="0" w:color="000000"/>
            </w:tcBorders>
            <w:hideMark/>
          </w:tcPr>
          <w:p w:rsidR="00BE5DAB" w:rsidRPr="00BE5DAB" w:rsidRDefault="00BE5DAB" w:rsidP="00BE5DAB">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If present, this parameter shall be set to indicate the </w:t>
            </w:r>
            <w:r w:rsidR="002864CA" w:rsidRPr="00EB2130">
              <w:rPr>
                <w:rFonts w:ascii="Times New Roman" w:eastAsia="SimSun" w:hAnsi="Times New Roman" w:cs="Times New Roman"/>
                <w:strike/>
                <w:sz w:val="20"/>
                <w:szCs w:val="20"/>
                <w:lang w:eastAsia="ja-JP"/>
              </w:rPr>
              <w:t>WSO</w:t>
            </w:r>
            <w:r w:rsidR="002864CA" w:rsidRPr="00EB2130">
              <w:rPr>
                <w:rFonts w:ascii="Times New Roman" w:hAnsi="Times New Roman" w:cs="Times New Roman" w:hint="eastAsia"/>
                <w:sz w:val="20"/>
                <w:szCs w:val="20"/>
                <w:u w:val="single"/>
                <w:lang w:eastAsia="ja-JP"/>
              </w:rPr>
              <w:t>GCO</w:t>
            </w:r>
            <w:r w:rsidR="002864CA"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planned route and time. </w:t>
            </w:r>
          </w:p>
        </w:tc>
      </w:tr>
    </w:tbl>
    <w:p w:rsidR="0047144B" w:rsidRPr="00FB41BE" w:rsidRDefault="0047144B" w:rsidP="0047144B">
      <w:pPr>
        <w:spacing w:line="240" w:lineRule="auto"/>
        <w:rPr>
          <w:rFonts w:ascii="Times New Roman" w:hAnsi="Times New Roman" w:cs="Times New Roman"/>
          <w:sz w:val="20"/>
          <w:szCs w:val="20"/>
          <w:lang w:eastAsia="ja-JP"/>
        </w:rPr>
      </w:pPr>
    </w:p>
    <w:p w:rsidR="0047144B" w:rsidRPr="00DB01A9" w:rsidRDefault="0047144B" w:rsidP="0047144B">
      <w:pPr>
        <w:spacing w:line="240" w:lineRule="auto"/>
        <w:rPr>
          <w:rFonts w:ascii="Times New Roman" w:hAnsi="Times New Roman" w:cs="Times New Roman"/>
          <w:sz w:val="20"/>
          <w:szCs w:val="20"/>
          <w:u w:val="single"/>
          <w:lang w:eastAsia="ja-JP"/>
        </w:rPr>
      </w:pPr>
      <w:commentRangeStart w:id="241"/>
      <w:r w:rsidRPr="00DB01A9">
        <w:rPr>
          <w:rFonts w:ascii="Times New Roman" w:hAnsi="Times New Roman" w:cs="Times New Roman" w:hint="eastAsia"/>
          <w:sz w:val="20"/>
          <w:szCs w:val="20"/>
          <w:u w:val="single"/>
          <w:lang w:eastAsia="ja-JP"/>
        </w:rPr>
        <w:t>T</w:t>
      </w:r>
      <w:r w:rsidRPr="00DB01A9">
        <w:rPr>
          <w:rFonts w:ascii="Times New Roman" w:hAnsi="Times New Roman" w:cs="Times New Roman"/>
          <w:sz w:val="20"/>
          <w:szCs w:val="20"/>
          <w:u w:val="single"/>
          <w:lang w:eastAsia="ja-JP"/>
        </w:rPr>
        <w:t xml:space="preserve">he following table shows </w:t>
      </w:r>
      <w:r w:rsidRPr="00DB01A9">
        <w:rPr>
          <w:rFonts w:ascii="Times New Roman" w:hAnsi="Times New Roman" w:cs="Times New Roman"/>
          <w:b/>
          <w:i/>
          <w:sz w:val="20"/>
          <w:szCs w:val="20"/>
          <w:u w:val="single"/>
          <w:lang w:eastAsia="ja-JP"/>
        </w:rPr>
        <w:t xml:space="preserve">ListOfDesiredPerformances </w:t>
      </w:r>
      <w:r w:rsidRPr="00DB01A9">
        <w:rPr>
          <w:rFonts w:ascii="Times New Roman" w:hAnsi="Times New Roman" w:cs="Times New Roman"/>
          <w:sz w:val="20"/>
          <w:szCs w:val="20"/>
          <w:u w:val="single"/>
          <w:lang w:eastAsia="ja-JP"/>
        </w:rPr>
        <w:t>parameter element.</w:t>
      </w:r>
    </w:p>
    <w:tbl>
      <w:tblPr>
        <w:tblW w:w="0" w:type="auto"/>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3168"/>
        <w:gridCol w:w="3390"/>
      </w:tblGrid>
      <w:tr w:rsidR="0047144B" w:rsidRPr="00DB01A9" w:rsidTr="00427170">
        <w:trPr>
          <w:jc w:val="center"/>
        </w:trPr>
        <w:tc>
          <w:tcPr>
            <w:tcW w:w="2587"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Parameter</w:t>
            </w:r>
          </w:p>
        </w:tc>
        <w:tc>
          <w:tcPr>
            <w:tcW w:w="3168"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Data type</w:t>
            </w:r>
          </w:p>
        </w:tc>
        <w:tc>
          <w:tcPr>
            <w:tcW w:w="3390" w:type="dxa"/>
            <w:shd w:val="clear" w:color="auto" w:fill="auto"/>
          </w:tcPr>
          <w:p w:rsidR="0047144B" w:rsidRPr="00DB01A9" w:rsidRDefault="0047144B" w:rsidP="00EF121D">
            <w:pPr>
              <w:spacing w:line="240" w:lineRule="auto"/>
              <w:jc w:val="center"/>
              <w:rPr>
                <w:rFonts w:ascii="Times New Roman" w:hAnsi="Times New Roman" w:cs="Times New Roman"/>
                <w:i/>
                <w:sz w:val="20"/>
                <w:szCs w:val="20"/>
                <w:u w:val="single"/>
                <w:lang w:eastAsia="ja-JP"/>
              </w:rPr>
            </w:pPr>
            <w:r w:rsidRPr="00DB01A9">
              <w:rPr>
                <w:rFonts w:ascii="Times New Roman" w:hAnsi="Times New Roman" w:cs="Times New Roman"/>
                <w:i/>
                <w:sz w:val="20"/>
                <w:szCs w:val="20"/>
                <w:u w:val="single"/>
                <w:lang w:eastAsia="ja-JP"/>
              </w:rPr>
              <w:t>Value</w:t>
            </w:r>
          </w:p>
        </w:tc>
      </w:tr>
      <w:tr w:rsidR="0047144B" w:rsidRPr="00DB01A9" w:rsidTr="00427170">
        <w:trPr>
          <w:jc w:val="center"/>
        </w:trPr>
        <w:tc>
          <w:tcPr>
            <w:tcW w:w="2587"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b/>
                <w:i/>
                <w:sz w:val="20"/>
                <w:szCs w:val="20"/>
                <w:u w:val="single"/>
                <w:lang w:eastAsia="ja-JP"/>
              </w:rPr>
              <w:t>frequencyRange</w:t>
            </w:r>
          </w:p>
        </w:tc>
        <w:tc>
          <w:tcPr>
            <w:tcW w:w="3168"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b/>
                <w:i/>
                <w:sz w:val="20"/>
                <w:szCs w:val="20"/>
                <w:u w:val="single"/>
                <w:lang w:eastAsia="ja-JP"/>
              </w:rPr>
              <w:t>FrequencyRange</w:t>
            </w:r>
          </w:p>
        </w:tc>
        <w:tc>
          <w:tcPr>
            <w:tcW w:w="3390" w:type="dxa"/>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hint="eastAsia"/>
                <w:sz w:val="20"/>
                <w:szCs w:val="20"/>
                <w:u w:val="single"/>
                <w:lang w:eastAsia="ja-JP"/>
              </w:rPr>
              <w:t>Shall be set to indicate the frequency range to be set desired performance.</w:t>
            </w:r>
          </w:p>
        </w:tc>
      </w:tr>
      <w:tr w:rsidR="0047144B" w:rsidRPr="00DB01A9" w:rsidTr="00427170">
        <w:trPr>
          <w:jc w:val="center"/>
        </w:trPr>
        <w:tc>
          <w:tcPr>
            <w:tcW w:w="2587"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b/>
                <w:i/>
                <w:sz w:val="20"/>
                <w:szCs w:val="20"/>
                <w:u w:val="single"/>
                <w:lang w:eastAsia="ja-JP"/>
              </w:rPr>
              <w:lastRenderedPageBreak/>
              <w:t>desiredEnergyDection</w:t>
            </w:r>
            <w:r w:rsidR="00427170">
              <w:rPr>
                <w:rFonts w:ascii="Times New Roman" w:hAnsi="Times New Roman" w:cs="Times New Roman" w:hint="eastAsia"/>
                <w:b/>
                <w:i/>
                <w:sz w:val="20"/>
                <w:szCs w:val="20"/>
                <w:u w:val="single"/>
                <w:lang w:eastAsia="ja-JP"/>
              </w:rPr>
              <w:br/>
            </w:r>
            <w:r w:rsidRPr="00DB01A9">
              <w:rPr>
                <w:rFonts w:ascii="Times New Roman" w:hAnsi="Times New Roman" w:cs="Times New Roman"/>
                <w:b/>
                <w:i/>
                <w:sz w:val="20"/>
                <w:szCs w:val="20"/>
                <w:u w:val="single"/>
                <w:lang w:eastAsia="ja-JP"/>
              </w:rPr>
              <w:t>SuccessRate</w:t>
            </w:r>
          </w:p>
        </w:tc>
        <w:tc>
          <w:tcPr>
            <w:tcW w:w="3168" w:type="dxa"/>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REAL</w:t>
            </w:r>
          </w:p>
        </w:tc>
        <w:tc>
          <w:tcPr>
            <w:tcW w:w="3390" w:type="dxa"/>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hint="eastAsia"/>
                <w:sz w:val="20"/>
                <w:szCs w:val="20"/>
                <w:u w:val="single"/>
                <w:lang w:eastAsia="ja-JP"/>
              </w:rPr>
              <w:t>Shall be set to indicate d</w:t>
            </w:r>
            <w:r w:rsidRPr="00DB01A9">
              <w:rPr>
                <w:rFonts w:ascii="Times New Roman" w:hAnsi="Times New Roman" w:cs="Times New Roman"/>
                <w:sz w:val="20"/>
                <w:szCs w:val="20"/>
                <w:u w:val="single"/>
                <w:lang w:eastAsia="ja-JP"/>
              </w:rPr>
              <w:t>esired energy detection successful rate in percentage</w:t>
            </w:r>
            <w:r w:rsidRPr="00DB01A9">
              <w:rPr>
                <w:rFonts w:ascii="Times New Roman" w:hAnsi="Times New Roman" w:cs="Times New Roman" w:hint="eastAsia"/>
                <w:sz w:val="20"/>
                <w:szCs w:val="20"/>
                <w:u w:val="single"/>
                <w:lang w:eastAsia="ja-JP"/>
              </w:rPr>
              <w:t xml:space="preserve"> if needed.</w:t>
            </w:r>
          </w:p>
        </w:tc>
      </w:tr>
      <w:tr w:rsidR="0047144B" w:rsidRPr="00DB01A9" w:rsidTr="00427170">
        <w:trPr>
          <w:jc w:val="center"/>
        </w:trPr>
        <w:tc>
          <w:tcPr>
            <w:tcW w:w="2587" w:type="dxa"/>
            <w:tcBorders>
              <w:top w:val="single" w:sz="4" w:space="0" w:color="auto"/>
              <w:left w:val="single" w:sz="4" w:space="0" w:color="auto"/>
              <w:bottom w:val="single" w:sz="4" w:space="0" w:color="auto"/>
              <w:right w:val="single" w:sz="4" w:space="0" w:color="auto"/>
            </w:tcBorders>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b/>
                <w:i/>
                <w:sz w:val="20"/>
                <w:szCs w:val="20"/>
                <w:u w:val="single"/>
                <w:lang w:eastAsia="ja-JP"/>
              </w:rPr>
              <w:t>desiredActivationRate</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47144B" w:rsidRPr="00DB01A9" w:rsidRDefault="0047144B" w:rsidP="00EF121D">
            <w:pPr>
              <w:spacing w:line="240" w:lineRule="auto"/>
              <w:rPr>
                <w:rFonts w:ascii="Times New Roman" w:hAnsi="Times New Roman" w:cs="Times New Roman"/>
                <w:b/>
                <w:i/>
                <w:sz w:val="20"/>
                <w:szCs w:val="20"/>
                <w:u w:val="single"/>
                <w:lang w:eastAsia="ja-JP"/>
              </w:rPr>
            </w:pPr>
            <w:r w:rsidRPr="00DB01A9">
              <w:rPr>
                <w:rFonts w:ascii="Times New Roman" w:hAnsi="Times New Roman" w:cs="Times New Roman" w:hint="eastAsia"/>
                <w:b/>
                <w:i/>
                <w:sz w:val="20"/>
                <w:szCs w:val="20"/>
                <w:u w:val="single"/>
                <w:lang w:eastAsia="ja-JP"/>
              </w:rPr>
              <w:t>REAL</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47144B" w:rsidRPr="00DB01A9" w:rsidRDefault="0047144B" w:rsidP="00EF121D">
            <w:pPr>
              <w:spacing w:line="240" w:lineRule="auto"/>
              <w:rPr>
                <w:rFonts w:ascii="Times New Roman" w:hAnsi="Times New Roman" w:cs="Times New Roman"/>
                <w:sz w:val="20"/>
                <w:szCs w:val="20"/>
                <w:u w:val="single"/>
                <w:lang w:eastAsia="ja-JP"/>
              </w:rPr>
            </w:pPr>
            <w:r w:rsidRPr="00DB01A9">
              <w:rPr>
                <w:rFonts w:ascii="Times New Roman" w:hAnsi="Times New Roman" w:cs="Times New Roman" w:hint="eastAsia"/>
                <w:sz w:val="20"/>
                <w:szCs w:val="20"/>
                <w:u w:val="single"/>
                <w:lang w:eastAsia="ja-JP"/>
              </w:rPr>
              <w:t>Shall be set to indicate desired p</w:t>
            </w:r>
            <w:r w:rsidRPr="00DB01A9">
              <w:rPr>
                <w:rFonts w:ascii="Times New Roman" w:hAnsi="Times New Roman" w:cs="Times New Roman"/>
                <w:sz w:val="20"/>
                <w:szCs w:val="20"/>
                <w:u w:val="single"/>
                <w:lang w:eastAsia="ja-JP"/>
              </w:rPr>
              <w:t xml:space="preserve">ercentage of activated cells of one operator </w:t>
            </w:r>
            <w:r w:rsidRPr="00DB01A9">
              <w:rPr>
                <w:rFonts w:ascii="Times New Roman" w:hAnsi="Times New Roman" w:cs="Times New Roman" w:hint="eastAsia"/>
                <w:sz w:val="20"/>
                <w:szCs w:val="20"/>
                <w:u w:val="single"/>
                <w:lang w:eastAsia="ja-JP"/>
              </w:rPr>
              <w:t>if needed.</w:t>
            </w:r>
          </w:p>
        </w:tc>
      </w:tr>
    </w:tbl>
    <w:commentRangeEnd w:id="241"/>
    <w:p w:rsidR="00BE5DAB" w:rsidRDefault="0047144B" w:rsidP="00BE5DAB">
      <w:pPr>
        <w:spacing w:after="240" w:line="240" w:lineRule="auto"/>
        <w:jc w:val="both"/>
        <w:rPr>
          <w:ins w:id="242" w:author="Sony" w:date="2016-05-18T10:57:00Z"/>
          <w:rFonts w:ascii="Times New Roman" w:hAnsi="Times New Roman" w:cs="Times New Roman" w:hint="eastAsia"/>
          <w:sz w:val="20"/>
          <w:szCs w:val="20"/>
          <w:lang w:eastAsia="ja-JP"/>
        </w:rPr>
      </w:pPr>
      <w:r>
        <w:rPr>
          <w:rStyle w:val="CommentReference"/>
        </w:rPr>
        <w:commentReference w:id="241"/>
      </w:r>
    </w:p>
    <w:p w:rsidR="00CF07C8" w:rsidRPr="00BE5DAB" w:rsidRDefault="00CF07C8" w:rsidP="00CF07C8">
      <w:pPr>
        <w:spacing w:after="240" w:line="240" w:lineRule="auto"/>
        <w:jc w:val="both"/>
        <w:rPr>
          <w:ins w:id="243" w:author="Sony" w:date="2016-05-18T10:57:00Z"/>
          <w:rFonts w:ascii="Times New Roman" w:eastAsia="SimSun" w:hAnsi="Times New Roman" w:cs="Times New Roman"/>
          <w:sz w:val="20"/>
          <w:szCs w:val="20"/>
          <w:lang w:eastAsia="ja-JP"/>
        </w:rPr>
      </w:pPr>
      <w:ins w:id="244" w:author="Sony" w:date="2016-05-18T10:57:00Z">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message when requesting registration</w:t>
        </w:r>
        <w:r w:rsidRPr="00BE5DAB">
          <w:rPr>
            <w:rFonts w:ascii="Times New Roman" w:eastAsia="SimSun" w:hAnsi="Times New Roman" w:cs="Times New Roman" w:hint="eastAsia"/>
            <w:sz w:val="20"/>
            <w:szCs w:val="20"/>
            <w:lang w:eastAsia="ja-JP"/>
          </w:rPr>
          <w:t>.</w:t>
        </w:r>
      </w:ins>
    </w:p>
    <w:tbl>
      <w:tblPr>
        <w:tblW w:w="0" w:type="auto"/>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3118"/>
        <w:gridCol w:w="3323"/>
      </w:tblGrid>
      <w:tr w:rsidR="00CF07C8" w:rsidRPr="00BE5DAB" w:rsidTr="00FA24C3">
        <w:trPr>
          <w:jc w:val="center"/>
          <w:ins w:id="245" w:author="Sony" w:date="2016-05-18T10:57:00Z"/>
        </w:trPr>
        <w:tc>
          <w:tcPr>
            <w:tcW w:w="2470" w:type="dxa"/>
            <w:shd w:val="clear" w:color="auto" w:fill="auto"/>
          </w:tcPr>
          <w:p w:rsidR="00CF07C8" w:rsidRPr="00BE5DAB" w:rsidRDefault="00CF07C8" w:rsidP="00FA24C3">
            <w:pPr>
              <w:spacing w:after="0" w:line="240" w:lineRule="auto"/>
              <w:jc w:val="center"/>
              <w:rPr>
                <w:ins w:id="246" w:author="Sony" w:date="2016-05-18T10:57:00Z"/>
                <w:rFonts w:ascii="Times New Roman" w:eastAsia="SimSun" w:hAnsi="Times New Roman" w:cs="Times New Roman"/>
                <w:i/>
                <w:sz w:val="20"/>
                <w:szCs w:val="20"/>
                <w:lang w:eastAsia="ja-JP"/>
              </w:rPr>
            </w:pPr>
            <w:ins w:id="247" w:author="Sony" w:date="2016-05-18T10:57:00Z">
              <w:r w:rsidRPr="00BE5DAB">
                <w:rPr>
                  <w:rFonts w:ascii="Times New Roman" w:eastAsia="SimSun" w:hAnsi="Times New Roman" w:cs="Times New Roman"/>
                  <w:i/>
                  <w:sz w:val="20"/>
                  <w:szCs w:val="20"/>
                  <w:lang w:eastAsia="ja-JP"/>
                </w:rPr>
                <w:t>Parameter</w:t>
              </w:r>
            </w:ins>
          </w:p>
        </w:tc>
        <w:tc>
          <w:tcPr>
            <w:tcW w:w="3118" w:type="dxa"/>
            <w:shd w:val="clear" w:color="auto" w:fill="auto"/>
          </w:tcPr>
          <w:p w:rsidR="00CF07C8" w:rsidRPr="00BE5DAB" w:rsidRDefault="00CF07C8" w:rsidP="00FA24C3">
            <w:pPr>
              <w:spacing w:after="0" w:line="240" w:lineRule="auto"/>
              <w:jc w:val="center"/>
              <w:rPr>
                <w:ins w:id="248" w:author="Sony" w:date="2016-05-18T10:57:00Z"/>
                <w:rFonts w:ascii="Times New Roman" w:eastAsia="SimSun" w:hAnsi="Times New Roman" w:cs="Times New Roman"/>
                <w:i/>
                <w:sz w:val="20"/>
                <w:szCs w:val="20"/>
                <w:lang w:eastAsia="ja-JP"/>
              </w:rPr>
            </w:pPr>
            <w:ins w:id="249" w:author="Sony" w:date="2016-05-18T10:57:00Z">
              <w:r w:rsidRPr="00BE5DAB">
                <w:rPr>
                  <w:rFonts w:ascii="Times New Roman" w:eastAsia="SimSun" w:hAnsi="Times New Roman" w:cs="Times New Roman"/>
                  <w:i/>
                  <w:sz w:val="20"/>
                  <w:szCs w:val="20"/>
                  <w:lang w:eastAsia="ja-JP"/>
                </w:rPr>
                <w:t>Data type</w:t>
              </w:r>
            </w:ins>
          </w:p>
        </w:tc>
        <w:tc>
          <w:tcPr>
            <w:tcW w:w="3323" w:type="dxa"/>
            <w:shd w:val="clear" w:color="auto" w:fill="auto"/>
          </w:tcPr>
          <w:p w:rsidR="00CF07C8" w:rsidRPr="00BE5DAB" w:rsidRDefault="00CF07C8" w:rsidP="00FA24C3">
            <w:pPr>
              <w:spacing w:after="0" w:line="240" w:lineRule="auto"/>
              <w:jc w:val="center"/>
              <w:rPr>
                <w:ins w:id="250" w:author="Sony" w:date="2016-05-18T10:57:00Z"/>
                <w:rFonts w:ascii="Times New Roman" w:eastAsia="SimSun" w:hAnsi="Times New Roman" w:cs="Times New Roman"/>
                <w:i/>
                <w:sz w:val="20"/>
                <w:szCs w:val="20"/>
                <w:lang w:eastAsia="ja-JP"/>
              </w:rPr>
            </w:pPr>
            <w:ins w:id="251" w:author="Sony" w:date="2016-05-18T10:57:00Z">
              <w:r w:rsidRPr="00BE5DAB">
                <w:rPr>
                  <w:rFonts w:ascii="Times New Roman" w:eastAsia="SimSun" w:hAnsi="Times New Roman" w:cs="Times New Roman"/>
                  <w:i/>
                  <w:sz w:val="20"/>
                  <w:szCs w:val="20"/>
                  <w:lang w:eastAsia="ja-JP"/>
                </w:rPr>
                <w:t>Value</w:t>
              </w:r>
            </w:ins>
          </w:p>
        </w:tc>
      </w:tr>
      <w:tr w:rsidR="00CF07C8" w:rsidRPr="00BE5DAB" w:rsidTr="00FA24C3">
        <w:trPr>
          <w:jc w:val="center"/>
          <w:ins w:id="252" w:author="Sony" w:date="2016-05-18T10:57:00Z"/>
        </w:trPr>
        <w:tc>
          <w:tcPr>
            <w:tcW w:w="2470" w:type="dxa"/>
            <w:shd w:val="clear" w:color="auto" w:fill="auto"/>
          </w:tcPr>
          <w:p w:rsidR="00CF07C8" w:rsidRPr="00BE5DAB" w:rsidRDefault="00CF07C8" w:rsidP="00FA24C3">
            <w:pPr>
              <w:spacing w:after="0" w:line="240" w:lineRule="auto"/>
              <w:rPr>
                <w:ins w:id="253" w:author="Sony" w:date="2016-05-18T10:57:00Z"/>
                <w:rFonts w:ascii="Times New Roman" w:eastAsia="SimSun" w:hAnsi="Times New Roman" w:cs="Times New Roman"/>
                <w:b/>
                <w:i/>
                <w:sz w:val="20"/>
                <w:szCs w:val="20"/>
                <w:lang w:eastAsia="ja-JP"/>
              </w:rPr>
            </w:pPr>
            <w:ins w:id="254" w:author="Sony" w:date="2016-05-18T10:57:00Z">
              <w:r w:rsidRPr="00BE5DAB">
                <w:rPr>
                  <w:rFonts w:ascii="Times New Roman" w:eastAsia="SimSun" w:hAnsi="Times New Roman" w:cs="Times New Roman"/>
                  <w:b/>
                  <w:i/>
                  <w:sz w:val="20"/>
                  <w:szCs w:val="20"/>
                  <w:lang w:eastAsia="ja-JP"/>
                </w:rPr>
                <w:t>header</w:t>
              </w:r>
            </w:ins>
          </w:p>
        </w:tc>
        <w:tc>
          <w:tcPr>
            <w:tcW w:w="3118" w:type="dxa"/>
            <w:shd w:val="clear" w:color="auto" w:fill="auto"/>
          </w:tcPr>
          <w:p w:rsidR="00CF07C8" w:rsidRPr="00BE5DAB" w:rsidRDefault="00CF07C8" w:rsidP="00FA24C3">
            <w:pPr>
              <w:spacing w:after="0" w:line="240" w:lineRule="auto"/>
              <w:jc w:val="both"/>
              <w:rPr>
                <w:ins w:id="255" w:author="Sony" w:date="2016-05-18T10:57:00Z"/>
                <w:rFonts w:ascii="Times New Roman" w:eastAsia="SimSun" w:hAnsi="Times New Roman" w:cs="Times New Roman"/>
                <w:b/>
                <w:i/>
                <w:sz w:val="20"/>
                <w:szCs w:val="20"/>
                <w:lang w:eastAsia="ja-JP"/>
              </w:rPr>
            </w:pPr>
            <w:ins w:id="256" w:author="Sony" w:date="2016-05-18T10:57:00Z">
              <w:r w:rsidRPr="00BE5DAB">
                <w:rPr>
                  <w:rFonts w:ascii="Times New Roman" w:eastAsia="SimSun" w:hAnsi="Times New Roman" w:cs="Times New Roman"/>
                  <w:b/>
                  <w:i/>
                  <w:sz w:val="20"/>
                  <w:szCs w:val="20"/>
                  <w:lang w:eastAsia="ja-JP"/>
                </w:rPr>
                <w:t>CxHeader</w:t>
              </w:r>
            </w:ins>
          </w:p>
        </w:tc>
        <w:tc>
          <w:tcPr>
            <w:tcW w:w="3323" w:type="dxa"/>
            <w:shd w:val="clear" w:color="auto" w:fill="auto"/>
          </w:tcPr>
          <w:p w:rsidR="00CF07C8" w:rsidRPr="00BE5DAB" w:rsidRDefault="00CF07C8" w:rsidP="00FA24C3">
            <w:pPr>
              <w:spacing w:after="0" w:line="240" w:lineRule="auto"/>
              <w:jc w:val="both"/>
              <w:rPr>
                <w:ins w:id="257" w:author="Sony" w:date="2016-05-18T10:57:00Z"/>
                <w:rFonts w:ascii="Times New Roman" w:eastAsia="SimSun" w:hAnsi="Times New Roman" w:cs="Times New Roman"/>
                <w:b/>
                <w:i/>
                <w:sz w:val="20"/>
                <w:szCs w:val="20"/>
                <w:lang w:eastAsia="ja-JP"/>
              </w:rPr>
            </w:pPr>
            <w:ins w:id="258" w:author="Sony" w:date="2016-05-18T10:57:00Z">
              <w:r w:rsidRPr="00BE5DAB">
                <w:rPr>
                  <w:rFonts w:ascii="Times New Roman" w:eastAsia="SimSun" w:hAnsi="Times New Roman" w:cs="Times New Roman"/>
                  <w:b/>
                  <w:i/>
                  <w:sz w:val="20"/>
                  <w:szCs w:val="20"/>
                  <w:lang w:eastAsia="ja-JP"/>
                </w:rPr>
                <w:t>requestID</w:t>
              </w:r>
            </w:ins>
          </w:p>
        </w:tc>
      </w:tr>
      <w:tr w:rsidR="00CF07C8" w:rsidRPr="00BE5DAB" w:rsidTr="00FA24C3">
        <w:trPr>
          <w:jc w:val="center"/>
          <w:ins w:id="259" w:author="Sony" w:date="2016-05-18T10:57:00Z"/>
        </w:trPr>
        <w:tc>
          <w:tcPr>
            <w:tcW w:w="2470" w:type="dxa"/>
            <w:shd w:val="clear" w:color="auto" w:fill="auto"/>
          </w:tcPr>
          <w:p w:rsidR="00CF07C8" w:rsidRPr="00BE5DAB" w:rsidRDefault="00CF07C8" w:rsidP="00FA24C3">
            <w:pPr>
              <w:spacing w:after="0" w:line="240" w:lineRule="auto"/>
              <w:jc w:val="both"/>
              <w:rPr>
                <w:ins w:id="260" w:author="Sony" w:date="2016-05-18T10:57:00Z"/>
                <w:rFonts w:ascii="Times New Roman" w:eastAsia="SimSun" w:hAnsi="Times New Roman" w:cs="Times New Roman"/>
                <w:b/>
                <w:i/>
                <w:sz w:val="20"/>
                <w:szCs w:val="20"/>
                <w:lang w:eastAsia="ja-JP"/>
              </w:rPr>
            </w:pPr>
            <w:ins w:id="261" w:author="Sony" w:date="2016-05-18T10:57:00Z">
              <w:r w:rsidRPr="00BE5DAB">
                <w:rPr>
                  <w:rFonts w:ascii="Times New Roman" w:eastAsia="SimSun" w:hAnsi="Times New Roman" w:cs="Times New Roman"/>
                  <w:b/>
                  <w:i/>
                  <w:sz w:val="20"/>
                  <w:szCs w:val="20"/>
                  <w:lang w:eastAsia="ja-JP"/>
                </w:rPr>
                <w:t>payload</w:t>
              </w:r>
            </w:ins>
          </w:p>
        </w:tc>
        <w:tc>
          <w:tcPr>
            <w:tcW w:w="3118" w:type="dxa"/>
            <w:shd w:val="clear" w:color="auto" w:fill="auto"/>
          </w:tcPr>
          <w:p w:rsidR="00CF07C8" w:rsidRPr="00BE5DAB" w:rsidRDefault="00CF07C8" w:rsidP="00FA24C3">
            <w:pPr>
              <w:spacing w:after="0" w:line="240" w:lineRule="auto"/>
              <w:jc w:val="both"/>
              <w:rPr>
                <w:ins w:id="262" w:author="Sony" w:date="2016-05-18T10:57:00Z"/>
                <w:rFonts w:ascii="Times New Roman" w:eastAsia="SimSun" w:hAnsi="Times New Roman" w:cs="Times New Roman"/>
                <w:b/>
                <w:i/>
                <w:sz w:val="20"/>
                <w:szCs w:val="20"/>
                <w:lang w:eastAsia="ja-JP"/>
              </w:rPr>
            </w:pPr>
            <w:ins w:id="263" w:author="Sony" w:date="2016-05-18T10:57:00Z">
              <w:r w:rsidRPr="00BE5DAB">
                <w:rPr>
                  <w:rFonts w:ascii="Times New Roman" w:eastAsia="SimSun" w:hAnsi="Times New Roman" w:cs="Times New Roman"/>
                  <w:b/>
                  <w:i/>
                  <w:sz w:val="20"/>
                  <w:szCs w:val="20"/>
                  <w:lang w:eastAsia="ja-JP"/>
                </w:rPr>
                <w:t>CxPayload</w:t>
              </w:r>
            </w:ins>
          </w:p>
        </w:tc>
        <w:tc>
          <w:tcPr>
            <w:tcW w:w="3323" w:type="dxa"/>
            <w:shd w:val="clear" w:color="auto" w:fill="auto"/>
          </w:tcPr>
          <w:p w:rsidR="00CF07C8" w:rsidRPr="00BE5DAB" w:rsidRDefault="00CF07C8" w:rsidP="00FA24C3">
            <w:pPr>
              <w:spacing w:after="0" w:line="240" w:lineRule="auto"/>
              <w:jc w:val="both"/>
              <w:rPr>
                <w:ins w:id="264" w:author="Sony" w:date="2016-05-18T10:57:00Z"/>
                <w:rFonts w:ascii="Times New Roman" w:eastAsia="SimSun" w:hAnsi="Times New Roman" w:cs="Times New Roman"/>
                <w:b/>
                <w:i/>
                <w:strike/>
                <w:sz w:val="20"/>
                <w:szCs w:val="20"/>
                <w:lang w:eastAsia="ja-JP"/>
              </w:rPr>
            </w:pPr>
            <w:ins w:id="265" w:author="Sony" w:date="2016-05-18T10:57:00Z">
              <w:r w:rsidRPr="00BE5DAB">
                <w:rPr>
                  <w:rFonts w:ascii="Times New Roman" w:eastAsia="SimSun" w:hAnsi="Times New Roman" w:cs="Times New Roman"/>
                  <w:b/>
                  <w:i/>
                  <w:sz w:val="20"/>
                  <w:szCs w:val="20"/>
                  <w:u w:val="single"/>
                  <w:lang w:eastAsia="ja-JP"/>
                </w:rPr>
                <w:t>ceRegistrationRequest</w:t>
              </w:r>
              <w:r>
                <w:rPr>
                  <w:rFonts w:ascii="Times New Roman" w:hAnsi="Times New Roman" w:cs="Times New Roman" w:hint="eastAsia"/>
                  <w:b/>
                  <w:i/>
                  <w:sz w:val="20"/>
                  <w:szCs w:val="20"/>
                  <w:u w:val="single"/>
                  <w:lang w:eastAsia="ja-JP"/>
                </w:rPr>
                <w:br/>
              </w:r>
              <w:r w:rsidRPr="00BE5DAB">
                <w:rPr>
                  <w:rFonts w:ascii="Times New Roman" w:eastAsia="SimSun" w:hAnsi="Times New Roman" w:cs="Times New Roman"/>
                  <w:b/>
                  <w:i/>
                  <w:strike/>
                  <w:sz w:val="20"/>
                  <w:szCs w:val="20"/>
                  <w:lang w:eastAsia="ja-JP"/>
                </w:rPr>
                <w:t>registrationRequest</w:t>
              </w:r>
            </w:ins>
          </w:p>
        </w:tc>
      </w:tr>
    </w:tbl>
    <w:p w:rsidR="00CF07C8" w:rsidRPr="00BE5DAB" w:rsidRDefault="00CF07C8" w:rsidP="00CF07C8">
      <w:pPr>
        <w:spacing w:after="240" w:line="240" w:lineRule="auto"/>
        <w:jc w:val="both"/>
        <w:rPr>
          <w:ins w:id="266" w:author="Sony" w:date="2016-05-18T10:57:00Z"/>
          <w:rFonts w:ascii="Times New Roman" w:eastAsia="SimSun" w:hAnsi="Times New Roman" w:cs="Times New Roman"/>
          <w:sz w:val="20"/>
          <w:szCs w:val="20"/>
          <w:lang w:eastAsia="ja-JP"/>
        </w:rPr>
      </w:pPr>
    </w:p>
    <w:p w:rsidR="00CF07C8" w:rsidRPr="00BE5DAB" w:rsidRDefault="00CF07C8" w:rsidP="00CF07C8">
      <w:pPr>
        <w:spacing w:after="240" w:line="240" w:lineRule="auto"/>
        <w:jc w:val="both"/>
        <w:rPr>
          <w:ins w:id="267" w:author="Sony" w:date="2016-05-18T10:57:00Z"/>
          <w:rFonts w:ascii="Times New Roman" w:eastAsia="SimSun" w:hAnsi="Times New Roman" w:cs="Times New Roman"/>
          <w:sz w:val="20"/>
          <w:szCs w:val="20"/>
          <w:lang w:eastAsia="ja-JP"/>
        </w:rPr>
      </w:pPr>
      <w:ins w:id="268" w:author="Sony" w:date="2016-05-18T10:57:00Z">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payload element for one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when requesting registration</w:t>
        </w:r>
        <w:r w:rsidRPr="00BE5DAB">
          <w:rPr>
            <w:rFonts w:ascii="Times New Roman" w:eastAsia="SimSun" w:hAnsi="Times New Roman" w:cs="Times New Roman" w:hint="eastAsia"/>
            <w:sz w:val="20"/>
            <w:szCs w:val="20"/>
            <w:lang w:eastAsia="ja-JP"/>
          </w:rPr>
          <w:t>.</w:t>
        </w:r>
      </w:ins>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CF07C8" w:rsidRPr="00BE5DAB" w:rsidTr="00FA24C3">
        <w:trPr>
          <w:jc w:val="center"/>
          <w:ins w:id="269" w:author="Sony" w:date="2016-05-18T10:57:00Z"/>
        </w:trPr>
        <w:tc>
          <w:tcPr>
            <w:tcW w:w="2683" w:type="dxa"/>
            <w:shd w:val="clear" w:color="auto" w:fill="auto"/>
          </w:tcPr>
          <w:p w:rsidR="00CF07C8" w:rsidRPr="00BE5DAB" w:rsidRDefault="00CF07C8" w:rsidP="00FA24C3">
            <w:pPr>
              <w:spacing w:after="0" w:line="240" w:lineRule="auto"/>
              <w:jc w:val="center"/>
              <w:rPr>
                <w:ins w:id="270" w:author="Sony" w:date="2016-05-18T10:57:00Z"/>
                <w:rFonts w:ascii="Times New Roman" w:eastAsia="SimSun" w:hAnsi="Times New Roman" w:cs="Times New Roman"/>
                <w:i/>
                <w:sz w:val="20"/>
                <w:szCs w:val="20"/>
                <w:lang w:eastAsia="ja-JP"/>
              </w:rPr>
            </w:pPr>
            <w:ins w:id="271" w:author="Sony" w:date="2016-05-18T10:57:00Z">
              <w:r w:rsidRPr="00BE5DAB">
                <w:rPr>
                  <w:rFonts w:ascii="Times New Roman" w:eastAsia="SimSun" w:hAnsi="Times New Roman" w:cs="Times New Roman"/>
                  <w:i/>
                  <w:sz w:val="20"/>
                  <w:szCs w:val="20"/>
                  <w:lang w:eastAsia="ja-JP"/>
                </w:rPr>
                <w:t>Parameter</w:t>
              </w:r>
            </w:ins>
          </w:p>
        </w:tc>
        <w:tc>
          <w:tcPr>
            <w:tcW w:w="3118" w:type="dxa"/>
            <w:shd w:val="clear" w:color="auto" w:fill="auto"/>
          </w:tcPr>
          <w:p w:rsidR="00CF07C8" w:rsidRPr="00BE5DAB" w:rsidRDefault="00CF07C8" w:rsidP="00FA24C3">
            <w:pPr>
              <w:spacing w:after="0" w:line="240" w:lineRule="auto"/>
              <w:jc w:val="center"/>
              <w:rPr>
                <w:ins w:id="272" w:author="Sony" w:date="2016-05-18T10:57:00Z"/>
                <w:rFonts w:ascii="Times New Roman" w:eastAsia="SimSun" w:hAnsi="Times New Roman" w:cs="Times New Roman"/>
                <w:i/>
                <w:sz w:val="20"/>
                <w:szCs w:val="20"/>
                <w:lang w:eastAsia="ja-JP"/>
              </w:rPr>
            </w:pPr>
            <w:ins w:id="273" w:author="Sony" w:date="2016-05-18T10:57:00Z">
              <w:r w:rsidRPr="00BE5DAB">
                <w:rPr>
                  <w:rFonts w:ascii="Times New Roman" w:eastAsia="SimSun" w:hAnsi="Times New Roman" w:cs="Times New Roman"/>
                  <w:i/>
                  <w:sz w:val="20"/>
                  <w:szCs w:val="20"/>
                  <w:lang w:eastAsia="ja-JP"/>
                </w:rPr>
                <w:t>Data type</w:t>
              </w:r>
            </w:ins>
          </w:p>
        </w:tc>
        <w:tc>
          <w:tcPr>
            <w:tcW w:w="3351" w:type="dxa"/>
            <w:shd w:val="clear" w:color="auto" w:fill="auto"/>
          </w:tcPr>
          <w:p w:rsidR="00CF07C8" w:rsidRPr="00BE5DAB" w:rsidRDefault="00CF07C8" w:rsidP="00FA24C3">
            <w:pPr>
              <w:spacing w:after="0" w:line="240" w:lineRule="auto"/>
              <w:jc w:val="center"/>
              <w:rPr>
                <w:ins w:id="274" w:author="Sony" w:date="2016-05-18T10:57:00Z"/>
                <w:rFonts w:ascii="Times New Roman" w:eastAsia="SimSun" w:hAnsi="Times New Roman" w:cs="Times New Roman"/>
                <w:i/>
                <w:sz w:val="20"/>
                <w:szCs w:val="20"/>
                <w:lang w:eastAsia="ja-JP"/>
              </w:rPr>
            </w:pPr>
            <w:ins w:id="275" w:author="Sony" w:date="2016-05-18T10:57:00Z">
              <w:r w:rsidRPr="00BE5DAB">
                <w:rPr>
                  <w:rFonts w:ascii="Times New Roman" w:eastAsia="SimSun" w:hAnsi="Times New Roman" w:cs="Times New Roman"/>
                  <w:i/>
                  <w:sz w:val="20"/>
                  <w:szCs w:val="20"/>
                  <w:lang w:eastAsia="ja-JP"/>
                </w:rPr>
                <w:t>Value</w:t>
              </w:r>
            </w:ins>
          </w:p>
        </w:tc>
      </w:tr>
      <w:tr w:rsidR="00CF07C8" w:rsidRPr="00BE5DAB" w:rsidTr="00FA24C3">
        <w:trPr>
          <w:jc w:val="center"/>
          <w:ins w:id="276" w:author="Sony" w:date="2016-05-18T10:57:00Z"/>
        </w:trPr>
        <w:tc>
          <w:tcPr>
            <w:tcW w:w="2683" w:type="dxa"/>
            <w:shd w:val="clear" w:color="auto" w:fill="auto"/>
          </w:tcPr>
          <w:p w:rsidR="00CF07C8" w:rsidRPr="00BE5DAB" w:rsidRDefault="00CF07C8" w:rsidP="00FA24C3">
            <w:pPr>
              <w:spacing w:after="0" w:line="240" w:lineRule="auto"/>
              <w:rPr>
                <w:ins w:id="277" w:author="Sony" w:date="2016-05-18T10:57:00Z"/>
                <w:rFonts w:ascii="Times New Roman" w:eastAsia="SimSun" w:hAnsi="Times New Roman" w:cs="Times New Roman"/>
                <w:b/>
                <w:i/>
                <w:sz w:val="20"/>
                <w:szCs w:val="20"/>
                <w:lang w:eastAsia="ja-JP"/>
              </w:rPr>
            </w:pPr>
            <w:ins w:id="278" w:author="Sony" w:date="2016-05-18T10:57:00Z">
              <w:r w:rsidRPr="00BE5DAB">
                <w:rPr>
                  <w:rFonts w:ascii="Times New Roman" w:eastAsia="SimSun" w:hAnsi="Times New Roman" w:cs="Times New Roman"/>
                  <w:b/>
                  <w:i/>
                  <w:sz w:val="20"/>
                  <w:szCs w:val="20"/>
                  <w:lang w:eastAsia="ja-JP"/>
                </w:rPr>
                <w:t>operationCode</w:t>
              </w:r>
            </w:ins>
          </w:p>
        </w:tc>
        <w:tc>
          <w:tcPr>
            <w:tcW w:w="3118" w:type="dxa"/>
            <w:shd w:val="clear" w:color="auto" w:fill="auto"/>
          </w:tcPr>
          <w:p w:rsidR="00CF07C8" w:rsidRPr="00BE5DAB" w:rsidRDefault="00CF07C8" w:rsidP="00FA24C3">
            <w:pPr>
              <w:spacing w:after="0" w:line="240" w:lineRule="auto"/>
              <w:jc w:val="both"/>
              <w:rPr>
                <w:ins w:id="279" w:author="Sony" w:date="2016-05-18T10:57:00Z"/>
                <w:rFonts w:ascii="Times New Roman" w:eastAsia="SimSun" w:hAnsi="Times New Roman" w:cs="Times New Roman"/>
                <w:b/>
                <w:i/>
                <w:sz w:val="20"/>
                <w:szCs w:val="20"/>
                <w:lang w:eastAsia="ja-JP"/>
              </w:rPr>
            </w:pPr>
            <w:ins w:id="280" w:author="Sony" w:date="2016-05-18T10:57:00Z">
              <w:r w:rsidRPr="00BE5DAB">
                <w:rPr>
                  <w:rFonts w:ascii="Times New Roman" w:eastAsia="SimSun" w:hAnsi="Times New Roman" w:cs="Times New Roman"/>
                  <w:b/>
                  <w:i/>
                  <w:sz w:val="20"/>
                  <w:szCs w:val="20"/>
                  <w:lang w:eastAsia="ja-JP"/>
                </w:rPr>
                <w:t>OperationCode</w:t>
              </w:r>
            </w:ins>
          </w:p>
        </w:tc>
        <w:tc>
          <w:tcPr>
            <w:tcW w:w="3351" w:type="dxa"/>
            <w:shd w:val="clear" w:color="auto" w:fill="auto"/>
          </w:tcPr>
          <w:p w:rsidR="00CF07C8" w:rsidRPr="00BE5DAB" w:rsidRDefault="00CF07C8" w:rsidP="00FA24C3">
            <w:pPr>
              <w:spacing w:after="0" w:line="240" w:lineRule="auto"/>
              <w:rPr>
                <w:ins w:id="281" w:author="Sony" w:date="2016-05-18T10:57:00Z"/>
                <w:rFonts w:ascii="Times New Roman" w:eastAsia="SimSun" w:hAnsi="Times New Roman" w:cs="Times New Roman"/>
                <w:sz w:val="20"/>
                <w:szCs w:val="20"/>
                <w:lang w:eastAsia="ja-JP"/>
              </w:rPr>
            </w:pPr>
            <w:ins w:id="282" w:author="Sony" w:date="2016-05-18T10:57:00Z">
              <w:r w:rsidRPr="00BE5DAB">
                <w:rPr>
                  <w:rFonts w:ascii="Times New Roman" w:eastAsia="SimSun" w:hAnsi="Times New Roman" w:cs="Times New Roman"/>
                  <w:sz w:val="20"/>
                  <w:szCs w:val="20"/>
                  <w:lang w:eastAsia="ja-JP"/>
                </w:rPr>
                <w:t>Shall be set to indicate new registration as “new”.</w:t>
              </w:r>
            </w:ins>
          </w:p>
        </w:tc>
      </w:tr>
      <w:tr w:rsidR="00CF07C8" w:rsidRPr="00BE5DAB" w:rsidTr="00FA24C3">
        <w:trPr>
          <w:jc w:val="center"/>
          <w:ins w:id="283" w:author="Sony" w:date="2016-05-18T10:57:00Z"/>
        </w:trPr>
        <w:tc>
          <w:tcPr>
            <w:tcW w:w="2683" w:type="dxa"/>
            <w:shd w:val="clear" w:color="auto" w:fill="auto"/>
          </w:tcPr>
          <w:p w:rsidR="00CF07C8" w:rsidRPr="0031434C" w:rsidRDefault="00CF07C8" w:rsidP="00FA24C3">
            <w:pPr>
              <w:spacing w:after="0" w:line="240" w:lineRule="auto"/>
              <w:ind w:left="720" w:hanging="720"/>
              <w:jc w:val="both"/>
              <w:rPr>
                <w:ins w:id="284" w:author="Sony" w:date="2016-05-18T10:57:00Z"/>
                <w:rFonts w:ascii="Times New Roman" w:hAnsi="Times New Roman" w:cs="Times New Roman"/>
                <w:b/>
                <w:i/>
                <w:sz w:val="20"/>
                <w:szCs w:val="20"/>
                <w:lang w:eastAsia="ja-JP"/>
              </w:rPr>
            </w:pPr>
            <w:ins w:id="285" w:author="Sony" w:date="2016-05-18T10:57:00Z">
              <w:r w:rsidRPr="0031434C">
                <w:rPr>
                  <w:rFonts w:ascii="Times New Roman" w:eastAsia="SimSun" w:hAnsi="Times New Roman" w:cs="Times New Roman"/>
                  <w:b/>
                  <w:i/>
                  <w:strike/>
                  <w:sz w:val="20"/>
                  <w:szCs w:val="20"/>
                  <w:lang w:eastAsia="ja-JP"/>
                </w:rPr>
                <w:t>wsoID</w:t>
              </w:r>
              <w:r w:rsidRPr="0031434C">
                <w:rPr>
                  <w:rFonts w:ascii="Times New Roman" w:hAnsi="Times New Roman" w:cs="Times New Roman" w:hint="eastAsia"/>
                  <w:b/>
                  <w:i/>
                  <w:sz w:val="20"/>
                  <w:szCs w:val="20"/>
                  <w:u w:val="single"/>
                  <w:lang w:eastAsia="ja-JP"/>
                </w:rPr>
                <w:t>gcoID</w:t>
              </w:r>
            </w:ins>
          </w:p>
        </w:tc>
        <w:tc>
          <w:tcPr>
            <w:tcW w:w="3118" w:type="dxa"/>
            <w:shd w:val="clear" w:color="auto" w:fill="auto"/>
          </w:tcPr>
          <w:p w:rsidR="00CF07C8" w:rsidRPr="00BE5DAB" w:rsidRDefault="00CF07C8" w:rsidP="00FA24C3">
            <w:pPr>
              <w:spacing w:after="0" w:line="240" w:lineRule="auto"/>
              <w:jc w:val="both"/>
              <w:rPr>
                <w:ins w:id="286" w:author="Sony" w:date="2016-05-18T10:57:00Z"/>
                <w:rFonts w:ascii="Times New Roman" w:eastAsia="SimSun" w:hAnsi="Times New Roman" w:cs="Times New Roman"/>
                <w:b/>
                <w:i/>
                <w:sz w:val="20"/>
                <w:szCs w:val="20"/>
                <w:lang w:eastAsia="ja-JP"/>
              </w:rPr>
            </w:pPr>
            <w:ins w:id="287" w:author="Sony" w:date="2016-05-18T10:57:00Z">
              <w:r w:rsidRPr="00BE5DAB">
                <w:rPr>
                  <w:rFonts w:ascii="Times New Roman" w:eastAsia="SimSun" w:hAnsi="Times New Roman" w:cs="Times New Roman"/>
                  <w:b/>
                  <w:i/>
                  <w:strike/>
                  <w:sz w:val="20"/>
                  <w:szCs w:val="20"/>
                  <w:lang w:eastAsia="ja-JP"/>
                </w:rPr>
                <w:t>INTEGER</w:t>
              </w:r>
              <w:r w:rsidRPr="00BE5DAB">
                <w:rPr>
                  <w:rFonts w:ascii="Times New Roman" w:eastAsia="SimSun" w:hAnsi="Times New Roman" w:cs="Times New Roman"/>
                  <w:b/>
                  <w:i/>
                  <w:sz w:val="20"/>
                  <w:szCs w:val="20"/>
                  <w:u w:val="single"/>
                  <w:lang w:eastAsia="ja-JP"/>
                </w:rPr>
                <w:t>OCTET</w:t>
              </w:r>
              <w:r>
                <w:rPr>
                  <w:rFonts w:ascii="Times New Roman" w:hAnsi="Times New Roman" w:cs="Times New Roman" w:hint="eastAsia"/>
                  <w:b/>
                  <w:i/>
                  <w:sz w:val="20"/>
                  <w:szCs w:val="20"/>
                  <w:u w:val="single"/>
                  <w:lang w:eastAsia="ja-JP"/>
                </w:rPr>
                <w:t xml:space="preserve"> </w:t>
              </w:r>
              <w:r w:rsidRPr="00BE5DAB">
                <w:rPr>
                  <w:rFonts w:ascii="Times New Roman" w:eastAsia="SimSun" w:hAnsi="Times New Roman" w:cs="Times New Roman"/>
                  <w:b/>
                  <w:i/>
                  <w:sz w:val="20"/>
                  <w:szCs w:val="20"/>
                  <w:u w:val="single"/>
                  <w:lang w:eastAsia="ja-JP"/>
                </w:rPr>
                <w:t>STRING</w:t>
              </w:r>
            </w:ins>
          </w:p>
        </w:tc>
        <w:tc>
          <w:tcPr>
            <w:tcW w:w="3351" w:type="dxa"/>
            <w:shd w:val="clear" w:color="auto" w:fill="auto"/>
          </w:tcPr>
          <w:p w:rsidR="00CF07C8" w:rsidRPr="00BE5DAB" w:rsidRDefault="00CF07C8" w:rsidP="00FA24C3">
            <w:pPr>
              <w:spacing w:after="0" w:line="240" w:lineRule="auto"/>
              <w:rPr>
                <w:ins w:id="288" w:author="Sony" w:date="2016-05-18T10:57:00Z"/>
                <w:rFonts w:ascii="Times New Roman" w:eastAsia="SimSun" w:hAnsi="Times New Roman" w:cs="Times New Roman"/>
                <w:sz w:val="20"/>
                <w:szCs w:val="20"/>
                <w:lang w:eastAsia="ja-JP"/>
              </w:rPr>
            </w:pPr>
            <w:ins w:id="289" w:author="Sony" w:date="2016-05-18T10:57:00Z">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ID</w:t>
              </w:r>
            </w:ins>
          </w:p>
        </w:tc>
      </w:tr>
      <w:tr w:rsidR="00CF07C8" w:rsidRPr="00BE5DAB" w:rsidTr="00FA24C3">
        <w:trPr>
          <w:jc w:val="center"/>
          <w:ins w:id="290" w:author="Sony" w:date="2016-05-18T10:57:00Z"/>
        </w:trPr>
        <w:tc>
          <w:tcPr>
            <w:tcW w:w="2683" w:type="dxa"/>
            <w:shd w:val="clear" w:color="auto" w:fill="auto"/>
          </w:tcPr>
          <w:p w:rsidR="00CF07C8" w:rsidRPr="00BE5DAB" w:rsidRDefault="00CF07C8" w:rsidP="00FA24C3">
            <w:pPr>
              <w:spacing w:after="0" w:line="240" w:lineRule="auto"/>
              <w:jc w:val="both"/>
              <w:rPr>
                <w:ins w:id="291" w:author="Sony" w:date="2016-05-18T10:57:00Z"/>
                <w:rFonts w:ascii="Times New Roman" w:eastAsia="SimSun" w:hAnsi="Times New Roman" w:cs="Times New Roman"/>
                <w:b/>
                <w:i/>
                <w:sz w:val="20"/>
                <w:szCs w:val="20"/>
                <w:lang w:eastAsia="ja-JP"/>
              </w:rPr>
            </w:pPr>
            <w:ins w:id="292" w:author="Sony" w:date="2016-05-18T10:57:00Z">
              <w:r w:rsidRPr="00BE5DAB">
                <w:rPr>
                  <w:rFonts w:ascii="Times New Roman" w:eastAsia="SimSun" w:hAnsi="Times New Roman" w:cs="Times New Roman"/>
                  <w:b/>
                  <w:i/>
                  <w:sz w:val="20"/>
                  <w:szCs w:val="20"/>
                  <w:lang w:eastAsia="ja-JP"/>
                </w:rPr>
                <w:t>networkID</w:t>
              </w:r>
            </w:ins>
          </w:p>
        </w:tc>
        <w:tc>
          <w:tcPr>
            <w:tcW w:w="3118" w:type="dxa"/>
            <w:shd w:val="clear" w:color="auto" w:fill="auto"/>
          </w:tcPr>
          <w:p w:rsidR="00CF07C8" w:rsidRPr="00BE5DAB" w:rsidRDefault="00CF07C8" w:rsidP="00FA24C3">
            <w:pPr>
              <w:spacing w:after="0" w:line="240" w:lineRule="auto"/>
              <w:jc w:val="both"/>
              <w:rPr>
                <w:ins w:id="293" w:author="Sony" w:date="2016-05-18T10:57:00Z"/>
                <w:rFonts w:ascii="Times New Roman" w:eastAsia="SimSun" w:hAnsi="Times New Roman" w:cs="Times New Roman"/>
                <w:b/>
                <w:i/>
                <w:sz w:val="20"/>
                <w:szCs w:val="20"/>
                <w:lang w:eastAsia="ja-JP"/>
              </w:rPr>
            </w:pPr>
            <w:ins w:id="294" w:author="Sony" w:date="2016-05-18T10:57:00Z">
              <w:r w:rsidRPr="00BE5DAB">
                <w:rPr>
                  <w:rFonts w:ascii="Times New Roman" w:eastAsia="SimSun" w:hAnsi="Times New Roman" w:cs="Times New Roman"/>
                  <w:b/>
                  <w:i/>
                  <w:sz w:val="20"/>
                  <w:szCs w:val="20"/>
                  <w:lang w:eastAsia="ja-JP"/>
                </w:rPr>
                <w:t>OCTET STRING</w:t>
              </w:r>
            </w:ins>
          </w:p>
        </w:tc>
        <w:tc>
          <w:tcPr>
            <w:tcW w:w="3351" w:type="dxa"/>
            <w:shd w:val="clear" w:color="auto" w:fill="auto"/>
          </w:tcPr>
          <w:p w:rsidR="00CF07C8" w:rsidRPr="00BE5DAB" w:rsidRDefault="00CF07C8" w:rsidP="00FA24C3">
            <w:pPr>
              <w:spacing w:after="0" w:line="240" w:lineRule="auto"/>
              <w:rPr>
                <w:ins w:id="295" w:author="Sony" w:date="2016-05-18T10:57:00Z"/>
                <w:rFonts w:ascii="Times New Roman" w:eastAsia="SimSun" w:hAnsi="Times New Roman" w:cs="Times New Roman"/>
                <w:sz w:val="20"/>
                <w:szCs w:val="20"/>
                <w:lang w:eastAsia="ja-JP"/>
              </w:rPr>
            </w:pPr>
            <w:ins w:id="296" w:author="Sony" w:date="2016-05-18T10:57:00Z">
              <w:r w:rsidRPr="00BE5DAB">
                <w:rPr>
                  <w:rFonts w:ascii="Times New Roman" w:eastAsia="SimSun" w:hAnsi="Times New Roman" w:cs="Times New Roman"/>
                  <w:sz w:val="20"/>
                  <w:szCs w:val="20"/>
                  <w:lang w:eastAsia="ja-JP"/>
                </w:rPr>
                <w:t xml:space="preserve">Identifier of the network to which the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belongs.</w:t>
              </w:r>
            </w:ins>
          </w:p>
        </w:tc>
      </w:tr>
      <w:tr w:rsidR="00CF07C8" w:rsidRPr="00BE5DAB" w:rsidTr="00FA24C3">
        <w:trPr>
          <w:jc w:val="center"/>
          <w:ins w:id="297" w:author="Sony" w:date="2016-05-18T10:57:00Z"/>
        </w:trPr>
        <w:tc>
          <w:tcPr>
            <w:tcW w:w="2683" w:type="dxa"/>
            <w:shd w:val="clear" w:color="auto" w:fill="auto"/>
          </w:tcPr>
          <w:p w:rsidR="00CF07C8" w:rsidRPr="00BE5DAB" w:rsidRDefault="00CF07C8" w:rsidP="00FA24C3">
            <w:pPr>
              <w:spacing w:after="0" w:line="240" w:lineRule="auto"/>
              <w:jc w:val="both"/>
              <w:rPr>
                <w:ins w:id="298" w:author="Sony" w:date="2016-05-18T10:57:00Z"/>
                <w:rFonts w:ascii="Times New Roman" w:eastAsia="SimSun" w:hAnsi="Times New Roman" w:cs="Times New Roman"/>
                <w:b/>
                <w:i/>
                <w:sz w:val="20"/>
                <w:szCs w:val="20"/>
                <w:u w:val="single"/>
                <w:lang w:eastAsia="ja-JP"/>
              </w:rPr>
            </w:pPr>
            <w:ins w:id="299" w:author="Sony" w:date="2016-05-18T10:57:00Z">
              <w:r>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b/>
                  <w:i/>
                  <w:sz w:val="20"/>
                  <w:szCs w:val="20"/>
                  <w:u w:val="single"/>
                  <w:lang w:eastAsia="ja-JP"/>
                </w:rPr>
                <w:t>oDescription</w:t>
              </w:r>
            </w:ins>
          </w:p>
        </w:tc>
        <w:tc>
          <w:tcPr>
            <w:tcW w:w="3118" w:type="dxa"/>
            <w:shd w:val="clear" w:color="auto" w:fill="auto"/>
          </w:tcPr>
          <w:p w:rsidR="00CF07C8" w:rsidRPr="00BE5DAB" w:rsidRDefault="00CF07C8" w:rsidP="00FA24C3">
            <w:pPr>
              <w:spacing w:after="0" w:line="240" w:lineRule="auto"/>
              <w:jc w:val="both"/>
              <w:rPr>
                <w:ins w:id="300" w:author="Sony" w:date="2016-05-18T10:57:00Z"/>
                <w:rFonts w:ascii="Times New Roman" w:eastAsia="SimSun" w:hAnsi="Times New Roman" w:cs="Times New Roman"/>
                <w:b/>
                <w:i/>
                <w:sz w:val="20"/>
                <w:szCs w:val="20"/>
                <w:u w:val="single"/>
                <w:lang w:eastAsia="ja-JP"/>
              </w:rPr>
            </w:pPr>
            <w:ins w:id="301" w:author="Sony" w:date="2016-05-18T10:57:00Z">
              <w:r>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b/>
                  <w:i/>
                  <w:sz w:val="20"/>
                  <w:szCs w:val="20"/>
                  <w:u w:val="single"/>
                  <w:lang w:eastAsia="ja-JP"/>
                </w:rPr>
                <w:t>ODescriptor</w:t>
              </w:r>
            </w:ins>
          </w:p>
        </w:tc>
        <w:tc>
          <w:tcPr>
            <w:tcW w:w="3351" w:type="dxa"/>
            <w:shd w:val="clear" w:color="auto" w:fill="auto"/>
          </w:tcPr>
          <w:p w:rsidR="00CF07C8" w:rsidRPr="00BE5DAB" w:rsidRDefault="00CF07C8" w:rsidP="00FA24C3">
            <w:pPr>
              <w:spacing w:after="0" w:line="240" w:lineRule="auto"/>
              <w:rPr>
                <w:ins w:id="302" w:author="Sony" w:date="2016-05-18T10:57:00Z"/>
                <w:rFonts w:ascii="Times New Roman" w:eastAsia="SimSun" w:hAnsi="Times New Roman" w:cs="Times New Roman"/>
                <w:sz w:val="20"/>
                <w:szCs w:val="20"/>
                <w:u w:val="single"/>
                <w:lang w:eastAsia="ja-JP"/>
              </w:rPr>
            </w:pPr>
            <w:ins w:id="303" w:author="Sony" w:date="2016-05-18T10:57:00Z">
              <w:r w:rsidRPr="00BE5DAB">
                <w:rPr>
                  <w:rFonts w:ascii="Times New Roman" w:eastAsia="SimSun" w:hAnsi="Times New Roman" w:cs="Times New Roman"/>
                  <w:sz w:val="20"/>
                  <w:szCs w:val="20"/>
                  <w:u w:val="single"/>
                  <w:lang w:eastAsia="ja-JP"/>
                </w:rPr>
                <w:t xml:space="preserve">Shall be set to indicate the </w:t>
              </w:r>
              <w:r>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parameters as specified in the following table.</w:t>
              </w:r>
            </w:ins>
          </w:p>
        </w:tc>
      </w:tr>
      <w:tr w:rsidR="00CF07C8" w:rsidRPr="00BE5DAB" w:rsidTr="00FA24C3">
        <w:trPr>
          <w:jc w:val="center"/>
          <w:ins w:id="304" w:author="Sony" w:date="2016-05-18T10:57:00Z"/>
        </w:trPr>
        <w:tc>
          <w:tcPr>
            <w:tcW w:w="2683" w:type="dxa"/>
            <w:shd w:val="clear" w:color="auto" w:fill="auto"/>
          </w:tcPr>
          <w:p w:rsidR="00CF07C8" w:rsidRPr="00BE5DAB" w:rsidRDefault="00CF07C8" w:rsidP="00FA24C3">
            <w:pPr>
              <w:spacing w:after="0" w:line="240" w:lineRule="auto"/>
              <w:jc w:val="both"/>
              <w:rPr>
                <w:ins w:id="305" w:author="Sony" w:date="2016-05-18T10:57:00Z"/>
                <w:rFonts w:ascii="Times New Roman" w:eastAsia="SimSun" w:hAnsi="Times New Roman" w:cs="Times New Roman"/>
                <w:b/>
                <w:i/>
                <w:strike/>
                <w:sz w:val="20"/>
                <w:szCs w:val="20"/>
                <w:lang w:eastAsia="ja-JP"/>
              </w:rPr>
            </w:pPr>
            <w:ins w:id="306" w:author="Sony" w:date="2016-05-18T10:57:00Z">
              <w:r w:rsidRPr="00BE5DAB">
                <w:rPr>
                  <w:rFonts w:ascii="Times New Roman" w:eastAsia="SimSun" w:hAnsi="Times New Roman" w:cs="Times New Roman"/>
                  <w:b/>
                  <w:i/>
                  <w:strike/>
                  <w:sz w:val="20"/>
                  <w:szCs w:val="20"/>
                  <w:lang w:eastAsia="ja-JP"/>
                </w:rPr>
                <w:t>networkTechnology</w:t>
              </w:r>
            </w:ins>
          </w:p>
        </w:tc>
        <w:tc>
          <w:tcPr>
            <w:tcW w:w="3118" w:type="dxa"/>
            <w:shd w:val="clear" w:color="auto" w:fill="auto"/>
          </w:tcPr>
          <w:p w:rsidR="00CF07C8" w:rsidRPr="00BE5DAB" w:rsidRDefault="00CF07C8" w:rsidP="00FA24C3">
            <w:pPr>
              <w:spacing w:after="0" w:line="240" w:lineRule="auto"/>
              <w:jc w:val="both"/>
              <w:rPr>
                <w:ins w:id="307" w:author="Sony" w:date="2016-05-18T10:57:00Z"/>
                <w:rFonts w:ascii="Times New Roman" w:eastAsia="SimSun" w:hAnsi="Times New Roman" w:cs="Times New Roman"/>
                <w:b/>
                <w:i/>
                <w:strike/>
                <w:sz w:val="20"/>
                <w:szCs w:val="20"/>
                <w:lang w:eastAsia="ja-JP"/>
              </w:rPr>
            </w:pPr>
            <w:ins w:id="308" w:author="Sony" w:date="2016-05-18T10:57:00Z">
              <w:r w:rsidRPr="00BE5DAB">
                <w:rPr>
                  <w:rFonts w:ascii="Times New Roman" w:eastAsia="SimSun" w:hAnsi="Times New Roman" w:cs="Times New Roman"/>
                  <w:b/>
                  <w:i/>
                  <w:strike/>
                  <w:sz w:val="20"/>
                  <w:szCs w:val="20"/>
                  <w:lang w:eastAsia="ja-JP"/>
                </w:rPr>
                <w:t>NetworkTechnology</w:t>
              </w:r>
            </w:ins>
          </w:p>
        </w:tc>
        <w:tc>
          <w:tcPr>
            <w:tcW w:w="3351" w:type="dxa"/>
            <w:shd w:val="clear" w:color="auto" w:fill="auto"/>
          </w:tcPr>
          <w:p w:rsidR="00CF07C8" w:rsidRPr="00BE5DAB" w:rsidRDefault="00CF07C8" w:rsidP="00FA24C3">
            <w:pPr>
              <w:spacing w:after="0" w:line="240" w:lineRule="auto"/>
              <w:rPr>
                <w:ins w:id="309" w:author="Sony" w:date="2016-05-18T10:57:00Z"/>
                <w:rFonts w:ascii="Times New Roman" w:eastAsia="SimSun" w:hAnsi="Times New Roman" w:cs="Times New Roman"/>
                <w:strike/>
                <w:sz w:val="20"/>
                <w:szCs w:val="20"/>
                <w:lang w:eastAsia="ja-JP"/>
              </w:rPr>
            </w:pPr>
            <w:ins w:id="310" w:author="Sony" w:date="2016-05-18T10:57:00Z">
              <w:r w:rsidRPr="00BE5DAB">
                <w:rPr>
                  <w:rFonts w:ascii="Times New Roman" w:eastAsia="SimSun" w:hAnsi="Times New Roman" w:cs="Times New Roman"/>
                  <w:strike/>
                  <w:sz w:val="20"/>
                  <w:szCs w:val="20"/>
                  <w:lang w:eastAsia="ja-JP"/>
                </w:rPr>
                <w:t>Shall be set to a value that represents the network technology of the WSO.</w:t>
              </w:r>
            </w:ins>
          </w:p>
        </w:tc>
      </w:tr>
      <w:tr w:rsidR="00CF07C8" w:rsidRPr="00BE5DAB" w:rsidTr="00FA24C3">
        <w:trPr>
          <w:jc w:val="center"/>
          <w:ins w:id="311" w:author="Sony" w:date="2016-05-18T10:57:00Z"/>
        </w:trPr>
        <w:tc>
          <w:tcPr>
            <w:tcW w:w="2683" w:type="dxa"/>
            <w:shd w:val="clear" w:color="auto" w:fill="auto"/>
          </w:tcPr>
          <w:p w:rsidR="00CF07C8" w:rsidRPr="00BE5DAB" w:rsidRDefault="00CF07C8" w:rsidP="00FA24C3">
            <w:pPr>
              <w:spacing w:after="0" w:line="240" w:lineRule="auto"/>
              <w:jc w:val="both"/>
              <w:rPr>
                <w:ins w:id="312" w:author="Sony" w:date="2016-05-18T10:57:00Z"/>
                <w:rFonts w:ascii="Times New Roman" w:eastAsia="SimSun" w:hAnsi="Times New Roman" w:cs="Times New Roman"/>
                <w:b/>
                <w:i/>
                <w:strike/>
                <w:sz w:val="20"/>
                <w:szCs w:val="20"/>
                <w:lang w:eastAsia="ja-JP"/>
              </w:rPr>
            </w:pPr>
            <w:ins w:id="313" w:author="Sony" w:date="2016-05-18T10:57:00Z">
              <w:r w:rsidRPr="00BE5DAB">
                <w:rPr>
                  <w:rFonts w:ascii="Times New Roman" w:eastAsia="SimSun" w:hAnsi="Times New Roman" w:cs="Times New Roman"/>
                  <w:b/>
                  <w:i/>
                  <w:strike/>
                  <w:sz w:val="20"/>
                  <w:szCs w:val="20"/>
                  <w:lang w:eastAsia="ja-JP"/>
                </w:rPr>
                <w:t>networkType</w:t>
              </w:r>
            </w:ins>
          </w:p>
        </w:tc>
        <w:tc>
          <w:tcPr>
            <w:tcW w:w="3118" w:type="dxa"/>
            <w:shd w:val="clear" w:color="auto" w:fill="auto"/>
          </w:tcPr>
          <w:p w:rsidR="00CF07C8" w:rsidRPr="00BE5DAB" w:rsidRDefault="00CF07C8" w:rsidP="00FA24C3">
            <w:pPr>
              <w:spacing w:after="0" w:line="240" w:lineRule="auto"/>
              <w:jc w:val="both"/>
              <w:rPr>
                <w:ins w:id="314" w:author="Sony" w:date="2016-05-18T10:57:00Z"/>
                <w:rFonts w:ascii="Times New Roman" w:eastAsia="SimSun" w:hAnsi="Times New Roman" w:cs="Times New Roman"/>
                <w:b/>
                <w:i/>
                <w:strike/>
                <w:sz w:val="20"/>
                <w:szCs w:val="20"/>
                <w:lang w:eastAsia="ja-JP"/>
              </w:rPr>
            </w:pPr>
            <w:ins w:id="315" w:author="Sony" w:date="2016-05-18T10:57:00Z">
              <w:r w:rsidRPr="00BE5DAB">
                <w:rPr>
                  <w:rFonts w:ascii="Times New Roman" w:eastAsia="SimSun" w:hAnsi="Times New Roman" w:cs="Times New Roman"/>
                  <w:b/>
                  <w:i/>
                  <w:strike/>
                  <w:sz w:val="20"/>
                  <w:szCs w:val="20"/>
                  <w:lang w:eastAsia="ja-JP"/>
                </w:rPr>
                <w:t>NetworkType</w:t>
              </w:r>
            </w:ins>
          </w:p>
        </w:tc>
        <w:tc>
          <w:tcPr>
            <w:tcW w:w="3351" w:type="dxa"/>
            <w:shd w:val="clear" w:color="auto" w:fill="auto"/>
          </w:tcPr>
          <w:p w:rsidR="00CF07C8" w:rsidRPr="00BE5DAB" w:rsidRDefault="00CF07C8" w:rsidP="00FA24C3">
            <w:pPr>
              <w:spacing w:after="0" w:line="240" w:lineRule="auto"/>
              <w:rPr>
                <w:ins w:id="316" w:author="Sony" w:date="2016-05-18T10:57:00Z"/>
                <w:rFonts w:ascii="Times New Roman" w:eastAsia="SimSun" w:hAnsi="Times New Roman" w:cs="Times New Roman"/>
                <w:strike/>
                <w:sz w:val="20"/>
                <w:szCs w:val="20"/>
                <w:lang w:eastAsia="ja-JP"/>
              </w:rPr>
            </w:pPr>
            <w:ins w:id="317" w:author="Sony" w:date="2016-05-18T10:57:00Z">
              <w:r w:rsidRPr="00BE5DAB">
                <w:rPr>
                  <w:rFonts w:ascii="Times New Roman" w:eastAsia="SimSun" w:hAnsi="Times New Roman" w:cs="Times New Roman"/>
                  <w:strike/>
                  <w:sz w:val="20"/>
                  <w:szCs w:val="20"/>
                  <w:lang w:eastAsia="ja-JP"/>
                </w:rPr>
                <w:t>Shall be set to a value that represents the network type of the WSO.</w:t>
              </w:r>
            </w:ins>
          </w:p>
        </w:tc>
      </w:tr>
      <w:tr w:rsidR="00CF07C8" w:rsidRPr="00BE5DAB" w:rsidTr="00FA24C3">
        <w:trPr>
          <w:jc w:val="center"/>
          <w:ins w:id="318" w:author="Sony" w:date="2016-05-18T10:57:00Z"/>
        </w:trPr>
        <w:tc>
          <w:tcPr>
            <w:tcW w:w="2683" w:type="dxa"/>
            <w:shd w:val="clear" w:color="auto" w:fill="auto"/>
          </w:tcPr>
          <w:p w:rsidR="00CF07C8" w:rsidRPr="00BE5DAB" w:rsidRDefault="00CF07C8" w:rsidP="00FA24C3">
            <w:pPr>
              <w:spacing w:after="0" w:line="240" w:lineRule="auto"/>
              <w:jc w:val="both"/>
              <w:rPr>
                <w:ins w:id="319" w:author="Sony" w:date="2016-05-18T10:57:00Z"/>
                <w:rFonts w:ascii="Times New Roman" w:eastAsia="SimSun" w:hAnsi="Times New Roman" w:cs="Times New Roman"/>
                <w:b/>
                <w:i/>
                <w:strike/>
                <w:sz w:val="20"/>
                <w:szCs w:val="20"/>
                <w:lang w:eastAsia="ja-JP"/>
              </w:rPr>
            </w:pPr>
            <w:ins w:id="320" w:author="Sony" w:date="2016-05-18T10:57:00Z">
              <w:r w:rsidRPr="00BE5DAB">
                <w:rPr>
                  <w:rFonts w:ascii="Times New Roman" w:eastAsia="SimSun" w:hAnsi="Times New Roman" w:cs="Times New Roman"/>
                  <w:b/>
                  <w:i/>
                  <w:strike/>
                  <w:sz w:val="20"/>
                  <w:szCs w:val="20"/>
                  <w:lang w:eastAsia="ja-JP"/>
                </w:rPr>
                <w:t>geolocation</w:t>
              </w:r>
            </w:ins>
          </w:p>
        </w:tc>
        <w:tc>
          <w:tcPr>
            <w:tcW w:w="3118" w:type="dxa"/>
            <w:shd w:val="clear" w:color="auto" w:fill="auto"/>
          </w:tcPr>
          <w:p w:rsidR="00CF07C8" w:rsidRPr="00BE5DAB" w:rsidRDefault="00CF07C8" w:rsidP="00FA24C3">
            <w:pPr>
              <w:spacing w:after="0" w:line="240" w:lineRule="auto"/>
              <w:jc w:val="both"/>
              <w:rPr>
                <w:ins w:id="321" w:author="Sony" w:date="2016-05-18T10:57:00Z"/>
                <w:rFonts w:ascii="Times New Roman" w:eastAsia="SimSun" w:hAnsi="Times New Roman" w:cs="Times New Roman"/>
                <w:b/>
                <w:i/>
                <w:strike/>
                <w:sz w:val="20"/>
                <w:szCs w:val="20"/>
                <w:lang w:eastAsia="ja-JP"/>
              </w:rPr>
            </w:pPr>
            <w:ins w:id="322" w:author="Sony" w:date="2016-05-18T10:57:00Z">
              <w:r w:rsidRPr="00BE5DAB">
                <w:rPr>
                  <w:rFonts w:ascii="Times New Roman" w:eastAsia="SimSun" w:hAnsi="Times New Roman" w:cs="Times New Roman"/>
                  <w:b/>
                  <w:i/>
                  <w:strike/>
                  <w:sz w:val="20"/>
                  <w:szCs w:val="20"/>
                  <w:lang w:eastAsia="ja-JP"/>
                </w:rPr>
                <w:t>Geolocation</w:t>
              </w:r>
            </w:ins>
          </w:p>
        </w:tc>
        <w:tc>
          <w:tcPr>
            <w:tcW w:w="3351" w:type="dxa"/>
            <w:shd w:val="clear" w:color="auto" w:fill="auto"/>
          </w:tcPr>
          <w:p w:rsidR="00CF07C8" w:rsidRPr="00BE5DAB" w:rsidRDefault="00CF07C8" w:rsidP="00FA24C3">
            <w:pPr>
              <w:spacing w:after="0" w:line="240" w:lineRule="auto"/>
              <w:rPr>
                <w:ins w:id="323" w:author="Sony" w:date="2016-05-18T10:57:00Z"/>
                <w:rFonts w:ascii="Times New Roman" w:eastAsia="SimSun" w:hAnsi="Times New Roman" w:cs="Times New Roman"/>
                <w:strike/>
                <w:sz w:val="20"/>
                <w:szCs w:val="20"/>
                <w:lang w:eastAsia="ja-JP"/>
              </w:rPr>
            </w:pPr>
            <w:ins w:id="324" w:author="Sony" w:date="2016-05-18T10:57:00Z">
              <w:r w:rsidRPr="00BE5DAB">
                <w:rPr>
                  <w:rFonts w:ascii="Times New Roman" w:eastAsia="SimSun" w:hAnsi="Times New Roman" w:cs="Times New Roman"/>
                  <w:strike/>
                  <w:sz w:val="20"/>
                  <w:szCs w:val="20"/>
                  <w:lang w:eastAsia="ja-JP"/>
                </w:rPr>
                <w:t>Geolocation information of the WSO</w:t>
              </w:r>
            </w:ins>
          </w:p>
        </w:tc>
      </w:tr>
      <w:tr w:rsidR="00CF07C8" w:rsidRPr="00BE5DAB" w:rsidTr="00FA24C3">
        <w:trPr>
          <w:jc w:val="center"/>
          <w:ins w:id="325" w:author="Sony" w:date="2016-05-18T10:57:00Z"/>
        </w:trPr>
        <w:tc>
          <w:tcPr>
            <w:tcW w:w="2683" w:type="dxa"/>
            <w:shd w:val="clear" w:color="auto" w:fill="auto"/>
          </w:tcPr>
          <w:p w:rsidR="00CF07C8" w:rsidRPr="00BE5DAB" w:rsidRDefault="00CF07C8" w:rsidP="00FA24C3">
            <w:pPr>
              <w:spacing w:after="0" w:line="240" w:lineRule="auto"/>
              <w:jc w:val="both"/>
              <w:rPr>
                <w:ins w:id="326" w:author="Sony" w:date="2016-05-18T10:57:00Z"/>
                <w:rFonts w:ascii="Times New Roman" w:eastAsia="SimSun" w:hAnsi="Times New Roman" w:cs="Times New Roman"/>
                <w:b/>
                <w:i/>
                <w:strike/>
                <w:sz w:val="20"/>
                <w:szCs w:val="20"/>
                <w:lang w:eastAsia="ja-JP"/>
              </w:rPr>
            </w:pPr>
            <w:ins w:id="327" w:author="Sony" w:date="2016-05-18T10:57:00Z">
              <w:r w:rsidRPr="00BE5DAB">
                <w:rPr>
                  <w:rFonts w:ascii="Times New Roman" w:eastAsia="SimSun" w:hAnsi="Times New Roman" w:cs="Times New Roman"/>
                  <w:b/>
                  <w:i/>
                  <w:strike/>
                  <w:sz w:val="20"/>
                  <w:szCs w:val="20"/>
                  <w:lang w:eastAsia="ja-JP"/>
                </w:rPr>
                <w:t>deviceRegulatoryID</w:t>
              </w:r>
            </w:ins>
          </w:p>
        </w:tc>
        <w:tc>
          <w:tcPr>
            <w:tcW w:w="3118" w:type="dxa"/>
            <w:shd w:val="clear" w:color="auto" w:fill="auto"/>
          </w:tcPr>
          <w:p w:rsidR="00CF07C8" w:rsidRPr="00BE5DAB" w:rsidRDefault="00CF07C8" w:rsidP="00FA24C3">
            <w:pPr>
              <w:spacing w:after="0" w:line="240" w:lineRule="auto"/>
              <w:jc w:val="both"/>
              <w:rPr>
                <w:ins w:id="328" w:author="Sony" w:date="2016-05-18T10:57:00Z"/>
                <w:rFonts w:ascii="Times New Roman" w:eastAsia="SimSun" w:hAnsi="Times New Roman" w:cs="Times New Roman"/>
                <w:b/>
                <w:i/>
                <w:strike/>
                <w:sz w:val="20"/>
                <w:szCs w:val="20"/>
                <w:lang w:eastAsia="ja-JP"/>
              </w:rPr>
            </w:pPr>
            <w:ins w:id="329" w:author="Sony" w:date="2016-05-18T10:57:00Z">
              <w:r w:rsidRPr="00BE5DAB">
                <w:rPr>
                  <w:rFonts w:ascii="Times New Roman" w:eastAsia="SimSun" w:hAnsi="Times New Roman" w:cs="Times New Roman"/>
                  <w:b/>
                  <w:i/>
                  <w:strike/>
                  <w:sz w:val="20"/>
                  <w:szCs w:val="20"/>
                  <w:lang w:eastAsia="ja-JP"/>
                </w:rPr>
                <w:t>OCTET STRING</w:t>
              </w:r>
            </w:ins>
          </w:p>
        </w:tc>
        <w:tc>
          <w:tcPr>
            <w:tcW w:w="3351" w:type="dxa"/>
            <w:shd w:val="clear" w:color="auto" w:fill="auto"/>
          </w:tcPr>
          <w:p w:rsidR="00CF07C8" w:rsidRPr="00BE5DAB" w:rsidRDefault="00CF07C8" w:rsidP="00FA24C3">
            <w:pPr>
              <w:spacing w:after="0" w:line="240" w:lineRule="auto"/>
              <w:rPr>
                <w:ins w:id="330" w:author="Sony" w:date="2016-05-18T10:57:00Z"/>
                <w:rFonts w:ascii="Times New Roman" w:eastAsia="SimSun" w:hAnsi="Times New Roman" w:cs="Times New Roman"/>
                <w:strike/>
                <w:sz w:val="20"/>
                <w:szCs w:val="20"/>
                <w:lang w:eastAsia="ja-JP"/>
              </w:rPr>
            </w:pPr>
            <w:ins w:id="331" w:author="Sony" w:date="2016-05-18T10:57:00Z">
              <w:r w:rsidRPr="00BE5DAB">
                <w:rPr>
                  <w:rFonts w:ascii="Times New Roman" w:eastAsia="SimSun" w:hAnsi="Times New Roman" w:cs="Times New Roman"/>
                  <w:strike/>
                  <w:sz w:val="20"/>
                  <w:szCs w:val="20"/>
                  <w:lang w:eastAsia="ja-JP"/>
                </w:rPr>
                <w:t>Shall be set to a value that equals the regulatory identifier of the WSO.</w:t>
              </w:r>
            </w:ins>
          </w:p>
        </w:tc>
      </w:tr>
      <w:tr w:rsidR="00CF07C8" w:rsidRPr="00BE5DAB" w:rsidTr="00FA24C3">
        <w:trPr>
          <w:jc w:val="center"/>
          <w:ins w:id="332" w:author="Sony" w:date="2016-05-18T10:57:00Z"/>
        </w:trPr>
        <w:tc>
          <w:tcPr>
            <w:tcW w:w="2683" w:type="dxa"/>
            <w:shd w:val="clear" w:color="auto" w:fill="auto"/>
          </w:tcPr>
          <w:p w:rsidR="00CF07C8" w:rsidRPr="00BE5DAB" w:rsidRDefault="00CF07C8" w:rsidP="00FA24C3">
            <w:pPr>
              <w:spacing w:after="0" w:line="240" w:lineRule="auto"/>
              <w:jc w:val="both"/>
              <w:rPr>
                <w:ins w:id="333" w:author="Sony" w:date="2016-05-18T10:57:00Z"/>
                <w:rFonts w:ascii="Times New Roman" w:eastAsia="SimSun" w:hAnsi="Times New Roman" w:cs="Times New Roman"/>
                <w:b/>
                <w:i/>
                <w:sz w:val="20"/>
                <w:szCs w:val="20"/>
                <w:lang w:eastAsia="ja-JP"/>
              </w:rPr>
            </w:pPr>
            <w:ins w:id="334" w:author="Sony" w:date="2016-05-18T10:57:00Z">
              <w:r w:rsidRPr="00BE5DAB">
                <w:rPr>
                  <w:rFonts w:ascii="Times New Roman" w:eastAsia="SimSun" w:hAnsi="Times New Roman" w:cs="Times New Roman"/>
                  <w:b/>
                  <w:i/>
                  <w:sz w:val="20"/>
                  <w:szCs w:val="20"/>
                  <w:lang w:eastAsia="ja-JP"/>
                </w:rPr>
                <w:t>installationParameters</w:t>
              </w:r>
            </w:ins>
          </w:p>
        </w:tc>
        <w:tc>
          <w:tcPr>
            <w:tcW w:w="3118" w:type="dxa"/>
            <w:shd w:val="clear" w:color="auto" w:fill="auto"/>
          </w:tcPr>
          <w:p w:rsidR="00CF07C8" w:rsidRPr="00BE5DAB" w:rsidRDefault="00CF07C8" w:rsidP="00FA24C3">
            <w:pPr>
              <w:spacing w:after="0" w:line="240" w:lineRule="auto"/>
              <w:jc w:val="both"/>
              <w:rPr>
                <w:ins w:id="335" w:author="Sony" w:date="2016-05-18T10:57:00Z"/>
                <w:rFonts w:ascii="Times New Roman" w:eastAsia="SimSun" w:hAnsi="Times New Roman" w:cs="Times New Roman"/>
                <w:b/>
                <w:i/>
                <w:sz w:val="20"/>
                <w:szCs w:val="20"/>
                <w:lang w:eastAsia="ja-JP"/>
              </w:rPr>
            </w:pPr>
            <w:ins w:id="336" w:author="Sony" w:date="2016-05-18T10:57:00Z">
              <w:r w:rsidRPr="00BE5DAB">
                <w:rPr>
                  <w:rFonts w:ascii="Times New Roman" w:eastAsia="SimSun" w:hAnsi="Times New Roman" w:cs="Times New Roman"/>
                  <w:b/>
                  <w:i/>
                  <w:sz w:val="20"/>
                  <w:szCs w:val="20"/>
                  <w:lang w:eastAsia="ja-JP"/>
                </w:rPr>
                <w:t>InstallationParameters</w:t>
              </w:r>
            </w:ins>
          </w:p>
        </w:tc>
        <w:tc>
          <w:tcPr>
            <w:tcW w:w="3351" w:type="dxa"/>
            <w:shd w:val="clear" w:color="auto" w:fill="auto"/>
          </w:tcPr>
          <w:p w:rsidR="00CF07C8" w:rsidRPr="00BE5DAB" w:rsidRDefault="00CF07C8" w:rsidP="00FA24C3">
            <w:pPr>
              <w:spacing w:after="0" w:line="240" w:lineRule="auto"/>
              <w:rPr>
                <w:ins w:id="337" w:author="Sony" w:date="2016-05-18T10:57:00Z"/>
                <w:rFonts w:ascii="Arial" w:eastAsia="SimSun" w:hAnsi="Arial" w:cs="Times New Roman"/>
                <w:sz w:val="20"/>
                <w:szCs w:val="20"/>
                <w:lang w:eastAsia="ja-JP"/>
              </w:rPr>
            </w:pPr>
            <w:ins w:id="338" w:author="Sony" w:date="2016-05-18T10:57:00Z">
              <w:r w:rsidRPr="00BE5DAB">
                <w:rPr>
                  <w:rFonts w:ascii="Times New Roman" w:eastAsia="SimSun" w:hAnsi="Times New Roman" w:cs="Times New Roman"/>
                  <w:sz w:val="20"/>
                  <w:szCs w:val="20"/>
                  <w:lang w:eastAsia="ja-JP"/>
                </w:rPr>
                <w:t xml:space="preserve">As specified in </w:t>
              </w:r>
              <w:r w:rsidRPr="00BE5DAB">
                <w:rPr>
                  <w:rFonts w:ascii="Times New Roman" w:eastAsia="SimSun" w:hAnsi="Times New Roman" w:cs="Times New Roman" w:hint="eastAsia"/>
                  <w:sz w:val="20"/>
                  <w:szCs w:val="20"/>
                  <w:lang w:eastAsia="ja-JP"/>
                </w:rPr>
                <w:t>table below</w:t>
              </w:r>
            </w:ins>
          </w:p>
        </w:tc>
      </w:tr>
      <w:tr w:rsidR="00CF07C8" w:rsidRPr="00BE5DAB" w:rsidTr="00FA24C3">
        <w:trPr>
          <w:jc w:val="center"/>
          <w:ins w:id="339" w:author="Sony" w:date="2016-05-18T10:57:00Z"/>
        </w:trPr>
        <w:tc>
          <w:tcPr>
            <w:tcW w:w="2683" w:type="dxa"/>
            <w:shd w:val="clear" w:color="auto" w:fill="auto"/>
          </w:tcPr>
          <w:p w:rsidR="00CF07C8" w:rsidRPr="00BE5DAB" w:rsidRDefault="00CF07C8" w:rsidP="00FA24C3">
            <w:pPr>
              <w:spacing w:after="0" w:line="240" w:lineRule="auto"/>
              <w:jc w:val="both"/>
              <w:rPr>
                <w:ins w:id="340" w:author="Sony" w:date="2016-05-18T10:57:00Z"/>
                <w:rFonts w:ascii="Times New Roman" w:eastAsia="SimSun" w:hAnsi="Times New Roman" w:cs="Times New Roman"/>
                <w:b/>
                <w:i/>
                <w:sz w:val="20"/>
                <w:szCs w:val="20"/>
                <w:lang w:eastAsia="ja-JP"/>
              </w:rPr>
            </w:pPr>
            <w:ins w:id="341" w:author="Sony" w:date="2016-05-18T10:57:00Z">
              <w:r w:rsidRPr="00BE5DAB">
                <w:rPr>
                  <w:rFonts w:ascii="Times New Roman" w:eastAsia="SimSun" w:hAnsi="Times New Roman" w:cs="Times New Roman"/>
                  <w:b/>
                  <w:i/>
                  <w:sz w:val="20"/>
                  <w:szCs w:val="20"/>
                  <w:lang w:eastAsia="ja-JP"/>
                </w:rPr>
                <w:t>listOfAvailableFrequencies</w:t>
              </w:r>
            </w:ins>
          </w:p>
        </w:tc>
        <w:tc>
          <w:tcPr>
            <w:tcW w:w="3118" w:type="dxa"/>
            <w:shd w:val="clear" w:color="auto" w:fill="auto"/>
          </w:tcPr>
          <w:p w:rsidR="00CF07C8" w:rsidRPr="00BE5DAB" w:rsidRDefault="00CF07C8" w:rsidP="00FA24C3">
            <w:pPr>
              <w:spacing w:after="0" w:line="240" w:lineRule="auto"/>
              <w:jc w:val="both"/>
              <w:rPr>
                <w:ins w:id="342" w:author="Sony" w:date="2016-05-18T10:57:00Z"/>
                <w:rFonts w:ascii="Times New Roman" w:eastAsia="SimSun" w:hAnsi="Times New Roman" w:cs="Times New Roman"/>
                <w:b/>
                <w:i/>
                <w:sz w:val="20"/>
                <w:szCs w:val="20"/>
                <w:lang w:eastAsia="ja-JP"/>
              </w:rPr>
            </w:pPr>
            <w:ins w:id="343" w:author="Sony" w:date="2016-05-18T10:57:00Z">
              <w:r w:rsidRPr="00BE5DAB">
                <w:rPr>
                  <w:rFonts w:ascii="Times New Roman" w:eastAsia="SimSun" w:hAnsi="Times New Roman" w:cs="Times New Roman"/>
                  <w:b/>
                  <w:i/>
                  <w:sz w:val="20"/>
                  <w:szCs w:val="20"/>
                  <w:lang w:eastAsia="ja-JP"/>
                </w:rPr>
                <w:t>ListOfAvailableFrequencies</w:t>
              </w:r>
            </w:ins>
          </w:p>
        </w:tc>
        <w:tc>
          <w:tcPr>
            <w:tcW w:w="3351" w:type="dxa"/>
            <w:shd w:val="clear" w:color="auto" w:fill="auto"/>
          </w:tcPr>
          <w:p w:rsidR="00CF07C8" w:rsidRPr="00BE5DAB" w:rsidRDefault="00CF07C8" w:rsidP="00FA24C3">
            <w:pPr>
              <w:spacing w:after="0" w:line="240" w:lineRule="auto"/>
              <w:rPr>
                <w:ins w:id="344" w:author="Sony" w:date="2016-05-18T10:57:00Z"/>
                <w:rFonts w:ascii="Times New Roman" w:eastAsia="SimSun" w:hAnsi="Times New Roman" w:cs="Times New Roman"/>
                <w:sz w:val="20"/>
                <w:szCs w:val="20"/>
                <w:lang w:eastAsia="ja-JP"/>
              </w:rPr>
            </w:pPr>
            <w:ins w:id="345" w:author="Sony" w:date="2016-05-18T10:57:00Z">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ins>
          </w:p>
        </w:tc>
      </w:tr>
      <w:tr w:rsidR="00CF07C8" w:rsidRPr="00BE5DAB" w:rsidTr="00FA24C3">
        <w:trPr>
          <w:jc w:val="center"/>
          <w:ins w:id="346" w:author="Sony" w:date="2016-05-18T10:57:00Z"/>
        </w:trPr>
        <w:tc>
          <w:tcPr>
            <w:tcW w:w="2683" w:type="dxa"/>
            <w:shd w:val="clear" w:color="auto" w:fill="auto"/>
          </w:tcPr>
          <w:p w:rsidR="00CF07C8" w:rsidRPr="00BE5DAB" w:rsidRDefault="00CF07C8" w:rsidP="00FA24C3">
            <w:pPr>
              <w:spacing w:after="0" w:line="240" w:lineRule="auto"/>
              <w:jc w:val="both"/>
              <w:rPr>
                <w:ins w:id="347" w:author="Sony" w:date="2016-05-18T10:57:00Z"/>
                <w:rFonts w:ascii="Times New Roman" w:eastAsia="SimSun" w:hAnsi="Times New Roman" w:cs="Times New Roman"/>
                <w:b/>
                <w:i/>
                <w:sz w:val="20"/>
                <w:szCs w:val="20"/>
                <w:lang w:eastAsia="ja-JP"/>
              </w:rPr>
            </w:pPr>
            <w:ins w:id="348" w:author="Sony" w:date="2016-05-18T10:57:00Z">
              <w:r w:rsidRPr="00BE5DAB">
                <w:rPr>
                  <w:rFonts w:ascii="Times New Roman" w:eastAsia="SimSun" w:hAnsi="Times New Roman" w:cs="Times New Roman"/>
                  <w:b/>
                  <w:i/>
                  <w:sz w:val="20"/>
                  <w:szCs w:val="20"/>
                  <w:lang w:eastAsia="ja-JP"/>
                </w:rPr>
                <w:t>txScheduleSupported</w:t>
              </w:r>
            </w:ins>
          </w:p>
        </w:tc>
        <w:tc>
          <w:tcPr>
            <w:tcW w:w="3118" w:type="dxa"/>
            <w:shd w:val="clear" w:color="auto" w:fill="auto"/>
          </w:tcPr>
          <w:p w:rsidR="00CF07C8" w:rsidRPr="00BE5DAB" w:rsidRDefault="00CF07C8" w:rsidP="00FA24C3">
            <w:pPr>
              <w:spacing w:after="0" w:line="240" w:lineRule="auto"/>
              <w:jc w:val="both"/>
              <w:rPr>
                <w:ins w:id="349" w:author="Sony" w:date="2016-05-18T10:57:00Z"/>
                <w:rFonts w:ascii="Times New Roman" w:eastAsia="SimSun" w:hAnsi="Times New Roman" w:cs="Times New Roman"/>
                <w:b/>
                <w:i/>
                <w:sz w:val="20"/>
                <w:szCs w:val="20"/>
                <w:lang w:eastAsia="ja-JP"/>
              </w:rPr>
            </w:pPr>
            <w:ins w:id="350" w:author="Sony" w:date="2016-05-18T10:57:00Z">
              <w:r w:rsidRPr="00BE5DAB">
                <w:rPr>
                  <w:rFonts w:ascii="Times New Roman" w:eastAsia="SimSun" w:hAnsi="Times New Roman" w:cs="Times New Roman"/>
                  <w:b/>
                  <w:i/>
                  <w:sz w:val="20"/>
                  <w:szCs w:val="20"/>
                  <w:lang w:eastAsia="ja-JP"/>
                </w:rPr>
                <w:t>BOOLEAN</w:t>
              </w:r>
            </w:ins>
          </w:p>
        </w:tc>
        <w:tc>
          <w:tcPr>
            <w:tcW w:w="3351" w:type="dxa"/>
            <w:shd w:val="clear" w:color="auto" w:fill="auto"/>
          </w:tcPr>
          <w:p w:rsidR="00CF07C8" w:rsidRPr="00BE5DAB" w:rsidRDefault="00CF07C8" w:rsidP="00FA24C3">
            <w:pPr>
              <w:spacing w:after="0" w:line="240" w:lineRule="auto"/>
              <w:rPr>
                <w:ins w:id="351" w:author="Sony" w:date="2016-05-18T10:57:00Z"/>
                <w:rFonts w:ascii="Times New Roman" w:eastAsia="SimSun" w:hAnsi="Times New Roman" w:cs="Times New Roman"/>
                <w:sz w:val="20"/>
                <w:szCs w:val="20"/>
                <w:lang w:eastAsia="ja-JP"/>
              </w:rPr>
            </w:pPr>
            <w:ins w:id="352" w:author="Sony" w:date="2016-05-18T10:57:00Z">
              <w:r w:rsidRPr="00BE5DAB">
                <w:rPr>
                  <w:rFonts w:ascii="Times New Roman" w:eastAsia="SimSun" w:hAnsi="Times New Roman" w:cs="Times New Roman"/>
                  <w:sz w:val="20"/>
                  <w:szCs w:val="20"/>
                  <w:lang w:eastAsia="ja-JP"/>
                </w:rPr>
                <w:t xml:space="preserve">Shall be set to a value that represents the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’s capability to support transmit scheduling.</w:t>
              </w:r>
            </w:ins>
          </w:p>
        </w:tc>
      </w:tr>
      <w:tr w:rsidR="00CF07C8" w:rsidRPr="00BE5DAB" w:rsidTr="00FA24C3">
        <w:trPr>
          <w:jc w:val="center"/>
          <w:ins w:id="353" w:author="Sony" w:date="2016-05-18T10:57:00Z"/>
        </w:trPr>
        <w:tc>
          <w:tcPr>
            <w:tcW w:w="2683" w:type="dxa"/>
            <w:shd w:val="clear" w:color="auto" w:fill="auto"/>
          </w:tcPr>
          <w:p w:rsidR="00CF07C8" w:rsidRPr="00BE5DAB" w:rsidRDefault="00CF07C8" w:rsidP="00FA24C3">
            <w:pPr>
              <w:spacing w:after="0" w:line="240" w:lineRule="auto"/>
              <w:jc w:val="both"/>
              <w:rPr>
                <w:ins w:id="354" w:author="Sony" w:date="2016-05-18T10:57:00Z"/>
                <w:rFonts w:ascii="Times New Roman" w:eastAsia="SimSun" w:hAnsi="Times New Roman" w:cs="Times New Roman"/>
                <w:b/>
                <w:i/>
                <w:sz w:val="20"/>
                <w:szCs w:val="20"/>
                <w:lang w:eastAsia="ja-JP"/>
              </w:rPr>
            </w:pPr>
            <w:ins w:id="355" w:author="Sony" w:date="2016-05-18T10:57:00Z">
              <w:r w:rsidRPr="00BE5DAB">
                <w:rPr>
                  <w:rFonts w:ascii="Times New Roman" w:eastAsia="SimSun" w:hAnsi="Times New Roman" w:cs="Times New Roman"/>
                  <w:b/>
                  <w:i/>
                  <w:sz w:val="20"/>
                  <w:szCs w:val="20"/>
                  <w:lang w:eastAsia="ja-JP"/>
                </w:rPr>
                <w:t>listOfOperatingFrequencies</w:t>
              </w:r>
            </w:ins>
          </w:p>
        </w:tc>
        <w:tc>
          <w:tcPr>
            <w:tcW w:w="3118" w:type="dxa"/>
            <w:shd w:val="clear" w:color="auto" w:fill="auto"/>
          </w:tcPr>
          <w:p w:rsidR="00CF07C8" w:rsidRPr="00BE5DAB" w:rsidRDefault="00CF07C8" w:rsidP="00FA24C3">
            <w:pPr>
              <w:spacing w:after="0" w:line="240" w:lineRule="auto"/>
              <w:jc w:val="both"/>
              <w:rPr>
                <w:ins w:id="356" w:author="Sony" w:date="2016-05-18T10:57:00Z"/>
                <w:rFonts w:ascii="Times New Roman" w:eastAsia="SimSun" w:hAnsi="Times New Roman" w:cs="Times New Roman"/>
                <w:b/>
                <w:i/>
                <w:sz w:val="20"/>
                <w:szCs w:val="20"/>
                <w:lang w:eastAsia="ja-JP"/>
              </w:rPr>
            </w:pPr>
            <w:ins w:id="357" w:author="Sony" w:date="2016-05-18T10:57:00Z">
              <w:r w:rsidRPr="00BE5DAB">
                <w:rPr>
                  <w:rFonts w:ascii="Times New Roman" w:eastAsia="SimSun" w:hAnsi="Times New Roman" w:cs="Times New Roman"/>
                  <w:b/>
                  <w:i/>
                  <w:sz w:val="20"/>
                  <w:szCs w:val="20"/>
                  <w:lang w:eastAsia="ja-JP"/>
                </w:rPr>
                <w:t>ListOfOperatingFrequencies</w:t>
              </w:r>
            </w:ins>
          </w:p>
        </w:tc>
        <w:tc>
          <w:tcPr>
            <w:tcW w:w="3351" w:type="dxa"/>
            <w:shd w:val="clear" w:color="auto" w:fill="auto"/>
          </w:tcPr>
          <w:p w:rsidR="00CF07C8" w:rsidRPr="00BE5DAB" w:rsidRDefault="00CF07C8" w:rsidP="00FA24C3">
            <w:pPr>
              <w:spacing w:after="0" w:line="240" w:lineRule="auto"/>
              <w:rPr>
                <w:ins w:id="358" w:author="Sony" w:date="2016-05-18T10:57:00Z"/>
                <w:rFonts w:ascii="Times New Roman" w:eastAsia="SimSun" w:hAnsi="Times New Roman" w:cs="Times New Roman"/>
                <w:sz w:val="20"/>
                <w:szCs w:val="20"/>
                <w:lang w:eastAsia="ja-JP"/>
              </w:rPr>
            </w:pPr>
            <w:ins w:id="359" w:author="Sony" w:date="2016-05-18T10:57:00Z">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ins>
          </w:p>
        </w:tc>
      </w:tr>
      <w:tr w:rsidR="00CF07C8" w:rsidRPr="00BE5DAB" w:rsidTr="00FA24C3">
        <w:trPr>
          <w:jc w:val="center"/>
          <w:ins w:id="360" w:author="Sony" w:date="2016-05-18T10:57:00Z"/>
        </w:trPr>
        <w:tc>
          <w:tcPr>
            <w:tcW w:w="2683" w:type="dxa"/>
            <w:shd w:val="clear" w:color="auto" w:fill="auto"/>
          </w:tcPr>
          <w:p w:rsidR="00CF07C8" w:rsidRPr="00BE5DAB" w:rsidRDefault="00CF07C8" w:rsidP="00FA24C3">
            <w:pPr>
              <w:spacing w:after="0" w:line="240" w:lineRule="auto"/>
              <w:jc w:val="both"/>
              <w:rPr>
                <w:ins w:id="361" w:author="Sony" w:date="2016-05-18T10:57:00Z"/>
                <w:rFonts w:ascii="Times New Roman" w:eastAsia="SimSun" w:hAnsi="Times New Roman" w:cs="Times New Roman"/>
                <w:b/>
                <w:i/>
                <w:sz w:val="20"/>
                <w:szCs w:val="20"/>
                <w:lang w:eastAsia="ja-JP"/>
              </w:rPr>
            </w:pPr>
            <w:ins w:id="362" w:author="Sony" w:date="2016-05-18T10:57:00Z">
              <w:r w:rsidRPr="00BE5DAB">
                <w:rPr>
                  <w:rFonts w:ascii="Times New Roman" w:eastAsia="SimSun" w:hAnsi="Times New Roman" w:cs="Times New Roman"/>
                  <w:b/>
                  <w:i/>
                  <w:sz w:val="20"/>
                  <w:szCs w:val="20"/>
                  <w:lang w:eastAsia="ja-JP"/>
                </w:rPr>
                <w:t>listOfSuppFrequencies</w:t>
              </w:r>
            </w:ins>
          </w:p>
        </w:tc>
        <w:tc>
          <w:tcPr>
            <w:tcW w:w="3118" w:type="dxa"/>
            <w:shd w:val="clear" w:color="auto" w:fill="auto"/>
          </w:tcPr>
          <w:p w:rsidR="00CF07C8" w:rsidRPr="00BE5DAB" w:rsidRDefault="00CF07C8" w:rsidP="00FA24C3">
            <w:pPr>
              <w:spacing w:after="0" w:line="240" w:lineRule="auto"/>
              <w:jc w:val="both"/>
              <w:rPr>
                <w:ins w:id="363" w:author="Sony" w:date="2016-05-18T10:57:00Z"/>
                <w:rFonts w:ascii="Times New Roman" w:eastAsia="SimSun" w:hAnsi="Times New Roman" w:cs="Times New Roman"/>
                <w:b/>
                <w:i/>
                <w:sz w:val="20"/>
                <w:szCs w:val="20"/>
                <w:lang w:eastAsia="ja-JP"/>
              </w:rPr>
            </w:pPr>
            <w:ins w:id="364" w:author="Sony" w:date="2016-05-18T10:57:00Z">
              <w:r w:rsidRPr="00BE5DAB">
                <w:rPr>
                  <w:rFonts w:ascii="Times New Roman" w:eastAsia="SimSun" w:hAnsi="Times New Roman" w:cs="Times New Roman"/>
                  <w:b/>
                  <w:i/>
                  <w:sz w:val="20"/>
                  <w:szCs w:val="20"/>
                  <w:lang w:eastAsia="ja-JP"/>
                </w:rPr>
                <w:t>ListOfSupportedFrequencies</w:t>
              </w:r>
            </w:ins>
          </w:p>
        </w:tc>
        <w:tc>
          <w:tcPr>
            <w:tcW w:w="3351" w:type="dxa"/>
            <w:shd w:val="clear" w:color="auto" w:fill="auto"/>
          </w:tcPr>
          <w:p w:rsidR="00CF07C8" w:rsidRPr="00BE5DAB" w:rsidRDefault="00CF07C8" w:rsidP="00FA24C3">
            <w:pPr>
              <w:spacing w:after="0" w:line="240" w:lineRule="auto"/>
              <w:rPr>
                <w:ins w:id="365" w:author="Sony" w:date="2016-05-18T10:57:00Z"/>
                <w:rFonts w:ascii="Times New Roman" w:eastAsia="SimSun" w:hAnsi="Times New Roman" w:cs="Times New Roman"/>
                <w:sz w:val="20"/>
                <w:szCs w:val="20"/>
                <w:lang w:eastAsia="ja-JP"/>
              </w:rPr>
            </w:pPr>
            <w:ins w:id="366" w:author="Sony" w:date="2016-05-18T10:57:00Z">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ins>
          </w:p>
        </w:tc>
      </w:tr>
      <w:tr w:rsidR="00CF07C8" w:rsidRPr="00BE5DAB" w:rsidDel="0010748A" w:rsidTr="00FA24C3">
        <w:trPr>
          <w:jc w:val="center"/>
          <w:ins w:id="367" w:author="Sony" w:date="2016-05-18T10:57:00Z"/>
        </w:trPr>
        <w:tc>
          <w:tcPr>
            <w:tcW w:w="2683" w:type="dxa"/>
            <w:shd w:val="clear" w:color="auto" w:fill="auto"/>
          </w:tcPr>
          <w:p w:rsidR="00CF07C8" w:rsidRPr="00BE5DAB" w:rsidDel="0010748A" w:rsidRDefault="00CF07C8" w:rsidP="00FA24C3">
            <w:pPr>
              <w:spacing w:after="0" w:line="240" w:lineRule="auto"/>
              <w:jc w:val="both"/>
              <w:rPr>
                <w:ins w:id="368" w:author="Sony" w:date="2016-05-18T10:57:00Z"/>
                <w:rFonts w:ascii="Times New Roman" w:eastAsia="SimSun" w:hAnsi="Times New Roman" w:cs="Times New Roman"/>
                <w:b/>
                <w:i/>
                <w:strike/>
                <w:sz w:val="20"/>
                <w:szCs w:val="20"/>
                <w:lang w:eastAsia="ja-JP"/>
              </w:rPr>
            </w:pPr>
            <w:ins w:id="369" w:author="Sony" w:date="2016-05-18T10:57:00Z">
              <w:r w:rsidRPr="00BE5DAB">
                <w:rPr>
                  <w:rFonts w:ascii="Times New Roman" w:eastAsia="SimSun" w:hAnsi="Times New Roman" w:cs="Times New Roman"/>
                  <w:b/>
                  <w:i/>
                  <w:strike/>
                  <w:sz w:val="20"/>
                  <w:szCs w:val="20"/>
                  <w:lang w:eastAsia="ja-JP"/>
                </w:rPr>
                <w:t>addNetworkTechnology</w:t>
              </w:r>
            </w:ins>
          </w:p>
        </w:tc>
        <w:tc>
          <w:tcPr>
            <w:tcW w:w="3118" w:type="dxa"/>
            <w:shd w:val="clear" w:color="auto" w:fill="auto"/>
          </w:tcPr>
          <w:p w:rsidR="00CF07C8" w:rsidRPr="00BE5DAB" w:rsidDel="0010748A" w:rsidRDefault="00CF07C8" w:rsidP="00FA24C3">
            <w:pPr>
              <w:spacing w:after="0" w:line="240" w:lineRule="auto"/>
              <w:jc w:val="both"/>
              <w:rPr>
                <w:ins w:id="370" w:author="Sony" w:date="2016-05-18T10:57:00Z"/>
                <w:rFonts w:ascii="Times New Roman" w:eastAsia="SimSun" w:hAnsi="Times New Roman" w:cs="Times New Roman"/>
                <w:b/>
                <w:i/>
                <w:strike/>
                <w:sz w:val="20"/>
                <w:szCs w:val="20"/>
                <w:lang w:eastAsia="ja-JP"/>
              </w:rPr>
            </w:pPr>
            <w:ins w:id="371" w:author="Sony" w:date="2016-05-18T10:57:00Z">
              <w:r w:rsidRPr="00BE5DAB">
                <w:rPr>
                  <w:rFonts w:ascii="Times New Roman" w:eastAsia="SimSun" w:hAnsi="Times New Roman" w:cs="Times New Roman"/>
                  <w:b/>
                  <w:i/>
                  <w:strike/>
                  <w:sz w:val="20"/>
                  <w:szCs w:val="20"/>
                  <w:lang w:eastAsia="ja-JP"/>
                </w:rPr>
                <w:t>SEQUENCE of NetworkTechnology</w:t>
              </w:r>
            </w:ins>
          </w:p>
        </w:tc>
        <w:tc>
          <w:tcPr>
            <w:tcW w:w="3351" w:type="dxa"/>
            <w:shd w:val="clear" w:color="auto" w:fill="auto"/>
          </w:tcPr>
          <w:p w:rsidR="00CF07C8" w:rsidRPr="00BE5DAB" w:rsidDel="0010748A" w:rsidRDefault="00CF07C8" w:rsidP="00FA24C3">
            <w:pPr>
              <w:spacing w:after="0" w:line="240" w:lineRule="auto"/>
              <w:rPr>
                <w:ins w:id="372" w:author="Sony" w:date="2016-05-18T10:57:00Z"/>
                <w:rFonts w:ascii="Times New Roman" w:eastAsia="SimSun" w:hAnsi="Times New Roman" w:cs="Times New Roman"/>
                <w:strike/>
                <w:sz w:val="20"/>
                <w:szCs w:val="20"/>
                <w:lang w:eastAsia="ja-JP"/>
              </w:rPr>
            </w:pPr>
            <w:ins w:id="373" w:author="Sony" w:date="2016-05-18T10:57:00Z">
              <w:r w:rsidRPr="00BE5DAB">
                <w:rPr>
                  <w:rFonts w:ascii="Times New Roman" w:eastAsia="SimSun" w:hAnsi="Times New Roman" w:cs="Times New Roman"/>
                  <w:strike/>
                  <w:sz w:val="20"/>
                  <w:szCs w:val="20"/>
                  <w:lang w:eastAsia="ja-JP"/>
                </w:rPr>
                <w:t>Optionally present. If present, this parameter shall be set to indicate the sequence of its operable network technology type(s)</w:t>
              </w:r>
            </w:ins>
          </w:p>
        </w:tc>
      </w:tr>
      <w:tr w:rsidR="00CF07C8" w:rsidRPr="00BE5DAB" w:rsidTr="00FA24C3">
        <w:trPr>
          <w:jc w:val="center"/>
          <w:ins w:id="374" w:author="Sony" w:date="2016-05-18T10:57:00Z"/>
        </w:trPr>
        <w:tc>
          <w:tcPr>
            <w:tcW w:w="2683" w:type="dxa"/>
            <w:shd w:val="clear" w:color="auto" w:fill="auto"/>
          </w:tcPr>
          <w:p w:rsidR="00CF07C8" w:rsidRPr="00BE5DAB" w:rsidRDefault="00CF07C8" w:rsidP="00FA24C3">
            <w:pPr>
              <w:spacing w:after="0" w:line="240" w:lineRule="auto"/>
              <w:jc w:val="both"/>
              <w:rPr>
                <w:ins w:id="375" w:author="Sony" w:date="2016-05-18T10:57:00Z"/>
                <w:rFonts w:ascii="Times New Roman" w:eastAsia="SimSun" w:hAnsi="Times New Roman" w:cs="Times New Roman"/>
                <w:b/>
                <w:i/>
                <w:sz w:val="20"/>
                <w:szCs w:val="20"/>
                <w:lang w:eastAsia="ja-JP"/>
              </w:rPr>
            </w:pPr>
            <w:ins w:id="376" w:author="Sony" w:date="2016-05-18T10:57:00Z">
              <w:r w:rsidRPr="00BE5DAB">
                <w:rPr>
                  <w:rFonts w:ascii="Times New Roman" w:eastAsia="SimSun" w:hAnsi="Times New Roman" w:cs="Times New Roman"/>
                  <w:b/>
                  <w:i/>
                  <w:sz w:val="20"/>
                  <w:szCs w:val="20"/>
                  <w:lang w:eastAsia="ja-JP"/>
                </w:rPr>
                <w:t>requiredResource</w:t>
              </w:r>
            </w:ins>
          </w:p>
        </w:tc>
        <w:tc>
          <w:tcPr>
            <w:tcW w:w="3118" w:type="dxa"/>
            <w:shd w:val="clear" w:color="auto" w:fill="auto"/>
          </w:tcPr>
          <w:p w:rsidR="00CF07C8" w:rsidRPr="00BE5DAB" w:rsidRDefault="00CF07C8" w:rsidP="00FA24C3">
            <w:pPr>
              <w:spacing w:after="0" w:line="240" w:lineRule="auto"/>
              <w:jc w:val="both"/>
              <w:rPr>
                <w:ins w:id="377" w:author="Sony" w:date="2016-05-18T10:57:00Z"/>
                <w:rFonts w:ascii="Times New Roman" w:eastAsia="SimSun" w:hAnsi="Times New Roman" w:cs="Times New Roman"/>
                <w:b/>
                <w:i/>
                <w:sz w:val="20"/>
                <w:szCs w:val="20"/>
                <w:lang w:eastAsia="ja-JP"/>
              </w:rPr>
            </w:pPr>
            <w:ins w:id="378" w:author="Sony" w:date="2016-05-18T10:57:00Z">
              <w:r w:rsidRPr="00BE5DAB">
                <w:rPr>
                  <w:rFonts w:ascii="Times New Roman" w:eastAsia="SimSun" w:hAnsi="Times New Roman" w:cs="Times New Roman"/>
                  <w:b/>
                  <w:i/>
                  <w:sz w:val="20"/>
                  <w:szCs w:val="20"/>
                  <w:lang w:eastAsia="ja-JP"/>
                </w:rPr>
                <w:t>RequiredResource</w:t>
              </w:r>
            </w:ins>
          </w:p>
        </w:tc>
        <w:tc>
          <w:tcPr>
            <w:tcW w:w="3351" w:type="dxa"/>
            <w:shd w:val="clear" w:color="auto" w:fill="auto"/>
          </w:tcPr>
          <w:p w:rsidR="00CF07C8" w:rsidRPr="00BE5DAB" w:rsidRDefault="00CF07C8" w:rsidP="00FA24C3">
            <w:pPr>
              <w:spacing w:after="0" w:line="240" w:lineRule="auto"/>
              <w:rPr>
                <w:ins w:id="379" w:author="Sony" w:date="2016-05-18T10:57:00Z"/>
                <w:rFonts w:ascii="Times New Roman" w:eastAsia="SimSun" w:hAnsi="Times New Roman" w:cs="Times New Roman"/>
                <w:sz w:val="20"/>
                <w:szCs w:val="20"/>
                <w:lang w:eastAsia="ja-JP"/>
              </w:rPr>
            </w:pPr>
            <w:ins w:id="380" w:author="Sony" w:date="2016-05-18T10:57:00Z">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ins>
          </w:p>
        </w:tc>
      </w:tr>
      <w:tr w:rsidR="00CF07C8" w:rsidRPr="00BE5DAB" w:rsidTr="00FA24C3">
        <w:trPr>
          <w:jc w:val="center"/>
          <w:ins w:id="381" w:author="Sony" w:date="2016-05-18T10:57:00Z"/>
        </w:trPr>
        <w:tc>
          <w:tcPr>
            <w:tcW w:w="2683" w:type="dxa"/>
            <w:shd w:val="clear" w:color="auto" w:fill="auto"/>
          </w:tcPr>
          <w:p w:rsidR="00CF07C8" w:rsidRPr="00BE5DAB" w:rsidRDefault="00CF07C8" w:rsidP="00FA24C3">
            <w:pPr>
              <w:spacing w:after="0" w:line="240" w:lineRule="auto"/>
              <w:jc w:val="both"/>
              <w:rPr>
                <w:ins w:id="382" w:author="Sony" w:date="2016-05-18T10:57:00Z"/>
                <w:rFonts w:ascii="Times New Roman" w:eastAsia="SimSun" w:hAnsi="Times New Roman" w:cs="Times New Roman"/>
                <w:b/>
                <w:i/>
                <w:sz w:val="20"/>
                <w:szCs w:val="20"/>
                <w:lang w:eastAsia="ja-JP"/>
              </w:rPr>
            </w:pPr>
            <w:ins w:id="383" w:author="Sony" w:date="2016-05-18T10:57:00Z">
              <w:r w:rsidRPr="00BE5DAB">
                <w:rPr>
                  <w:rFonts w:ascii="Times New Roman" w:eastAsia="SimSun" w:hAnsi="Times New Roman" w:cs="Times New Roman"/>
                  <w:b/>
                  <w:i/>
                  <w:sz w:val="20"/>
                  <w:szCs w:val="20"/>
                  <w:lang w:eastAsia="ja-JP"/>
                </w:rPr>
                <w:t>mobilityInformation</w:t>
              </w:r>
            </w:ins>
          </w:p>
        </w:tc>
        <w:tc>
          <w:tcPr>
            <w:tcW w:w="3118" w:type="dxa"/>
            <w:shd w:val="clear" w:color="auto" w:fill="auto"/>
          </w:tcPr>
          <w:p w:rsidR="00CF07C8" w:rsidRPr="00BE5DAB" w:rsidRDefault="00CF07C8" w:rsidP="00FA24C3">
            <w:pPr>
              <w:spacing w:after="0" w:line="240" w:lineRule="auto"/>
              <w:jc w:val="both"/>
              <w:rPr>
                <w:ins w:id="384" w:author="Sony" w:date="2016-05-18T10:57:00Z"/>
                <w:rFonts w:ascii="Times New Roman" w:eastAsia="SimSun" w:hAnsi="Times New Roman" w:cs="Times New Roman"/>
                <w:b/>
                <w:i/>
                <w:sz w:val="20"/>
                <w:szCs w:val="20"/>
                <w:lang w:eastAsia="ja-JP"/>
              </w:rPr>
            </w:pPr>
            <w:ins w:id="385" w:author="Sony" w:date="2016-05-18T10:57:00Z">
              <w:r w:rsidRPr="00BE5DAB">
                <w:rPr>
                  <w:rFonts w:ascii="Times New Roman" w:eastAsia="SimSun" w:hAnsi="Times New Roman" w:cs="Times New Roman"/>
                  <w:b/>
                  <w:i/>
                  <w:sz w:val="20"/>
                  <w:szCs w:val="20"/>
                  <w:lang w:eastAsia="ja-JP"/>
                </w:rPr>
                <w:t>MobilityInformation</w:t>
              </w:r>
            </w:ins>
          </w:p>
        </w:tc>
        <w:tc>
          <w:tcPr>
            <w:tcW w:w="3351" w:type="dxa"/>
            <w:shd w:val="clear" w:color="auto" w:fill="auto"/>
          </w:tcPr>
          <w:p w:rsidR="00CF07C8" w:rsidRPr="00BE5DAB" w:rsidRDefault="00CF07C8" w:rsidP="00FA24C3">
            <w:pPr>
              <w:spacing w:after="0" w:line="240" w:lineRule="auto"/>
              <w:rPr>
                <w:ins w:id="386" w:author="Sony" w:date="2016-05-18T10:57:00Z"/>
                <w:rFonts w:ascii="Times New Roman" w:eastAsia="SimSun" w:hAnsi="Times New Roman" w:cs="Times New Roman"/>
                <w:sz w:val="20"/>
                <w:szCs w:val="20"/>
                <w:lang w:eastAsia="ja-JP"/>
              </w:rPr>
            </w:pPr>
            <w:ins w:id="387" w:author="Sony" w:date="2016-05-18T10:57:00Z">
              <w:r w:rsidRPr="00BE5DAB">
                <w:rPr>
                  <w:rFonts w:ascii="Times New Roman" w:eastAsia="SimSun" w:hAnsi="Times New Roman" w:cs="Times New Roman"/>
                  <w:sz w:val="20"/>
                  <w:szCs w:val="20"/>
                  <w:lang w:eastAsia="ja-JP"/>
                </w:rPr>
                <w:t>As specified in</w:t>
              </w:r>
              <w:r w:rsidRPr="00BE5DAB">
                <w:rPr>
                  <w:rFonts w:ascii="Times New Roman" w:eastAsia="SimSun" w:hAnsi="Times New Roman" w:cs="Times New Roman" w:hint="eastAsia"/>
                  <w:sz w:val="20"/>
                  <w:szCs w:val="20"/>
                  <w:lang w:eastAsia="ja-JP"/>
                </w:rPr>
                <w:t xml:space="preserve"> table below</w:t>
              </w:r>
              <w:r w:rsidRPr="00BE5DAB">
                <w:rPr>
                  <w:rFonts w:ascii="Times New Roman" w:eastAsia="SimSun" w:hAnsi="Times New Roman" w:cs="Times New Roman"/>
                  <w:sz w:val="20"/>
                  <w:szCs w:val="20"/>
                  <w:lang w:eastAsia="ja-JP"/>
                </w:rPr>
                <w:t>.</w:t>
              </w:r>
            </w:ins>
          </w:p>
        </w:tc>
      </w:tr>
      <w:tr w:rsidR="00CF07C8" w:rsidRPr="00396D26" w:rsidTr="00FA24C3">
        <w:trPr>
          <w:jc w:val="center"/>
          <w:ins w:id="388" w:author="Sony" w:date="2016-05-18T10:57:00Z"/>
        </w:trPr>
        <w:tc>
          <w:tcPr>
            <w:tcW w:w="2683" w:type="dxa"/>
            <w:tcBorders>
              <w:top w:val="single" w:sz="4" w:space="0" w:color="auto"/>
              <w:left w:val="single" w:sz="4" w:space="0" w:color="auto"/>
              <w:bottom w:val="single" w:sz="4" w:space="0" w:color="auto"/>
              <w:right w:val="single" w:sz="4" w:space="0" w:color="auto"/>
            </w:tcBorders>
            <w:shd w:val="clear" w:color="auto" w:fill="auto"/>
          </w:tcPr>
          <w:p w:rsidR="00CF07C8" w:rsidRPr="00396D26" w:rsidRDefault="00CF07C8" w:rsidP="00FA24C3">
            <w:pPr>
              <w:spacing w:after="0" w:line="240" w:lineRule="auto"/>
              <w:jc w:val="both"/>
              <w:rPr>
                <w:ins w:id="389" w:author="Sony" w:date="2016-05-18T10:57:00Z"/>
                <w:rFonts w:ascii="Times New Roman" w:eastAsia="SimSun" w:hAnsi="Times New Roman" w:cs="Times New Roman"/>
                <w:b/>
                <w:i/>
                <w:sz w:val="20"/>
                <w:szCs w:val="20"/>
                <w:u w:val="single"/>
                <w:lang w:eastAsia="ja-JP"/>
              </w:rPr>
            </w:pPr>
            <w:commentRangeStart w:id="390"/>
            <w:ins w:id="391" w:author="Sony" w:date="2016-05-18T10:57:00Z">
              <w:r w:rsidRPr="00396D26">
                <w:rPr>
                  <w:rFonts w:ascii="Times New Roman" w:eastAsia="SimSun" w:hAnsi="Times New Roman" w:cs="Times New Roman"/>
                  <w:b/>
                  <w:i/>
                  <w:sz w:val="20"/>
                  <w:szCs w:val="20"/>
                  <w:u w:val="single"/>
                  <w:lang w:eastAsia="ja-JP"/>
                </w:rPr>
                <w:t>spectrumTransitionCapability</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7C8" w:rsidRPr="00396D26" w:rsidRDefault="00CF07C8" w:rsidP="00FA24C3">
            <w:pPr>
              <w:spacing w:after="0" w:line="240" w:lineRule="auto"/>
              <w:jc w:val="both"/>
              <w:rPr>
                <w:ins w:id="392" w:author="Sony" w:date="2016-05-18T10:57:00Z"/>
                <w:rFonts w:ascii="Times New Roman" w:eastAsia="SimSun" w:hAnsi="Times New Roman" w:cs="Times New Roman"/>
                <w:b/>
                <w:i/>
                <w:sz w:val="20"/>
                <w:szCs w:val="20"/>
                <w:u w:val="single"/>
                <w:lang w:eastAsia="ja-JP"/>
              </w:rPr>
            </w:pPr>
            <w:ins w:id="393" w:author="Sony" w:date="2016-05-18T10:57:00Z">
              <w:r w:rsidRPr="00396D26">
                <w:rPr>
                  <w:rFonts w:ascii="Times New Roman" w:eastAsia="SimSun" w:hAnsi="Times New Roman" w:cs="Times New Roman"/>
                  <w:b/>
                  <w:i/>
                  <w:sz w:val="20"/>
                  <w:szCs w:val="20"/>
                  <w:u w:val="single"/>
                  <w:lang w:eastAsia="ja-JP"/>
                </w:rPr>
                <w:t>BOOLEAN</w:t>
              </w:r>
            </w:ins>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CF07C8" w:rsidRPr="00396D26" w:rsidRDefault="00CF07C8" w:rsidP="00FA24C3">
            <w:pPr>
              <w:spacing w:after="0" w:line="240" w:lineRule="auto"/>
              <w:rPr>
                <w:ins w:id="394" w:author="Sony" w:date="2016-05-18T10:57:00Z"/>
                <w:rFonts w:ascii="Times New Roman" w:eastAsia="SimSun" w:hAnsi="Times New Roman" w:cs="Times New Roman"/>
                <w:sz w:val="20"/>
                <w:szCs w:val="20"/>
                <w:u w:val="single"/>
                <w:lang w:eastAsia="ja-JP"/>
              </w:rPr>
            </w:pPr>
            <w:ins w:id="395" w:author="Sony" w:date="2016-05-18T10:57:00Z">
              <w:r w:rsidRPr="00396D26">
                <w:rPr>
                  <w:rFonts w:ascii="Times New Roman" w:eastAsia="SimSun" w:hAnsi="Times New Roman" w:cs="Times New Roman"/>
                  <w:sz w:val="20"/>
                  <w:szCs w:val="20"/>
                  <w:u w:val="single"/>
                  <w:lang w:eastAsia="ja-JP"/>
                </w:rPr>
                <w:t>Spectrum transmission supported by the GCO or not</w:t>
              </w:r>
              <w:commentRangeEnd w:id="390"/>
              <w:r w:rsidRPr="00396D26">
                <w:rPr>
                  <w:rStyle w:val="CommentReference"/>
                  <w:rFonts w:ascii="Times New Roman" w:eastAsia="SimSun" w:hAnsi="Times New Roman" w:cs="Times New Roman"/>
                  <w:sz w:val="20"/>
                  <w:szCs w:val="20"/>
                  <w:u w:val="single"/>
                  <w:lang w:eastAsia="ja-JP"/>
                </w:rPr>
                <w:commentReference w:id="390"/>
              </w:r>
            </w:ins>
          </w:p>
        </w:tc>
      </w:tr>
      <w:tr w:rsidR="00CF07C8" w:rsidTr="00FA24C3">
        <w:trPr>
          <w:jc w:val="center"/>
          <w:ins w:id="396" w:author="Sony" w:date="2016-05-18T10:57:00Z"/>
        </w:trPr>
        <w:tc>
          <w:tcPr>
            <w:tcW w:w="2683" w:type="dxa"/>
            <w:tcBorders>
              <w:top w:val="single" w:sz="4" w:space="0" w:color="auto"/>
              <w:left w:val="single" w:sz="4" w:space="0" w:color="auto"/>
              <w:bottom w:val="single" w:sz="4" w:space="0" w:color="auto"/>
              <w:right w:val="single" w:sz="4" w:space="0" w:color="auto"/>
            </w:tcBorders>
            <w:shd w:val="clear" w:color="auto" w:fill="auto"/>
          </w:tcPr>
          <w:p w:rsidR="00CF07C8" w:rsidRPr="00396D26" w:rsidRDefault="00CF07C8" w:rsidP="00FA24C3">
            <w:pPr>
              <w:spacing w:after="0" w:line="240" w:lineRule="auto"/>
              <w:jc w:val="both"/>
              <w:rPr>
                <w:ins w:id="397" w:author="Sony" w:date="2016-05-18T10:57:00Z"/>
                <w:rFonts w:ascii="Times New Roman" w:eastAsia="SimSun" w:hAnsi="Times New Roman" w:cs="Times New Roman"/>
                <w:b/>
                <w:i/>
                <w:sz w:val="20"/>
                <w:szCs w:val="20"/>
                <w:u w:val="single"/>
                <w:lang w:eastAsia="ja-JP"/>
              </w:rPr>
            </w:pPr>
            <w:ins w:id="398" w:author="Sony" w:date="2016-05-18T10:57:00Z">
              <w:r w:rsidRPr="00396D26">
                <w:rPr>
                  <w:rFonts w:ascii="Times New Roman" w:eastAsia="SimSun" w:hAnsi="Times New Roman" w:cs="Times New Roman"/>
                  <w:b/>
                  <w:i/>
                  <w:sz w:val="20"/>
                  <w:szCs w:val="20"/>
                  <w:u w:val="single"/>
                  <w:lang w:eastAsia="ja-JP"/>
                </w:rPr>
                <w:t>operationRegion</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7C8" w:rsidRPr="00396D26" w:rsidRDefault="00CF07C8" w:rsidP="00FA24C3">
            <w:pPr>
              <w:spacing w:after="0" w:line="240" w:lineRule="auto"/>
              <w:jc w:val="both"/>
              <w:rPr>
                <w:ins w:id="399" w:author="Sony" w:date="2016-05-18T10:57:00Z"/>
                <w:rFonts w:ascii="Times New Roman" w:hAnsi="Times New Roman" w:cs="Times New Roman"/>
                <w:b/>
                <w:i/>
                <w:sz w:val="20"/>
                <w:szCs w:val="20"/>
                <w:u w:val="single"/>
                <w:lang w:eastAsia="ja-JP"/>
              </w:rPr>
            </w:pPr>
            <w:ins w:id="400" w:author="Sony" w:date="2016-05-18T10:57:00Z">
              <w:r w:rsidRPr="00396D26">
                <w:rPr>
                  <w:rFonts w:ascii="Times New Roman" w:hAnsi="Times New Roman" w:cs="Times New Roman" w:hint="eastAsia"/>
                  <w:b/>
                  <w:i/>
                  <w:sz w:val="20"/>
                  <w:szCs w:val="20"/>
                  <w:u w:val="single"/>
                  <w:lang w:eastAsia="ja-JP"/>
                </w:rPr>
                <w:t>Range</w:t>
              </w:r>
            </w:ins>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CF07C8" w:rsidRPr="00396D26" w:rsidRDefault="00CF07C8" w:rsidP="00FA24C3">
            <w:pPr>
              <w:spacing w:after="0" w:line="240" w:lineRule="auto"/>
              <w:rPr>
                <w:ins w:id="401" w:author="Sony" w:date="2016-05-18T10:57:00Z"/>
                <w:rFonts w:ascii="Times New Roman" w:eastAsia="SimSun" w:hAnsi="Times New Roman" w:cs="Times New Roman"/>
                <w:sz w:val="20"/>
                <w:szCs w:val="20"/>
                <w:u w:val="single"/>
                <w:lang w:eastAsia="ja-JP"/>
              </w:rPr>
            </w:pPr>
            <w:ins w:id="402" w:author="Sony" w:date="2016-05-18T10:57:00Z">
              <w:r w:rsidRPr="00396D26">
                <w:rPr>
                  <w:rFonts w:ascii="Times New Roman" w:eastAsia="SimSun" w:hAnsi="Times New Roman" w:cs="Times New Roman"/>
                  <w:sz w:val="20"/>
                  <w:szCs w:val="20"/>
                  <w:u w:val="single"/>
                  <w:lang w:eastAsia="ja-JP"/>
                </w:rPr>
                <w:t>Range of activity in which the available frequencies are valid for.</w:t>
              </w:r>
            </w:ins>
          </w:p>
        </w:tc>
      </w:tr>
    </w:tbl>
    <w:p w:rsidR="00CF07C8" w:rsidRPr="00CF07C8" w:rsidRDefault="00CF07C8" w:rsidP="00BE5DAB">
      <w:pPr>
        <w:spacing w:after="240" w:line="240" w:lineRule="auto"/>
        <w:jc w:val="both"/>
        <w:rPr>
          <w:rFonts w:ascii="Times New Roman" w:hAnsi="Times New Roman" w:cs="Times New Roman" w:hint="eastAsia"/>
          <w:sz w:val="20"/>
          <w:szCs w:val="20"/>
          <w:lang w:eastAsia="ja-JP"/>
          <w:rPrChange w:id="403" w:author="Sony" w:date="2016-05-18T10:57:00Z">
            <w:rPr>
              <w:rFonts w:ascii="Times New Roman" w:eastAsia="SimSun" w:hAnsi="Times New Roman" w:cs="Times New Roman"/>
              <w:sz w:val="20"/>
              <w:szCs w:val="20"/>
              <w:lang w:eastAsia="ja-JP"/>
            </w:rPr>
          </w:rPrChange>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lastRenderedPageBreak/>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CxMediaRegistrationConfirm</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118"/>
        <w:gridCol w:w="3401"/>
      </w:tblGrid>
      <w:tr w:rsidR="00BE5DAB" w:rsidRPr="00BE5DAB" w:rsidTr="00427170">
        <w:trPr>
          <w:jc w:val="center"/>
        </w:trPr>
        <w:tc>
          <w:tcPr>
            <w:tcW w:w="254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40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54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cxMediaStatus</w:t>
            </w:r>
            <w:r w:rsidRPr="00BE5DAB">
              <w:rPr>
                <w:rFonts w:ascii="Times New Roman" w:eastAsia="SimSun" w:hAnsi="Times New Roman" w:cs="Times New Roman"/>
                <w:b/>
                <w:i/>
                <w:sz w:val="20"/>
                <w:szCs w:val="20"/>
                <w:lang w:eastAsia="ja-JP"/>
              </w:rPr>
              <w:t>CxMediaStatus</w:t>
            </w:r>
          </w:p>
        </w:tc>
        <w:tc>
          <w:tcPr>
            <w:tcW w:w="3401"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Status</w:t>
            </w:r>
            <w:r w:rsidRPr="00BE5DAB">
              <w:rPr>
                <w:rFonts w:ascii="Times New Roman" w:eastAsia="SimSun" w:hAnsi="Times New Roman" w:cs="Times New Roman"/>
                <w:b/>
                <w:i/>
                <w:sz w:val="20"/>
                <w:szCs w:val="20"/>
                <w:u w:val="single"/>
                <w:lang w:eastAsia="ja-JP"/>
              </w:rPr>
              <w:t>cxMediaStatus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47144B">
        <w:rPr>
          <w:rFonts w:ascii="Arial" w:eastAsia="SimSun" w:hAnsi="Arial" w:cs="Times New Roman"/>
          <w:b/>
          <w:strike/>
          <w:sz w:val="20"/>
          <w:szCs w:val="20"/>
          <w:lang w:eastAsia="ja-JP"/>
        </w:rPr>
        <w:t>WSO</w:t>
      </w:r>
      <w:r w:rsidR="0047144B" w:rsidRPr="0047144B">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registration update</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Default="00BE5DAB" w:rsidP="00BE5DAB">
      <w:pPr>
        <w:spacing w:after="240" w:line="240" w:lineRule="auto"/>
        <w:jc w:val="both"/>
        <w:rPr>
          <w:ins w:id="404" w:author="Sony" w:date="2016-05-18T10:54:00Z"/>
          <w:rFonts w:ascii="Times New Roman" w:hAnsi="Times New Roman" w:cs="Times New Roman" w:hint="eastAsia"/>
          <w:sz w:val="20"/>
          <w:szCs w:val="20"/>
          <w:lang w:eastAsia="ja-JP"/>
        </w:rPr>
      </w:pPr>
      <w:r w:rsidRPr="00BE5DAB">
        <w:rPr>
          <w:rFonts w:ascii="Times New Roman" w:eastAsia="SimSun" w:hAnsi="Times New Roman" w:cs="Times New Roman"/>
          <w:sz w:val="20"/>
          <w:szCs w:val="20"/>
          <w:lang w:eastAsia="ja-JP"/>
        </w:rPr>
        <w:t xml:space="preserve">After a CE has received a </w:t>
      </w:r>
      <w:r w:rsidRPr="00BE5DAB">
        <w:rPr>
          <w:rFonts w:ascii="Times New Roman" w:eastAsia="SimSun" w:hAnsi="Times New Roman" w:cs="Times New Roman"/>
          <w:b/>
          <w:i/>
          <w:sz w:val="20"/>
          <w:szCs w:val="20"/>
          <w:lang w:eastAsia="ja-JP"/>
        </w:rPr>
        <w:t>CxMediaRegistrationIndication</w:t>
      </w:r>
      <w:r w:rsidRPr="00BE5DAB">
        <w:rPr>
          <w:rFonts w:ascii="Times New Roman" w:eastAsia="SimSun" w:hAnsi="Times New Roman" w:cs="Times New Roman"/>
          <w:sz w:val="20"/>
          <w:szCs w:val="20"/>
          <w:lang w:eastAsia="ja-JP"/>
        </w:rPr>
        <w:t xml:space="preserve"> primitive from the </w:t>
      </w:r>
      <w:r w:rsidR="00EF121D" w:rsidRPr="0031434C">
        <w:rPr>
          <w:rFonts w:ascii="Times New Roman" w:eastAsia="SimSun" w:hAnsi="Times New Roman" w:cs="Times New Roman"/>
          <w:strike/>
          <w:sz w:val="20"/>
          <w:szCs w:val="20"/>
          <w:lang w:eastAsia="ja-JP"/>
        </w:rPr>
        <w:t>WSO</w:t>
      </w:r>
      <w:r w:rsidR="00EF121D"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it serves, the CE shall perform the </w:t>
      </w:r>
      <w:r w:rsidR="00EF121D" w:rsidRPr="0031434C">
        <w:rPr>
          <w:rFonts w:ascii="Times New Roman" w:eastAsia="SimSun" w:hAnsi="Times New Roman" w:cs="Times New Roman"/>
          <w:strike/>
          <w:sz w:val="20"/>
          <w:szCs w:val="20"/>
          <w:lang w:eastAsia="ja-JP"/>
        </w:rPr>
        <w:t>WSO</w:t>
      </w:r>
      <w:r w:rsidR="00EF121D" w:rsidRPr="0031434C">
        <w:rPr>
          <w:rFonts w:ascii="Times New Roman" w:hAnsi="Times New Roman" w:cs="Times New Roman" w:hint="eastAsia"/>
          <w:sz w:val="20"/>
          <w:szCs w:val="20"/>
          <w:u w:val="single"/>
          <w:lang w:eastAsia="ja-JP"/>
        </w:rPr>
        <w:t>GCO</w:t>
      </w:r>
      <w:r w:rsidR="00EF121D">
        <w:rPr>
          <w:rFonts w:ascii="Times New Roma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 xml:space="preserve">registration update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_Ref357764489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5.2.2.2</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message to the CM to which it is subscribed.</w:t>
      </w:r>
    </w:p>
    <w:p w:rsidR="00CF07C8" w:rsidRPr="00BE5DAB" w:rsidRDefault="00CF07C8" w:rsidP="00CF07C8">
      <w:pPr>
        <w:spacing w:after="240" w:line="240" w:lineRule="auto"/>
        <w:jc w:val="both"/>
        <w:rPr>
          <w:ins w:id="405" w:author="Sony" w:date="2016-05-18T10:54:00Z"/>
          <w:rFonts w:ascii="Times New Roman" w:eastAsia="SimSun" w:hAnsi="Times New Roman" w:cs="Times New Roman"/>
          <w:sz w:val="20"/>
          <w:szCs w:val="20"/>
          <w:lang w:eastAsia="ja-JP"/>
        </w:rPr>
      </w:pPr>
      <w:ins w:id="406" w:author="Sony" w:date="2016-05-18T10:54:00Z">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CxMediaRegistrationIndication</w:t>
        </w:r>
        <w:r w:rsidRPr="00BE5DAB">
          <w:rPr>
            <w:rFonts w:ascii="Times New Roman" w:eastAsia="SimSun" w:hAnsi="Times New Roman" w:cs="Times New Roman"/>
            <w:sz w:val="20"/>
            <w:szCs w:val="20"/>
            <w:lang w:eastAsia="ja-JP"/>
          </w:rPr>
          <w:t xml:space="preserve"> payload element for one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Pr>
            <w:rFonts w:ascii="Times New Roma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when requesting registration update</w:t>
        </w:r>
        <w:r w:rsidRPr="00BE5DAB">
          <w:rPr>
            <w:rFonts w:ascii="Times New Roman" w:eastAsia="SimSun" w:hAnsi="Times New Roman" w:cs="Times New Roman" w:hint="eastAsia"/>
            <w:sz w:val="20"/>
            <w:szCs w:val="20"/>
            <w:lang w:eastAsia="ja-JP"/>
          </w:rPr>
          <w:t>.</w:t>
        </w:r>
      </w:ins>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CF07C8" w:rsidRPr="00BE5DAB" w:rsidTr="00FA24C3">
        <w:trPr>
          <w:jc w:val="center"/>
          <w:ins w:id="407" w:author="Sony" w:date="2016-05-18T10:54:00Z"/>
        </w:trPr>
        <w:tc>
          <w:tcPr>
            <w:tcW w:w="2528" w:type="dxa"/>
            <w:shd w:val="clear" w:color="auto" w:fill="auto"/>
          </w:tcPr>
          <w:p w:rsidR="00CF07C8" w:rsidRPr="00BE5DAB" w:rsidRDefault="00CF07C8" w:rsidP="00FA24C3">
            <w:pPr>
              <w:spacing w:after="0" w:line="240" w:lineRule="auto"/>
              <w:jc w:val="center"/>
              <w:rPr>
                <w:ins w:id="408" w:author="Sony" w:date="2016-05-18T10:54:00Z"/>
                <w:rFonts w:ascii="Times New Roman" w:eastAsia="SimSun" w:hAnsi="Times New Roman" w:cs="Times New Roman"/>
                <w:i/>
                <w:sz w:val="20"/>
                <w:szCs w:val="20"/>
                <w:lang w:eastAsia="ja-JP"/>
              </w:rPr>
            </w:pPr>
            <w:ins w:id="409" w:author="Sony" w:date="2016-05-18T10:54:00Z">
              <w:r w:rsidRPr="00BE5DAB">
                <w:rPr>
                  <w:rFonts w:ascii="Times New Roman" w:eastAsia="SimSun" w:hAnsi="Times New Roman" w:cs="Times New Roman"/>
                  <w:i/>
                  <w:sz w:val="20"/>
                  <w:szCs w:val="20"/>
                  <w:lang w:eastAsia="ja-JP"/>
                </w:rPr>
                <w:t>Parameter</w:t>
              </w:r>
            </w:ins>
          </w:p>
        </w:tc>
        <w:tc>
          <w:tcPr>
            <w:tcW w:w="3118" w:type="dxa"/>
            <w:shd w:val="clear" w:color="auto" w:fill="auto"/>
          </w:tcPr>
          <w:p w:rsidR="00CF07C8" w:rsidRPr="00BE5DAB" w:rsidRDefault="00CF07C8" w:rsidP="00FA24C3">
            <w:pPr>
              <w:spacing w:after="0" w:line="240" w:lineRule="auto"/>
              <w:jc w:val="center"/>
              <w:rPr>
                <w:ins w:id="410" w:author="Sony" w:date="2016-05-18T10:54:00Z"/>
                <w:rFonts w:ascii="Times New Roman" w:eastAsia="SimSun" w:hAnsi="Times New Roman" w:cs="Times New Roman"/>
                <w:i/>
                <w:sz w:val="20"/>
                <w:szCs w:val="20"/>
                <w:lang w:eastAsia="ja-JP"/>
              </w:rPr>
            </w:pPr>
            <w:ins w:id="411" w:author="Sony" w:date="2016-05-18T10:54:00Z">
              <w:r w:rsidRPr="00BE5DAB">
                <w:rPr>
                  <w:rFonts w:ascii="Times New Roman" w:eastAsia="SimSun" w:hAnsi="Times New Roman" w:cs="Times New Roman"/>
                  <w:i/>
                  <w:sz w:val="20"/>
                  <w:szCs w:val="20"/>
                  <w:lang w:eastAsia="ja-JP"/>
                </w:rPr>
                <w:t>Data type</w:t>
              </w:r>
            </w:ins>
          </w:p>
        </w:tc>
        <w:tc>
          <w:tcPr>
            <w:tcW w:w="3351" w:type="dxa"/>
            <w:shd w:val="clear" w:color="auto" w:fill="auto"/>
          </w:tcPr>
          <w:p w:rsidR="00CF07C8" w:rsidRPr="00BE5DAB" w:rsidRDefault="00CF07C8" w:rsidP="00FA24C3">
            <w:pPr>
              <w:spacing w:after="0" w:line="240" w:lineRule="auto"/>
              <w:jc w:val="center"/>
              <w:rPr>
                <w:ins w:id="412" w:author="Sony" w:date="2016-05-18T10:54:00Z"/>
                <w:rFonts w:ascii="Times New Roman" w:eastAsia="SimSun" w:hAnsi="Times New Roman" w:cs="Times New Roman"/>
                <w:i/>
                <w:sz w:val="20"/>
                <w:szCs w:val="20"/>
                <w:lang w:eastAsia="ja-JP"/>
              </w:rPr>
            </w:pPr>
            <w:ins w:id="413" w:author="Sony" w:date="2016-05-18T10:54:00Z">
              <w:r w:rsidRPr="00BE5DAB">
                <w:rPr>
                  <w:rFonts w:ascii="Times New Roman" w:eastAsia="SimSun" w:hAnsi="Times New Roman" w:cs="Times New Roman"/>
                  <w:i/>
                  <w:sz w:val="20"/>
                  <w:szCs w:val="20"/>
                  <w:lang w:eastAsia="ja-JP"/>
                </w:rPr>
                <w:t>Value</w:t>
              </w:r>
            </w:ins>
          </w:p>
        </w:tc>
      </w:tr>
      <w:tr w:rsidR="00CF07C8" w:rsidRPr="00BE5DAB" w:rsidTr="00FA24C3">
        <w:trPr>
          <w:jc w:val="center"/>
          <w:ins w:id="414" w:author="Sony" w:date="2016-05-18T10:54:00Z"/>
        </w:trPr>
        <w:tc>
          <w:tcPr>
            <w:tcW w:w="2528" w:type="dxa"/>
            <w:shd w:val="clear" w:color="auto" w:fill="auto"/>
          </w:tcPr>
          <w:p w:rsidR="00CF07C8" w:rsidRPr="00BE5DAB" w:rsidRDefault="00CF07C8" w:rsidP="00FA24C3">
            <w:pPr>
              <w:spacing w:after="0" w:line="240" w:lineRule="auto"/>
              <w:rPr>
                <w:ins w:id="415" w:author="Sony" w:date="2016-05-18T10:54:00Z"/>
                <w:rFonts w:ascii="Times New Roman" w:eastAsia="SimSun" w:hAnsi="Times New Roman" w:cs="Times New Roman"/>
                <w:b/>
                <w:i/>
                <w:sz w:val="20"/>
                <w:szCs w:val="20"/>
                <w:lang w:eastAsia="ja-JP"/>
              </w:rPr>
            </w:pPr>
            <w:ins w:id="416" w:author="Sony" w:date="2016-05-18T10:54:00Z">
              <w:r w:rsidRPr="00BE5DAB">
                <w:rPr>
                  <w:rFonts w:ascii="Times New Roman" w:eastAsia="SimSun" w:hAnsi="Times New Roman" w:cs="Times New Roman"/>
                  <w:b/>
                  <w:i/>
                  <w:sz w:val="20"/>
                  <w:szCs w:val="20"/>
                  <w:lang w:eastAsia="ja-JP"/>
                </w:rPr>
                <w:t>operationCode</w:t>
              </w:r>
            </w:ins>
          </w:p>
        </w:tc>
        <w:tc>
          <w:tcPr>
            <w:tcW w:w="3118" w:type="dxa"/>
            <w:shd w:val="clear" w:color="auto" w:fill="auto"/>
          </w:tcPr>
          <w:p w:rsidR="00CF07C8" w:rsidRPr="00BE5DAB" w:rsidRDefault="00CF07C8" w:rsidP="00FA24C3">
            <w:pPr>
              <w:spacing w:after="0" w:line="240" w:lineRule="auto"/>
              <w:jc w:val="both"/>
              <w:rPr>
                <w:ins w:id="417" w:author="Sony" w:date="2016-05-18T10:54:00Z"/>
                <w:rFonts w:ascii="Times New Roman" w:eastAsia="SimSun" w:hAnsi="Times New Roman" w:cs="Times New Roman"/>
                <w:b/>
                <w:i/>
                <w:sz w:val="20"/>
                <w:szCs w:val="20"/>
                <w:lang w:eastAsia="ja-JP"/>
              </w:rPr>
            </w:pPr>
            <w:ins w:id="418" w:author="Sony" w:date="2016-05-18T10:54:00Z">
              <w:r w:rsidRPr="00BE5DAB">
                <w:rPr>
                  <w:rFonts w:ascii="Times New Roman" w:eastAsia="SimSun" w:hAnsi="Times New Roman" w:cs="Times New Roman"/>
                  <w:b/>
                  <w:i/>
                  <w:sz w:val="20"/>
                  <w:szCs w:val="20"/>
                  <w:lang w:eastAsia="ja-JP"/>
                </w:rPr>
                <w:t>OperationCode</w:t>
              </w:r>
            </w:ins>
          </w:p>
        </w:tc>
        <w:tc>
          <w:tcPr>
            <w:tcW w:w="3351" w:type="dxa"/>
            <w:shd w:val="clear" w:color="auto" w:fill="auto"/>
          </w:tcPr>
          <w:p w:rsidR="00CF07C8" w:rsidRPr="00BE5DAB" w:rsidRDefault="00CF07C8" w:rsidP="00FA24C3">
            <w:pPr>
              <w:spacing w:after="0" w:line="240" w:lineRule="auto"/>
              <w:rPr>
                <w:ins w:id="419" w:author="Sony" w:date="2016-05-18T10:54:00Z"/>
                <w:rFonts w:ascii="Times New Roman" w:eastAsia="SimSun" w:hAnsi="Times New Roman" w:cs="Times New Roman"/>
                <w:sz w:val="20"/>
                <w:szCs w:val="20"/>
                <w:lang w:eastAsia="ja-JP"/>
              </w:rPr>
            </w:pPr>
            <w:ins w:id="420" w:author="Sony" w:date="2016-05-18T10:54:00Z">
              <w:r w:rsidRPr="00BE5DAB">
                <w:rPr>
                  <w:rFonts w:ascii="Times New Roman" w:eastAsia="SimSun" w:hAnsi="Times New Roman" w:cs="Times New Roman"/>
                  <w:sz w:val="20"/>
                  <w:szCs w:val="20"/>
                  <w:lang w:eastAsia="ja-JP"/>
                </w:rPr>
                <w:t>Shall be set to indicate registration update as “modify” or “remove”.</w:t>
              </w:r>
            </w:ins>
          </w:p>
        </w:tc>
      </w:tr>
      <w:tr w:rsidR="00CF07C8" w:rsidRPr="00BE5DAB" w:rsidTr="00FA24C3">
        <w:trPr>
          <w:jc w:val="center"/>
          <w:ins w:id="421" w:author="Sony" w:date="2016-05-18T10:54:00Z"/>
        </w:trPr>
        <w:tc>
          <w:tcPr>
            <w:tcW w:w="2528" w:type="dxa"/>
            <w:shd w:val="clear" w:color="auto" w:fill="auto"/>
          </w:tcPr>
          <w:p w:rsidR="00CF07C8" w:rsidRPr="00346AFF" w:rsidRDefault="00CF07C8" w:rsidP="00FA24C3">
            <w:pPr>
              <w:spacing w:after="0" w:line="240" w:lineRule="auto"/>
              <w:jc w:val="both"/>
              <w:rPr>
                <w:ins w:id="422" w:author="Sony" w:date="2016-05-18T10:54:00Z"/>
                <w:rFonts w:ascii="Times New Roman" w:hAnsi="Times New Roman" w:cs="Times New Roman"/>
                <w:b/>
                <w:i/>
                <w:sz w:val="20"/>
                <w:szCs w:val="20"/>
                <w:lang w:eastAsia="ja-JP"/>
              </w:rPr>
            </w:pPr>
            <w:ins w:id="423" w:author="Sony" w:date="2016-05-18T10:54:00Z">
              <w:r w:rsidRPr="00346AFF">
                <w:rPr>
                  <w:rFonts w:ascii="Times New Roman" w:eastAsia="SimSun" w:hAnsi="Times New Roman" w:cs="Times New Roman"/>
                  <w:b/>
                  <w:i/>
                  <w:strike/>
                  <w:sz w:val="20"/>
                  <w:szCs w:val="20"/>
                  <w:lang w:eastAsia="ja-JP"/>
                </w:rPr>
                <w:t>wsoID</w:t>
              </w:r>
              <w:r w:rsidRPr="00346AFF">
                <w:rPr>
                  <w:rFonts w:ascii="Times New Roman" w:hAnsi="Times New Roman" w:cs="Times New Roman" w:hint="eastAsia"/>
                  <w:b/>
                  <w:i/>
                  <w:sz w:val="20"/>
                  <w:szCs w:val="20"/>
                  <w:u w:val="single"/>
                  <w:lang w:eastAsia="ja-JP"/>
                </w:rPr>
                <w:t>gcoID</w:t>
              </w:r>
            </w:ins>
          </w:p>
        </w:tc>
        <w:tc>
          <w:tcPr>
            <w:tcW w:w="3118" w:type="dxa"/>
            <w:shd w:val="clear" w:color="auto" w:fill="auto"/>
          </w:tcPr>
          <w:p w:rsidR="00CF07C8" w:rsidRPr="00BE5DAB" w:rsidRDefault="00CF07C8" w:rsidP="00FA24C3">
            <w:pPr>
              <w:spacing w:after="0" w:line="240" w:lineRule="auto"/>
              <w:jc w:val="both"/>
              <w:rPr>
                <w:ins w:id="424" w:author="Sony" w:date="2016-05-18T10:54:00Z"/>
                <w:rFonts w:ascii="Times New Roman" w:eastAsia="SimSun" w:hAnsi="Times New Roman" w:cs="Times New Roman"/>
                <w:b/>
                <w:i/>
                <w:strike/>
                <w:sz w:val="20"/>
                <w:szCs w:val="20"/>
                <w:lang w:eastAsia="ja-JP"/>
              </w:rPr>
            </w:pPr>
            <w:ins w:id="425" w:author="Sony" w:date="2016-05-18T10:54:00Z">
              <w:r w:rsidRPr="00BE5DAB">
                <w:rPr>
                  <w:rFonts w:ascii="Times New Roman" w:eastAsia="SimSun" w:hAnsi="Times New Roman" w:cs="Times New Roman"/>
                  <w:b/>
                  <w:i/>
                  <w:strike/>
                  <w:sz w:val="20"/>
                  <w:szCs w:val="20"/>
                  <w:lang w:eastAsia="ja-JP"/>
                </w:rPr>
                <w:t>INTEGER</w:t>
              </w:r>
            </w:ins>
          </w:p>
          <w:p w:rsidR="00CF07C8" w:rsidRPr="00BE5DAB" w:rsidRDefault="00CF07C8" w:rsidP="00FA24C3">
            <w:pPr>
              <w:spacing w:after="0" w:line="240" w:lineRule="auto"/>
              <w:jc w:val="both"/>
              <w:rPr>
                <w:ins w:id="426" w:author="Sony" w:date="2016-05-18T10:54:00Z"/>
                <w:rFonts w:ascii="Times New Roman" w:eastAsia="SimSun" w:hAnsi="Times New Roman" w:cs="Times New Roman"/>
                <w:b/>
                <w:i/>
                <w:sz w:val="20"/>
                <w:szCs w:val="20"/>
                <w:u w:val="single"/>
                <w:lang w:eastAsia="ja-JP"/>
              </w:rPr>
            </w:pPr>
            <w:ins w:id="427" w:author="Sony" w:date="2016-05-18T10:54:00Z">
              <w:r w:rsidRPr="00BE5DAB">
                <w:rPr>
                  <w:rFonts w:ascii="Times New Roman" w:eastAsia="SimSun" w:hAnsi="Times New Roman" w:cs="Times New Roman" w:hint="eastAsia"/>
                  <w:b/>
                  <w:i/>
                  <w:sz w:val="20"/>
                  <w:szCs w:val="20"/>
                  <w:u w:val="single"/>
                  <w:lang w:eastAsia="ja-JP"/>
                </w:rPr>
                <w:t>OCTET STRING</w:t>
              </w:r>
            </w:ins>
          </w:p>
        </w:tc>
        <w:tc>
          <w:tcPr>
            <w:tcW w:w="3351" w:type="dxa"/>
            <w:shd w:val="clear" w:color="auto" w:fill="auto"/>
          </w:tcPr>
          <w:p w:rsidR="00CF07C8" w:rsidRPr="00BE5DAB" w:rsidRDefault="00CF07C8" w:rsidP="00FA24C3">
            <w:pPr>
              <w:spacing w:after="0" w:line="240" w:lineRule="auto"/>
              <w:rPr>
                <w:ins w:id="428" w:author="Sony" w:date="2016-05-18T10:54:00Z"/>
                <w:rFonts w:ascii="Times New Roman" w:eastAsia="SimSun" w:hAnsi="Times New Roman" w:cs="Times New Roman"/>
                <w:sz w:val="20"/>
                <w:szCs w:val="20"/>
                <w:lang w:eastAsia="ja-JP"/>
              </w:rPr>
            </w:pPr>
            <w:ins w:id="429" w:author="Sony" w:date="2016-05-18T10:54:00Z">
              <w:r w:rsidRPr="00EF004E">
                <w:rPr>
                  <w:rFonts w:ascii="Times New Roman" w:hAnsi="Times New Roman" w:cs="Times New Roman" w:hint="eastAsia"/>
                  <w:sz w:val="20"/>
                  <w:szCs w:val="20"/>
                  <w:u w:val="single"/>
                  <w:lang w:eastAsia="ja-JP"/>
                </w:rPr>
                <w:t xml:space="preserve">Shall be set to indicate </w:t>
              </w: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Pr>
                  <w:rFonts w:ascii="Times New Roma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ID</w:t>
              </w:r>
            </w:ins>
          </w:p>
        </w:tc>
      </w:tr>
      <w:tr w:rsidR="00CF07C8" w:rsidRPr="00BE5DAB" w:rsidTr="00FA24C3">
        <w:trPr>
          <w:jc w:val="center"/>
          <w:ins w:id="430" w:author="Sony" w:date="2016-05-18T10:54:00Z"/>
        </w:trPr>
        <w:tc>
          <w:tcPr>
            <w:tcW w:w="2528" w:type="dxa"/>
            <w:shd w:val="clear" w:color="auto" w:fill="auto"/>
          </w:tcPr>
          <w:p w:rsidR="00CF07C8" w:rsidRPr="00346AFF" w:rsidDel="005D16F3" w:rsidRDefault="00CF07C8" w:rsidP="00FA24C3">
            <w:pPr>
              <w:spacing w:line="240" w:lineRule="auto"/>
              <w:rPr>
                <w:ins w:id="431" w:author="Sony" w:date="2016-05-18T10:54:00Z"/>
                <w:rFonts w:ascii="Times New Roman" w:hAnsi="Times New Roman" w:cs="Times New Roman"/>
                <w:b/>
                <w:i/>
                <w:sz w:val="20"/>
                <w:szCs w:val="20"/>
                <w:u w:val="single"/>
                <w:lang w:eastAsia="ja-JP"/>
              </w:rPr>
            </w:pPr>
            <w:ins w:id="432" w:author="Sony" w:date="2016-05-18T10:54:00Z">
              <w:r w:rsidRPr="00346AFF">
                <w:rPr>
                  <w:rFonts w:ascii="Times New Roman" w:hAnsi="Times New Roman" w:cs="Times New Roman"/>
                  <w:b/>
                  <w:i/>
                  <w:sz w:val="20"/>
                  <w:szCs w:val="20"/>
                  <w:u w:val="single"/>
                  <w:lang w:eastAsia="ja-JP"/>
                </w:rPr>
                <w:t>networkID</w:t>
              </w:r>
            </w:ins>
          </w:p>
        </w:tc>
        <w:tc>
          <w:tcPr>
            <w:tcW w:w="3118" w:type="dxa"/>
            <w:shd w:val="clear" w:color="auto" w:fill="auto"/>
          </w:tcPr>
          <w:p w:rsidR="00CF07C8" w:rsidRPr="00346AFF" w:rsidRDefault="00CF07C8" w:rsidP="00FA24C3">
            <w:pPr>
              <w:spacing w:line="240" w:lineRule="auto"/>
              <w:rPr>
                <w:ins w:id="433" w:author="Sony" w:date="2016-05-18T10:54:00Z"/>
                <w:rFonts w:ascii="Times New Roman" w:hAnsi="Times New Roman" w:cs="Times New Roman"/>
                <w:b/>
                <w:i/>
                <w:sz w:val="20"/>
                <w:szCs w:val="20"/>
                <w:u w:val="single"/>
                <w:lang w:eastAsia="ja-JP"/>
              </w:rPr>
            </w:pPr>
            <w:ins w:id="434" w:author="Sony" w:date="2016-05-18T10:54:00Z">
              <w:r w:rsidRPr="00346AFF">
                <w:rPr>
                  <w:rFonts w:ascii="Times New Roman" w:hAnsi="Times New Roman" w:cs="Times New Roman"/>
                  <w:b/>
                  <w:i/>
                  <w:sz w:val="20"/>
                  <w:szCs w:val="20"/>
                  <w:u w:val="single"/>
                  <w:lang w:eastAsia="ja-JP"/>
                </w:rPr>
                <w:t>OCTET STRING</w:t>
              </w:r>
            </w:ins>
          </w:p>
        </w:tc>
        <w:tc>
          <w:tcPr>
            <w:tcW w:w="3351" w:type="dxa"/>
            <w:shd w:val="clear" w:color="auto" w:fill="auto"/>
          </w:tcPr>
          <w:p w:rsidR="00CF07C8" w:rsidRPr="00346AFF" w:rsidDel="00F96238" w:rsidRDefault="00CF07C8" w:rsidP="00FA24C3">
            <w:pPr>
              <w:spacing w:line="240" w:lineRule="auto"/>
              <w:rPr>
                <w:ins w:id="435" w:author="Sony" w:date="2016-05-18T10:54:00Z"/>
                <w:rFonts w:ascii="Times New Roman" w:hAnsi="Times New Roman" w:cs="Times New Roman"/>
                <w:sz w:val="20"/>
                <w:szCs w:val="20"/>
                <w:u w:val="single"/>
                <w:lang w:eastAsia="ja-JP"/>
              </w:rPr>
            </w:pPr>
            <w:ins w:id="436" w:author="Sony" w:date="2016-05-18T10:54:00Z">
              <w:r w:rsidRPr="00346AFF">
                <w:rPr>
                  <w:rFonts w:ascii="Times New Roman" w:hAnsi="Times New Roman" w:cs="Times New Roman"/>
                  <w:sz w:val="20"/>
                  <w:szCs w:val="20"/>
                  <w:u w:val="single"/>
                  <w:lang w:eastAsia="ja-JP"/>
                </w:rPr>
                <w:t xml:space="preserve">Shall be set to indicate </w:t>
              </w:r>
              <w:r w:rsidRPr="00346AFF">
                <w:rPr>
                  <w:rFonts w:ascii="Times New Roman" w:hAnsi="Times New Roman" w:cs="Times New Roman" w:hint="eastAsia"/>
                  <w:sz w:val="20"/>
                  <w:szCs w:val="20"/>
                  <w:u w:val="single"/>
                  <w:lang w:eastAsia="ja-JP"/>
                </w:rPr>
                <w:t>i</w:t>
              </w:r>
              <w:r w:rsidRPr="00346AFF">
                <w:rPr>
                  <w:rFonts w:ascii="Times New Roman" w:hAnsi="Times New Roman" w:cs="Times New Roman"/>
                  <w:sz w:val="20"/>
                  <w:szCs w:val="20"/>
                  <w:u w:val="single"/>
                  <w:lang w:eastAsia="ja-JP"/>
                </w:rPr>
                <w:t>dentifier of the network to which the GCO belongs.</w:t>
              </w:r>
            </w:ins>
          </w:p>
        </w:tc>
      </w:tr>
      <w:tr w:rsidR="00CF07C8" w:rsidRPr="00BE5DAB" w:rsidTr="00FA24C3">
        <w:trPr>
          <w:jc w:val="center"/>
          <w:ins w:id="437" w:author="Sony" w:date="2016-05-18T10:54:00Z"/>
        </w:trPr>
        <w:tc>
          <w:tcPr>
            <w:tcW w:w="2528" w:type="dxa"/>
            <w:shd w:val="clear" w:color="auto" w:fill="auto"/>
          </w:tcPr>
          <w:p w:rsidR="00CF07C8" w:rsidRPr="00BE5DAB" w:rsidRDefault="00CF07C8" w:rsidP="00FA24C3">
            <w:pPr>
              <w:spacing w:after="0" w:line="240" w:lineRule="auto"/>
              <w:jc w:val="both"/>
              <w:rPr>
                <w:ins w:id="438" w:author="Sony" w:date="2016-05-18T10:54:00Z"/>
                <w:rFonts w:ascii="Times New Roman" w:eastAsia="SimSun" w:hAnsi="Times New Roman" w:cs="Times New Roman"/>
                <w:b/>
                <w:i/>
                <w:strike/>
                <w:sz w:val="20"/>
                <w:szCs w:val="20"/>
                <w:lang w:eastAsia="ja-JP"/>
              </w:rPr>
            </w:pPr>
            <w:ins w:id="439" w:author="Sony" w:date="2016-05-18T10:54:00Z">
              <w:r w:rsidRPr="00BE5DAB">
                <w:rPr>
                  <w:rFonts w:ascii="Times New Roman" w:eastAsia="SimSun" w:hAnsi="Times New Roman" w:cs="Times New Roman"/>
                  <w:b/>
                  <w:i/>
                  <w:strike/>
                  <w:sz w:val="20"/>
                  <w:szCs w:val="20"/>
                  <w:lang w:eastAsia="ja-JP"/>
                </w:rPr>
                <w:t>geolocation</w:t>
              </w:r>
            </w:ins>
          </w:p>
        </w:tc>
        <w:tc>
          <w:tcPr>
            <w:tcW w:w="3118" w:type="dxa"/>
            <w:shd w:val="clear" w:color="auto" w:fill="auto"/>
          </w:tcPr>
          <w:p w:rsidR="00CF07C8" w:rsidRPr="00BE5DAB" w:rsidRDefault="00CF07C8" w:rsidP="00FA24C3">
            <w:pPr>
              <w:spacing w:after="0" w:line="240" w:lineRule="auto"/>
              <w:jc w:val="both"/>
              <w:rPr>
                <w:ins w:id="440" w:author="Sony" w:date="2016-05-18T10:54:00Z"/>
                <w:rFonts w:ascii="Times New Roman" w:eastAsia="SimSun" w:hAnsi="Times New Roman" w:cs="Times New Roman"/>
                <w:b/>
                <w:i/>
                <w:strike/>
                <w:sz w:val="20"/>
                <w:szCs w:val="20"/>
                <w:lang w:eastAsia="ja-JP"/>
              </w:rPr>
            </w:pPr>
            <w:ins w:id="441" w:author="Sony" w:date="2016-05-18T10:54:00Z">
              <w:r w:rsidRPr="00BE5DAB">
                <w:rPr>
                  <w:rFonts w:ascii="Times New Roman" w:eastAsia="SimSun" w:hAnsi="Times New Roman" w:cs="Times New Roman"/>
                  <w:b/>
                  <w:i/>
                  <w:strike/>
                  <w:sz w:val="20"/>
                  <w:szCs w:val="20"/>
                  <w:lang w:eastAsia="ja-JP"/>
                </w:rPr>
                <w:t>Geolocation</w:t>
              </w:r>
            </w:ins>
          </w:p>
        </w:tc>
        <w:tc>
          <w:tcPr>
            <w:tcW w:w="3351" w:type="dxa"/>
            <w:shd w:val="clear" w:color="auto" w:fill="auto"/>
          </w:tcPr>
          <w:p w:rsidR="00CF07C8" w:rsidRPr="00BE5DAB" w:rsidRDefault="00CF07C8" w:rsidP="00FA24C3">
            <w:pPr>
              <w:spacing w:after="0" w:line="240" w:lineRule="auto"/>
              <w:rPr>
                <w:ins w:id="442" w:author="Sony" w:date="2016-05-18T10:54:00Z"/>
                <w:rFonts w:ascii="Times New Roman" w:eastAsia="SimSun" w:hAnsi="Times New Roman" w:cs="Times New Roman"/>
                <w:strike/>
                <w:sz w:val="20"/>
                <w:szCs w:val="20"/>
                <w:lang w:eastAsia="ja-JP"/>
              </w:rPr>
            </w:pPr>
            <w:ins w:id="443" w:author="Sony" w:date="2016-05-18T10:54:00Z">
              <w:r w:rsidRPr="00BE5DAB">
                <w:rPr>
                  <w:rFonts w:ascii="Times New Roman" w:eastAsia="SimSun" w:hAnsi="Times New Roman" w:cs="Times New Roman"/>
                  <w:strike/>
                  <w:sz w:val="20"/>
                  <w:szCs w:val="20"/>
                  <w:lang w:eastAsia="ja-JP"/>
                </w:rPr>
                <w:t>Geolocation information if any update</w:t>
              </w:r>
              <w:r w:rsidRPr="00BE5DAB" w:rsidDel="00964169">
                <w:rPr>
                  <w:rFonts w:ascii="Times New Roman" w:eastAsia="SimSun" w:hAnsi="Times New Roman" w:cs="Times New Roman"/>
                  <w:strike/>
                  <w:sz w:val="20"/>
                  <w:szCs w:val="20"/>
                  <w:lang w:eastAsia="ja-JP"/>
                </w:rPr>
                <w:t xml:space="preserve"> </w:t>
              </w:r>
            </w:ins>
          </w:p>
        </w:tc>
      </w:tr>
      <w:tr w:rsidR="00CF07C8" w:rsidRPr="00BE5DAB" w:rsidTr="00FA24C3">
        <w:trPr>
          <w:jc w:val="center"/>
          <w:ins w:id="444" w:author="Sony" w:date="2016-05-18T10:54:00Z"/>
        </w:trPr>
        <w:tc>
          <w:tcPr>
            <w:tcW w:w="2528" w:type="dxa"/>
            <w:shd w:val="clear" w:color="auto" w:fill="auto"/>
          </w:tcPr>
          <w:p w:rsidR="00CF07C8" w:rsidRPr="00346AFF" w:rsidRDefault="00CF07C8" w:rsidP="00FA24C3">
            <w:pPr>
              <w:spacing w:line="240" w:lineRule="auto"/>
              <w:rPr>
                <w:ins w:id="445" w:author="Sony" w:date="2016-05-18T10:54:00Z"/>
                <w:rFonts w:ascii="Times New Roman" w:hAnsi="Times New Roman" w:cs="Times New Roman"/>
                <w:b/>
                <w:i/>
                <w:sz w:val="20"/>
                <w:szCs w:val="20"/>
                <w:u w:val="single"/>
                <w:lang w:eastAsia="ja-JP"/>
              </w:rPr>
            </w:pPr>
            <w:ins w:id="446" w:author="Sony" w:date="2016-05-18T10:54:00Z">
              <w:r w:rsidRPr="00346AFF">
                <w:rPr>
                  <w:rFonts w:ascii="Times New Roman" w:hAnsi="Times New Roman" w:cs="Times New Roman"/>
                  <w:b/>
                  <w:i/>
                  <w:sz w:val="20"/>
                  <w:szCs w:val="20"/>
                  <w:u w:val="single"/>
                </w:rPr>
                <w:t>gcoDescriptor</w:t>
              </w:r>
            </w:ins>
          </w:p>
        </w:tc>
        <w:tc>
          <w:tcPr>
            <w:tcW w:w="3118" w:type="dxa"/>
            <w:shd w:val="clear" w:color="auto" w:fill="auto"/>
          </w:tcPr>
          <w:p w:rsidR="00CF07C8" w:rsidRPr="00346AFF" w:rsidRDefault="00CF07C8" w:rsidP="00FA24C3">
            <w:pPr>
              <w:spacing w:line="240" w:lineRule="auto"/>
              <w:rPr>
                <w:ins w:id="447" w:author="Sony" w:date="2016-05-18T10:54:00Z"/>
                <w:rFonts w:ascii="Times New Roman" w:hAnsi="Times New Roman" w:cs="Times New Roman"/>
                <w:b/>
                <w:i/>
                <w:sz w:val="20"/>
                <w:szCs w:val="20"/>
                <w:u w:val="single"/>
                <w:lang w:eastAsia="ja-JP"/>
              </w:rPr>
            </w:pPr>
            <w:ins w:id="448" w:author="Sony" w:date="2016-05-18T10:54:00Z">
              <w:r w:rsidRPr="00346AFF">
                <w:rPr>
                  <w:rFonts w:ascii="Times New Roman" w:hAnsi="Times New Roman" w:cs="Times New Roman"/>
                  <w:b/>
                  <w:i/>
                  <w:sz w:val="20"/>
                  <w:szCs w:val="20"/>
                  <w:u w:val="single"/>
                </w:rPr>
                <w:t>GCODescriptor</w:t>
              </w:r>
            </w:ins>
          </w:p>
        </w:tc>
        <w:tc>
          <w:tcPr>
            <w:tcW w:w="3351" w:type="dxa"/>
            <w:shd w:val="clear" w:color="auto" w:fill="auto"/>
          </w:tcPr>
          <w:p w:rsidR="00CF07C8" w:rsidRPr="00346AFF" w:rsidRDefault="00CF07C8" w:rsidP="00FA24C3">
            <w:pPr>
              <w:spacing w:line="240" w:lineRule="auto"/>
              <w:rPr>
                <w:ins w:id="449" w:author="Sony" w:date="2016-05-18T10:54:00Z"/>
                <w:rFonts w:ascii="Times New Roman" w:hAnsi="Times New Roman" w:cs="Times New Roman"/>
                <w:sz w:val="20"/>
                <w:szCs w:val="20"/>
                <w:u w:val="single"/>
                <w:lang w:eastAsia="ja-JP"/>
              </w:rPr>
            </w:pPr>
            <w:ins w:id="450" w:author="Sony" w:date="2016-05-18T10:54:00Z">
              <w:r w:rsidRPr="00346AFF">
                <w:rPr>
                  <w:rFonts w:ascii="Times New Roman" w:hAnsi="Times New Roman" w:cs="Times New Roman" w:hint="eastAsia"/>
                  <w:sz w:val="20"/>
                  <w:szCs w:val="20"/>
                  <w:u w:val="single"/>
                  <w:lang w:eastAsia="ja-JP"/>
                </w:rPr>
                <w:t>Shall be set to indicate a set of GCO parameters if update is needed.</w:t>
              </w:r>
            </w:ins>
          </w:p>
        </w:tc>
      </w:tr>
      <w:tr w:rsidR="00CF07C8" w:rsidRPr="00BE5DAB" w:rsidTr="00FA24C3">
        <w:trPr>
          <w:jc w:val="center"/>
          <w:ins w:id="451" w:author="Sony" w:date="2016-05-18T10:54:00Z"/>
        </w:trPr>
        <w:tc>
          <w:tcPr>
            <w:tcW w:w="2528" w:type="dxa"/>
            <w:shd w:val="clear" w:color="auto" w:fill="auto"/>
          </w:tcPr>
          <w:p w:rsidR="00CF07C8" w:rsidRPr="00BE5DAB" w:rsidRDefault="00CF07C8" w:rsidP="00FA24C3">
            <w:pPr>
              <w:spacing w:after="0" w:line="240" w:lineRule="auto"/>
              <w:jc w:val="both"/>
              <w:rPr>
                <w:ins w:id="452" w:author="Sony" w:date="2016-05-18T10:54:00Z"/>
                <w:rFonts w:ascii="Times New Roman" w:eastAsia="SimSun" w:hAnsi="Times New Roman" w:cs="Times New Roman"/>
                <w:b/>
                <w:i/>
                <w:strike/>
                <w:sz w:val="20"/>
                <w:szCs w:val="20"/>
                <w:lang w:eastAsia="ja-JP"/>
              </w:rPr>
            </w:pPr>
            <w:ins w:id="453" w:author="Sony" w:date="2016-05-18T10:54:00Z">
              <w:r w:rsidRPr="00BE5DAB">
                <w:rPr>
                  <w:rFonts w:ascii="Times New Roman" w:eastAsia="SimSun" w:hAnsi="Times New Roman" w:cs="Times New Roman"/>
                  <w:b/>
                  <w:i/>
                  <w:strike/>
                  <w:sz w:val="20"/>
                  <w:szCs w:val="20"/>
                  <w:lang w:eastAsia="ja-JP"/>
                </w:rPr>
                <w:t>InstallationParameters</w:t>
              </w:r>
            </w:ins>
          </w:p>
          <w:p w:rsidR="00CF07C8" w:rsidRPr="00BE5DAB" w:rsidRDefault="00CF07C8" w:rsidP="00FA24C3">
            <w:pPr>
              <w:spacing w:after="0" w:line="240" w:lineRule="auto"/>
              <w:jc w:val="both"/>
              <w:rPr>
                <w:ins w:id="454" w:author="Sony" w:date="2016-05-18T10:54:00Z"/>
                <w:rFonts w:ascii="Times New Roman" w:eastAsia="SimSun" w:hAnsi="Times New Roman" w:cs="Times New Roman"/>
                <w:b/>
                <w:i/>
                <w:sz w:val="20"/>
                <w:szCs w:val="20"/>
                <w:u w:val="single"/>
                <w:lang w:eastAsia="ja-JP"/>
              </w:rPr>
            </w:pPr>
            <w:ins w:id="455" w:author="Sony" w:date="2016-05-18T10:54:00Z">
              <w:r w:rsidRPr="00BE5DAB">
                <w:rPr>
                  <w:rFonts w:ascii="Times New Roman" w:eastAsia="SimSun" w:hAnsi="Times New Roman" w:cs="Times New Roman"/>
                  <w:b/>
                  <w:i/>
                  <w:sz w:val="20"/>
                  <w:szCs w:val="20"/>
                  <w:u w:val="single"/>
                  <w:lang w:eastAsia="ja-JP"/>
                </w:rPr>
                <w:t>installationParameters</w:t>
              </w:r>
            </w:ins>
          </w:p>
        </w:tc>
        <w:tc>
          <w:tcPr>
            <w:tcW w:w="3118" w:type="dxa"/>
            <w:shd w:val="clear" w:color="auto" w:fill="auto"/>
          </w:tcPr>
          <w:p w:rsidR="00CF07C8" w:rsidRPr="00BE5DAB" w:rsidRDefault="00CF07C8" w:rsidP="00FA24C3">
            <w:pPr>
              <w:spacing w:after="0" w:line="240" w:lineRule="auto"/>
              <w:jc w:val="both"/>
              <w:rPr>
                <w:ins w:id="456" w:author="Sony" w:date="2016-05-18T10:54:00Z"/>
                <w:rFonts w:ascii="Times New Roman" w:eastAsia="SimSun" w:hAnsi="Times New Roman" w:cs="Times New Roman"/>
                <w:b/>
                <w:i/>
                <w:sz w:val="20"/>
                <w:szCs w:val="20"/>
                <w:lang w:eastAsia="ja-JP"/>
              </w:rPr>
            </w:pPr>
            <w:ins w:id="457" w:author="Sony" w:date="2016-05-18T10:54:00Z">
              <w:r w:rsidRPr="00BE5DAB">
                <w:rPr>
                  <w:rFonts w:ascii="Times New Roman" w:eastAsia="SimSun" w:hAnsi="Times New Roman" w:cs="Times New Roman"/>
                  <w:b/>
                  <w:i/>
                  <w:sz w:val="20"/>
                  <w:szCs w:val="20"/>
                  <w:lang w:eastAsia="ja-JP"/>
                </w:rPr>
                <w:t>InstallationParameters</w:t>
              </w:r>
            </w:ins>
          </w:p>
        </w:tc>
        <w:tc>
          <w:tcPr>
            <w:tcW w:w="3351" w:type="dxa"/>
            <w:shd w:val="clear" w:color="auto" w:fill="auto"/>
          </w:tcPr>
          <w:p w:rsidR="00CF07C8" w:rsidRPr="00EF004E" w:rsidRDefault="00CF07C8" w:rsidP="00FA24C3">
            <w:pPr>
              <w:spacing w:after="0" w:line="240" w:lineRule="auto"/>
              <w:rPr>
                <w:ins w:id="458" w:author="Sony" w:date="2016-05-18T10:54:00Z"/>
                <w:rFonts w:ascii="Arial" w:hAnsi="Arial" w:cs="Times New Roman"/>
                <w:sz w:val="20"/>
                <w:szCs w:val="20"/>
                <w:lang w:eastAsia="ja-JP"/>
              </w:rPr>
            </w:pPr>
            <w:ins w:id="459" w:author="Sony" w:date="2016-05-18T10:54:00Z">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installation parameters of GCO as</w:t>
              </w:r>
              <w:r w:rsidRPr="000A2ADD">
                <w:rPr>
                  <w:rFonts w:ascii="Times New Roman" w:eastAsia="SimSun" w:hAnsi="Times New Roman" w:cs="Times New Roman"/>
                  <w:strike/>
                  <w:sz w:val="20"/>
                  <w:szCs w:val="20"/>
                  <w:lang w:eastAsia="ja-JP"/>
                </w:rPr>
                <w:t>As</w:t>
              </w:r>
              <w:r w:rsidRPr="00BE5DAB">
                <w:rPr>
                  <w:rFonts w:ascii="Times New Roman" w:eastAsia="SimSun" w:hAnsi="Times New Roman" w:cs="Times New Roman"/>
                  <w:sz w:val="20"/>
                  <w:szCs w:val="20"/>
                  <w:lang w:eastAsia="ja-JP"/>
                </w:rPr>
                <w:t xml:space="preserve"> specified in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_Ref378605790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6.4.3.5</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if any update</w:t>
              </w:r>
              <w:r w:rsidRPr="00EF004E">
                <w:rPr>
                  <w:rFonts w:ascii="Times New Roman" w:hAnsi="Times New Roman" w:cs="Times New Roman" w:hint="eastAsia"/>
                  <w:sz w:val="20"/>
                  <w:szCs w:val="20"/>
                  <w:u w:val="single"/>
                  <w:lang w:eastAsia="ja-JP"/>
                </w:rPr>
                <w:t xml:space="preserve"> is needed.</w:t>
              </w:r>
            </w:ins>
          </w:p>
        </w:tc>
      </w:tr>
      <w:tr w:rsidR="00CF07C8" w:rsidRPr="00BE5DAB" w:rsidDel="00437F99" w:rsidTr="00FA24C3">
        <w:trPr>
          <w:jc w:val="center"/>
          <w:ins w:id="460" w:author="Sony" w:date="2016-05-18T10:54:00Z"/>
        </w:trPr>
        <w:tc>
          <w:tcPr>
            <w:tcW w:w="2528" w:type="dxa"/>
            <w:shd w:val="clear" w:color="auto" w:fill="auto"/>
          </w:tcPr>
          <w:p w:rsidR="00CF07C8" w:rsidRPr="00BE5DAB" w:rsidDel="00437F99" w:rsidRDefault="00CF07C8" w:rsidP="00FA24C3">
            <w:pPr>
              <w:spacing w:after="0" w:line="240" w:lineRule="auto"/>
              <w:jc w:val="both"/>
              <w:rPr>
                <w:ins w:id="461" w:author="Sony" w:date="2016-05-18T10:54:00Z"/>
                <w:rFonts w:ascii="Times New Roman" w:eastAsia="SimSun" w:hAnsi="Times New Roman" w:cs="Times New Roman"/>
                <w:b/>
                <w:i/>
                <w:sz w:val="20"/>
                <w:szCs w:val="20"/>
                <w:lang w:eastAsia="ja-JP"/>
              </w:rPr>
            </w:pPr>
            <w:ins w:id="462" w:author="Sony" w:date="2016-05-18T10:54:00Z">
              <w:r w:rsidRPr="00BE5DAB">
                <w:rPr>
                  <w:rFonts w:ascii="Times New Roman" w:eastAsia="SimSun" w:hAnsi="Times New Roman" w:cs="Times New Roman"/>
                  <w:b/>
                  <w:i/>
                  <w:sz w:val="20"/>
                  <w:szCs w:val="20"/>
                  <w:lang w:eastAsia="ja-JP"/>
                </w:rPr>
                <w:t>listOfAvailableFrequencies</w:t>
              </w:r>
            </w:ins>
          </w:p>
        </w:tc>
        <w:tc>
          <w:tcPr>
            <w:tcW w:w="3118" w:type="dxa"/>
            <w:shd w:val="clear" w:color="auto" w:fill="auto"/>
          </w:tcPr>
          <w:p w:rsidR="00CF07C8" w:rsidRPr="00BE5DAB" w:rsidDel="00437F99" w:rsidRDefault="00CF07C8" w:rsidP="00FA24C3">
            <w:pPr>
              <w:spacing w:after="0" w:line="240" w:lineRule="auto"/>
              <w:jc w:val="both"/>
              <w:rPr>
                <w:ins w:id="463" w:author="Sony" w:date="2016-05-18T10:54:00Z"/>
                <w:rFonts w:ascii="Times New Roman" w:eastAsia="SimSun" w:hAnsi="Times New Roman" w:cs="Times New Roman"/>
                <w:b/>
                <w:i/>
                <w:sz w:val="20"/>
                <w:szCs w:val="20"/>
                <w:lang w:eastAsia="ja-JP"/>
              </w:rPr>
            </w:pPr>
            <w:ins w:id="464" w:author="Sony" w:date="2016-05-18T10:54:00Z">
              <w:r w:rsidRPr="00BE5DAB">
                <w:rPr>
                  <w:rFonts w:ascii="Times New Roman" w:eastAsia="SimSun" w:hAnsi="Times New Roman" w:cs="Times New Roman"/>
                  <w:b/>
                  <w:i/>
                  <w:sz w:val="20"/>
                  <w:szCs w:val="20"/>
                  <w:u w:val="single"/>
                  <w:lang w:eastAsia="ja-JP"/>
                </w:rPr>
                <w:t>ListOf</w:t>
              </w:r>
              <w:r w:rsidRPr="00BE5DAB">
                <w:rPr>
                  <w:rFonts w:ascii="Times New Roman" w:eastAsia="SimSun" w:hAnsi="Times New Roman" w:cs="Times New Roman"/>
                  <w:b/>
                  <w:i/>
                  <w:sz w:val="20"/>
                  <w:szCs w:val="20"/>
                  <w:lang w:eastAsia="ja-JP"/>
                </w:rPr>
                <w:t>AvailableFrequencies</w:t>
              </w:r>
            </w:ins>
          </w:p>
        </w:tc>
        <w:tc>
          <w:tcPr>
            <w:tcW w:w="3351" w:type="dxa"/>
            <w:shd w:val="clear" w:color="auto" w:fill="auto"/>
          </w:tcPr>
          <w:p w:rsidR="00CF07C8" w:rsidRPr="00BE5DAB" w:rsidDel="00437F99" w:rsidRDefault="00CF07C8" w:rsidP="00FA24C3">
            <w:pPr>
              <w:spacing w:after="0" w:line="240" w:lineRule="auto"/>
              <w:rPr>
                <w:ins w:id="465" w:author="Sony" w:date="2016-05-18T10:54:00Z"/>
                <w:rFonts w:ascii="Arial" w:eastAsia="SimSun" w:hAnsi="Arial" w:cs="Times New Roman"/>
                <w:sz w:val="20"/>
                <w:szCs w:val="20"/>
                <w:lang w:eastAsia="ja-JP"/>
              </w:rPr>
            </w:pPr>
            <w:ins w:id="466" w:author="Sony" w:date="2016-05-18T10:54:00Z">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list of available frequency at the GCO</w:t>
              </w:r>
              <w:r>
                <w:rPr>
                  <w:rFonts w:ascii="Times New Roman" w:hAnsi="Times New Roman" w:cs="Times New Roman"/>
                  <w:sz w:val="20"/>
                  <w:szCs w:val="20"/>
                  <w:u w:val="single"/>
                  <w:lang w:eastAsia="ja-JP"/>
                </w:rPr>
                <w:t>’</w:t>
              </w:r>
              <w:r>
                <w:rPr>
                  <w:rFonts w:ascii="Times New Roman" w:hAnsi="Times New Roman" w:cs="Times New Roman" w:hint="eastAsia"/>
                  <w:sz w:val="20"/>
                  <w:szCs w:val="20"/>
                  <w:u w:val="single"/>
                  <w:lang w:eastAsia="ja-JP"/>
                </w:rPr>
                <w:t>s location as</w:t>
              </w:r>
              <w:r w:rsidRPr="000A2ADD">
                <w:rPr>
                  <w:rFonts w:ascii="Times New Roman" w:eastAsia="SimSun" w:hAnsi="Times New Roman" w:cs="Times New Roman"/>
                  <w:strike/>
                  <w:sz w:val="20"/>
                  <w:szCs w:val="20"/>
                  <w:lang w:eastAsia="ja-JP"/>
                </w:rPr>
                <w:t>As</w:t>
              </w:r>
              <w:r w:rsidRPr="00BE5DAB">
                <w:rPr>
                  <w:rFonts w:ascii="Times New Roman" w:eastAsia="SimSun" w:hAnsi="Times New Roman" w:cs="Times New Roman"/>
                  <w:sz w:val="20"/>
                  <w:szCs w:val="20"/>
                  <w:lang w:eastAsia="ja-JP"/>
                </w:rPr>
                <w:t xml:space="preserve"> specified in if any update</w:t>
              </w:r>
              <w:r>
                <w:rPr>
                  <w:rFonts w:ascii="Times New Roman" w:hAnsi="Times New Roman" w:cs="Times New Roman" w:hint="eastAsia"/>
                  <w:sz w:val="20"/>
                  <w:szCs w:val="20"/>
                  <w:lang w:eastAsia="ja-JP"/>
                </w:rPr>
                <w:t xml:space="preserve"> </w:t>
              </w:r>
              <w:r w:rsidRPr="00EF004E">
                <w:rPr>
                  <w:rFonts w:ascii="Times New Roman" w:hAnsi="Times New Roman" w:cs="Times New Roman" w:hint="eastAsia"/>
                  <w:sz w:val="20"/>
                  <w:szCs w:val="20"/>
                  <w:u w:val="single"/>
                  <w:lang w:eastAsia="ja-JP"/>
                </w:rPr>
                <w:t>is needed.</w:t>
              </w:r>
            </w:ins>
          </w:p>
        </w:tc>
      </w:tr>
      <w:tr w:rsidR="00CF07C8" w:rsidRPr="00BE5DAB" w:rsidDel="00437F99" w:rsidTr="00FA24C3">
        <w:trPr>
          <w:jc w:val="center"/>
          <w:ins w:id="467" w:author="Sony" w:date="2016-05-18T10:54:00Z"/>
        </w:trPr>
        <w:tc>
          <w:tcPr>
            <w:tcW w:w="2528" w:type="dxa"/>
            <w:shd w:val="clear" w:color="auto" w:fill="auto"/>
          </w:tcPr>
          <w:p w:rsidR="00CF07C8" w:rsidRPr="00BE5DAB" w:rsidRDefault="00CF07C8" w:rsidP="00FA24C3">
            <w:pPr>
              <w:spacing w:after="0" w:line="240" w:lineRule="auto"/>
              <w:jc w:val="both"/>
              <w:rPr>
                <w:ins w:id="468" w:author="Sony" w:date="2016-05-18T10:54:00Z"/>
                <w:rFonts w:ascii="Times New Roman" w:eastAsia="SimSun" w:hAnsi="Times New Roman" w:cs="Times New Roman"/>
                <w:b/>
                <w:i/>
                <w:sz w:val="20"/>
                <w:szCs w:val="20"/>
                <w:lang w:eastAsia="ja-JP"/>
              </w:rPr>
            </w:pPr>
            <w:ins w:id="469" w:author="Sony" w:date="2016-05-18T10:54:00Z">
              <w:r w:rsidRPr="00BE5DAB">
                <w:rPr>
                  <w:rFonts w:ascii="Times New Roman" w:eastAsia="SimSun" w:hAnsi="Times New Roman" w:cs="Times New Roman"/>
                  <w:b/>
                  <w:i/>
                  <w:sz w:val="20"/>
                  <w:szCs w:val="20"/>
                  <w:lang w:eastAsia="ja-JP"/>
                </w:rPr>
                <w:t>listOfOperatingFrequencies</w:t>
              </w:r>
            </w:ins>
          </w:p>
        </w:tc>
        <w:tc>
          <w:tcPr>
            <w:tcW w:w="3118" w:type="dxa"/>
            <w:shd w:val="clear" w:color="auto" w:fill="auto"/>
          </w:tcPr>
          <w:p w:rsidR="00CF07C8" w:rsidRPr="00BE5DAB" w:rsidRDefault="00CF07C8" w:rsidP="00FA24C3">
            <w:pPr>
              <w:spacing w:after="0" w:line="240" w:lineRule="auto"/>
              <w:jc w:val="both"/>
              <w:rPr>
                <w:ins w:id="470" w:author="Sony" w:date="2016-05-18T10:54:00Z"/>
                <w:rFonts w:ascii="Times New Roman" w:eastAsia="SimSun" w:hAnsi="Times New Roman" w:cs="Times New Roman"/>
                <w:b/>
                <w:i/>
                <w:sz w:val="20"/>
                <w:szCs w:val="20"/>
                <w:lang w:eastAsia="ja-JP"/>
              </w:rPr>
            </w:pPr>
            <w:ins w:id="471" w:author="Sony" w:date="2016-05-18T10:54:00Z">
              <w:r w:rsidRPr="00BE5DAB">
                <w:rPr>
                  <w:rFonts w:ascii="Times New Roman" w:eastAsia="SimSun" w:hAnsi="Times New Roman" w:cs="Times New Roman"/>
                  <w:b/>
                  <w:i/>
                  <w:sz w:val="20"/>
                  <w:szCs w:val="20"/>
                  <w:lang w:eastAsia="ja-JP"/>
                </w:rPr>
                <w:t>ListOfOperatingFrequencies</w:t>
              </w:r>
            </w:ins>
          </w:p>
        </w:tc>
        <w:tc>
          <w:tcPr>
            <w:tcW w:w="3351" w:type="dxa"/>
            <w:shd w:val="clear" w:color="auto" w:fill="auto"/>
          </w:tcPr>
          <w:p w:rsidR="00CF07C8" w:rsidRPr="00EF004E" w:rsidRDefault="00CF07C8" w:rsidP="00FA24C3">
            <w:pPr>
              <w:spacing w:after="0" w:line="240" w:lineRule="auto"/>
              <w:rPr>
                <w:ins w:id="472" w:author="Sony" w:date="2016-05-18T10:54:00Z"/>
                <w:rFonts w:ascii="Arial" w:hAnsi="Arial" w:cs="Times New Roman"/>
                <w:sz w:val="20"/>
                <w:szCs w:val="20"/>
                <w:lang w:eastAsia="ja-JP"/>
              </w:rPr>
            </w:pPr>
            <w:ins w:id="473" w:author="Sony" w:date="2016-05-18T10:54:00Z">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list of operating frequency and related operational parameters of GCO as</w:t>
              </w:r>
              <w:r w:rsidRPr="000A2ADD">
                <w:rPr>
                  <w:rFonts w:ascii="Times New Roman" w:eastAsia="SimSun" w:hAnsi="Times New Roman" w:cs="Times New Roman"/>
                  <w:strike/>
                  <w:sz w:val="20"/>
                  <w:szCs w:val="20"/>
                  <w:lang w:eastAsia="ja-JP"/>
                </w:rPr>
                <w:t>As</w:t>
              </w:r>
              <w:r w:rsidRPr="00BE5DAB">
                <w:rPr>
                  <w:rFonts w:ascii="Times New Roman" w:eastAsia="SimSun" w:hAnsi="Times New Roman" w:cs="Times New Roman"/>
                  <w:sz w:val="20"/>
                  <w:szCs w:val="20"/>
                  <w:lang w:eastAsia="ja-JP"/>
                </w:rPr>
                <w:t xml:space="preserve"> specified in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_Ref378605790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6.4.3.5</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if any update</w:t>
              </w:r>
              <w:r>
                <w:rPr>
                  <w:rFonts w:ascii="Times New Roman" w:hAnsi="Times New Roman" w:cs="Times New Roman" w:hint="eastAsia"/>
                  <w:sz w:val="20"/>
                  <w:szCs w:val="20"/>
                  <w:lang w:eastAsia="ja-JP"/>
                </w:rPr>
                <w:t xml:space="preserve"> </w:t>
              </w:r>
              <w:r w:rsidRPr="00EF004E">
                <w:rPr>
                  <w:rFonts w:ascii="Times New Roman" w:hAnsi="Times New Roman" w:cs="Times New Roman" w:hint="eastAsia"/>
                  <w:sz w:val="20"/>
                  <w:szCs w:val="20"/>
                  <w:u w:val="single"/>
                  <w:lang w:eastAsia="ja-JP"/>
                </w:rPr>
                <w:t>is needed.</w:t>
              </w:r>
            </w:ins>
          </w:p>
        </w:tc>
      </w:tr>
      <w:tr w:rsidR="00CF07C8" w:rsidRPr="00BE5DAB" w:rsidDel="00437F99" w:rsidTr="00FA24C3">
        <w:trPr>
          <w:jc w:val="center"/>
          <w:ins w:id="474" w:author="Sony" w:date="2016-05-18T10:54:00Z"/>
        </w:trPr>
        <w:tc>
          <w:tcPr>
            <w:tcW w:w="2528" w:type="dxa"/>
            <w:shd w:val="clear" w:color="auto" w:fill="auto"/>
          </w:tcPr>
          <w:p w:rsidR="00CF07C8" w:rsidRPr="00BE5DAB" w:rsidDel="00437F99" w:rsidRDefault="00CF07C8" w:rsidP="00FA24C3">
            <w:pPr>
              <w:spacing w:after="0" w:line="240" w:lineRule="auto"/>
              <w:jc w:val="both"/>
              <w:rPr>
                <w:ins w:id="475" w:author="Sony" w:date="2016-05-18T10:54:00Z"/>
                <w:rFonts w:ascii="Times New Roman" w:eastAsia="SimSun" w:hAnsi="Times New Roman" w:cs="Times New Roman"/>
                <w:b/>
                <w:i/>
                <w:strike/>
                <w:sz w:val="20"/>
                <w:szCs w:val="20"/>
                <w:lang w:eastAsia="ja-JP"/>
              </w:rPr>
            </w:pPr>
            <w:ins w:id="476" w:author="Sony" w:date="2016-05-18T10:54:00Z">
              <w:r w:rsidRPr="00BE5DAB">
                <w:rPr>
                  <w:rFonts w:ascii="Times New Roman" w:eastAsia="SimSun" w:hAnsi="Times New Roman" w:cs="Times New Roman"/>
                  <w:b/>
                  <w:i/>
                  <w:strike/>
                  <w:sz w:val="20"/>
                  <w:szCs w:val="20"/>
                  <w:lang w:eastAsia="ja-JP"/>
                </w:rPr>
                <w:t>addNetworkTechnology</w:t>
              </w:r>
            </w:ins>
          </w:p>
        </w:tc>
        <w:tc>
          <w:tcPr>
            <w:tcW w:w="3118" w:type="dxa"/>
            <w:shd w:val="clear" w:color="auto" w:fill="auto"/>
          </w:tcPr>
          <w:p w:rsidR="00CF07C8" w:rsidRPr="00BE5DAB" w:rsidDel="00437F99" w:rsidRDefault="00CF07C8" w:rsidP="00FA24C3">
            <w:pPr>
              <w:spacing w:after="0" w:line="240" w:lineRule="auto"/>
              <w:jc w:val="both"/>
              <w:rPr>
                <w:ins w:id="477" w:author="Sony" w:date="2016-05-18T10:54:00Z"/>
                <w:rFonts w:ascii="Times New Roman" w:eastAsia="SimSun" w:hAnsi="Times New Roman" w:cs="Times New Roman"/>
                <w:b/>
                <w:i/>
                <w:strike/>
                <w:sz w:val="20"/>
                <w:szCs w:val="20"/>
                <w:lang w:eastAsia="ja-JP"/>
              </w:rPr>
            </w:pPr>
            <w:ins w:id="478" w:author="Sony" w:date="2016-05-18T10:54:00Z">
              <w:r w:rsidRPr="00BE5DAB">
                <w:rPr>
                  <w:rFonts w:ascii="Times New Roman" w:eastAsia="SimSun" w:hAnsi="Times New Roman" w:cs="Times New Roman"/>
                  <w:b/>
                  <w:i/>
                  <w:strike/>
                  <w:sz w:val="20"/>
                  <w:szCs w:val="20"/>
                  <w:lang w:eastAsia="ja-JP"/>
                </w:rPr>
                <w:t>SEQUENCE of NetworkTechnology</w:t>
              </w:r>
            </w:ins>
          </w:p>
        </w:tc>
        <w:tc>
          <w:tcPr>
            <w:tcW w:w="3351" w:type="dxa"/>
            <w:shd w:val="clear" w:color="auto" w:fill="auto"/>
          </w:tcPr>
          <w:p w:rsidR="00CF07C8" w:rsidRPr="00BE5DAB" w:rsidDel="00437F99" w:rsidRDefault="00CF07C8" w:rsidP="00FA24C3">
            <w:pPr>
              <w:spacing w:after="0" w:line="240" w:lineRule="auto"/>
              <w:rPr>
                <w:ins w:id="479" w:author="Sony" w:date="2016-05-18T10:54:00Z"/>
                <w:rFonts w:ascii="Times New Roman" w:eastAsia="SimSun" w:hAnsi="Times New Roman" w:cs="Times New Roman"/>
                <w:strike/>
                <w:sz w:val="20"/>
                <w:szCs w:val="20"/>
                <w:lang w:eastAsia="ja-JP"/>
              </w:rPr>
            </w:pPr>
            <w:ins w:id="480" w:author="Sony" w:date="2016-05-18T10:54:00Z">
              <w:r w:rsidRPr="00BE5DAB">
                <w:rPr>
                  <w:rFonts w:ascii="Times New Roman" w:eastAsia="SimSun" w:hAnsi="Times New Roman" w:cs="Times New Roman"/>
                  <w:strike/>
                  <w:sz w:val="20"/>
                  <w:szCs w:val="20"/>
                  <w:lang w:eastAsia="ja-JP"/>
                </w:rPr>
                <w:t>Optionally present. If present, this parameter shall be set to indicate the sequence of its WSO operable network technology type(s)</w:t>
              </w:r>
            </w:ins>
          </w:p>
        </w:tc>
      </w:tr>
      <w:tr w:rsidR="00CF07C8" w:rsidRPr="00BE5DAB" w:rsidTr="00FA24C3">
        <w:trPr>
          <w:jc w:val="center"/>
          <w:ins w:id="481" w:author="Sony" w:date="2016-05-18T10:54:00Z"/>
        </w:trPr>
        <w:tc>
          <w:tcPr>
            <w:tcW w:w="2528" w:type="dxa"/>
            <w:shd w:val="clear" w:color="auto" w:fill="auto"/>
          </w:tcPr>
          <w:p w:rsidR="00CF07C8" w:rsidRPr="00BE5DAB" w:rsidRDefault="00CF07C8" w:rsidP="00FA24C3">
            <w:pPr>
              <w:spacing w:after="0" w:line="240" w:lineRule="auto"/>
              <w:jc w:val="both"/>
              <w:rPr>
                <w:ins w:id="482" w:author="Sony" w:date="2016-05-18T10:54:00Z"/>
                <w:rFonts w:ascii="Times New Roman" w:eastAsia="SimSun" w:hAnsi="Times New Roman" w:cs="Times New Roman"/>
                <w:b/>
                <w:i/>
                <w:sz w:val="20"/>
                <w:szCs w:val="20"/>
                <w:lang w:eastAsia="ja-JP"/>
              </w:rPr>
            </w:pPr>
            <w:ins w:id="483" w:author="Sony" w:date="2016-05-18T10:54:00Z">
              <w:r w:rsidRPr="00BE5DAB">
                <w:rPr>
                  <w:rFonts w:ascii="Times New Roman" w:eastAsia="SimSun" w:hAnsi="Times New Roman" w:cs="Times New Roman"/>
                  <w:b/>
                  <w:i/>
                  <w:sz w:val="20"/>
                  <w:szCs w:val="20"/>
                  <w:lang w:eastAsia="ja-JP"/>
                </w:rPr>
                <w:t>requiredResource</w:t>
              </w:r>
            </w:ins>
          </w:p>
        </w:tc>
        <w:tc>
          <w:tcPr>
            <w:tcW w:w="3118" w:type="dxa"/>
            <w:shd w:val="clear" w:color="auto" w:fill="auto"/>
          </w:tcPr>
          <w:p w:rsidR="00CF07C8" w:rsidRPr="00BE5DAB" w:rsidRDefault="00CF07C8" w:rsidP="00FA24C3">
            <w:pPr>
              <w:spacing w:after="0" w:line="240" w:lineRule="auto"/>
              <w:jc w:val="both"/>
              <w:rPr>
                <w:ins w:id="484" w:author="Sony" w:date="2016-05-18T10:54:00Z"/>
                <w:rFonts w:ascii="Times New Roman" w:eastAsia="SimSun" w:hAnsi="Times New Roman" w:cs="Times New Roman"/>
                <w:b/>
                <w:i/>
                <w:sz w:val="20"/>
                <w:szCs w:val="20"/>
                <w:lang w:eastAsia="ja-JP"/>
              </w:rPr>
            </w:pPr>
            <w:ins w:id="485" w:author="Sony" w:date="2016-05-18T10:54:00Z">
              <w:r w:rsidRPr="00BE5DAB">
                <w:rPr>
                  <w:rFonts w:ascii="Times New Roman" w:eastAsia="SimSun" w:hAnsi="Times New Roman" w:cs="Times New Roman"/>
                  <w:b/>
                  <w:i/>
                  <w:sz w:val="20"/>
                  <w:szCs w:val="20"/>
                  <w:lang w:eastAsia="ja-JP"/>
                </w:rPr>
                <w:t>RequiredResource</w:t>
              </w:r>
            </w:ins>
          </w:p>
        </w:tc>
        <w:tc>
          <w:tcPr>
            <w:tcW w:w="3351" w:type="dxa"/>
            <w:shd w:val="clear" w:color="auto" w:fill="auto"/>
          </w:tcPr>
          <w:p w:rsidR="00CF07C8" w:rsidRPr="00BE5DAB" w:rsidRDefault="00CF07C8" w:rsidP="00FA24C3">
            <w:pPr>
              <w:spacing w:after="0" w:line="240" w:lineRule="auto"/>
              <w:rPr>
                <w:ins w:id="486" w:author="Sony" w:date="2016-05-18T10:54:00Z"/>
                <w:rFonts w:ascii="Arial" w:eastAsia="SimSun" w:hAnsi="Arial" w:cs="Times New Roman"/>
                <w:sz w:val="20"/>
                <w:szCs w:val="20"/>
                <w:lang w:eastAsia="ja-JP"/>
              </w:rPr>
            </w:pPr>
            <w:ins w:id="487" w:author="Sony" w:date="2016-05-18T10:54:00Z">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required resource of GCO as</w:t>
              </w:r>
              <w:r w:rsidRPr="002C473F">
                <w:rPr>
                  <w:rFonts w:ascii="Times New Roman" w:eastAsia="SimSun" w:hAnsi="Times New Roman" w:cs="Times New Roman"/>
                  <w:strike/>
                  <w:sz w:val="20"/>
                  <w:szCs w:val="20"/>
                  <w:lang w:eastAsia="ja-JP"/>
                </w:rPr>
                <w:t>As</w:t>
              </w:r>
              <w:r w:rsidRPr="00BE5DAB">
                <w:rPr>
                  <w:rFonts w:ascii="Times New Roman" w:eastAsia="SimSun" w:hAnsi="Times New Roman" w:cs="Times New Roman"/>
                  <w:sz w:val="20"/>
                  <w:szCs w:val="20"/>
                  <w:lang w:eastAsia="ja-JP"/>
                </w:rPr>
                <w:t xml:space="preserve"> specified in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_Ref378605790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6.4.3.5</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if any update</w:t>
              </w:r>
            </w:ins>
          </w:p>
        </w:tc>
      </w:tr>
      <w:tr w:rsidR="00CF07C8" w:rsidRPr="00BE5DAB" w:rsidTr="00FA24C3">
        <w:trPr>
          <w:jc w:val="center"/>
          <w:ins w:id="488" w:author="Sony" w:date="2016-05-18T10:54:00Z"/>
        </w:trPr>
        <w:tc>
          <w:tcPr>
            <w:tcW w:w="2528" w:type="dxa"/>
            <w:shd w:val="clear" w:color="auto" w:fill="auto"/>
          </w:tcPr>
          <w:p w:rsidR="00CF07C8" w:rsidRPr="00BE5DAB" w:rsidRDefault="00CF07C8" w:rsidP="00FA24C3">
            <w:pPr>
              <w:spacing w:after="0" w:line="240" w:lineRule="auto"/>
              <w:jc w:val="both"/>
              <w:rPr>
                <w:ins w:id="489" w:author="Sony" w:date="2016-05-18T10:54:00Z"/>
                <w:rFonts w:ascii="Times New Roman" w:eastAsia="SimSun" w:hAnsi="Times New Roman" w:cs="Times New Roman"/>
                <w:b/>
                <w:i/>
                <w:sz w:val="20"/>
                <w:szCs w:val="20"/>
                <w:lang w:eastAsia="ja-JP"/>
              </w:rPr>
            </w:pPr>
            <w:ins w:id="490" w:author="Sony" w:date="2016-05-18T10:54:00Z">
              <w:r w:rsidRPr="00BE5DAB">
                <w:rPr>
                  <w:rFonts w:ascii="Times New Roman" w:eastAsia="SimSun" w:hAnsi="Times New Roman" w:cs="Times New Roman"/>
                  <w:b/>
                  <w:i/>
                  <w:sz w:val="20"/>
                  <w:szCs w:val="20"/>
                  <w:lang w:eastAsia="ja-JP"/>
                </w:rPr>
                <w:t>mobilityInformation</w:t>
              </w:r>
            </w:ins>
          </w:p>
        </w:tc>
        <w:tc>
          <w:tcPr>
            <w:tcW w:w="3118" w:type="dxa"/>
            <w:shd w:val="clear" w:color="auto" w:fill="auto"/>
          </w:tcPr>
          <w:p w:rsidR="00CF07C8" w:rsidRPr="00BE5DAB" w:rsidRDefault="00CF07C8" w:rsidP="00FA24C3">
            <w:pPr>
              <w:spacing w:after="0" w:line="240" w:lineRule="auto"/>
              <w:jc w:val="both"/>
              <w:rPr>
                <w:ins w:id="491" w:author="Sony" w:date="2016-05-18T10:54:00Z"/>
                <w:rFonts w:ascii="Times New Roman" w:eastAsia="SimSun" w:hAnsi="Times New Roman" w:cs="Times New Roman"/>
                <w:b/>
                <w:i/>
                <w:sz w:val="20"/>
                <w:szCs w:val="20"/>
                <w:lang w:eastAsia="ja-JP"/>
              </w:rPr>
            </w:pPr>
            <w:ins w:id="492" w:author="Sony" w:date="2016-05-18T10:54:00Z">
              <w:r w:rsidRPr="00BE5DAB">
                <w:rPr>
                  <w:rFonts w:ascii="Times New Roman" w:eastAsia="SimSun" w:hAnsi="Times New Roman" w:cs="Times New Roman"/>
                  <w:b/>
                  <w:i/>
                  <w:sz w:val="20"/>
                  <w:szCs w:val="20"/>
                  <w:lang w:eastAsia="ja-JP"/>
                </w:rPr>
                <w:t>MobilityInformation</w:t>
              </w:r>
            </w:ins>
          </w:p>
        </w:tc>
        <w:tc>
          <w:tcPr>
            <w:tcW w:w="3351" w:type="dxa"/>
            <w:shd w:val="clear" w:color="auto" w:fill="auto"/>
          </w:tcPr>
          <w:p w:rsidR="00CF07C8" w:rsidRPr="00BE5DAB" w:rsidRDefault="00CF07C8" w:rsidP="00FA24C3">
            <w:pPr>
              <w:spacing w:after="0" w:line="240" w:lineRule="auto"/>
              <w:rPr>
                <w:ins w:id="493" w:author="Sony" w:date="2016-05-18T10:54:00Z"/>
                <w:rFonts w:ascii="Times New Roman" w:eastAsia="SimSun" w:hAnsi="Times New Roman" w:cs="Times New Roman"/>
                <w:sz w:val="20"/>
                <w:szCs w:val="20"/>
                <w:lang w:eastAsia="ja-JP"/>
              </w:rPr>
            </w:pPr>
            <w:ins w:id="494" w:author="Sony" w:date="2016-05-18T10:54:00Z">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mobility information of GCO as</w:t>
              </w:r>
              <w:r w:rsidRPr="002C473F">
                <w:rPr>
                  <w:rFonts w:ascii="Times New Roman" w:eastAsia="SimSun" w:hAnsi="Times New Roman" w:cs="Times New Roman"/>
                  <w:strike/>
                  <w:sz w:val="20"/>
                  <w:szCs w:val="20"/>
                  <w:lang w:eastAsia="ja-JP"/>
                </w:rPr>
                <w:t>As</w:t>
              </w:r>
              <w:r w:rsidRPr="00BE5DAB">
                <w:rPr>
                  <w:rFonts w:ascii="Times New Roman" w:eastAsia="SimSun" w:hAnsi="Times New Roman" w:cs="Times New Roman"/>
                  <w:sz w:val="20"/>
                  <w:szCs w:val="20"/>
                  <w:lang w:eastAsia="ja-JP"/>
                </w:rPr>
                <w:t xml:space="preserve"> specified in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_Ref378605790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6.4.3.5</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if any update.</w:t>
              </w:r>
            </w:ins>
          </w:p>
        </w:tc>
      </w:tr>
      <w:tr w:rsidR="00CF07C8" w:rsidRPr="00DB01A9" w:rsidTr="00FA24C3">
        <w:trPr>
          <w:jc w:val="center"/>
          <w:ins w:id="495" w:author="Sony" w:date="2016-05-18T10:54:00Z"/>
        </w:trPr>
        <w:tc>
          <w:tcPr>
            <w:tcW w:w="2528" w:type="dxa"/>
            <w:tcBorders>
              <w:top w:val="single" w:sz="4" w:space="0" w:color="auto"/>
              <w:left w:val="single" w:sz="4" w:space="0" w:color="auto"/>
              <w:bottom w:val="single" w:sz="4" w:space="0" w:color="auto"/>
              <w:right w:val="single" w:sz="4" w:space="0" w:color="auto"/>
            </w:tcBorders>
            <w:shd w:val="clear" w:color="auto" w:fill="auto"/>
          </w:tcPr>
          <w:p w:rsidR="00CF07C8" w:rsidRPr="00346AFF" w:rsidRDefault="00CF07C8" w:rsidP="00FA24C3">
            <w:pPr>
              <w:spacing w:after="0" w:line="240" w:lineRule="auto"/>
              <w:jc w:val="both"/>
              <w:rPr>
                <w:ins w:id="496" w:author="Sony" w:date="2016-05-18T10:54:00Z"/>
                <w:rFonts w:ascii="Times New Roman" w:eastAsia="SimSun" w:hAnsi="Times New Roman" w:cs="Times New Roman"/>
                <w:b/>
                <w:i/>
                <w:sz w:val="20"/>
                <w:szCs w:val="20"/>
                <w:u w:val="single"/>
                <w:lang w:eastAsia="ja-JP"/>
              </w:rPr>
            </w:pPr>
            <w:ins w:id="497" w:author="Sony" w:date="2016-05-18T10:54:00Z">
              <w:r w:rsidRPr="00346AFF">
                <w:rPr>
                  <w:rFonts w:ascii="Times New Roman" w:eastAsia="SimSun" w:hAnsi="Times New Roman" w:cs="Times New Roman"/>
                  <w:b/>
                  <w:i/>
                  <w:sz w:val="20"/>
                  <w:szCs w:val="20"/>
                  <w:u w:val="single"/>
                  <w:lang w:eastAsia="ja-JP"/>
                </w:rPr>
                <w:t>listOfDesiredPerformances</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7C8" w:rsidRPr="00346AFF" w:rsidRDefault="00CF07C8" w:rsidP="00FA24C3">
            <w:pPr>
              <w:spacing w:after="0" w:line="240" w:lineRule="auto"/>
              <w:jc w:val="both"/>
              <w:rPr>
                <w:ins w:id="498" w:author="Sony" w:date="2016-05-18T10:54:00Z"/>
                <w:rFonts w:ascii="Times New Roman" w:eastAsia="SimSun" w:hAnsi="Times New Roman" w:cs="Times New Roman"/>
                <w:b/>
                <w:i/>
                <w:sz w:val="20"/>
                <w:szCs w:val="20"/>
                <w:u w:val="single"/>
                <w:lang w:eastAsia="ja-JP"/>
              </w:rPr>
            </w:pPr>
            <w:ins w:id="499" w:author="Sony" w:date="2016-05-18T10:54:00Z">
              <w:r w:rsidRPr="00346AFF">
                <w:rPr>
                  <w:rFonts w:ascii="Times New Roman" w:eastAsia="SimSun" w:hAnsi="Times New Roman" w:cs="Times New Roman"/>
                  <w:b/>
                  <w:i/>
                  <w:sz w:val="20"/>
                  <w:szCs w:val="20"/>
                  <w:u w:val="single"/>
                  <w:lang w:eastAsia="ja-JP"/>
                </w:rPr>
                <w:t>ListOfDesiredPerformances</w:t>
              </w:r>
            </w:ins>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CF07C8" w:rsidRPr="00346AFF" w:rsidRDefault="00CF07C8" w:rsidP="00FA24C3">
            <w:pPr>
              <w:spacing w:after="0" w:line="240" w:lineRule="auto"/>
              <w:rPr>
                <w:ins w:id="500" w:author="Sony" w:date="2016-05-18T10:54:00Z"/>
                <w:rFonts w:ascii="Times New Roman" w:eastAsia="SimSun" w:hAnsi="Times New Roman" w:cs="Times New Roman"/>
                <w:sz w:val="20"/>
                <w:szCs w:val="20"/>
                <w:u w:val="single"/>
                <w:lang w:eastAsia="ja-JP"/>
              </w:rPr>
            </w:pPr>
            <w:ins w:id="501" w:author="Sony" w:date="2016-05-18T10:54:00Z">
              <w:r w:rsidRPr="00346AFF">
                <w:rPr>
                  <w:rFonts w:ascii="Times New Roman" w:eastAsia="SimSun" w:hAnsi="Times New Roman" w:cs="Times New Roman" w:hint="eastAsia"/>
                  <w:sz w:val="20"/>
                  <w:szCs w:val="20"/>
                  <w:u w:val="single"/>
                  <w:lang w:eastAsia="ja-JP"/>
                </w:rPr>
                <w:t xml:space="preserve">Shall be set to indicate the desired performance of GCO in each frequency </w:t>
              </w:r>
              <w:proofErr w:type="gramStart"/>
              <w:r w:rsidRPr="00346AFF">
                <w:rPr>
                  <w:rFonts w:ascii="Times New Roman" w:eastAsia="SimSun" w:hAnsi="Times New Roman" w:cs="Times New Roman" w:hint="eastAsia"/>
                  <w:sz w:val="20"/>
                  <w:szCs w:val="20"/>
                  <w:u w:val="single"/>
                  <w:lang w:eastAsia="ja-JP"/>
                </w:rPr>
                <w:t>band  if</w:t>
              </w:r>
              <w:proofErr w:type="gramEnd"/>
              <w:r w:rsidRPr="00346AFF">
                <w:rPr>
                  <w:rFonts w:ascii="Times New Roman" w:eastAsia="SimSun" w:hAnsi="Times New Roman" w:cs="Times New Roman" w:hint="eastAsia"/>
                  <w:sz w:val="20"/>
                  <w:szCs w:val="20"/>
                  <w:u w:val="single"/>
                  <w:lang w:eastAsia="ja-JP"/>
                </w:rPr>
                <w:t xml:space="preserve"> available.</w:t>
              </w:r>
            </w:ins>
          </w:p>
        </w:tc>
      </w:tr>
      <w:tr w:rsidR="00CF07C8" w:rsidRPr="00396D26" w:rsidTr="00FA24C3">
        <w:trPr>
          <w:jc w:val="center"/>
          <w:ins w:id="502" w:author="Sony" w:date="2016-05-18T10:54:00Z"/>
        </w:trPr>
        <w:tc>
          <w:tcPr>
            <w:tcW w:w="2528" w:type="dxa"/>
            <w:tcBorders>
              <w:top w:val="single" w:sz="4" w:space="0" w:color="auto"/>
              <w:left w:val="single" w:sz="4" w:space="0" w:color="auto"/>
              <w:bottom w:val="single" w:sz="4" w:space="0" w:color="auto"/>
              <w:right w:val="single" w:sz="4" w:space="0" w:color="auto"/>
            </w:tcBorders>
            <w:shd w:val="clear" w:color="auto" w:fill="auto"/>
          </w:tcPr>
          <w:p w:rsidR="00CF07C8" w:rsidRPr="00396D26" w:rsidRDefault="00CF07C8" w:rsidP="00FA24C3">
            <w:pPr>
              <w:spacing w:after="0" w:line="240" w:lineRule="auto"/>
              <w:jc w:val="both"/>
              <w:rPr>
                <w:ins w:id="503" w:author="Sony" w:date="2016-05-18T10:54:00Z"/>
                <w:rFonts w:ascii="Times New Roman" w:eastAsia="SimSun" w:hAnsi="Times New Roman" w:cs="Times New Roman"/>
                <w:b/>
                <w:i/>
                <w:sz w:val="20"/>
                <w:szCs w:val="20"/>
                <w:u w:val="single"/>
                <w:lang w:eastAsia="ja-JP"/>
              </w:rPr>
            </w:pPr>
            <w:commentRangeStart w:id="504"/>
            <w:ins w:id="505" w:author="Sony" w:date="2016-05-18T10:54:00Z">
              <w:r w:rsidRPr="00396D26">
                <w:rPr>
                  <w:rFonts w:ascii="Times New Roman" w:eastAsia="SimSun" w:hAnsi="Times New Roman" w:cs="Times New Roman"/>
                  <w:b/>
                  <w:i/>
                  <w:sz w:val="20"/>
                  <w:szCs w:val="20"/>
                  <w:u w:val="single"/>
                  <w:lang w:eastAsia="ja-JP"/>
                </w:rPr>
                <w:lastRenderedPageBreak/>
                <w:t>spectrumTransitionCapability</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7C8" w:rsidRPr="00396D26" w:rsidRDefault="00CF07C8" w:rsidP="00FA24C3">
            <w:pPr>
              <w:spacing w:after="0" w:line="240" w:lineRule="auto"/>
              <w:jc w:val="both"/>
              <w:rPr>
                <w:ins w:id="506" w:author="Sony" w:date="2016-05-18T10:54:00Z"/>
                <w:rFonts w:ascii="Times New Roman" w:eastAsia="SimSun" w:hAnsi="Times New Roman" w:cs="Times New Roman"/>
                <w:b/>
                <w:i/>
                <w:sz w:val="20"/>
                <w:szCs w:val="20"/>
                <w:u w:val="single"/>
                <w:lang w:eastAsia="ja-JP"/>
              </w:rPr>
            </w:pPr>
            <w:ins w:id="507" w:author="Sony" w:date="2016-05-18T10:54:00Z">
              <w:r w:rsidRPr="00396D26">
                <w:rPr>
                  <w:rFonts w:ascii="Times New Roman" w:eastAsia="SimSun" w:hAnsi="Times New Roman" w:cs="Times New Roman"/>
                  <w:b/>
                  <w:i/>
                  <w:sz w:val="20"/>
                  <w:szCs w:val="20"/>
                  <w:u w:val="single"/>
                  <w:lang w:eastAsia="ja-JP"/>
                </w:rPr>
                <w:t>BOOLEAN</w:t>
              </w:r>
            </w:ins>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CF07C8" w:rsidRPr="00396D26" w:rsidRDefault="00CF07C8" w:rsidP="00FA24C3">
            <w:pPr>
              <w:spacing w:after="0" w:line="240" w:lineRule="auto"/>
              <w:rPr>
                <w:ins w:id="508" w:author="Sony" w:date="2016-05-18T10:54:00Z"/>
                <w:rFonts w:ascii="Times New Roman" w:eastAsia="SimSun" w:hAnsi="Times New Roman" w:cs="Times New Roman"/>
                <w:sz w:val="20"/>
                <w:szCs w:val="20"/>
                <w:u w:val="single"/>
                <w:lang w:eastAsia="ja-JP"/>
              </w:rPr>
            </w:pPr>
            <w:ins w:id="509" w:author="Sony" w:date="2016-05-18T10:54:00Z">
              <w:r w:rsidRPr="00396D26">
                <w:rPr>
                  <w:rFonts w:ascii="Times New Roman" w:eastAsia="SimSun" w:hAnsi="Times New Roman" w:cs="Times New Roman"/>
                  <w:sz w:val="20"/>
                  <w:szCs w:val="20"/>
                  <w:u w:val="single"/>
                  <w:lang w:eastAsia="ja-JP"/>
                </w:rPr>
                <w:t>Spectrum transmission supported by the GCO or not</w:t>
              </w:r>
              <w:commentRangeEnd w:id="504"/>
              <w:r w:rsidRPr="00396D26">
                <w:rPr>
                  <w:rStyle w:val="CommentReference"/>
                  <w:rFonts w:ascii="Times New Roman" w:eastAsia="SimSun" w:hAnsi="Times New Roman" w:cs="Times New Roman"/>
                  <w:sz w:val="20"/>
                  <w:szCs w:val="20"/>
                  <w:u w:val="single"/>
                  <w:lang w:eastAsia="ja-JP"/>
                </w:rPr>
                <w:commentReference w:id="504"/>
              </w:r>
            </w:ins>
          </w:p>
        </w:tc>
      </w:tr>
      <w:tr w:rsidR="00CF07C8" w:rsidRPr="00396D26" w:rsidTr="00FA24C3">
        <w:trPr>
          <w:jc w:val="center"/>
          <w:ins w:id="510" w:author="Sony" w:date="2016-05-18T10:54:00Z"/>
        </w:trPr>
        <w:tc>
          <w:tcPr>
            <w:tcW w:w="2528" w:type="dxa"/>
            <w:tcBorders>
              <w:top w:val="single" w:sz="4" w:space="0" w:color="auto"/>
              <w:left w:val="single" w:sz="4" w:space="0" w:color="auto"/>
              <w:bottom w:val="single" w:sz="4" w:space="0" w:color="auto"/>
              <w:right w:val="single" w:sz="4" w:space="0" w:color="auto"/>
            </w:tcBorders>
            <w:shd w:val="clear" w:color="auto" w:fill="auto"/>
          </w:tcPr>
          <w:p w:rsidR="00CF07C8" w:rsidRPr="00396D26" w:rsidRDefault="00CF07C8" w:rsidP="00FA24C3">
            <w:pPr>
              <w:spacing w:after="0" w:line="240" w:lineRule="auto"/>
              <w:jc w:val="both"/>
              <w:rPr>
                <w:ins w:id="511" w:author="Sony" w:date="2016-05-18T10:54:00Z"/>
                <w:rFonts w:ascii="Times New Roman" w:eastAsia="SimSun" w:hAnsi="Times New Roman" w:cs="Times New Roman"/>
                <w:b/>
                <w:i/>
                <w:sz w:val="20"/>
                <w:szCs w:val="20"/>
                <w:u w:val="single"/>
                <w:lang w:eastAsia="ja-JP"/>
              </w:rPr>
            </w:pPr>
            <w:ins w:id="512" w:author="Sony" w:date="2016-05-18T10:54:00Z">
              <w:r w:rsidRPr="00396D26">
                <w:rPr>
                  <w:rFonts w:ascii="Times New Roman" w:eastAsia="SimSun" w:hAnsi="Times New Roman" w:cs="Times New Roman"/>
                  <w:b/>
                  <w:i/>
                  <w:sz w:val="20"/>
                  <w:szCs w:val="20"/>
                  <w:u w:val="single"/>
                  <w:lang w:eastAsia="ja-JP"/>
                </w:rPr>
                <w:t>operationRegion</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F07C8" w:rsidRPr="00F43ADE" w:rsidRDefault="00CF07C8" w:rsidP="00FA24C3">
            <w:pPr>
              <w:spacing w:after="0" w:line="240" w:lineRule="auto"/>
              <w:jc w:val="both"/>
              <w:rPr>
                <w:ins w:id="513" w:author="Sony" w:date="2016-05-18T10:54:00Z"/>
                <w:rFonts w:ascii="Times New Roman" w:eastAsia="SimSun" w:hAnsi="Times New Roman" w:cs="Times New Roman"/>
                <w:b/>
                <w:i/>
                <w:sz w:val="20"/>
                <w:szCs w:val="20"/>
                <w:u w:val="single"/>
                <w:lang w:eastAsia="ja-JP"/>
              </w:rPr>
            </w:pPr>
            <w:ins w:id="514" w:author="Sony" w:date="2016-05-18T10:54:00Z">
              <w:r w:rsidRPr="00F43ADE">
                <w:rPr>
                  <w:rFonts w:ascii="Times New Roman" w:eastAsia="SimSun" w:hAnsi="Times New Roman" w:cs="Times New Roman" w:hint="eastAsia"/>
                  <w:b/>
                  <w:i/>
                  <w:sz w:val="20"/>
                  <w:szCs w:val="20"/>
                  <w:u w:val="single"/>
                  <w:lang w:eastAsia="ja-JP"/>
                </w:rPr>
                <w:t>Range</w:t>
              </w:r>
            </w:ins>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CF07C8" w:rsidRPr="00396D26" w:rsidRDefault="00CF07C8" w:rsidP="00FA24C3">
            <w:pPr>
              <w:spacing w:after="0" w:line="240" w:lineRule="auto"/>
              <w:rPr>
                <w:ins w:id="515" w:author="Sony" w:date="2016-05-18T10:54:00Z"/>
                <w:rFonts w:ascii="Times New Roman" w:eastAsia="SimSun" w:hAnsi="Times New Roman" w:cs="Times New Roman"/>
                <w:sz w:val="20"/>
                <w:szCs w:val="20"/>
                <w:u w:val="single"/>
                <w:lang w:eastAsia="ja-JP"/>
              </w:rPr>
            </w:pPr>
            <w:ins w:id="516" w:author="Sony" w:date="2016-05-18T10:54:00Z">
              <w:r w:rsidRPr="00396D26">
                <w:rPr>
                  <w:rFonts w:ascii="Times New Roman" w:eastAsia="SimSun" w:hAnsi="Times New Roman" w:cs="Times New Roman"/>
                  <w:sz w:val="20"/>
                  <w:szCs w:val="20"/>
                  <w:u w:val="single"/>
                  <w:lang w:eastAsia="ja-JP"/>
                </w:rPr>
                <w:t>Range of activity in which the available frequencies are valid for.</w:t>
              </w:r>
            </w:ins>
          </w:p>
        </w:tc>
      </w:tr>
    </w:tbl>
    <w:p w:rsidR="00CF07C8" w:rsidRPr="00CF07C8" w:rsidRDefault="00CF07C8" w:rsidP="00BE5DAB">
      <w:pPr>
        <w:spacing w:after="240" w:line="240" w:lineRule="auto"/>
        <w:jc w:val="both"/>
        <w:rPr>
          <w:rFonts w:ascii="Times New Roman" w:hAnsi="Times New Roman" w:cs="Times New Roman" w:hint="eastAsia"/>
          <w:sz w:val="20"/>
          <w:szCs w:val="20"/>
          <w:lang w:eastAsia="ja-JP"/>
          <w:rPrChange w:id="517" w:author="Sony" w:date="2016-05-18T10:54:00Z">
            <w:rPr>
              <w:rFonts w:ascii="Times New Roman" w:eastAsia="SimSun" w:hAnsi="Times New Roman" w:cs="Times New Roman"/>
              <w:sz w:val="20"/>
              <w:szCs w:val="20"/>
              <w:lang w:eastAsia="ja-JP"/>
            </w:rPr>
          </w:rPrChange>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CERegistrationRequest</w:t>
      </w:r>
      <w:r w:rsidRPr="00BE5DAB">
        <w:rPr>
          <w:rFonts w:ascii="Times New Roman" w:eastAsia="SimSun" w:hAnsi="Times New Roman" w:cs="Times New Roman"/>
          <w:sz w:val="20"/>
          <w:szCs w:val="20"/>
          <w:lang w:eastAsia="ja-JP"/>
        </w:rPr>
        <w:t xml:space="preserve"> message when requesting registration update</w:t>
      </w:r>
      <w:r w:rsidRPr="00BE5DAB">
        <w:rPr>
          <w:rFonts w:ascii="Times New Roman" w:eastAsia="SimSun" w:hAnsi="Times New Roman" w:cs="Times New Roman" w:hint="eastAsia"/>
          <w:sz w:val="20"/>
          <w:szCs w:val="20"/>
          <w:lang w:eastAsia="ja-JP"/>
        </w:rPr>
        <w:t>.</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118"/>
        <w:gridCol w:w="3383"/>
      </w:tblGrid>
      <w:tr w:rsidR="00BE5DAB" w:rsidRPr="00BE5DAB" w:rsidTr="00427170">
        <w:trPr>
          <w:jc w:val="center"/>
        </w:trPr>
        <w:tc>
          <w:tcPr>
            <w:tcW w:w="253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8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53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CxHeader</w:t>
            </w:r>
          </w:p>
        </w:tc>
        <w:tc>
          <w:tcPr>
            <w:tcW w:w="33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427170">
        <w:trPr>
          <w:jc w:val="center"/>
        </w:trPr>
        <w:tc>
          <w:tcPr>
            <w:tcW w:w="253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payload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CxPayload</w:t>
            </w:r>
          </w:p>
        </w:tc>
        <w:tc>
          <w:tcPr>
            <w:tcW w:w="3383"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registrationRequest</w:t>
            </w:r>
            <w:r w:rsidR="00427170">
              <w:rPr>
                <w:rFonts w:ascii="Times New Roman" w:hAnsi="Times New Roman" w:cs="Times New Roman" w:hint="eastAsia"/>
                <w:b/>
                <w:i/>
                <w:strike/>
                <w:sz w:val="20"/>
                <w:szCs w:val="20"/>
                <w:lang w:eastAsia="ja-JP"/>
              </w:rPr>
              <w:br/>
            </w:r>
            <w:r w:rsidRPr="00BE5DAB">
              <w:rPr>
                <w:rFonts w:ascii="Times New Roman" w:eastAsia="SimSun" w:hAnsi="Times New Roman" w:cs="Times New Roman" w:hint="eastAsia"/>
                <w:b/>
                <w:i/>
                <w:sz w:val="20"/>
                <w:szCs w:val="20"/>
                <w:u w:val="single"/>
                <w:lang w:eastAsia="ja-JP"/>
              </w:rPr>
              <w:t>ceR</w:t>
            </w:r>
            <w:r w:rsidRPr="00BE5DAB">
              <w:rPr>
                <w:rFonts w:ascii="Times New Roman" w:eastAsia="SimSun" w:hAnsi="Times New Roman" w:cs="Times New Roman"/>
                <w:b/>
                <w:i/>
                <w:sz w:val="20"/>
                <w:szCs w:val="20"/>
                <w:u w:val="single"/>
                <w:lang w:eastAsia="ja-JP"/>
              </w:rPr>
              <w:t>egistrationRequest</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CEregistrationRequest</w:t>
      </w:r>
      <w:r w:rsidRPr="00BE5DAB">
        <w:rPr>
          <w:rFonts w:ascii="Times New Roman" w:eastAsia="SimSun" w:hAnsi="Times New Roman" w:cs="Times New Roman"/>
          <w:b/>
          <w:i/>
          <w:sz w:val="20"/>
          <w:szCs w:val="20"/>
          <w:u w:val="single"/>
          <w:lang w:eastAsia="ja-JP"/>
        </w:rPr>
        <w:t>CE</w:t>
      </w:r>
      <w:r w:rsidRPr="00BE5DAB">
        <w:rPr>
          <w:rFonts w:ascii="Times New Roman" w:eastAsia="SimSun" w:hAnsi="Times New Roman" w:cs="Times New Roman" w:hint="eastAsia"/>
          <w:b/>
          <w:i/>
          <w:sz w:val="20"/>
          <w:szCs w:val="20"/>
          <w:u w:val="single"/>
          <w:lang w:eastAsia="ja-JP"/>
        </w:rPr>
        <w:t>R</w:t>
      </w:r>
      <w:r w:rsidRPr="00BE5DAB">
        <w:rPr>
          <w:rFonts w:ascii="Times New Roman" w:eastAsia="SimSun" w:hAnsi="Times New Roman" w:cs="Times New Roman"/>
          <w:b/>
          <w:i/>
          <w:sz w:val="20"/>
          <w:szCs w:val="20"/>
          <w:u w:val="single"/>
          <w:lang w:eastAsia="ja-JP"/>
        </w:rPr>
        <w:t>egistrationRequest</w:t>
      </w:r>
      <w:r w:rsidRPr="00BE5DAB">
        <w:rPr>
          <w:rFonts w:ascii="Times New Roman" w:eastAsia="SimSun" w:hAnsi="Times New Roman" w:cs="Times New Roman"/>
          <w:sz w:val="20"/>
          <w:szCs w:val="20"/>
          <w:lang w:eastAsia="ja-JP"/>
        </w:rPr>
        <w:t xml:space="preserve"> payload element for one </w:t>
      </w:r>
      <w:r w:rsidR="00EF121D" w:rsidRPr="0031434C">
        <w:rPr>
          <w:rFonts w:ascii="Times New Roman" w:eastAsia="SimSun" w:hAnsi="Times New Roman" w:cs="Times New Roman"/>
          <w:strike/>
          <w:sz w:val="20"/>
          <w:szCs w:val="20"/>
          <w:lang w:eastAsia="ja-JP"/>
        </w:rPr>
        <w:t>WSO</w:t>
      </w:r>
      <w:r w:rsidR="00EF121D" w:rsidRPr="0031434C">
        <w:rPr>
          <w:rFonts w:ascii="Times New Roman" w:hAnsi="Times New Roman" w:cs="Times New Roman" w:hint="eastAsia"/>
          <w:sz w:val="20"/>
          <w:szCs w:val="20"/>
          <w:u w:val="single"/>
          <w:lang w:eastAsia="ja-JP"/>
        </w:rPr>
        <w:t>GCO</w:t>
      </w:r>
      <w:r w:rsidR="00EF121D">
        <w:rPr>
          <w:rFonts w:ascii="Times New Roman" w:hAnsi="Times New Roman" w:cs="Times New Roman" w:hint="eastAsia"/>
          <w:sz w:val="20"/>
          <w:szCs w:val="20"/>
          <w:lang w:eastAsia="ja-JP"/>
        </w:rPr>
        <w:t xml:space="preserve"> </w:t>
      </w:r>
      <w:r w:rsidRPr="00BE5DAB">
        <w:rPr>
          <w:rFonts w:ascii="Times New Roman" w:eastAsia="SimSun" w:hAnsi="Times New Roman" w:cs="Times New Roman"/>
          <w:sz w:val="20"/>
          <w:szCs w:val="20"/>
          <w:lang w:eastAsia="ja-JP"/>
        </w:rPr>
        <w:t>when requesting registration update</w:t>
      </w:r>
      <w:r w:rsidRPr="00BE5DAB">
        <w:rPr>
          <w:rFonts w:ascii="Times New Roman" w:eastAsia="SimSun" w:hAnsi="Times New Roman" w:cs="Times New Roman" w:hint="eastAsia"/>
          <w:sz w:val="20"/>
          <w:szCs w:val="20"/>
          <w:lang w:eastAsia="ja-JP"/>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BE5DAB" w:rsidRPr="00BE5DAB" w:rsidTr="00F43ADE">
        <w:trPr>
          <w:jc w:val="center"/>
        </w:trPr>
        <w:tc>
          <w:tcPr>
            <w:tcW w:w="252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F43ADE">
        <w:trPr>
          <w:jc w:val="center"/>
        </w:trPr>
        <w:tc>
          <w:tcPr>
            <w:tcW w:w="252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OperationCode</w:t>
            </w:r>
          </w:p>
        </w:tc>
        <w:tc>
          <w:tcPr>
            <w:tcW w:w="3351" w:type="dxa"/>
            <w:shd w:val="clear" w:color="auto" w:fill="auto"/>
          </w:tcPr>
          <w:p w:rsidR="00BE5DAB" w:rsidRPr="00BE5DAB" w:rsidRDefault="00BE5DAB" w:rsidP="000A2ADD">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registration update as “modify” or “remove”.</w:t>
            </w:r>
          </w:p>
        </w:tc>
      </w:tr>
      <w:tr w:rsidR="00BE5DAB" w:rsidRPr="00BE5DAB" w:rsidTr="00F43ADE">
        <w:trPr>
          <w:jc w:val="center"/>
        </w:trPr>
        <w:tc>
          <w:tcPr>
            <w:tcW w:w="2528" w:type="dxa"/>
            <w:shd w:val="clear" w:color="auto" w:fill="auto"/>
          </w:tcPr>
          <w:p w:rsidR="00BE5DAB" w:rsidRPr="00346AFF" w:rsidRDefault="00BE5DAB" w:rsidP="00BE5DAB">
            <w:pPr>
              <w:spacing w:after="0" w:line="240" w:lineRule="auto"/>
              <w:jc w:val="both"/>
              <w:rPr>
                <w:rFonts w:ascii="Times New Roman" w:hAnsi="Times New Roman" w:cs="Times New Roman"/>
                <w:b/>
                <w:i/>
                <w:sz w:val="20"/>
                <w:szCs w:val="20"/>
                <w:lang w:eastAsia="ja-JP"/>
              </w:rPr>
            </w:pPr>
            <w:r w:rsidRPr="00346AFF">
              <w:rPr>
                <w:rFonts w:ascii="Times New Roman" w:eastAsia="SimSun" w:hAnsi="Times New Roman" w:cs="Times New Roman"/>
                <w:b/>
                <w:i/>
                <w:strike/>
                <w:sz w:val="20"/>
                <w:szCs w:val="20"/>
                <w:lang w:eastAsia="ja-JP"/>
              </w:rPr>
              <w:t>wsoID</w:t>
            </w:r>
            <w:r w:rsidR="00346AFF" w:rsidRPr="00346AFF">
              <w:rPr>
                <w:rFonts w:ascii="Times New Roman" w:hAnsi="Times New Roman" w:cs="Times New Roman" w:hint="eastAsia"/>
                <w:b/>
                <w:i/>
                <w:sz w:val="20"/>
                <w:szCs w:val="20"/>
                <w:u w:val="single"/>
                <w:lang w:eastAsia="ja-JP"/>
              </w:rPr>
              <w:t>gcoID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INTEGER</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OCTET STRING</w:t>
            </w:r>
          </w:p>
        </w:tc>
        <w:tc>
          <w:tcPr>
            <w:tcW w:w="3351" w:type="dxa"/>
            <w:shd w:val="clear" w:color="auto" w:fill="auto"/>
          </w:tcPr>
          <w:p w:rsidR="00BE5DAB" w:rsidRPr="00BE5DAB" w:rsidRDefault="00EF004E" w:rsidP="000A2ADD">
            <w:pPr>
              <w:spacing w:after="0" w:line="240" w:lineRule="auto"/>
              <w:rPr>
                <w:rFonts w:ascii="Times New Roman" w:eastAsia="SimSun" w:hAnsi="Times New Roman" w:cs="Times New Roman"/>
                <w:sz w:val="20"/>
                <w:szCs w:val="20"/>
                <w:lang w:eastAsia="ja-JP"/>
              </w:rPr>
            </w:pPr>
            <w:r w:rsidRPr="00EF004E">
              <w:rPr>
                <w:rFonts w:ascii="Times New Roman" w:hAnsi="Times New Roman" w:cs="Times New Roman" w:hint="eastAsia"/>
                <w:sz w:val="20"/>
                <w:szCs w:val="20"/>
                <w:u w:val="single"/>
                <w:lang w:eastAsia="ja-JP"/>
              </w:rPr>
              <w:t xml:space="preserve">Shall be set to indicate </w:t>
            </w:r>
            <w:r w:rsidR="00EF121D" w:rsidRPr="0031434C">
              <w:rPr>
                <w:rFonts w:ascii="Times New Roman" w:eastAsia="SimSun" w:hAnsi="Times New Roman" w:cs="Times New Roman"/>
                <w:strike/>
                <w:sz w:val="20"/>
                <w:szCs w:val="20"/>
                <w:lang w:eastAsia="ja-JP"/>
              </w:rPr>
              <w:t>WSO</w:t>
            </w:r>
            <w:r w:rsidR="00EF121D" w:rsidRPr="0031434C">
              <w:rPr>
                <w:rFonts w:ascii="Times New Roman" w:hAnsi="Times New Roman" w:cs="Times New Roman" w:hint="eastAsia"/>
                <w:sz w:val="20"/>
                <w:szCs w:val="20"/>
                <w:u w:val="single"/>
                <w:lang w:eastAsia="ja-JP"/>
              </w:rPr>
              <w:t>GCO</w:t>
            </w:r>
            <w:r w:rsidR="00EF121D">
              <w:rPr>
                <w:rFonts w:ascii="Times New Roman" w:hAnsi="Times New Roman" w:cs="Times New Roman" w:hint="eastAsia"/>
                <w:sz w:val="20"/>
                <w:szCs w:val="20"/>
                <w:lang w:eastAsia="ja-JP"/>
              </w:rPr>
              <w:t xml:space="preserve"> </w:t>
            </w:r>
            <w:r w:rsidR="00BE5DAB" w:rsidRPr="00BE5DAB">
              <w:rPr>
                <w:rFonts w:ascii="Times New Roman" w:eastAsia="SimSun" w:hAnsi="Times New Roman" w:cs="Times New Roman"/>
                <w:sz w:val="20"/>
                <w:szCs w:val="20"/>
                <w:lang w:eastAsia="ja-JP"/>
              </w:rPr>
              <w:t>ID</w:t>
            </w:r>
          </w:p>
        </w:tc>
      </w:tr>
      <w:tr w:rsidR="00346AFF" w:rsidRPr="00BE5DAB" w:rsidTr="00F43ADE">
        <w:trPr>
          <w:jc w:val="center"/>
        </w:trPr>
        <w:tc>
          <w:tcPr>
            <w:tcW w:w="2528" w:type="dxa"/>
            <w:shd w:val="clear" w:color="auto" w:fill="auto"/>
          </w:tcPr>
          <w:p w:rsidR="00346AFF" w:rsidRPr="00346AFF" w:rsidDel="005D16F3" w:rsidRDefault="00346AFF" w:rsidP="00090132">
            <w:pPr>
              <w:spacing w:line="240" w:lineRule="auto"/>
              <w:rPr>
                <w:rFonts w:ascii="Times New Roman" w:hAnsi="Times New Roman" w:cs="Times New Roman"/>
                <w:b/>
                <w:i/>
                <w:sz w:val="20"/>
                <w:szCs w:val="20"/>
                <w:u w:val="single"/>
                <w:lang w:eastAsia="ja-JP"/>
              </w:rPr>
            </w:pPr>
            <w:r w:rsidRPr="00346AFF">
              <w:rPr>
                <w:rFonts w:ascii="Times New Roman" w:hAnsi="Times New Roman" w:cs="Times New Roman"/>
                <w:b/>
                <w:i/>
                <w:sz w:val="20"/>
                <w:szCs w:val="20"/>
                <w:u w:val="single"/>
                <w:lang w:eastAsia="ja-JP"/>
              </w:rPr>
              <w:t>networkID</w:t>
            </w:r>
          </w:p>
        </w:tc>
        <w:tc>
          <w:tcPr>
            <w:tcW w:w="3118" w:type="dxa"/>
            <w:shd w:val="clear" w:color="auto" w:fill="auto"/>
          </w:tcPr>
          <w:p w:rsidR="00346AFF" w:rsidRPr="00346AFF" w:rsidRDefault="00346AFF" w:rsidP="00090132">
            <w:pPr>
              <w:spacing w:line="240" w:lineRule="auto"/>
              <w:rPr>
                <w:rFonts w:ascii="Times New Roman" w:hAnsi="Times New Roman" w:cs="Times New Roman"/>
                <w:b/>
                <w:i/>
                <w:sz w:val="20"/>
                <w:szCs w:val="20"/>
                <w:u w:val="single"/>
                <w:lang w:eastAsia="ja-JP"/>
              </w:rPr>
            </w:pPr>
            <w:r w:rsidRPr="00346AFF">
              <w:rPr>
                <w:rFonts w:ascii="Times New Roman" w:hAnsi="Times New Roman" w:cs="Times New Roman"/>
                <w:b/>
                <w:i/>
                <w:sz w:val="20"/>
                <w:szCs w:val="20"/>
                <w:u w:val="single"/>
                <w:lang w:eastAsia="ja-JP"/>
              </w:rPr>
              <w:t>OCTET STRING</w:t>
            </w:r>
          </w:p>
        </w:tc>
        <w:tc>
          <w:tcPr>
            <w:tcW w:w="3351" w:type="dxa"/>
            <w:shd w:val="clear" w:color="auto" w:fill="auto"/>
          </w:tcPr>
          <w:p w:rsidR="00346AFF" w:rsidRPr="00346AFF" w:rsidDel="00F96238" w:rsidRDefault="00346AFF" w:rsidP="000A2ADD">
            <w:pPr>
              <w:spacing w:line="240" w:lineRule="auto"/>
              <w:rPr>
                <w:rFonts w:ascii="Times New Roman" w:hAnsi="Times New Roman" w:cs="Times New Roman"/>
                <w:sz w:val="20"/>
                <w:szCs w:val="20"/>
                <w:u w:val="single"/>
                <w:lang w:eastAsia="ja-JP"/>
              </w:rPr>
            </w:pPr>
            <w:r w:rsidRPr="00346AFF">
              <w:rPr>
                <w:rFonts w:ascii="Times New Roman" w:hAnsi="Times New Roman" w:cs="Times New Roman"/>
                <w:sz w:val="20"/>
                <w:szCs w:val="20"/>
                <w:u w:val="single"/>
                <w:lang w:eastAsia="ja-JP"/>
              </w:rPr>
              <w:t xml:space="preserve">Shall be set to indicate </w:t>
            </w:r>
            <w:r w:rsidRPr="00346AFF">
              <w:rPr>
                <w:rFonts w:ascii="Times New Roman" w:hAnsi="Times New Roman" w:cs="Times New Roman" w:hint="eastAsia"/>
                <w:sz w:val="20"/>
                <w:szCs w:val="20"/>
                <w:u w:val="single"/>
                <w:lang w:eastAsia="ja-JP"/>
              </w:rPr>
              <w:t>i</w:t>
            </w:r>
            <w:r w:rsidRPr="00346AFF">
              <w:rPr>
                <w:rFonts w:ascii="Times New Roman" w:hAnsi="Times New Roman" w:cs="Times New Roman"/>
                <w:sz w:val="20"/>
                <w:szCs w:val="20"/>
                <w:u w:val="single"/>
                <w:lang w:eastAsia="ja-JP"/>
              </w:rPr>
              <w:t>dentifier of the network to which the GCO belongs.</w:t>
            </w:r>
          </w:p>
        </w:tc>
      </w:tr>
      <w:tr w:rsidR="00346AFF" w:rsidRPr="00BE5DAB" w:rsidTr="00F43ADE">
        <w:trPr>
          <w:jc w:val="center"/>
        </w:trPr>
        <w:tc>
          <w:tcPr>
            <w:tcW w:w="252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geolocation</w:t>
            </w:r>
          </w:p>
        </w:tc>
        <w:tc>
          <w:tcPr>
            <w:tcW w:w="311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Geolocation</w:t>
            </w:r>
          </w:p>
        </w:tc>
        <w:tc>
          <w:tcPr>
            <w:tcW w:w="3351" w:type="dxa"/>
            <w:shd w:val="clear" w:color="auto" w:fill="auto"/>
          </w:tcPr>
          <w:p w:rsidR="00346AFF" w:rsidRPr="00BE5DAB" w:rsidRDefault="00346AFF" w:rsidP="000A2AD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Geolocation information if any update</w:t>
            </w:r>
            <w:r w:rsidRPr="00BE5DAB" w:rsidDel="00964169">
              <w:rPr>
                <w:rFonts w:ascii="Times New Roman" w:eastAsia="SimSun" w:hAnsi="Times New Roman" w:cs="Times New Roman"/>
                <w:strike/>
                <w:sz w:val="20"/>
                <w:szCs w:val="20"/>
                <w:lang w:eastAsia="ja-JP"/>
              </w:rPr>
              <w:t xml:space="preserve"> </w:t>
            </w:r>
          </w:p>
        </w:tc>
      </w:tr>
      <w:tr w:rsidR="00346AFF" w:rsidRPr="00BE5DAB" w:rsidTr="00F43ADE">
        <w:trPr>
          <w:jc w:val="center"/>
        </w:trPr>
        <w:tc>
          <w:tcPr>
            <w:tcW w:w="2528" w:type="dxa"/>
            <w:shd w:val="clear" w:color="auto" w:fill="auto"/>
          </w:tcPr>
          <w:p w:rsidR="00346AFF" w:rsidRPr="00346AFF" w:rsidRDefault="00346AFF" w:rsidP="00090132">
            <w:pPr>
              <w:spacing w:line="240" w:lineRule="auto"/>
              <w:rPr>
                <w:rFonts w:ascii="Times New Roman" w:hAnsi="Times New Roman" w:cs="Times New Roman"/>
                <w:b/>
                <w:i/>
                <w:sz w:val="20"/>
                <w:szCs w:val="20"/>
                <w:u w:val="single"/>
                <w:lang w:eastAsia="ja-JP"/>
              </w:rPr>
            </w:pPr>
            <w:r w:rsidRPr="00346AFF">
              <w:rPr>
                <w:rFonts w:ascii="Times New Roman" w:hAnsi="Times New Roman" w:cs="Times New Roman"/>
                <w:b/>
                <w:i/>
                <w:sz w:val="20"/>
                <w:szCs w:val="20"/>
                <w:u w:val="single"/>
              </w:rPr>
              <w:t>gcoDescriptor</w:t>
            </w:r>
          </w:p>
        </w:tc>
        <w:tc>
          <w:tcPr>
            <w:tcW w:w="3118" w:type="dxa"/>
            <w:shd w:val="clear" w:color="auto" w:fill="auto"/>
          </w:tcPr>
          <w:p w:rsidR="00346AFF" w:rsidRPr="00346AFF" w:rsidRDefault="00346AFF" w:rsidP="00090132">
            <w:pPr>
              <w:spacing w:line="240" w:lineRule="auto"/>
              <w:rPr>
                <w:rFonts w:ascii="Times New Roman" w:hAnsi="Times New Roman" w:cs="Times New Roman"/>
                <w:b/>
                <w:i/>
                <w:sz w:val="20"/>
                <w:szCs w:val="20"/>
                <w:u w:val="single"/>
                <w:lang w:eastAsia="ja-JP"/>
              </w:rPr>
            </w:pPr>
            <w:r w:rsidRPr="00346AFF">
              <w:rPr>
                <w:rFonts w:ascii="Times New Roman" w:hAnsi="Times New Roman" w:cs="Times New Roman"/>
                <w:b/>
                <w:i/>
                <w:sz w:val="20"/>
                <w:szCs w:val="20"/>
                <w:u w:val="single"/>
              </w:rPr>
              <w:t>GCODescriptor</w:t>
            </w:r>
          </w:p>
        </w:tc>
        <w:tc>
          <w:tcPr>
            <w:tcW w:w="3351" w:type="dxa"/>
            <w:shd w:val="clear" w:color="auto" w:fill="auto"/>
          </w:tcPr>
          <w:p w:rsidR="00346AFF" w:rsidRPr="00346AFF" w:rsidRDefault="00346AFF" w:rsidP="000A2ADD">
            <w:pPr>
              <w:spacing w:line="240" w:lineRule="auto"/>
              <w:rPr>
                <w:rFonts w:ascii="Times New Roman" w:hAnsi="Times New Roman" w:cs="Times New Roman"/>
                <w:sz w:val="20"/>
                <w:szCs w:val="20"/>
                <w:u w:val="single"/>
                <w:lang w:eastAsia="ja-JP"/>
              </w:rPr>
            </w:pPr>
            <w:r w:rsidRPr="00346AFF">
              <w:rPr>
                <w:rFonts w:ascii="Times New Roman" w:hAnsi="Times New Roman" w:cs="Times New Roman" w:hint="eastAsia"/>
                <w:sz w:val="20"/>
                <w:szCs w:val="20"/>
                <w:u w:val="single"/>
                <w:lang w:eastAsia="ja-JP"/>
              </w:rPr>
              <w:t>Shall be set to indicate a set of GCO parameters if update is needed.</w:t>
            </w:r>
          </w:p>
        </w:tc>
      </w:tr>
      <w:tr w:rsidR="00346AFF" w:rsidRPr="00BE5DAB" w:rsidTr="00F43ADE">
        <w:trPr>
          <w:jc w:val="center"/>
        </w:trPr>
        <w:tc>
          <w:tcPr>
            <w:tcW w:w="252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InstallationParameters</w:t>
            </w:r>
          </w:p>
          <w:p w:rsidR="00346AFF" w:rsidRPr="00BE5DAB" w:rsidRDefault="00346AFF"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installationParameters</w:t>
            </w:r>
          </w:p>
        </w:tc>
        <w:tc>
          <w:tcPr>
            <w:tcW w:w="311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InstallationParameters</w:t>
            </w:r>
          </w:p>
        </w:tc>
        <w:tc>
          <w:tcPr>
            <w:tcW w:w="3351" w:type="dxa"/>
            <w:shd w:val="clear" w:color="auto" w:fill="auto"/>
          </w:tcPr>
          <w:p w:rsidR="00346AFF" w:rsidRPr="00EF004E" w:rsidRDefault="00EF004E" w:rsidP="000A2ADD">
            <w:pPr>
              <w:spacing w:after="0" w:line="240" w:lineRule="auto"/>
              <w:rPr>
                <w:rFonts w:ascii="Arial" w:hAnsi="Arial" w:cs="Times New Roman"/>
                <w:sz w:val="20"/>
                <w:szCs w:val="20"/>
                <w:lang w:eastAsia="ja-JP"/>
              </w:rPr>
            </w:pPr>
            <w:r w:rsidRPr="00346AFF">
              <w:rPr>
                <w:rFonts w:ascii="Times New Roman" w:hAnsi="Times New Roman" w:cs="Times New Roman" w:hint="eastAsia"/>
                <w:sz w:val="20"/>
                <w:szCs w:val="20"/>
                <w:u w:val="single"/>
                <w:lang w:eastAsia="ja-JP"/>
              </w:rPr>
              <w:t xml:space="preserve">Shall be set to indicate </w:t>
            </w:r>
            <w:r w:rsidR="000A2ADD">
              <w:rPr>
                <w:rFonts w:ascii="Times New Roman" w:hAnsi="Times New Roman" w:cs="Times New Roman" w:hint="eastAsia"/>
                <w:sz w:val="20"/>
                <w:szCs w:val="20"/>
                <w:u w:val="single"/>
                <w:lang w:eastAsia="ja-JP"/>
              </w:rPr>
              <w:t>the installation parameters of GCO as</w:t>
            </w:r>
            <w:r w:rsidR="00346AFF" w:rsidRPr="000A2ADD">
              <w:rPr>
                <w:rFonts w:ascii="Times New Roman" w:eastAsia="SimSun" w:hAnsi="Times New Roman" w:cs="Times New Roman"/>
                <w:strike/>
                <w:sz w:val="20"/>
                <w:szCs w:val="20"/>
                <w:lang w:eastAsia="ja-JP"/>
              </w:rPr>
              <w:t>As</w:t>
            </w:r>
            <w:r w:rsidR="00346AFF" w:rsidRPr="00BE5DAB">
              <w:rPr>
                <w:rFonts w:ascii="Times New Roman" w:eastAsia="SimSun" w:hAnsi="Times New Roman" w:cs="Times New Roman"/>
                <w:sz w:val="20"/>
                <w:szCs w:val="20"/>
                <w:lang w:eastAsia="ja-JP"/>
              </w:rPr>
              <w:t xml:space="preserve"> specified in </w:t>
            </w:r>
            <w:r w:rsidR="00346AFF" w:rsidRPr="00BE5DAB">
              <w:rPr>
                <w:rFonts w:ascii="Times New Roman" w:eastAsia="SimSun" w:hAnsi="Times New Roman" w:cs="Times New Roman"/>
                <w:sz w:val="20"/>
                <w:szCs w:val="20"/>
                <w:lang w:eastAsia="ja-JP"/>
              </w:rPr>
              <w:fldChar w:fldCharType="begin"/>
            </w:r>
            <w:r w:rsidR="00346AFF" w:rsidRPr="00BE5DAB">
              <w:rPr>
                <w:rFonts w:ascii="Times New Roman" w:eastAsia="SimSun" w:hAnsi="Times New Roman" w:cs="Times New Roman"/>
                <w:sz w:val="20"/>
                <w:szCs w:val="20"/>
                <w:lang w:eastAsia="ja-JP"/>
              </w:rPr>
              <w:instrText xml:space="preserve"> REF _Ref378605790 \r \h  \* MERGEFORMAT </w:instrText>
            </w:r>
            <w:r w:rsidR="00346AFF" w:rsidRPr="00BE5DAB">
              <w:rPr>
                <w:rFonts w:ascii="Times New Roman" w:eastAsia="SimSun" w:hAnsi="Times New Roman" w:cs="Times New Roman"/>
                <w:sz w:val="20"/>
                <w:szCs w:val="20"/>
                <w:lang w:eastAsia="ja-JP"/>
              </w:rPr>
            </w:r>
            <w:r w:rsidR="00346AFF" w:rsidRPr="00BE5DAB">
              <w:rPr>
                <w:rFonts w:ascii="Times New Roman" w:eastAsia="SimSun" w:hAnsi="Times New Roman" w:cs="Times New Roman"/>
                <w:sz w:val="20"/>
                <w:szCs w:val="20"/>
                <w:lang w:eastAsia="ja-JP"/>
              </w:rPr>
              <w:fldChar w:fldCharType="separate"/>
            </w:r>
            <w:r w:rsidR="00346AFF" w:rsidRPr="00BE5DAB">
              <w:rPr>
                <w:rFonts w:ascii="Times New Roman" w:eastAsia="SimSun" w:hAnsi="Times New Roman" w:cs="Times New Roman"/>
                <w:sz w:val="20"/>
                <w:szCs w:val="20"/>
                <w:lang w:eastAsia="ja-JP"/>
              </w:rPr>
              <w:t>6.4.3.5</w:t>
            </w:r>
            <w:r w:rsidR="00346AFF" w:rsidRPr="00BE5DAB">
              <w:rPr>
                <w:rFonts w:ascii="Times New Roman" w:eastAsia="SimSun" w:hAnsi="Times New Roman" w:cs="Times New Roman"/>
                <w:sz w:val="20"/>
                <w:szCs w:val="20"/>
                <w:lang w:eastAsia="ja-JP"/>
              </w:rPr>
              <w:fldChar w:fldCharType="end"/>
            </w:r>
            <w:r w:rsidR="00346AFF" w:rsidRPr="00BE5DAB">
              <w:rPr>
                <w:rFonts w:ascii="Times New Roman" w:eastAsia="SimSun" w:hAnsi="Times New Roman" w:cs="Times New Roman" w:hint="eastAsia"/>
                <w:sz w:val="20"/>
                <w:szCs w:val="20"/>
                <w:lang w:eastAsia="ja-JP"/>
              </w:rPr>
              <w:t xml:space="preserve"> </w:t>
            </w:r>
            <w:r w:rsidR="00346AFF" w:rsidRPr="00BE5DAB">
              <w:rPr>
                <w:rFonts w:ascii="Times New Roman" w:eastAsia="SimSun" w:hAnsi="Times New Roman" w:cs="Times New Roman"/>
                <w:sz w:val="20"/>
                <w:szCs w:val="20"/>
                <w:lang w:eastAsia="ja-JP"/>
              </w:rPr>
              <w:t>if any update</w:t>
            </w:r>
            <w:r w:rsidRPr="00EF004E">
              <w:rPr>
                <w:rFonts w:ascii="Times New Roman" w:hAnsi="Times New Roman" w:cs="Times New Roman" w:hint="eastAsia"/>
                <w:sz w:val="20"/>
                <w:szCs w:val="20"/>
                <w:u w:val="single"/>
                <w:lang w:eastAsia="ja-JP"/>
              </w:rPr>
              <w:t xml:space="preserve"> is needed.</w:t>
            </w:r>
          </w:p>
        </w:tc>
      </w:tr>
      <w:tr w:rsidR="00346AFF" w:rsidRPr="00BE5DAB" w:rsidDel="00437F99" w:rsidTr="00F43ADE">
        <w:trPr>
          <w:jc w:val="center"/>
        </w:trPr>
        <w:tc>
          <w:tcPr>
            <w:tcW w:w="2528" w:type="dxa"/>
            <w:shd w:val="clear" w:color="auto" w:fill="auto"/>
          </w:tcPr>
          <w:p w:rsidR="00346AFF" w:rsidRPr="00BE5DAB" w:rsidDel="00437F99"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listOfAvailableFrequencies</w:t>
            </w:r>
          </w:p>
        </w:tc>
        <w:tc>
          <w:tcPr>
            <w:tcW w:w="3118" w:type="dxa"/>
            <w:shd w:val="clear" w:color="auto" w:fill="auto"/>
          </w:tcPr>
          <w:p w:rsidR="00346AFF" w:rsidRPr="00BE5DAB" w:rsidDel="00437F99"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ListOf</w:t>
            </w:r>
            <w:r w:rsidRPr="00BE5DAB">
              <w:rPr>
                <w:rFonts w:ascii="Times New Roman" w:eastAsia="SimSun" w:hAnsi="Times New Roman" w:cs="Times New Roman"/>
                <w:b/>
                <w:i/>
                <w:sz w:val="20"/>
                <w:szCs w:val="20"/>
                <w:lang w:eastAsia="ja-JP"/>
              </w:rPr>
              <w:t>AvailableFrequencies</w:t>
            </w:r>
          </w:p>
        </w:tc>
        <w:tc>
          <w:tcPr>
            <w:tcW w:w="3351" w:type="dxa"/>
            <w:shd w:val="clear" w:color="auto" w:fill="auto"/>
          </w:tcPr>
          <w:p w:rsidR="00346AFF" w:rsidRPr="00BE5DAB" w:rsidDel="00437F99" w:rsidRDefault="000A2ADD" w:rsidP="000A2ADD">
            <w:pPr>
              <w:spacing w:after="0" w:line="240" w:lineRule="auto"/>
              <w:rPr>
                <w:rFonts w:ascii="Arial" w:eastAsia="SimSun" w:hAnsi="Arial" w:cs="Times New Roman"/>
                <w:sz w:val="20"/>
                <w:szCs w:val="20"/>
                <w:lang w:eastAsia="ja-JP"/>
              </w:rPr>
            </w:pPr>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list of available frequency at the GCO</w:t>
            </w:r>
            <w:r>
              <w:rPr>
                <w:rFonts w:ascii="Times New Roman" w:hAnsi="Times New Roman" w:cs="Times New Roman"/>
                <w:sz w:val="20"/>
                <w:szCs w:val="20"/>
                <w:u w:val="single"/>
                <w:lang w:eastAsia="ja-JP"/>
              </w:rPr>
              <w:t>’</w:t>
            </w:r>
            <w:r>
              <w:rPr>
                <w:rFonts w:ascii="Times New Roman" w:hAnsi="Times New Roman" w:cs="Times New Roman" w:hint="eastAsia"/>
                <w:sz w:val="20"/>
                <w:szCs w:val="20"/>
                <w:u w:val="single"/>
                <w:lang w:eastAsia="ja-JP"/>
              </w:rPr>
              <w:t>s location as</w:t>
            </w:r>
            <w:r w:rsidRPr="000A2ADD">
              <w:rPr>
                <w:rFonts w:ascii="Times New Roman" w:eastAsia="SimSun" w:hAnsi="Times New Roman" w:cs="Times New Roman"/>
                <w:strike/>
                <w:sz w:val="20"/>
                <w:szCs w:val="20"/>
                <w:lang w:eastAsia="ja-JP"/>
              </w:rPr>
              <w:t>As</w:t>
            </w:r>
            <w:r w:rsidRPr="00BE5DAB">
              <w:rPr>
                <w:rFonts w:ascii="Times New Roman" w:eastAsia="SimSun" w:hAnsi="Times New Roman" w:cs="Times New Roman"/>
                <w:sz w:val="20"/>
                <w:szCs w:val="20"/>
                <w:lang w:eastAsia="ja-JP"/>
              </w:rPr>
              <w:t xml:space="preserve"> </w:t>
            </w:r>
            <w:r w:rsidR="00346AFF" w:rsidRPr="00BE5DAB">
              <w:rPr>
                <w:rFonts w:ascii="Times New Roman" w:eastAsia="SimSun" w:hAnsi="Times New Roman" w:cs="Times New Roman"/>
                <w:sz w:val="20"/>
                <w:szCs w:val="20"/>
                <w:lang w:eastAsia="ja-JP"/>
              </w:rPr>
              <w:t>specified in if any update</w:t>
            </w:r>
            <w:r w:rsidR="00EF004E">
              <w:rPr>
                <w:rFonts w:ascii="Times New Roman" w:hAnsi="Times New Roman" w:cs="Times New Roman" w:hint="eastAsia"/>
                <w:sz w:val="20"/>
                <w:szCs w:val="20"/>
                <w:lang w:eastAsia="ja-JP"/>
              </w:rPr>
              <w:t xml:space="preserve"> </w:t>
            </w:r>
            <w:r w:rsidR="00EF004E" w:rsidRPr="00EF004E">
              <w:rPr>
                <w:rFonts w:ascii="Times New Roman" w:hAnsi="Times New Roman" w:cs="Times New Roman" w:hint="eastAsia"/>
                <w:sz w:val="20"/>
                <w:szCs w:val="20"/>
                <w:u w:val="single"/>
                <w:lang w:eastAsia="ja-JP"/>
              </w:rPr>
              <w:t>is needed.</w:t>
            </w:r>
          </w:p>
        </w:tc>
      </w:tr>
      <w:tr w:rsidR="00346AFF" w:rsidRPr="00BE5DAB" w:rsidDel="00437F99" w:rsidTr="00F43ADE">
        <w:trPr>
          <w:jc w:val="center"/>
        </w:trPr>
        <w:tc>
          <w:tcPr>
            <w:tcW w:w="252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listOfOperatingFrequencies</w:t>
            </w:r>
          </w:p>
        </w:tc>
        <w:tc>
          <w:tcPr>
            <w:tcW w:w="311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ListOfOperatingFrequencies</w:t>
            </w:r>
          </w:p>
        </w:tc>
        <w:tc>
          <w:tcPr>
            <w:tcW w:w="3351" w:type="dxa"/>
            <w:shd w:val="clear" w:color="auto" w:fill="auto"/>
          </w:tcPr>
          <w:p w:rsidR="00346AFF" w:rsidRPr="00EF004E" w:rsidRDefault="000A2ADD" w:rsidP="000A2ADD">
            <w:pPr>
              <w:spacing w:after="0" w:line="240" w:lineRule="auto"/>
              <w:rPr>
                <w:rFonts w:ascii="Arial" w:hAnsi="Arial" w:cs="Times New Roman"/>
                <w:sz w:val="20"/>
                <w:szCs w:val="20"/>
                <w:lang w:eastAsia="ja-JP"/>
              </w:rPr>
            </w:pPr>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list of operating frequency and related operational parameters of GCO as</w:t>
            </w:r>
            <w:r w:rsidRPr="000A2ADD">
              <w:rPr>
                <w:rFonts w:ascii="Times New Roman" w:eastAsia="SimSun" w:hAnsi="Times New Roman" w:cs="Times New Roman"/>
                <w:strike/>
                <w:sz w:val="20"/>
                <w:szCs w:val="20"/>
                <w:lang w:eastAsia="ja-JP"/>
              </w:rPr>
              <w:t>As</w:t>
            </w:r>
            <w:r w:rsidRPr="00BE5DAB">
              <w:rPr>
                <w:rFonts w:ascii="Times New Roman" w:eastAsia="SimSun" w:hAnsi="Times New Roman" w:cs="Times New Roman"/>
                <w:sz w:val="20"/>
                <w:szCs w:val="20"/>
                <w:lang w:eastAsia="ja-JP"/>
              </w:rPr>
              <w:t xml:space="preserve"> </w:t>
            </w:r>
            <w:r w:rsidR="00346AFF" w:rsidRPr="00BE5DAB">
              <w:rPr>
                <w:rFonts w:ascii="Times New Roman" w:eastAsia="SimSun" w:hAnsi="Times New Roman" w:cs="Times New Roman"/>
                <w:sz w:val="20"/>
                <w:szCs w:val="20"/>
                <w:lang w:eastAsia="ja-JP"/>
              </w:rPr>
              <w:t xml:space="preserve">specified in </w:t>
            </w:r>
            <w:r w:rsidR="00346AFF" w:rsidRPr="00BE5DAB">
              <w:rPr>
                <w:rFonts w:ascii="Times New Roman" w:eastAsia="SimSun" w:hAnsi="Times New Roman" w:cs="Times New Roman"/>
                <w:sz w:val="20"/>
                <w:szCs w:val="20"/>
                <w:lang w:eastAsia="ja-JP"/>
              </w:rPr>
              <w:fldChar w:fldCharType="begin"/>
            </w:r>
            <w:r w:rsidR="00346AFF" w:rsidRPr="00BE5DAB">
              <w:rPr>
                <w:rFonts w:ascii="Times New Roman" w:eastAsia="SimSun" w:hAnsi="Times New Roman" w:cs="Times New Roman"/>
                <w:sz w:val="20"/>
                <w:szCs w:val="20"/>
                <w:lang w:eastAsia="ja-JP"/>
              </w:rPr>
              <w:instrText xml:space="preserve"> REF _Ref378605790 \r \h  \* MERGEFORMAT </w:instrText>
            </w:r>
            <w:r w:rsidR="00346AFF" w:rsidRPr="00BE5DAB">
              <w:rPr>
                <w:rFonts w:ascii="Times New Roman" w:eastAsia="SimSun" w:hAnsi="Times New Roman" w:cs="Times New Roman"/>
                <w:sz w:val="20"/>
                <w:szCs w:val="20"/>
                <w:lang w:eastAsia="ja-JP"/>
              </w:rPr>
            </w:r>
            <w:r w:rsidR="00346AFF" w:rsidRPr="00BE5DAB">
              <w:rPr>
                <w:rFonts w:ascii="Times New Roman" w:eastAsia="SimSun" w:hAnsi="Times New Roman" w:cs="Times New Roman"/>
                <w:sz w:val="20"/>
                <w:szCs w:val="20"/>
                <w:lang w:eastAsia="ja-JP"/>
              </w:rPr>
              <w:fldChar w:fldCharType="separate"/>
            </w:r>
            <w:r w:rsidR="00346AFF" w:rsidRPr="00BE5DAB">
              <w:rPr>
                <w:rFonts w:ascii="Times New Roman" w:eastAsia="SimSun" w:hAnsi="Times New Roman" w:cs="Times New Roman"/>
                <w:sz w:val="20"/>
                <w:szCs w:val="20"/>
                <w:lang w:eastAsia="ja-JP"/>
              </w:rPr>
              <w:t>6.4.3.5</w:t>
            </w:r>
            <w:r w:rsidR="00346AFF" w:rsidRPr="00BE5DAB">
              <w:rPr>
                <w:rFonts w:ascii="Times New Roman" w:eastAsia="SimSun" w:hAnsi="Times New Roman" w:cs="Times New Roman"/>
                <w:sz w:val="20"/>
                <w:szCs w:val="20"/>
                <w:lang w:eastAsia="ja-JP"/>
              </w:rPr>
              <w:fldChar w:fldCharType="end"/>
            </w:r>
            <w:r w:rsidR="00346AFF" w:rsidRPr="00BE5DAB">
              <w:rPr>
                <w:rFonts w:ascii="Times New Roman" w:eastAsia="SimSun" w:hAnsi="Times New Roman" w:cs="Times New Roman" w:hint="eastAsia"/>
                <w:sz w:val="20"/>
                <w:szCs w:val="20"/>
                <w:lang w:eastAsia="ja-JP"/>
              </w:rPr>
              <w:t xml:space="preserve"> </w:t>
            </w:r>
            <w:r w:rsidR="00346AFF" w:rsidRPr="00BE5DAB">
              <w:rPr>
                <w:rFonts w:ascii="Times New Roman" w:eastAsia="SimSun" w:hAnsi="Times New Roman" w:cs="Times New Roman"/>
                <w:sz w:val="20"/>
                <w:szCs w:val="20"/>
                <w:lang w:eastAsia="ja-JP"/>
              </w:rPr>
              <w:t>if any update</w:t>
            </w:r>
            <w:r w:rsidR="00EF004E">
              <w:rPr>
                <w:rFonts w:ascii="Times New Roman" w:hAnsi="Times New Roman" w:cs="Times New Roman" w:hint="eastAsia"/>
                <w:sz w:val="20"/>
                <w:szCs w:val="20"/>
                <w:lang w:eastAsia="ja-JP"/>
              </w:rPr>
              <w:t xml:space="preserve"> </w:t>
            </w:r>
            <w:r w:rsidR="00EF004E" w:rsidRPr="00EF004E">
              <w:rPr>
                <w:rFonts w:ascii="Times New Roman" w:hAnsi="Times New Roman" w:cs="Times New Roman" w:hint="eastAsia"/>
                <w:sz w:val="20"/>
                <w:szCs w:val="20"/>
                <w:u w:val="single"/>
                <w:lang w:eastAsia="ja-JP"/>
              </w:rPr>
              <w:t>is needed.</w:t>
            </w:r>
          </w:p>
        </w:tc>
      </w:tr>
      <w:tr w:rsidR="00346AFF" w:rsidRPr="00BE5DAB" w:rsidDel="00437F99" w:rsidTr="00F43ADE">
        <w:trPr>
          <w:jc w:val="center"/>
        </w:trPr>
        <w:tc>
          <w:tcPr>
            <w:tcW w:w="2528" w:type="dxa"/>
            <w:shd w:val="clear" w:color="auto" w:fill="auto"/>
          </w:tcPr>
          <w:p w:rsidR="00346AFF" w:rsidRPr="00BE5DAB" w:rsidDel="00437F99" w:rsidRDefault="00346AFF"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addNetworkTechnology</w:t>
            </w:r>
          </w:p>
        </w:tc>
        <w:tc>
          <w:tcPr>
            <w:tcW w:w="3118" w:type="dxa"/>
            <w:shd w:val="clear" w:color="auto" w:fill="auto"/>
          </w:tcPr>
          <w:p w:rsidR="00346AFF" w:rsidRPr="00BE5DAB" w:rsidDel="00437F99" w:rsidRDefault="00346AFF"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SEQUENCE of NetworkTechnology</w:t>
            </w:r>
          </w:p>
        </w:tc>
        <w:tc>
          <w:tcPr>
            <w:tcW w:w="3351" w:type="dxa"/>
            <w:shd w:val="clear" w:color="auto" w:fill="auto"/>
          </w:tcPr>
          <w:p w:rsidR="00346AFF" w:rsidRPr="00BE5DAB" w:rsidDel="00437F99" w:rsidRDefault="00346AFF" w:rsidP="000A2ADD">
            <w:pPr>
              <w:spacing w:after="0" w:line="240" w:lineRule="auto"/>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Optionally present. If present, this parameter shall be set to indicate the sequence of its WSO operable network technology type(s)</w:t>
            </w:r>
          </w:p>
        </w:tc>
      </w:tr>
      <w:tr w:rsidR="00346AFF" w:rsidRPr="00BE5DAB" w:rsidTr="00F43ADE">
        <w:trPr>
          <w:jc w:val="center"/>
        </w:trPr>
        <w:tc>
          <w:tcPr>
            <w:tcW w:w="252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requiredResource</w:t>
            </w:r>
          </w:p>
        </w:tc>
        <w:tc>
          <w:tcPr>
            <w:tcW w:w="311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RequiredResource</w:t>
            </w:r>
          </w:p>
        </w:tc>
        <w:tc>
          <w:tcPr>
            <w:tcW w:w="3351" w:type="dxa"/>
            <w:shd w:val="clear" w:color="auto" w:fill="auto"/>
          </w:tcPr>
          <w:p w:rsidR="00346AFF" w:rsidRPr="00BE5DAB" w:rsidRDefault="002C473F" w:rsidP="000A2ADD">
            <w:pPr>
              <w:spacing w:after="0" w:line="240" w:lineRule="auto"/>
              <w:rPr>
                <w:rFonts w:ascii="Arial" w:eastAsia="SimSun" w:hAnsi="Arial" w:cs="Times New Roman"/>
                <w:sz w:val="20"/>
                <w:szCs w:val="20"/>
                <w:lang w:eastAsia="ja-JP"/>
              </w:rPr>
            </w:pPr>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required resource of GCO as</w:t>
            </w:r>
            <w:r w:rsidR="00346AFF" w:rsidRPr="002C473F">
              <w:rPr>
                <w:rFonts w:ascii="Times New Roman" w:eastAsia="SimSun" w:hAnsi="Times New Roman" w:cs="Times New Roman"/>
                <w:strike/>
                <w:sz w:val="20"/>
                <w:szCs w:val="20"/>
                <w:lang w:eastAsia="ja-JP"/>
              </w:rPr>
              <w:t>As</w:t>
            </w:r>
            <w:r w:rsidR="00346AFF" w:rsidRPr="00BE5DAB">
              <w:rPr>
                <w:rFonts w:ascii="Times New Roman" w:eastAsia="SimSun" w:hAnsi="Times New Roman" w:cs="Times New Roman"/>
                <w:sz w:val="20"/>
                <w:szCs w:val="20"/>
                <w:lang w:eastAsia="ja-JP"/>
              </w:rPr>
              <w:t xml:space="preserve"> specified in </w:t>
            </w:r>
            <w:r w:rsidR="00346AFF" w:rsidRPr="00BE5DAB">
              <w:rPr>
                <w:rFonts w:ascii="Times New Roman" w:eastAsia="SimSun" w:hAnsi="Times New Roman" w:cs="Times New Roman"/>
                <w:sz w:val="20"/>
                <w:szCs w:val="20"/>
                <w:lang w:eastAsia="ja-JP"/>
              </w:rPr>
              <w:fldChar w:fldCharType="begin"/>
            </w:r>
            <w:r w:rsidR="00346AFF" w:rsidRPr="00BE5DAB">
              <w:rPr>
                <w:rFonts w:ascii="Times New Roman" w:eastAsia="SimSun" w:hAnsi="Times New Roman" w:cs="Times New Roman"/>
                <w:sz w:val="20"/>
                <w:szCs w:val="20"/>
                <w:lang w:eastAsia="ja-JP"/>
              </w:rPr>
              <w:instrText xml:space="preserve"> REF _Ref378605790 \r \h  \* MERGEFORMAT </w:instrText>
            </w:r>
            <w:r w:rsidR="00346AFF" w:rsidRPr="00BE5DAB">
              <w:rPr>
                <w:rFonts w:ascii="Times New Roman" w:eastAsia="SimSun" w:hAnsi="Times New Roman" w:cs="Times New Roman"/>
                <w:sz w:val="20"/>
                <w:szCs w:val="20"/>
                <w:lang w:eastAsia="ja-JP"/>
              </w:rPr>
            </w:r>
            <w:r w:rsidR="00346AFF" w:rsidRPr="00BE5DAB">
              <w:rPr>
                <w:rFonts w:ascii="Times New Roman" w:eastAsia="SimSun" w:hAnsi="Times New Roman" w:cs="Times New Roman"/>
                <w:sz w:val="20"/>
                <w:szCs w:val="20"/>
                <w:lang w:eastAsia="ja-JP"/>
              </w:rPr>
              <w:fldChar w:fldCharType="separate"/>
            </w:r>
            <w:r w:rsidR="00346AFF" w:rsidRPr="00BE5DAB">
              <w:rPr>
                <w:rFonts w:ascii="Times New Roman" w:eastAsia="SimSun" w:hAnsi="Times New Roman" w:cs="Times New Roman"/>
                <w:sz w:val="20"/>
                <w:szCs w:val="20"/>
                <w:lang w:eastAsia="ja-JP"/>
              </w:rPr>
              <w:t>6.4.3.5</w:t>
            </w:r>
            <w:r w:rsidR="00346AFF" w:rsidRPr="00BE5DAB">
              <w:rPr>
                <w:rFonts w:ascii="Times New Roman" w:eastAsia="SimSun" w:hAnsi="Times New Roman" w:cs="Times New Roman"/>
                <w:sz w:val="20"/>
                <w:szCs w:val="20"/>
                <w:lang w:eastAsia="ja-JP"/>
              </w:rPr>
              <w:fldChar w:fldCharType="end"/>
            </w:r>
            <w:r w:rsidR="00346AFF" w:rsidRPr="00BE5DAB">
              <w:rPr>
                <w:rFonts w:ascii="Times New Roman" w:eastAsia="SimSun" w:hAnsi="Times New Roman" w:cs="Times New Roman" w:hint="eastAsia"/>
                <w:sz w:val="20"/>
                <w:szCs w:val="20"/>
                <w:lang w:eastAsia="ja-JP"/>
              </w:rPr>
              <w:t xml:space="preserve"> </w:t>
            </w:r>
            <w:r w:rsidR="00346AFF" w:rsidRPr="00BE5DAB">
              <w:rPr>
                <w:rFonts w:ascii="Times New Roman" w:eastAsia="SimSun" w:hAnsi="Times New Roman" w:cs="Times New Roman"/>
                <w:sz w:val="20"/>
                <w:szCs w:val="20"/>
                <w:lang w:eastAsia="ja-JP"/>
              </w:rPr>
              <w:t>if any update</w:t>
            </w:r>
          </w:p>
        </w:tc>
      </w:tr>
      <w:tr w:rsidR="00346AFF" w:rsidRPr="00BE5DAB" w:rsidTr="00F43ADE">
        <w:trPr>
          <w:jc w:val="center"/>
        </w:trPr>
        <w:tc>
          <w:tcPr>
            <w:tcW w:w="252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mobilityInformation</w:t>
            </w:r>
          </w:p>
        </w:tc>
        <w:tc>
          <w:tcPr>
            <w:tcW w:w="3118" w:type="dxa"/>
            <w:shd w:val="clear" w:color="auto" w:fill="auto"/>
          </w:tcPr>
          <w:p w:rsidR="00346AFF" w:rsidRPr="00BE5DAB" w:rsidRDefault="00346AFF"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MobilityInformation</w:t>
            </w:r>
          </w:p>
        </w:tc>
        <w:tc>
          <w:tcPr>
            <w:tcW w:w="3351" w:type="dxa"/>
            <w:shd w:val="clear" w:color="auto" w:fill="auto"/>
          </w:tcPr>
          <w:p w:rsidR="00346AFF" w:rsidRPr="00BE5DAB" w:rsidRDefault="002C473F" w:rsidP="000A2ADD">
            <w:pPr>
              <w:spacing w:after="0" w:line="240" w:lineRule="auto"/>
              <w:rPr>
                <w:rFonts w:ascii="Times New Roman" w:eastAsia="SimSun" w:hAnsi="Times New Roman" w:cs="Times New Roman"/>
                <w:sz w:val="20"/>
                <w:szCs w:val="20"/>
                <w:lang w:eastAsia="ja-JP"/>
              </w:rPr>
            </w:pPr>
            <w:r w:rsidRPr="00346AFF">
              <w:rPr>
                <w:rFonts w:ascii="Times New Roman" w:hAnsi="Times New Roman" w:cs="Times New Roman" w:hint="eastAsia"/>
                <w:sz w:val="20"/>
                <w:szCs w:val="20"/>
                <w:u w:val="single"/>
                <w:lang w:eastAsia="ja-JP"/>
              </w:rPr>
              <w:t xml:space="preserve">Shall be set to indicate </w:t>
            </w:r>
            <w:r>
              <w:rPr>
                <w:rFonts w:ascii="Times New Roman" w:hAnsi="Times New Roman" w:cs="Times New Roman" w:hint="eastAsia"/>
                <w:sz w:val="20"/>
                <w:szCs w:val="20"/>
                <w:u w:val="single"/>
                <w:lang w:eastAsia="ja-JP"/>
              </w:rPr>
              <w:t>the mobility information of GCO as</w:t>
            </w:r>
            <w:r w:rsidR="00346AFF" w:rsidRPr="002C473F">
              <w:rPr>
                <w:rFonts w:ascii="Times New Roman" w:eastAsia="SimSun" w:hAnsi="Times New Roman" w:cs="Times New Roman"/>
                <w:strike/>
                <w:sz w:val="20"/>
                <w:szCs w:val="20"/>
                <w:lang w:eastAsia="ja-JP"/>
              </w:rPr>
              <w:t>As</w:t>
            </w:r>
            <w:r w:rsidR="00346AFF" w:rsidRPr="00BE5DAB">
              <w:rPr>
                <w:rFonts w:ascii="Times New Roman" w:eastAsia="SimSun" w:hAnsi="Times New Roman" w:cs="Times New Roman"/>
                <w:sz w:val="20"/>
                <w:szCs w:val="20"/>
                <w:lang w:eastAsia="ja-JP"/>
              </w:rPr>
              <w:t xml:space="preserve"> specified in </w:t>
            </w:r>
            <w:r w:rsidR="00346AFF" w:rsidRPr="00BE5DAB">
              <w:rPr>
                <w:rFonts w:ascii="Times New Roman" w:eastAsia="SimSun" w:hAnsi="Times New Roman" w:cs="Times New Roman"/>
                <w:sz w:val="20"/>
                <w:szCs w:val="20"/>
                <w:lang w:eastAsia="ja-JP"/>
              </w:rPr>
              <w:fldChar w:fldCharType="begin"/>
            </w:r>
            <w:r w:rsidR="00346AFF" w:rsidRPr="00BE5DAB">
              <w:rPr>
                <w:rFonts w:ascii="Times New Roman" w:eastAsia="SimSun" w:hAnsi="Times New Roman" w:cs="Times New Roman"/>
                <w:sz w:val="20"/>
                <w:szCs w:val="20"/>
                <w:lang w:eastAsia="ja-JP"/>
              </w:rPr>
              <w:instrText xml:space="preserve"> REF _Ref378605790 \r \h  \* MERGEFORMAT </w:instrText>
            </w:r>
            <w:r w:rsidR="00346AFF" w:rsidRPr="00BE5DAB">
              <w:rPr>
                <w:rFonts w:ascii="Times New Roman" w:eastAsia="SimSun" w:hAnsi="Times New Roman" w:cs="Times New Roman"/>
                <w:sz w:val="20"/>
                <w:szCs w:val="20"/>
                <w:lang w:eastAsia="ja-JP"/>
              </w:rPr>
            </w:r>
            <w:r w:rsidR="00346AFF" w:rsidRPr="00BE5DAB">
              <w:rPr>
                <w:rFonts w:ascii="Times New Roman" w:eastAsia="SimSun" w:hAnsi="Times New Roman" w:cs="Times New Roman"/>
                <w:sz w:val="20"/>
                <w:szCs w:val="20"/>
                <w:lang w:eastAsia="ja-JP"/>
              </w:rPr>
              <w:fldChar w:fldCharType="separate"/>
            </w:r>
            <w:r w:rsidR="00346AFF" w:rsidRPr="00BE5DAB">
              <w:rPr>
                <w:rFonts w:ascii="Times New Roman" w:eastAsia="SimSun" w:hAnsi="Times New Roman" w:cs="Times New Roman"/>
                <w:sz w:val="20"/>
                <w:szCs w:val="20"/>
                <w:lang w:eastAsia="ja-JP"/>
              </w:rPr>
              <w:t>6.4.3.5</w:t>
            </w:r>
            <w:r w:rsidR="00346AFF" w:rsidRPr="00BE5DAB">
              <w:rPr>
                <w:rFonts w:ascii="Times New Roman" w:eastAsia="SimSun" w:hAnsi="Times New Roman" w:cs="Times New Roman"/>
                <w:sz w:val="20"/>
                <w:szCs w:val="20"/>
                <w:lang w:eastAsia="ja-JP"/>
              </w:rPr>
              <w:fldChar w:fldCharType="end"/>
            </w:r>
            <w:r w:rsidR="00346AFF" w:rsidRPr="00BE5DAB">
              <w:rPr>
                <w:rFonts w:ascii="Times New Roman" w:eastAsia="SimSun" w:hAnsi="Times New Roman" w:cs="Times New Roman"/>
                <w:sz w:val="20"/>
                <w:szCs w:val="20"/>
                <w:lang w:eastAsia="ja-JP"/>
              </w:rPr>
              <w:t xml:space="preserve"> if any update.</w:t>
            </w:r>
          </w:p>
        </w:tc>
      </w:tr>
      <w:tr w:rsidR="00346AFF" w:rsidRPr="00DB01A9" w:rsidTr="00F43ADE">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346AFF" w:rsidRPr="00346AFF" w:rsidRDefault="00346AFF" w:rsidP="00346AFF">
            <w:pPr>
              <w:spacing w:after="0" w:line="240" w:lineRule="auto"/>
              <w:jc w:val="both"/>
              <w:rPr>
                <w:rFonts w:ascii="Times New Roman" w:eastAsia="SimSun" w:hAnsi="Times New Roman" w:cs="Times New Roman"/>
                <w:b/>
                <w:i/>
                <w:sz w:val="20"/>
                <w:szCs w:val="20"/>
                <w:u w:val="single"/>
                <w:lang w:eastAsia="ja-JP"/>
              </w:rPr>
            </w:pPr>
            <w:r w:rsidRPr="00346AFF">
              <w:rPr>
                <w:rFonts w:ascii="Times New Roman" w:eastAsia="SimSun" w:hAnsi="Times New Roman" w:cs="Times New Roman"/>
                <w:b/>
                <w:i/>
                <w:sz w:val="20"/>
                <w:szCs w:val="20"/>
                <w:u w:val="single"/>
                <w:lang w:eastAsia="ja-JP"/>
              </w:rPr>
              <w:t>listOfDesiredPerformances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46AFF" w:rsidRPr="00346AFF" w:rsidRDefault="00346AFF" w:rsidP="00346AFF">
            <w:pPr>
              <w:spacing w:after="0" w:line="240" w:lineRule="auto"/>
              <w:jc w:val="both"/>
              <w:rPr>
                <w:rFonts w:ascii="Times New Roman" w:eastAsia="SimSun" w:hAnsi="Times New Roman" w:cs="Times New Roman"/>
                <w:b/>
                <w:i/>
                <w:sz w:val="20"/>
                <w:szCs w:val="20"/>
                <w:u w:val="single"/>
                <w:lang w:eastAsia="ja-JP"/>
              </w:rPr>
            </w:pPr>
            <w:r w:rsidRPr="00346AFF">
              <w:rPr>
                <w:rFonts w:ascii="Times New Roman" w:eastAsia="SimSun" w:hAnsi="Times New Roman" w:cs="Times New Roman"/>
                <w:b/>
                <w:i/>
                <w:sz w:val="20"/>
                <w:szCs w:val="20"/>
                <w:u w:val="single"/>
                <w:lang w:eastAsia="ja-JP"/>
              </w:rPr>
              <w:t>ListOfDesiredPerformances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346AFF" w:rsidRPr="00346AFF" w:rsidRDefault="00346AFF" w:rsidP="000A2ADD">
            <w:pPr>
              <w:spacing w:after="0" w:line="240" w:lineRule="auto"/>
              <w:rPr>
                <w:rFonts w:ascii="Times New Roman" w:eastAsia="SimSun" w:hAnsi="Times New Roman" w:cs="Times New Roman"/>
                <w:sz w:val="20"/>
                <w:szCs w:val="20"/>
                <w:u w:val="single"/>
                <w:lang w:eastAsia="ja-JP"/>
              </w:rPr>
            </w:pPr>
            <w:r w:rsidRPr="00346AFF">
              <w:rPr>
                <w:rFonts w:ascii="Times New Roman" w:eastAsia="SimSun" w:hAnsi="Times New Roman" w:cs="Times New Roman" w:hint="eastAsia"/>
                <w:sz w:val="20"/>
                <w:szCs w:val="20"/>
                <w:u w:val="single"/>
                <w:lang w:eastAsia="ja-JP"/>
              </w:rPr>
              <w:t xml:space="preserve">Shall be set to indicate the desired performance of GCO in each frequency </w:t>
            </w:r>
            <w:proofErr w:type="gramStart"/>
            <w:r w:rsidRPr="00346AFF">
              <w:rPr>
                <w:rFonts w:ascii="Times New Roman" w:eastAsia="SimSun" w:hAnsi="Times New Roman" w:cs="Times New Roman" w:hint="eastAsia"/>
                <w:sz w:val="20"/>
                <w:szCs w:val="20"/>
                <w:u w:val="single"/>
                <w:lang w:eastAsia="ja-JP"/>
              </w:rPr>
              <w:t>band  if</w:t>
            </w:r>
            <w:proofErr w:type="gramEnd"/>
            <w:r w:rsidRPr="00346AFF">
              <w:rPr>
                <w:rFonts w:ascii="Times New Roman" w:eastAsia="SimSun" w:hAnsi="Times New Roman" w:cs="Times New Roman" w:hint="eastAsia"/>
                <w:sz w:val="20"/>
                <w:szCs w:val="20"/>
                <w:u w:val="single"/>
                <w:lang w:eastAsia="ja-JP"/>
              </w:rPr>
              <w:t xml:space="preserve"> available.</w:t>
            </w:r>
          </w:p>
        </w:tc>
      </w:tr>
      <w:tr w:rsidR="00F43ADE" w:rsidRPr="00396D26" w:rsidTr="00F43ADE">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F43ADE" w:rsidRPr="00396D26" w:rsidRDefault="00F43ADE" w:rsidP="00622D2B">
            <w:pPr>
              <w:spacing w:after="0" w:line="240" w:lineRule="auto"/>
              <w:jc w:val="both"/>
              <w:rPr>
                <w:rFonts w:ascii="Times New Roman" w:eastAsia="SimSun" w:hAnsi="Times New Roman" w:cs="Times New Roman"/>
                <w:b/>
                <w:i/>
                <w:sz w:val="20"/>
                <w:szCs w:val="20"/>
                <w:u w:val="single"/>
                <w:lang w:eastAsia="ja-JP"/>
              </w:rPr>
            </w:pPr>
            <w:commentRangeStart w:id="518"/>
            <w:r w:rsidRPr="00396D26">
              <w:rPr>
                <w:rFonts w:ascii="Times New Roman" w:eastAsia="SimSun" w:hAnsi="Times New Roman" w:cs="Times New Roman"/>
                <w:b/>
                <w:i/>
                <w:sz w:val="20"/>
                <w:szCs w:val="20"/>
                <w:u w:val="single"/>
                <w:lang w:eastAsia="ja-JP"/>
              </w:rPr>
              <w:lastRenderedPageBreak/>
              <w:t>spectrumTransitionCapability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43ADE" w:rsidRPr="00396D26" w:rsidRDefault="00F43ADE" w:rsidP="00622D2B">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F43ADE" w:rsidRPr="00396D26" w:rsidRDefault="00F43ADE" w:rsidP="00622D2B">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Spectrum transmission supported by the GCO or not</w:t>
            </w:r>
            <w:commentRangeEnd w:id="518"/>
            <w:r w:rsidRPr="00396D26">
              <w:rPr>
                <w:rStyle w:val="CommentReference"/>
                <w:rFonts w:ascii="Times New Roman" w:eastAsia="SimSun" w:hAnsi="Times New Roman" w:cs="Times New Roman"/>
                <w:sz w:val="20"/>
                <w:szCs w:val="20"/>
                <w:u w:val="single"/>
                <w:lang w:eastAsia="ja-JP"/>
              </w:rPr>
              <w:commentReference w:id="518"/>
            </w:r>
          </w:p>
        </w:tc>
      </w:tr>
      <w:tr w:rsidR="00F43ADE" w:rsidRPr="00396D26" w:rsidTr="00F43ADE">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F43ADE" w:rsidRPr="00396D26" w:rsidRDefault="00F43ADE" w:rsidP="00622D2B">
            <w:pPr>
              <w:spacing w:after="0" w:line="240" w:lineRule="auto"/>
              <w:jc w:val="both"/>
              <w:rPr>
                <w:rFonts w:ascii="Times New Roman" w:eastAsia="SimSun" w:hAnsi="Times New Roman" w:cs="Times New Roman"/>
                <w:b/>
                <w:i/>
                <w:sz w:val="20"/>
                <w:szCs w:val="20"/>
                <w:u w:val="single"/>
                <w:lang w:eastAsia="ja-JP"/>
              </w:rPr>
            </w:pPr>
            <w:r w:rsidRPr="00396D26">
              <w:rPr>
                <w:rFonts w:ascii="Times New Roman" w:eastAsia="SimSun" w:hAnsi="Times New Roman" w:cs="Times New Roman"/>
                <w:b/>
                <w:i/>
                <w:sz w:val="20"/>
                <w:szCs w:val="20"/>
                <w:u w:val="single"/>
                <w:lang w:eastAsia="ja-JP"/>
              </w:rPr>
              <w:t>operationRegion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43ADE" w:rsidRPr="00F43ADE" w:rsidRDefault="00F43ADE" w:rsidP="00622D2B">
            <w:pPr>
              <w:spacing w:after="0" w:line="240" w:lineRule="auto"/>
              <w:jc w:val="both"/>
              <w:rPr>
                <w:rFonts w:ascii="Times New Roman" w:eastAsia="SimSun" w:hAnsi="Times New Roman" w:cs="Times New Roman"/>
                <w:b/>
                <w:i/>
                <w:sz w:val="20"/>
                <w:szCs w:val="20"/>
                <w:u w:val="single"/>
                <w:lang w:eastAsia="ja-JP"/>
              </w:rPr>
            </w:pPr>
            <w:r w:rsidRPr="00F43ADE">
              <w:rPr>
                <w:rFonts w:ascii="Times New Roman" w:eastAsia="SimSun" w:hAnsi="Times New Roman" w:cs="Times New Roman" w:hint="eastAsia"/>
                <w:b/>
                <w:i/>
                <w:sz w:val="20"/>
                <w:szCs w:val="20"/>
                <w:u w:val="single"/>
                <w:lang w:eastAsia="ja-JP"/>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F43ADE" w:rsidRPr="00396D26" w:rsidRDefault="00F43ADE" w:rsidP="00622D2B">
            <w:pPr>
              <w:spacing w:after="0" w:line="240" w:lineRule="auto"/>
              <w:rPr>
                <w:rFonts w:ascii="Times New Roman" w:eastAsia="SimSun" w:hAnsi="Times New Roman" w:cs="Times New Roman"/>
                <w:sz w:val="20"/>
                <w:szCs w:val="20"/>
                <w:u w:val="single"/>
                <w:lang w:eastAsia="ja-JP"/>
              </w:rPr>
            </w:pPr>
            <w:r w:rsidRPr="00396D26">
              <w:rPr>
                <w:rFonts w:ascii="Times New Roman" w:eastAsia="SimSun" w:hAnsi="Times New Roman" w:cs="Times New Roman"/>
                <w:sz w:val="20"/>
                <w:szCs w:val="20"/>
                <w:u w:val="single"/>
                <w:lang w:eastAsia="ja-JP"/>
              </w:rPr>
              <w:t>Range of activity in which the available frequencies are valid for.</w:t>
            </w:r>
          </w:p>
        </w:tc>
      </w:tr>
    </w:tbl>
    <w:p w:rsidR="00BE5DAB" w:rsidRPr="00F43ADE"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CE shall send</w:t>
      </w:r>
      <w:r w:rsidRPr="00BE5DAB">
        <w:rPr>
          <w:rFonts w:ascii="Times New Roman" w:eastAsia="SimSun" w:hAnsi="Times New Roman" w:cs="Times New Roman" w:hint="eastAsia"/>
          <w:sz w:val="20"/>
          <w:szCs w:val="20"/>
          <w:lang w:eastAsia="ja-JP"/>
        </w:rPr>
        <w:t xml:space="preserve">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CxMediaRegistrationConfirm</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to the </w:t>
      </w:r>
      <w:r w:rsidR="00EF121D" w:rsidRPr="0031434C">
        <w:rPr>
          <w:rFonts w:ascii="Times New Roman" w:eastAsia="SimSun" w:hAnsi="Times New Roman" w:cs="Times New Roman"/>
          <w:strike/>
          <w:sz w:val="20"/>
          <w:szCs w:val="20"/>
          <w:lang w:eastAsia="ja-JP"/>
        </w:rPr>
        <w:t>WSO</w:t>
      </w:r>
      <w:r w:rsidR="00EF121D"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w:t>
      </w:r>
      <w:r w:rsidRPr="00BE5DAB">
        <w:rPr>
          <w:rFonts w:ascii="Times New Roman" w:eastAsia="SimSun" w:hAnsi="Times New Roman" w:cs="Times New Roman" w:hint="eastAsia"/>
          <w:sz w:val="20"/>
          <w:szCs w:val="20"/>
          <w:lang w:eastAsia="ja-JP"/>
        </w:rPr>
        <w:t>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RegistrationResponse</w:t>
      </w:r>
      <w:r w:rsidRPr="00BE5DAB">
        <w:rPr>
          <w:rFonts w:ascii="Times New Roman" w:eastAsia="SimSun" w:hAnsi="Times New Roman" w:cs="Times New Roman"/>
          <w:sz w:val="20"/>
          <w:szCs w:val="20"/>
          <w:lang w:eastAsia="ja-JP"/>
        </w:rPr>
        <w:t xml:space="preserve"> from the CM. </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CxMediaRegistrationConfirm</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3118"/>
        <w:gridCol w:w="3397"/>
      </w:tblGrid>
      <w:tr w:rsidR="00BE5DAB" w:rsidRPr="00BE5DAB" w:rsidTr="00427170">
        <w:trPr>
          <w:jc w:val="center"/>
        </w:trPr>
        <w:tc>
          <w:tcPr>
            <w:tcW w:w="254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9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544"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cxMediaStatus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cxMediaStatus</w:t>
            </w:r>
            <w:r w:rsidRPr="00BE5DAB">
              <w:rPr>
                <w:rFonts w:ascii="Times New Roman" w:eastAsia="SimSun" w:hAnsi="Times New Roman" w:cs="Times New Roman"/>
                <w:b/>
                <w:i/>
                <w:sz w:val="20"/>
                <w:szCs w:val="20"/>
                <w:u w:val="single"/>
                <w:lang w:eastAsia="ja-JP"/>
              </w:rPr>
              <w:t>CxMediaStatus</w:t>
            </w:r>
          </w:p>
        </w:tc>
        <w:tc>
          <w:tcPr>
            <w:tcW w:w="3397"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trike/>
                <w:sz w:val="20"/>
                <w:szCs w:val="20"/>
                <w:lang w:eastAsia="ja-JP"/>
              </w:rPr>
              <w:t>Status</w:t>
            </w:r>
            <w:r w:rsidRPr="00BE5DAB">
              <w:rPr>
                <w:rFonts w:ascii="Times New Roman" w:eastAsia="SimSun" w:hAnsi="Times New Roman" w:cs="Times New Roman"/>
                <w:b/>
                <w:i/>
                <w:sz w:val="20"/>
                <w:szCs w:val="20"/>
                <w:u w:val="single"/>
                <w:lang w:eastAsia="ja-JP"/>
              </w:rPr>
              <w:t>cxMediaStatus</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346AFF">
        <w:rPr>
          <w:rFonts w:ascii="Arial" w:eastAsia="SimSun" w:hAnsi="Arial" w:cs="Times New Roman"/>
          <w:b/>
          <w:strike/>
          <w:sz w:val="20"/>
          <w:szCs w:val="20"/>
          <w:lang w:eastAsia="ja-JP"/>
        </w:rPr>
        <w:t>WSO</w:t>
      </w:r>
      <w:r w:rsidR="00346AFF" w:rsidRPr="00346AFF">
        <w:rPr>
          <w:rFonts w:ascii="Arial" w:hAnsi="Arial" w:cs="Times New Roman" w:hint="eastAsia"/>
          <w:b/>
          <w:sz w:val="20"/>
          <w:szCs w:val="20"/>
          <w:u w:val="single"/>
          <w:lang w:eastAsia="ja-JP"/>
        </w:rPr>
        <w:t>GCO</w:t>
      </w:r>
      <w:r w:rsidRPr="00BE5DAB">
        <w:rPr>
          <w:rFonts w:ascii="Arial" w:eastAsia="SimSun" w:hAnsi="Arial" w:cs="Times New Roman"/>
          <w:b/>
          <w:sz w:val="20"/>
          <w:szCs w:val="20"/>
          <w:lang w:eastAsia="ja-JP"/>
        </w:rPr>
        <w:t xml:space="preserve"> reconfiguration</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a CE has received a </w:t>
      </w:r>
      <w:r w:rsidRPr="00BE5DAB">
        <w:rPr>
          <w:rFonts w:ascii="Times New Roman" w:eastAsia="SimSun" w:hAnsi="Times New Roman" w:cs="Times New Roman"/>
          <w:b/>
          <w:i/>
          <w:sz w:val="20"/>
          <w:szCs w:val="20"/>
          <w:lang w:eastAsia="ja-JP"/>
        </w:rPr>
        <w:t>ReconfigurationRequest</w:t>
      </w:r>
      <w:r w:rsidRPr="00BE5DAB">
        <w:rPr>
          <w:rFonts w:ascii="Times New Roman" w:eastAsia="SimSun" w:hAnsi="Times New Roman" w:cs="Times New Roman"/>
          <w:sz w:val="20"/>
          <w:szCs w:val="20"/>
          <w:lang w:eastAsia="ja-JP"/>
        </w:rPr>
        <w:t xml:space="preserve"> message from the CM to which it is subscribed, the CE shall perform the </w:t>
      </w:r>
      <w:r w:rsidR="00346AFF" w:rsidRPr="0031434C">
        <w:rPr>
          <w:rFonts w:ascii="Times New Roman" w:eastAsia="SimSun" w:hAnsi="Times New Roman" w:cs="Times New Roman"/>
          <w:strike/>
          <w:sz w:val="20"/>
          <w:szCs w:val="20"/>
          <w:lang w:eastAsia="ja-JP"/>
        </w:rPr>
        <w:t>WSO</w:t>
      </w:r>
      <w:r w:rsidR="00346AFF" w:rsidRPr="0031434C">
        <w:rPr>
          <w:rFonts w:ascii="Times New Roman" w:hAnsi="Times New Roman" w:cs="Times New Roman" w:hint="eastAsia"/>
          <w:sz w:val="20"/>
          <w:szCs w:val="20"/>
          <w:u w:val="single"/>
          <w:lang w:eastAsia="ja-JP"/>
        </w:rPr>
        <w:t>GCO</w:t>
      </w:r>
      <w:r w:rsidR="00346AFF"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 xml:space="preserve">reconfiguration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_Ref358019629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5.2.10.1</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r w:rsidRPr="00BE5DAB">
        <w:rPr>
          <w:rFonts w:ascii="Times New Roman" w:eastAsia="SimSun" w:hAnsi="Times New Roman" w:cs="Times New Roman"/>
          <w:b/>
          <w:i/>
          <w:sz w:val="20"/>
          <w:szCs w:val="20"/>
          <w:lang w:eastAsia="ja-JP"/>
        </w:rPr>
        <w:t>CxMediaReconfigurationRequest</w:t>
      </w:r>
      <w:r w:rsidRPr="00BE5DAB">
        <w:rPr>
          <w:rFonts w:ascii="Times New Roman" w:eastAsia="SimSun" w:hAnsi="Times New Roman" w:cs="Times New Roman"/>
          <w:sz w:val="20"/>
          <w:szCs w:val="20"/>
          <w:lang w:eastAsia="ja-JP"/>
        </w:rPr>
        <w:t xml:space="preserve"> primitive to the </w:t>
      </w:r>
      <w:r w:rsidR="00346AFF" w:rsidRPr="0031434C">
        <w:rPr>
          <w:rFonts w:ascii="Times New Roman" w:eastAsia="SimSun" w:hAnsi="Times New Roman" w:cs="Times New Roman"/>
          <w:strike/>
          <w:sz w:val="20"/>
          <w:szCs w:val="20"/>
          <w:lang w:eastAsia="ja-JP"/>
        </w:rPr>
        <w:t>WSO</w:t>
      </w:r>
      <w:r w:rsidR="00346AFF"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/RLSS it serves.</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CxMediaReconfigurationRequest</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3076"/>
        <w:gridCol w:w="3384"/>
      </w:tblGrid>
      <w:tr w:rsidR="00BE5DAB" w:rsidRPr="00BE5DAB" w:rsidTr="00427170">
        <w:trPr>
          <w:jc w:val="center"/>
        </w:trPr>
        <w:tc>
          <w:tcPr>
            <w:tcW w:w="257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07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8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572" w:type="dxa"/>
            <w:shd w:val="clear" w:color="auto" w:fill="auto"/>
          </w:tcPr>
          <w:p w:rsidR="00346AFF" w:rsidRDefault="00BE5DAB" w:rsidP="00BE5DAB">
            <w:pPr>
              <w:spacing w:after="0" w:line="240" w:lineRule="auto"/>
              <w:rPr>
                <w:rFonts w:ascii="Times New Roman" w:hAnsi="Times New Roman" w:cs="Times New Roman"/>
                <w:b/>
                <w:i/>
                <w:sz w:val="20"/>
                <w:szCs w:val="20"/>
                <w:u w:val="single"/>
                <w:lang w:eastAsia="ja-JP"/>
              </w:rPr>
            </w:pPr>
            <w:r w:rsidRPr="00346AFF">
              <w:rPr>
                <w:rFonts w:ascii="Times New Roman" w:eastAsia="SimSun" w:hAnsi="Times New Roman" w:cs="Times New Roman"/>
                <w:b/>
                <w:i/>
                <w:strike/>
                <w:sz w:val="20"/>
                <w:szCs w:val="20"/>
                <w:lang w:eastAsia="ja-JP"/>
              </w:rPr>
              <w:t>wsoID</w:t>
            </w:r>
          </w:p>
          <w:p w:rsidR="00BE5DAB" w:rsidRPr="00346AFF" w:rsidRDefault="00346AFF" w:rsidP="00BE5DAB">
            <w:pPr>
              <w:spacing w:after="0" w:line="240" w:lineRule="auto"/>
              <w:rPr>
                <w:rFonts w:ascii="Times New Roman" w:hAnsi="Times New Roman" w:cs="Times New Roman"/>
                <w:b/>
                <w:i/>
                <w:sz w:val="20"/>
                <w:szCs w:val="20"/>
                <w:lang w:eastAsia="ja-JP"/>
              </w:rPr>
            </w:pPr>
            <w:r w:rsidRPr="00346AFF">
              <w:rPr>
                <w:rFonts w:ascii="Times New Roman" w:hAnsi="Times New Roman" w:cs="Times New Roman" w:hint="eastAsia"/>
                <w:b/>
                <w:i/>
                <w:sz w:val="20"/>
                <w:szCs w:val="20"/>
                <w:u w:val="single"/>
                <w:lang w:eastAsia="ja-JP"/>
              </w:rPr>
              <w:t>gcoID</w:t>
            </w:r>
          </w:p>
        </w:tc>
        <w:tc>
          <w:tcPr>
            <w:tcW w:w="3076"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OCTET STRING</w:t>
            </w:r>
          </w:p>
        </w:tc>
        <w:tc>
          <w:tcPr>
            <w:tcW w:w="3384" w:type="dxa"/>
            <w:shd w:val="clear" w:color="auto" w:fill="auto"/>
          </w:tcPr>
          <w:p w:rsidR="00BE5DAB" w:rsidRPr="00BE5DAB" w:rsidRDefault="00346AFF" w:rsidP="00BE5DAB">
            <w:pPr>
              <w:spacing w:after="0" w:line="240" w:lineRule="auto"/>
              <w:jc w:val="both"/>
              <w:rPr>
                <w:rFonts w:ascii="Times New Roman" w:eastAsia="SimSun" w:hAnsi="Times New Roman" w:cs="Times New Roman"/>
                <w:sz w:val="20"/>
                <w:szCs w:val="20"/>
                <w:lang w:eastAsia="ja-JP"/>
              </w:rPr>
            </w:pPr>
            <w:r w:rsidRPr="0031434C">
              <w:rPr>
                <w:rFonts w:ascii="Times New Roman" w:eastAsia="SimSun" w:hAnsi="Times New Roman" w:cs="Times New Roman"/>
                <w:strike/>
                <w:sz w:val="20"/>
                <w:szCs w:val="20"/>
                <w:lang w:eastAsia="ja-JP"/>
              </w:rPr>
              <w:t>WSO</w:t>
            </w:r>
            <w:r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 </w:t>
            </w:r>
            <w:r w:rsidR="00BE5DAB" w:rsidRPr="00BE5DAB">
              <w:rPr>
                <w:rFonts w:ascii="Times New Roman" w:eastAsia="SimSun" w:hAnsi="Times New Roman" w:cs="Times New Roman"/>
                <w:sz w:val="20"/>
                <w:szCs w:val="20"/>
                <w:lang w:eastAsia="ja-JP"/>
              </w:rPr>
              <w:t>ID.</w:t>
            </w:r>
          </w:p>
        </w:tc>
      </w:tr>
      <w:tr w:rsidR="00BE5DAB" w:rsidRPr="00BE5DAB" w:rsidTr="00427170">
        <w:trPr>
          <w:jc w:val="center"/>
        </w:trPr>
        <w:tc>
          <w:tcPr>
            <w:tcW w:w="257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307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ListOfOperatingFrequencies</w:t>
            </w:r>
          </w:p>
        </w:tc>
        <w:tc>
          <w:tcPr>
            <w:tcW w:w="338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the operating frequencies to be </w:t>
            </w:r>
            <w:r w:rsidRPr="00BE5DAB">
              <w:rPr>
                <w:rFonts w:ascii="Times New Roman" w:eastAsia="SimSun" w:hAnsi="Times New Roman" w:cs="Times New Roman"/>
                <w:sz w:val="20"/>
                <w:szCs w:val="20"/>
                <w:u w:val="single"/>
                <w:lang w:eastAsia="ja-JP"/>
              </w:rPr>
              <w:t>reconfigured</w:t>
            </w:r>
            <w:r w:rsidRPr="00BE5DAB">
              <w:rPr>
                <w:rFonts w:ascii="Times New Roman" w:eastAsia="SimSun" w:hAnsi="Times New Roman" w:cs="Times New Roman" w:hint="eastAsia"/>
                <w:sz w:val="20"/>
                <w:szCs w:val="20"/>
                <w:u w:val="single"/>
                <w:lang w:eastAsia="ja-JP"/>
              </w:rPr>
              <w:t>.</w:t>
            </w:r>
          </w:p>
        </w:tc>
      </w:tr>
      <w:tr w:rsidR="00BE5DAB" w:rsidRPr="00BE5DAB" w:rsidTr="00427170">
        <w:trPr>
          <w:jc w:val="center"/>
        </w:trPr>
        <w:tc>
          <w:tcPr>
            <w:tcW w:w="257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OperatingFrequency</w:t>
            </w:r>
          </w:p>
        </w:tc>
        <w:tc>
          <w:tcPr>
            <w:tcW w:w="3076"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FrequencyRange</w:t>
            </w:r>
          </w:p>
        </w:tc>
        <w:tc>
          <w:tcPr>
            <w:tcW w:w="3384"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Operating frequency range allocated for the WSO.</w:t>
            </w:r>
          </w:p>
        </w:tc>
      </w:tr>
      <w:tr w:rsidR="00BE5DAB" w:rsidRPr="00BE5DAB" w:rsidTr="00427170">
        <w:trPr>
          <w:jc w:val="center"/>
        </w:trPr>
        <w:tc>
          <w:tcPr>
            <w:tcW w:w="257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txPowerLimit</w:t>
            </w:r>
          </w:p>
        </w:tc>
        <w:tc>
          <w:tcPr>
            <w:tcW w:w="3076"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REAL</w:t>
            </w:r>
          </w:p>
        </w:tc>
        <w:tc>
          <w:tcPr>
            <w:tcW w:w="3384" w:type="dxa"/>
            <w:shd w:val="clear" w:color="auto" w:fill="auto"/>
          </w:tcPr>
          <w:p w:rsidR="00BE5DAB" w:rsidRPr="00BE5DAB" w:rsidRDefault="00BE5DAB" w:rsidP="00BE5DAB">
            <w:pPr>
              <w:spacing w:after="0" w:line="240" w:lineRule="auto"/>
              <w:jc w:val="both"/>
              <w:rPr>
                <w:rFonts w:ascii="Times New Roman" w:eastAsia="SimSun" w:hAnsi="Times New Roman" w:cs="Times New Roman"/>
                <w:strike/>
                <w:sz w:val="20"/>
                <w:szCs w:val="20"/>
                <w:lang w:eastAsia="ja-JP"/>
              </w:rPr>
            </w:pPr>
            <w:r w:rsidRPr="00BE5DAB">
              <w:rPr>
                <w:rFonts w:ascii="Times New Roman" w:eastAsia="SimSun" w:hAnsi="Times New Roman" w:cs="Times New Roman"/>
                <w:strike/>
                <w:sz w:val="20"/>
                <w:szCs w:val="20"/>
                <w:lang w:eastAsia="ja-JP"/>
              </w:rPr>
              <w:t>Transmission power limit</w:t>
            </w:r>
          </w:p>
        </w:tc>
      </w:tr>
      <w:tr w:rsidR="00BE5DAB" w:rsidRPr="00BE5DAB" w:rsidTr="00427170">
        <w:trPr>
          <w:jc w:val="center"/>
        </w:trPr>
        <w:tc>
          <w:tcPr>
            <w:tcW w:w="2572"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addNetworkTechnology</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newNetworkTechnology</w:t>
            </w:r>
          </w:p>
        </w:tc>
        <w:tc>
          <w:tcPr>
            <w:tcW w:w="3076"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NetworkTechnology</w:t>
            </w:r>
          </w:p>
        </w:tc>
        <w:tc>
          <w:tcPr>
            <w:tcW w:w="3384" w:type="dxa"/>
            <w:shd w:val="clear" w:color="auto" w:fill="auto"/>
          </w:tcPr>
          <w:p w:rsidR="00BE5DAB" w:rsidRPr="00BE5DAB" w:rsidRDefault="00BE5DAB" w:rsidP="00BE5DAB">
            <w:pPr>
              <w:spacing w:after="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Optionally present. If present, this parameter shall be set to indicate its </w:t>
            </w:r>
            <w:r w:rsidR="00346AFF" w:rsidRPr="0031434C">
              <w:rPr>
                <w:rFonts w:ascii="Times New Roman" w:eastAsia="SimSun" w:hAnsi="Times New Roman" w:cs="Times New Roman"/>
                <w:strike/>
                <w:sz w:val="20"/>
                <w:szCs w:val="20"/>
                <w:lang w:eastAsia="ja-JP"/>
              </w:rPr>
              <w:t>WSO</w:t>
            </w:r>
            <w:r w:rsidR="00346AFF" w:rsidRPr="0031434C">
              <w:rPr>
                <w:rFonts w:ascii="Times New Roman" w:hAnsi="Times New Roman" w:cs="Times New Roman" w:hint="eastAsia"/>
                <w:sz w:val="20"/>
                <w:szCs w:val="20"/>
                <w:u w:val="single"/>
                <w:lang w:eastAsia="ja-JP"/>
              </w:rPr>
              <w:t>GCO</w:t>
            </w:r>
            <w:r w:rsidR="00346AFF"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sz w:val="20"/>
                <w:szCs w:val="20"/>
                <w:lang w:eastAsia="ja-JP"/>
              </w:rPr>
              <w:t>network technology type(s) to be reconfigured</w:t>
            </w:r>
          </w:p>
        </w:tc>
      </w:tr>
      <w:tr w:rsidR="00891317" w:rsidRPr="000E3E60" w:rsidTr="00891317">
        <w:trPr>
          <w:jc w:val="center"/>
        </w:trPr>
        <w:tc>
          <w:tcPr>
            <w:tcW w:w="2572"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RDefault="00891317" w:rsidP="00891317">
            <w:pPr>
              <w:spacing w:after="0" w:line="240" w:lineRule="auto"/>
              <w:jc w:val="both"/>
              <w:rPr>
                <w:rFonts w:ascii="Times New Roman" w:eastAsia="SimSun" w:hAnsi="Times New Roman" w:cs="Times New Roman"/>
                <w:b/>
                <w:i/>
                <w:sz w:val="20"/>
                <w:szCs w:val="20"/>
                <w:u w:val="single"/>
                <w:lang w:eastAsia="ja-JP"/>
              </w:rPr>
            </w:pPr>
            <w:commentRangeStart w:id="519"/>
            <w:r w:rsidRPr="00891317">
              <w:rPr>
                <w:rFonts w:ascii="Times New Roman" w:eastAsia="SimSun" w:hAnsi="Times New Roman" w:cs="Times New Roman"/>
                <w:b/>
                <w:i/>
                <w:sz w:val="20"/>
                <w:szCs w:val="20"/>
                <w:u w:val="single"/>
                <w:lang w:eastAsia="ja-JP"/>
              </w:rPr>
              <w:t>specRequestModification</w:t>
            </w:r>
          </w:p>
        </w:tc>
        <w:tc>
          <w:tcPr>
            <w:tcW w:w="3076"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RDefault="00891317" w:rsidP="00891317">
            <w:pPr>
              <w:spacing w:after="0" w:line="240" w:lineRule="auto"/>
              <w:jc w:val="both"/>
              <w:rPr>
                <w:rFonts w:ascii="Times New Roman" w:eastAsia="SimSun" w:hAnsi="Times New Roman" w:cs="Times New Roman"/>
                <w:b/>
                <w:i/>
                <w:sz w:val="20"/>
                <w:szCs w:val="20"/>
                <w:u w:val="single"/>
                <w:lang w:eastAsia="ja-JP"/>
              </w:rPr>
            </w:pPr>
            <w:r w:rsidRPr="00891317">
              <w:rPr>
                <w:rFonts w:ascii="Times New Roman" w:eastAsia="SimSun" w:hAnsi="Times New Roman" w:cs="Times New Roman"/>
                <w:b/>
                <w:i/>
                <w:sz w:val="20"/>
                <w:szCs w:val="20"/>
                <w:u w:val="single"/>
                <w:lang w:eastAsia="ja-JP"/>
              </w:rPr>
              <w:t>SpecRequestModification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RDefault="00891317" w:rsidP="00891317">
            <w:pPr>
              <w:rPr>
                <w:rFonts w:ascii="Times New Roman" w:eastAsia="SimSun" w:hAnsi="Times New Roman" w:cs="Times New Roman"/>
                <w:sz w:val="20"/>
                <w:szCs w:val="20"/>
                <w:u w:val="single"/>
                <w:lang w:eastAsia="ja-JP"/>
              </w:rPr>
            </w:pPr>
            <w:r w:rsidRPr="00891317">
              <w:rPr>
                <w:rFonts w:ascii="Times New Roman" w:eastAsia="SimSun" w:hAnsi="Times New Roman" w:cs="Times New Roman"/>
                <w:sz w:val="20"/>
                <w:szCs w:val="20"/>
                <w:u w:val="single"/>
                <w:lang w:eastAsia="ja-JP"/>
              </w:rPr>
              <w:t>Information to instruct the GCOs to make spectrum request to spectrum management database</w:t>
            </w:r>
            <w:commentRangeEnd w:id="519"/>
            <w:r>
              <w:rPr>
                <w:rStyle w:val="CommentReference"/>
              </w:rPr>
              <w:commentReference w:id="519"/>
            </w:r>
          </w:p>
          <w:p w:rsidR="00891317" w:rsidRPr="00891317" w:rsidRDefault="00891317" w:rsidP="00891317">
            <w:pPr>
              <w:rPr>
                <w:rFonts w:ascii="Times New Roman" w:eastAsia="SimSun" w:hAnsi="Times New Roman" w:cs="Times New Roman"/>
                <w:sz w:val="20"/>
                <w:szCs w:val="20"/>
                <w:u w:val="single"/>
                <w:lang w:eastAsia="ja-JP"/>
              </w:rPr>
            </w:pPr>
          </w:p>
        </w:tc>
      </w:tr>
    </w:tbl>
    <w:p w:rsidR="00BE5DAB" w:rsidRPr="00891317"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hint="eastAsia"/>
          <w:sz w:val="20"/>
          <w:szCs w:val="20"/>
          <w:lang w:eastAsia="ja-JP"/>
        </w:rPr>
        <w:t>Also, the</w:t>
      </w:r>
      <w:r w:rsidRPr="00BE5DAB">
        <w:rPr>
          <w:rFonts w:ascii="Times New Roman" w:eastAsia="SimSun" w:hAnsi="Times New Roman" w:cs="Times New Roman"/>
          <w:sz w:val="20"/>
          <w:szCs w:val="20"/>
          <w:lang w:eastAsia="ja-JP"/>
        </w:rPr>
        <w:t xml:space="preserve"> CE shall send</w:t>
      </w:r>
      <w:r w:rsidRPr="00BE5DAB">
        <w:rPr>
          <w:rFonts w:ascii="Times New Roman" w:eastAsia="SimSun" w:hAnsi="Times New Roman" w:cs="Times New Roman" w:hint="eastAsia"/>
          <w:sz w:val="20"/>
          <w:szCs w:val="20"/>
          <w:lang w:eastAsia="ja-JP"/>
        </w:rPr>
        <w:t xml:space="preserve">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ReconfigurationResponse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message </w:t>
      </w:r>
      <w:r w:rsidRPr="00BE5DAB">
        <w:rPr>
          <w:rFonts w:ascii="Times New Roman" w:eastAsia="SimSun" w:hAnsi="Times New Roman" w:cs="Times New Roman"/>
          <w:sz w:val="20"/>
          <w:szCs w:val="20"/>
          <w:lang w:eastAsia="ja-JP"/>
        </w:rPr>
        <w:t xml:space="preserve">to the CM </w:t>
      </w:r>
      <w:r w:rsidRPr="00BE5DAB">
        <w:rPr>
          <w:rFonts w:ascii="Times New Roman" w:eastAsia="SimSun" w:hAnsi="Times New Roman" w:cs="Times New Roman" w:hint="eastAsia"/>
          <w:sz w:val="20"/>
          <w:szCs w:val="20"/>
          <w:lang w:eastAsia="ja-JP"/>
        </w:rPr>
        <w:t>after it has received the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CxMediaReconfigurationResponse</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hint="eastAsia"/>
          <w:sz w:val="20"/>
          <w:szCs w:val="20"/>
          <w:lang w:eastAsia="ja-JP"/>
        </w:rPr>
        <w:t xml:space="preserve">primitive </w:t>
      </w:r>
      <w:r w:rsidRPr="00BE5DAB">
        <w:rPr>
          <w:rFonts w:ascii="Times New Roman" w:eastAsia="SimSun" w:hAnsi="Times New Roman" w:cs="Times New Roman"/>
          <w:sz w:val="20"/>
          <w:szCs w:val="20"/>
          <w:lang w:eastAsia="ja-JP"/>
        </w:rPr>
        <w:t xml:space="preserve">from the </w:t>
      </w:r>
      <w:r w:rsidR="00346AFF" w:rsidRPr="0031434C">
        <w:rPr>
          <w:rFonts w:ascii="Times New Roman" w:eastAsia="SimSun" w:hAnsi="Times New Roman" w:cs="Times New Roman"/>
          <w:strike/>
          <w:sz w:val="20"/>
          <w:szCs w:val="20"/>
          <w:lang w:eastAsia="ja-JP"/>
        </w:rPr>
        <w:t>WSO</w:t>
      </w:r>
      <w:r w:rsidR="00346AFF"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 xml:space="preserve">/RLSS. </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CxMessage</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ReconfigurationResponse</w:t>
      </w:r>
      <w:r w:rsidRPr="00BE5DAB">
        <w:rPr>
          <w:rFonts w:ascii="Times New Roman" w:eastAsia="SimSun" w:hAnsi="Times New Roman" w:cs="Times New Roman"/>
          <w:sz w:val="20"/>
          <w:szCs w:val="20"/>
          <w:lang w:eastAsia="ja-JP"/>
        </w:rPr>
        <w:t xml:space="preserve"> message</w:t>
      </w:r>
      <w:r w:rsidRPr="00BE5DAB">
        <w:rPr>
          <w:rFonts w:ascii="Times New Roman" w:eastAsia="SimSun" w:hAnsi="Times New Roman" w:cs="Times New Roman" w:hint="eastAsia"/>
          <w:sz w:val="20"/>
          <w:szCs w:val="20"/>
          <w:lang w:eastAsia="ja-JP"/>
        </w:rPr>
        <w:t>.</w:t>
      </w:r>
    </w:p>
    <w:tbl>
      <w:tblPr>
        <w:tblW w:w="0" w:type="auto"/>
        <w:jc w:val="center"/>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3118"/>
        <w:gridCol w:w="3359"/>
      </w:tblGrid>
      <w:tr w:rsidR="00BE5DAB" w:rsidRPr="00BE5DAB" w:rsidTr="00427170">
        <w:trPr>
          <w:jc w:val="center"/>
        </w:trPr>
        <w:tc>
          <w:tcPr>
            <w:tcW w:w="250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35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427170">
        <w:trPr>
          <w:jc w:val="center"/>
        </w:trPr>
        <w:tc>
          <w:tcPr>
            <w:tcW w:w="250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header</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CxHeader</w:t>
            </w:r>
          </w:p>
        </w:tc>
        <w:tc>
          <w:tcPr>
            <w:tcW w:w="33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requestID</w:t>
            </w:r>
          </w:p>
        </w:tc>
      </w:tr>
      <w:tr w:rsidR="00BE5DAB" w:rsidRPr="00BE5DAB" w:rsidTr="00427170">
        <w:trPr>
          <w:jc w:val="center"/>
        </w:trPr>
        <w:tc>
          <w:tcPr>
            <w:tcW w:w="2505"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Payload</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lastRenderedPageBreak/>
              <w:t>payload</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lastRenderedPageBreak/>
              <w:t>cxPayload</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lastRenderedPageBreak/>
              <w:t>CxPayload</w:t>
            </w:r>
          </w:p>
        </w:tc>
        <w:tc>
          <w:tcPr>
            <w:tcW w:w="335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lastRenderedPageBreak/>
              <w:t>status</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lastRenderedPageBreak/>
              <w:t>reconfigurationResponse</w:t>
            </w:r>
          </w:p>
        </w:tc>
      </w:tr>
    </w:tbl>
    <w:p w:rsidR="00BE5DAB" w:rsidRPr="00BE5DAB" w:rsidRDefault="00BE5DAB" w:rsidP="00BE5DAB">
      <w:pPr>
        <w:spacing w:after="0" w:line="240" w:lineRule="auto"/>
        <w:rPr>
          <w:rFonts w:ascii="Times New Roman" w:eastAsia="SimSun" w:hAnsi="Times New Roman" w:cs="Times New Roman"/>
          <w:sz w:val="24"/>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Table </w:t>
      </w:r>
      <w:r w:rsidRPr="00BE5DAB">
        <w:rPr>
          <w:rFonts w:ascii="Times New Roman" w:eastAsia="SimSun" w:hAnsi="Times New Roman" w:cs="Times New Roman" w:hint="eastAsia"/>
          <w:sz w:val="20"/>
          <w:szCs w:val="20"/>
          <w:u w:val="single"/>
          <w:lang w:eastAsia="ja-JP"/>
        </w:rPr>
        <w:t>below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hint="eastAsia"/>
          <w:b/>
          <w:i/>
          <w:sz w:val="20"/>
          <w:szCs w:val="20"/>
          <w:u w:val="single"/>
          <w:lang w:eastAsia="ja-JP"/>
        </w:rPr>
        <w:t>Re</w:t>
      </w:r>
      <w:r w:rsidRPr="00BE5DAB">
        <w:rPr>
          <w:rFonts w:ascii="Times New Roman" w:eastAsia="SimSun" w:hAnsi="Times New Roman" w:cs="Times New Roman"/>
          <w:b/>
          <w:i/>
          <w:sz w:val="20"/>
          <w:szCs w:val="20"/>
          <w:u w:val="single"/>
          <w:lang w:eastAsia="ja-JP"/>
        </w:rPr>
        <w:t>configurationResponse</w:t>
      </w:r>
      <w:r w:rsidRPr="00BE5DAB">
        <w:rPr>
          <w:rFonts w:ascii="Times New Roman" w:eastAsia="SimSun" w:hAnsi="Times New Roman" w:cs="Times New Roman"/>
          <w:sz w:val="20"/>
          <w:szCs w:val="20"/>
          <w:u w:val="single"/>
          <w:lang w:eastAsia="ja-JP"/>
        </w:rPr>
        <w:t xml:space="preserve"> payload element</w:t>
      </w:r>
      <w:r w:rsidRPr="00BE5DAB">
        <w:rPr>
          <w:rFonts w:ascii="Times New Roman" w:eastAsia="SimSun" w:hAnsi="Times New Roman" w:cs="Times New Roman" w:hint="eastAsia"/>
          <w:sz w:val="20"/>
          <w:szCs w:val="20"/>
          <w:u w:val="single"/>
          <w:lang w:eastAsia="ja-JP"/>
        </w:rPr>
        <w:t>s</w:t>
      </w:r>
      <w:r w:rsidRPr="00BE5DAB">
        <w:rPr>
          <w:rFonts w:ascii="Times New Roman" w:eastAsia="SimSun" w:hAnsi="Times New Roman" w:cs="Times New Roman"/>
          <w:sz w:val="20"/>
          <w:szCs w:val="20"/>
          <w:u w:val="single"/>
          <w:lang w:eastAsia="ja-JP"/>
        </w:rPr>
        <w:t xml:space="preserve"> for one </w:t>
      </w:r>
      <w:r w:rsidR="00346AFF">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w:t>
      </w:r>
      <w:r w:rsidRPr="00BE5DAB">
        <w:rPr>
          <w:rFonts w:ascii="Times New Roman" w:eastAsia="SimSun" w:hAnsi="Times New Roman" w:cs="Times New Roman" w:hint="eastAsia"/>
          <w:sz w:val="20"/>
          <w:szCs w:val="20"/>
          <w:u w:val="single"/>
          <w:lang w:eastAsia="ja-JP"/>
        </w:rPr>
        <w:t>.</w:t>
      </w:r>
    </w:p>
    <w:tbl>
      <w:tblPr>
        <w:tblW w:w="9044" w:type="dxa"/>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3118"/>
        <w:gridCol w:w="3390"/>
      </w:tblGrid>
      <w:tr w:rsidR="00BE5DAB" w:rsidRPr="00BE5DAB" w:rsidTr="00427170">
        <w:trPr>
          <w:trHeight w:val="319"/>
          <w:jc w:val="center"/>
        </w:trPr>
        <w:tc>
          <w:tcPr>
            <w:tcW w:w="2536"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390" w:type="dxa"/>
            <w:shd w:val="clear" w:color="auto" w:fill="auto"/>
          </w:tcPr>
          <w:p w:rsidR="00BE5DAB" w:rsidRPr="00BE5DAB" w:rsidRDefault="00BE5DAB" w:rsidP="00BE5DAB">
            <w:pPr>
              <w:spacing w:after="0" w:line="240" w:lineRule="auto"/>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427170">
        <w:trPr>
          <w:trHeight w:val="319"/>
          <w:jc w:val="center"/>
        </w:trPr>
        <w:tc>
          <w:tcPr>
            <w:tcW w:w="2536" w:type="dxa"/>
            <w:shd w:val="clear" w:color="auto" w:fill="auto"/>
          </w:tcPr>
          <w:p w:rsidR="00BE5DAB" w:rsidRPr="00BE5DAB" w:rsidRDefault="00346AFF"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hint="eastAsia"/>
                <w:b/>
                <w:i/>
                <w:sz w:val="20"/>
                <w:szCs w:val="20"/>
                <w:u w:val="single"/>
                <w:lang w:eastAsia="ja-JP"/>
              </w:rPr>
              <w:t>oID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OCTET STRING</w:t>
            </w:r>
          </w:p>
        </w:tc>
        <w:tc>
          <w:tcPr>
            <w:tcW w:w="3390" w:type="dxa"/>
            <w:shd w:val="clear" w:color="auto" w:fill="auto"/>
          </w:tcPr>
          <w:p w:rsidR="00BE5DAB" w:rsidRPr="00BE5DAB" w:rsidRDefault="00346AFF" w:rsidP="00346AFF">
            <w:pPr>
              <w:spacing w:after="0" w:line="240" w:lineRule="auto"/>
              <w:rPr>
                <w:rFonts w:ascii="Times New Roman" w:eastAsia="SimSun" w:hAnsi="Times New Roman" w:cs="Times New Roman"/>
                <w:b/>
                <w:i/>
                <w:sz w:val="20"/>
                <w:szCs w:val="20"/>
                <w:u w:val="single"/>
                <w:lang w:eastAsia="ja-JP"/>
              </w:rPr>
            </w:pPr>
            <w:r w:rsidRPr="00346AFF">
              <w:rPr>
                <w:rFonts w:ascii="Times New Roman" w:hAnsi="Times New Roman" w:cs="Times New Roman" w:hint="eastAsia"/>
                <w:sz w:val="20"/>
                <w:szCs w:val="20"/>
                <w:u w:val="single"/>
                <w:lang w:eastAsia="ja-JP"/>
              </w:rPr>
              <w:t>GCO</w:t>
            </w:r>
            <w:r w:rsidRPr="00346AFF">
              <w:rPr>
                <w:rFonts w:ascii="Times New Roman" w:eastAsia="SimSun" w:hAnsi="Times New Roman" w:cs="Times New Roman"/>
                <w:sz w:val="20"/>
                <w:szCs w:val="20"/>
                <w:u w:val="single"/>
                <w:lang w:eastAsia="ja-JP"/>
              </w:rPr>
              <w:t xml:space="preserve"> ID</w:t>
            </w:r>
          </w:p>
        </w:tc>
      </w:tr>
      <w:tr w:rsidR="00BE5DAB" w:rsidRPr="00BE5DAB" w:rsidTr="00427170">
        <w:trPr>
          <w:trHeight w:val="334"/>
          <w:jc w:val="center"/>
        </w:trPr>
        <w:tc>
          <w:tcPr>
            <w:tcW w:w="2536"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s</w:t>
            </w:r>
            <w:r w:rsidRPr="00BE5DAB">
              <w:rPr>
                <w:rFonts w:ascii="Times New Roman" w:eastAsia="SimSun" w:hAnsi="Times New Roman" w:cs="Times New Roman"/>
                <w:b/>
                <w:i/>
                <w:sz w:val="20"/>
                <w:szCs w:val="20"/>
                <w:u w:val="single"/>
                <w:lang w:eastAsia="ja-JP"/>
              </w:rPr>
              <w:t>tatus</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Status</w:t>
            </w:r>
          </w:p>
        </w:tc>
        <w:tc>
          <w:tcPr>
            <w:tcW w:w="3390" w:type="dxa"/>
            <w:shd w:val="clear" w:color="auto" w:fill="auto"/>
          </w:tcPr>
          <w:p w:rsidR="00BE5DAB" w:rsidRPr="00346AFF" w:rsidRDefault="00BE5DAB" w:rsidP="00BE5DAB">
            <w:pPr>
              <w:spacing w:after="0" w:line="240" w:lineRule="auto"/>
              <w:rPr>
                <w:rFonts w:ascii="Times New Roman" w:eastAsia="SimSun" w:hAnsi="Times New Roman" w:cs="Times New Roman"/>
                <w:i/>
                <w:sz w:val="20"/>
                <w:szCs w:val="20"/>
                <w:u w:val="single"/>
                <w:lang w:eastAsia="ja-JP"/>
              </w:rPr>
            </w:pPr>
            <w:r w:rsidRPr="00346AFF">
              <w:rPr>
                <w:rFonts w:ascii="Times New Roman" w:eastAsia="SimSun" w:hAnsi="Times New Roman" w:cs="Times New Roman" w:hint="eastAsia"/>
                <w:sz w:val="20"/>
                <w:szCs w:val="20"/>
                <w:u w:val="single"/>
                <w:lang w:eastAsia="ja-JP"/>
              </w:rPr>
              <w:t>s</w:t>
            </w:r>
            <w:r w:rsidRPr="00346AFF">
              <w:rPr>
                <w:rFonts w:ascii="Times New Roman" w:eastAsia="SimSun" w:hAnsi="Times New Roman" w:cs="Times New Roman"/>
                <w:sz w:val="20"/>
                <w:szCs w:val="20"/>
                <w:u w:val="single"/>
                <w:lang w:eastAsia="ja-JP"/>
              </w:rPr>
              <w:t>tatus</w:t>
            </w:r>
          </w:p>
        </w:tc>
      </w:tr>
      <w:tr w:rsidR="00891317" w:rsidRPr="00346AFF" w:rsidTr="00891317">
        <w:trPr>
          <w:trHeight w:val="334"/>
          <w:jc w:val="center"/>
        </w:trPr>
        <w:tc>
          <w:tcPr>
            <w:tcW w:w="2536" w:type="dxa"/>
            <w:tcBorders>
              <w:top w:val="single" w:sz="4" w:space="0" w:color="auto"/>
              <w:left w:val="single" w:sz="4" w:space="0" w:color="auto"/>
              <w:bottom w:val="single" w:sz="4" w:space="0" w:color="auto"/>
              <w:right w:val="single" w:sz="4" w:space="0" w:color="auto"/>
            </w:tcBorders>
            <w:shd w:val="clear" w:color="auto" w:fill="auto"/>
          </w:tcPr>
          <w:p w:rsidR="00891317" w:rsidRPr="00BE5DAB" w:rsidDel="00437F99" w:rsidRDefault="00891317" w:rsidP="00622D2B">
            <w:pPr>
              <w:spacing w:after="0" w:line="240" w:lineRule="auto"/>
              <w:jc w:val="both"/>
              <w:rPr>
                <w:rFonts w:ascii="Times New Roman" w:eastAsia="SimSun" w:hAnsi="Times New Roman" w:cs="Times New Roman"/>
                <w:b/>
                <w:i/>
                <w:sz w:val="20"/>
                <w:szCs w:val="20"/>
                <w:lang w:eastAsia="ja-JP"/>
              </w:rPr>
            </w:pPr>
            <w:commentRangeStart w:id="520"/>
            <w:r w:rsidRPr="00BE5DAB">
              <w:rPr>
                <w:rFonts w:ascii="Times New Roman" w:eastAsia="SimSun" w:hAnsi="Times New Roman" w:cs="Times New Roman"/>
                <w:b/>
                <w:i/>
                <w:sz w:val="20"/>
                <w:szCs w:val="20"/>
                <w:lang w:eastAsia="ja-JP"/>
              </w:rPr>
              <w:t>listOfAvailableFrequencies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891317" w:rsidRPr="00BE5DAB" w:rsidDel="00437F99" w:rsidRDefault="00891317" w:rsidP="00622D2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ListOf</w:t>
            </w:r>
            <w:r w:rsidRPr="00BE5DAB">
              <w:rPr>
                <w:rFonts w:ascii="Times New Roman" w:eastAsia="SimSun" w:hAnsi="Times New Roman" w:cs="Times New Roman"/>
                <w:b/>
                <w:i/>
                <w:sz w:val="20"/>
                <w:szCs w:val="20"/>
                <w:lang w:eastAsia="ja-JP"/>
              </w:rPr>
              <w:t>AvailableFrequencies</w:t>
            </w:r>
          </w:p>
        </w:tc>
        <w:tc>
          <w:tcPr>
            <w:tcW w:w="3390" w:type="dxa"/>
            <w:tcBorders>
              <w:top w:val="single" w:sz="4" w:space="0" w:color="auto"/>
              <w:left w:val="single" w:sz="4" w:space="0" w:color="auto"/>
              <w:bottom w:val="single" w:sz="4" w:space="0" w:color="auto"/>
              <w:right w:val="single" w:sz="4" w:space="0" w:color="auto"/>
            </w:tcBorders>
            <w:shd w:val="clear" w:color="auto" w:fill="auto"/>
          </w:tcPr>
          <w:p w:rsidR="00891317" w:rsidRPr="00891317" w:rsidDel="00437F99" w:rsidRDefault="00891317" w:rsidP="004B6D2B">
            <w:pPr>
              <w:spacing w:after="0" w:line="240" w:lineRule="auto"/>
              <w:rPr>
                <w:rFonts w:ascii="Arial" w:eastAsia="SimSun" w:hAnsi="Arial" w:cs="Times New Roman"/>
                <w:sz w:val="20"/>
                <w:szCs w:val="20"/>
                <w:u w:val="single"/>
                <w:lang w:eastAsia="ja-JP"/>
              </w:rPr>
            </w:pPr>
            <w:r w:rsidRPr="00891317">
              <w:rPr>
                <w:rFonts w:ascii="Times New Roman" w:hAnsi="Times New Roman" w:cs="Times New Roman" w:hint="eastAsia"/>
                <w:sz w:val="20"/>
                <w:szCs w:val="20"/>
                <w:u w:val="single"/>
                <w:lang w:eastAsia="ja-JP"/>
              </w:rPr>
              <w:t>Shall be set to indicate the list of available frequency at the GCO</w:t>
            </w:r>
            <w:r w:rsidRPr="00891317">
              <w:rPr>
                <w:rFonts w:ascii="Times New Roman" w:hAnsi="Times New Roman" w:cs="Times New Roman"/>
                <w:sz w:val="20"/>
                <w:szCs w:val="20"/>
                <w:u w:val="single"/>
                <w:lang w:eastAsia="ja-JP"/>
              </w:rPr>
              <w:t>’</w:t>
            </w:r>
            <w:r w:rsidRPr="00891317">
              <w:rPr>
                <w:rFonts w:ascii="Times New Roman" w:hAnsi="Times New Roman" w:cs="Times New Roman" w:hint="eastAsia"/>
                <w:sz w:val="20"/>
                <w:szCs w:val="20"/>
                <w:u w:val="single"/>
                <w:lang w:eastAsia="ja-JP"/>
              </w:rPr>
              <w:t xml:space="preserve">s location </w:t>
            </w:r>
            <w:r w:rsidR="004B6D2B">
              <w:rPr>
                <w:rFonts w:ascii="Times New Roman" w:hAnsi="Times New Roman" w:cs="Times New Roman" w:hint="eastAsia"/>
                <w:sz w:val="20"/>
                <w:szCs w:val="20"/>
                <w:u w:val="single"/>
                <w:lang w:eastAsia="ja-JP"/>
              </w:rPr>
              <w:t>as per</w:t>
            </w:r>
            <w:r w:rsidRPr="00891317">
              <w:rPr>
                <w:rFonts w:ascii="Times New Roman" w:eastAsia="SimSun" w:hAnsi="Times New Roman" w:cs="Times New Roman"/>
                <w:sz w:val="20"/>
                <w:szCs w:val="20"/>
                <w:u w:val="single"/>
                <w:lang w:eastAsia="ja-JP"/>
              </w:rPr>
              <w:t xml:space="preserve"> </w:t>
            </w:r>
            <w:r w:rsidR="004B6D2B" w:rsidRPr="00891317">
              <w:rPr>
                <w:rFonts w:ascii="Times New Roman" w:eastAsia="SimSun" w:hAnsi="Times New Roman" w:cs="Times New Roman"/>
                <w:b/>
                <w:i/>
                <w:sz w:val="20"/>
                <w:szCs w:val="20"/>
                <w:u w:val="single"/>
                <w:lang w:eastAsia="ja-JP"/>
              </w:rPr>
              <w:t>specRequestModification</w:t>
            </w:r>
            <w:r w:rsidR="004B6D2B">
              <w:rPr>
                <w:rFonts w:ascii="Times New Roman" w:hAnsi="Times New Roman" w:cs="Times New Roman" w:hint="eastAsia"/>
                <w:sz w:val="20"/>
                <w:szCs w:val="20"/>
                <w:u w:val="single"/>
                <w:lang w:eastAsia="ja-JP"/>
              </w:rPr>
              <w:t xml:space="preserve"> is included in the reconfiguration request</w:t>
            </w:r>
            <w:r w:rsidRPr="00891317">
              <w:rPr>
                <w:rFonts w:ascii="Times New Roman" w:hAnsi="Times New Roman" w:cs="Times New Roman" w:hint="eastAsia"/>
                <w:sz w:val="20"/>
                <w:szCs w:val="20"/>
                <w:u w:val="single"/>
                <w:lang w:eastAsia="ja-JP"/>
              </w:rPr>
              <w:t>.</w:t>
            </w:r>
            <w:commentRangeEnd w:id="520"/>
            <w:r w:rsidR="00323CE9">
              <w:rPr>
                <w:rStyle w:val="CommentReference"/>
              </w:rPr>
              <w:commentReference w:id="520"/>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346AFF" w:rsidRDefault="00BE5DAB" w:rsidP="00F36761">
      <w:pPr>
        <w:keepNext/>
        <w:keepLines/>
        <w:numPr>
          <w:ilvl w:val="3"/>
          <w:numId w:val="2"/>
        </w:numPr>
        <w:suppressAutoHyphens/>
        <w:spacing w:before="240" w:after="240" w:line="240" w:lineRule="auto"/>
        <w:ind w:left="0"/>
        <w:outlineLvl w:val="3"/>
        <w:rPr>
          <w:rFonts w:ascii="Arial" w:eastAsia="SimSun" w:hAnsi="Arial" w:cs="Times New Roman"/>
          <w:b/>
          <w:sz w:val="20"/>
          <w:szCs w:val="20"/>
          <w:lang w:eastAsia="ja-JP"/>
        </w:rPr>
      </w:pPr>
      <w:r w:rsidRPr="00BE5DAB">
        <w:rPr>
          <w:rFonts w:ascii="Arial" w:eastAsia="SimSun" w:hAnsi="Arial" w:cs="Times New Roman"/>
          <w:b/>
          <w:sz w:val="20"/>
          <w:szCs w:val="20"/>
          <w:lang w:eastAsia="ja-JP"/>
        </w:rPr>
        <w:t>Providing coexistence report</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After a CE has received a </w:t>
      </w:r>
      <w:r w:rsidRPr="00BE5DAB">
        <w:rPr>
          <w:rFonts w:ascii="Times New Roman" w:eastAsia="SimSun" w:hAnsi="Times New Roman" w:cs="Times New Roman"/>
          <w:b/>
          <w:i/>
          <w:sz w:val="20"/>
          <w:szCs w:val="20"/>
          <w:lang w:eastAsia="ja-JP"/>
        </w:rPr>
        <w:t>CoexistenceReportResonse</w:t>
      </w:r>
      <w:r w:rsidRPr="00BE5DAB">
        <w:rPr>
          <w:rFonts w:ascii="Times New Roman" w:eastAsia="SimSun" w:hAnsi="Times New Roman" w:cs="Times New Roman"/>
          <w:sz w:val="20"/>
          <w:szCs w:val="20"/>
          <w:lang w:eastAsia="ja-JP"/>
        </w:rPr>
        <w:t xml:space="preserve"> message from the CM to which it is subscribed, the CE shall perform the providing coexistence report procedure described in clause </w:t>
      </w:r>
      <w:r w:rsidRPr="00BE5DAB">
        <w:rPr>
          <w:rFonts w:ascii="Times New Roman" w:eastAsia="SimSun" w:hAnsi="Times New Roman" w:cs="Times New Roman"/>
          <w:sz w:val="20"/>
          <w:szCs w:val="20"/>
          <w:lang w:eastAsia="ja-JP"/>
        </w:rPr>
        <w:fldChar w:fldCharType="begin"/>
      </w:r>
      <w:r w:rsidRPr="00BE5DAB">
        <w:rPr>
          <w:rFonts w:ascii="Times New Roman" w:eastAsia="SimSun" w:hAnsi="Times New Roman" w:cs="Times New Roman"/>
          <w:sz w:val="20"/>
          <w:szCs w:val="20"/>
          <w:lang w:eastAsia="ja-JP"/>
        </w:rPr>
        <w:instrText xml:space="preserve"> REF _Ref358020678 \r \h  \* MERGEFORMAT </w:instrText>
      </w:r>
      <w:r w:rsidRPr="00BE5DAB">
        <w:rPr>
          <w:rFonts w:ascii="Times New Roman" w:eastAsia="SimSun" w:hAnsi="Times New Roman" w:cs="Times New Roman"/>
          <w:sz w:val="20"/>
          <w:szCs w:val="20"/>
          <w:lang w:eastAsia="ja-JP"/>
        </w:rPr>
      </w:r>
      <w:r w:rsidRPr="00BE5DAB">
        <w:rPr>
          <w:rFonts w:ascii="Times New Roman" w:eastAsia="SimSun" w:hAnsi="Times New Roman" w:cs="Times New Roman"/>
          <w:sz w:val="20"/>
          <w:szCs w:val="20"/>
          <w:lang w:eastAsia="ja-JP"/>
        </w:rPr>
        <w:fldChar w:fldCharType="separate"/>
      </w:r>
      <w:r w:rsidRPr="00BE5DAB">
        <w:rPr>
          <w:rFonts w:ascii="Times New Roman" w:eastAsia="SimSun" w:hAnsi="Times New Roman" w:cs="Times New Roman"/>
          <w:sz w:val="20"/>
          <w:szCs w:val="20"/>
          <w:lang w:eastAsia="ja-JP"/>
        </w:rPr>
        <w:t>5.2.3.6</w:t>
      </w:r>
      <w:r w:rsidRPr="00BE5DAB">
        <w:rPr>
          <w:rFonts w:ascii="Times New Roman" w:eastAsia="SimSun" w:hAnsi="Times New Roman" w:cs="Times New Roman"/>
          <w:sz w:val="20"/>
          <w:szCs w:val="20"/>
          <w:lang w:eastAsia="ja-JP"/>
        </w:rPr>
        <w:fldChar w:fldCharType="end"/>
      </w:r>
      <w:r w:rsidRPr="00BE5DAB">
        <w:rPr>
          <w:rFonts w:ascii="Times New Roman" w:eastAsia="SimSun" w:hAnsi="Times New Roman" w:cs="Times New Roman"/>
          <w:sz w:val="20"/>
          <w:szCs w:val="20"/>
          <w:lang w:eastAsia="ja-JP"/>
        </w:rPr>
        <w:t xml:space="preserve">. The CE shall generate and send the </w:t>
      </w:r>
      <w:r w:rsidRPr="00BE5DAB">
        <w:rPr>
          <w:rFonts w:ascii="Times New Roman" w:eastAsia="SimSun" w:hAnsi="Times New Roman" w:cs="Times New Roman"/>
          <w:b/>
          <w:i/>
          <w:sz w:val="20"/>
          <w:szCs w:val="20"/>
          <w:lang w:eastAsia="ja-JP"/>
        </w:rPr>
        <w:t>CxMediaCoexistenceReportResponse</w:t>
      </w:r>
      <w:r w:rsidRPr="00BE5DAB">
        <w:rPr>
          <w:rFonts w:ascii="Times New Roman" w:eastAsia="SimSun" w:hAnsi="Times New Roman" w:cs="Times New Roman"/>
          <w:sz w:val="20"/>
          <w:szCs w:val="20"/>
          <w:lang w:eastAsia="ja-JP"/>
        </w:rPr>
        <w:t xml:space="preserve"> primitive to the </w:t>
      </w:r>
      <w:r w:rsidR="00327BF1" w:rsidRPr="0031434C">
        <w:rPr>
          <w:rFonts w:ascii="Times New Roman" w:eastAsia="SimSun" w:hAnsi="Times New Roman" w:cs="Times New Roman"/>
          <w:strike/>
          <w:sz w:val="20"/>
          <w:szCs w:val="20"/>
          <w:lang w:eastAsia="ja-JP"/>
        </w:rPr>
        <w:t>WSO</w:t>
      </w:r>
      <w:r w:rsidR="00327BF1" w:rsidRPr="0031434C">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lang w:eastAsia="ja-JP"/>
        </w:rPr>
        <w:t>/RLSS it serves.</w:t>
      </w: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z w:val="20"/>
          <w:szCs w:val="20"/>
          <w:lang w:eastAsia="ja-JP"/>
        </w:rPr>
        <w:t>CxMedia</w:t>
      </w:r>
      <w:r w:rsidRPr="00BE5DAB">
        <w:rPr>
          <w:rFonts w:ascii="Times New Roman" w:eastAsia="SimSun" w:hAnsi="Times New Roman" w:cs="Times New Roman"/>
          <w:sz w:val="20"/>
          <w:szCs w:val="20"/>
          <w:lang w:eastAsia="ja-JP"/>
        </w:rPr>
        <w:t xml:space="preserve"> fields in </w:t>
      </w:r>
      <w:r w:rsidRPr="00BE5DAB">
        <w:rPr>
          <w:rFonts w:ascii="Times New Roman" w:eastAsia="SimSun" w:hAnsi="Times New Roman" w:cs="Times New Roman"/>
          <w:b/>
          <w:i/>
          <w:sz w:val="20"/>
          <w:szCs w:val="20"/>
          <w:lang w:eastAsia="ja-JP"/>
        </w:rPr>
        <w:t>CxMediaCoexistenceReportResponse</w:t>
      </w:r>
      <w:r w:rsidRPr="00BE5DAB">
        <w:rPr>
          <w:rFonts w:ascii="Times New Roman" w:eastAsia="SimSun" w:hAnsi="Times New Roman" w:cs="Times New Roman"/>
          <w:sz w:val="20"/>
          <w:szCs w:val="20"/>
          <w:lang w:eastAsia="ja-JP"/>
        </w:rPr>
        <w:t xml:space="preserve"> primitive</w:t>
      </w:r>
      <w:r w:rsidRPr="00BE5DAB">
        <w:rPr>
          <w:rFonts w:ascii="Times New Roman" w:eastAsia="SimSun" w:hAnsi="Times New Roman" w:cs="Times New Roman" w:hint="eastAsia"/>
          <w:sz w:val="20"/>
          <w:szCs w:val="20"/>
          <w:lang w:eastAsia="ja-JP"/>
        </w:rPr>
        <w:t>.</w:t>
      </w: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3118"/>
        <w:gridCol w:w="3443"/>
      </w:tblGrid>
      <w:tr w:rsidR="00BE5DAB" w:rsidRPr="00BE5DAB" w:rsidTr="00B1042C">
        <w:trPr>
          <w:jc w:val="center"/>
        </w:trPr>
        <w:tc>
          <w:tcPr>
            <w:tcW w:w="258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44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B1042C">
        <w:trPr>
          <w:jc w:val="center"/>
        </w:trPr>
        <w:tc>
          <w:tcPr>
            <w:tcW w:w="2589" w:type="dxa"/>
            <w:shd w:val="clear" w:color="auto" w:fill="auto"/>
          </w:tcPr>
          <w:p w:rsidR="00BE5DAB" w:rsidRPr="00BE5DAB" w:rsidRDefault="00BE5DAB" w:rsidP="00BE5DAB">
            <w:pPr>
              <w:spacing w:after="0" w:line="240" w:lineRule="auto"/>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networkID</w:t>
            </w:r>
          </w:p>
        </w:tc>
        <w:tc>
          <w:tcPr>
            <w:tcW w:w="3118" w:type="dxa"/>
            <w:shd w:val="clear" w:color="auto" w:fill="auto"/>
          </w:tcPr>
          <w:p w:rsidR="00BE5DAB" w:rsidRPr="00BE5DAB" w:rsidRDefault="00BE5DAB" w:rsidP="00BE5DAB">
            <w:pPr>
              <w:spacing w:after="0" w:line="240" w:lineRule="auto"/>
              <w:jc w:val="both"/>
              <w:rPr>
                <w:rFonts w:ascii="Arial" w:eastAsia="SimSun" w:hAnsi="Arial" w:cs="Times New Roman"/>
                <w:b/>
                <w:i/>
                <w:strike/>
                <w:sz w:val="20"/>
                <w:szCs w:val="20"/>
                <w:lang w:eastAsia="ja-JP"/>
              </w:rPr>
            </w:pPr>
            <w:r w:rsidRPr="00BE5DAB">
              <w:rPr>
                <w:rFonts w:ascii="Times New Roman" w:eastAsia="SimSun" w:hAnsi="Times New Roman" w:cs="Times New Roman"/>
                <w:b/>
                <w:i/>
                <w:strike/>
                <w:sz w:val="20"/>
                <w:szCs w:val="20"/>
                <w:lang w:eastAsia="ja-JP"/>
              </w:rPr>
              <w:t>OCTET STRING</w:t>
            </w:r>
          </w:p>
        </w:tc>
        <w:tc>
          <w:tcPr>
            <w:tcW w:w="3443" w:type="dxa"/>
            <w:shd w:val="clear" w:color="auto" w:fill="auto"/>
          </w:tcPr>
          <w:p w:rsidR="00BE5DAB" w:rsidRPr="00BE5DAB" w:rsidRDefault="00BE5DAB" w:rsidP="00BE5DAB">
            <w:pPr>
              <w:spacing w:after="0" w:line="240" w:lineRule="auto"/>
              <w:jc w:val="both"/>
              <w:rPr>
                <w:rFonts w:ascii="Arial" w:eastAsia="SimSun" w:hAnsi="Arial" w:cs="Times New Roman"/>
                <w:strike/>
                <w:sz w:val="20"/>
                <w:szCs w:val="20"/>
                <w:lang w:eastAsia="ja-JP"/>
              </w:rPr>
            </w:pPr>
            <w:r w:rsidRPr="00BE5DAB">
              <w:rPr>
                <w:rFonts w:ascii="Times New Roman" w:eastAsia="SimSun" w:hAnsi="Times New Roman" w:cs="Times New Roman"/>
                <w:strike/>
                <w:sz w:val="20"/>
                <w:szCs w:val="20"/>
                <w:lang w:eastAsia="ja-JP"/>
              </w:rPr>
              <w:t>Network ID</w:t>
            </w:r>
          </w:p>
        </w:tc>
      </w:tr>
      <w:tr w:rsidR="00BE5DAB" w:rsidRPr="00BE5DAB" w:rsidTr="00B1042C">
        <w:trPr>
          <w:jc w:val="center"/>
        </w:trPr>
        <w:tc>
          <w:tcPr>
            <w:tcW w:w="2589"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listOfRecommended</w:t>
            </w:r>
          </w:p>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OperatingFrequency</w:t>
            </w:r>
          </w:p>
          <w:p w:rsidR="00BE5DAB" w:rsidRPr="00BE5DAB" w:rsidRDefault="00BE5DAB" w:rsidP="00BE5DAB">
            <w:pPr>
              <w:spacing w:after="0" w:line="240" w:lineRule="auto"/>
              <w:jc w:val="both"/>
              <w:rPr>
                <w:rFonts w:ascii="Times New Roman" w:eastAsia="SimSun" w:hAnsi="Times New Roman" w:cs="Times New Roman"/>
                <w:b/>
                <w:i/>
                <w:strike/>
                <w:sz w:val="20"/>
                <w:szCs w:val="20"/>
                <w:u w:val="single"/>
                <w:lang w:eastAsia="ja-JP"/>
              </w:rPr>
            </w:pPr>
            <w:r w:rsidRPr="00BE5DAB">
              <w:rPr>
                <w:rFonts w:ascii="Times New Roman" w:eastAsia="SimSun" w:hAnsi="Times New Roman" w:cs="Times New Roman"/>
                <w:b/>
                <w:i/>
                <w:strike/>
                <w:sz w:val="20"/>
                <w:szCs w:val="20"/>
                <w:u w:val="single"/>
                <w:lang w:eastAsia="ja-JP"/>
              </w:rPr>
              <w:t>OperatingFrequenc</w:t>
            </w:r>
            <w:r w:rsidRPr="00BE5DAB">
              <w:rPr>
                <w:rFonts w:ascii="Times New Roman" w:eastAsia="SimSun" w:hAnsi="Times New Roman" w:cs="Times New Roman" w:hint="eastAsia"/>
                <w:b/>
                <w:i/>
                <w:strike/>
                <w:sz w:val="20"/>
                <w:szCs w:val="20"/>
                <w:u w:val="single"/>
                <w:lang w:eastAsia="ja-JP"/>
              </w:rPr>
              <w:t>ies</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ListOfRecommended</w:t>
            </w:r>
          </w:p>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OperatingFrequency</w:t>
            </w:r>
          </w:p>
          <w:p w:rsidR="00BE5DAB" w:rsidRPr="00BE5DAB" w:rsidRDefault="00BE5DAB" w:rsidP="00BE5DAB">
            <w:pPr>
              <w:spacing w:after="0" w:line="240" w:lineRule="auto"/>
              <w:jc w:val="both"/>
              <w:rPr>
                <w:rFonts w:ascii="Times New Roman" w:eastAsia="SimSun" w:hAnsi="Times New Roman" w:cs="Times New Roman"/>
                <w:b/>
                <w:i/>
                <w:strike/>
                <w:sz w:val="20"/>
                <w:szCs w:val="20"/>
                <w:u w:val="single"/>
                <w:lang w:eastAsia="ja-JP"/>
              </w:rPr>
            </w:pPr>
            <w:r w:rsidRPr="00BE5DAB">
              <w:rPr>
                <w:rFonts w:ascii="Times New Roman" w:eastAsia="SimSun" w:hAnsi="Times New Roman" w:cs="Times New Roman"/>
                <w:b/>
                <w:i/>
                <w:strike/>
                <w:sz w:val="20"/>
                <w:szCs w:val="20"/>
                <w:u w:val="single"/>
                <w:lang w:eastAsia="ja-JP"/>
              </w:rPr>
              <w:t>OperatingFrequenc</w:t>
            </w:r>
            <w:r w:rsidRPr="00BE5DAB">
              <w:rPr>
                <w:rFonts w:ascii="Times New Roman" w:eastAsia="SimSun" w:hAnsi="Times New Roman" w:cs="Times New Roman" w:hint="eastAsia"/>
                <w:b/>
                <w:i/>
                <w:strike/>
                <w:sz w:val="20"/>
                <w:szCs w:val="20"/>
                <w:u w:val="single"/>
                <w:lang w:eastAsia="ja-JP"/>
              </w:rPr>
              <w:t>ies</w:t>
            </w:r>
          </w:p>
        </w:tc>
        <w:tc>
          <w:tcPr>
            <w:tcW w:w="3443" w:type="dxa"/>
            <w:shd w:val="clear" w:color="auto" w:fill="auto"/>
          </w:tcPr>
          <w:p w:rsidR="00BE5DAB" w:rsidRPr="00BE5DAB" w:rsidRDefault="00BE5DAB" w:rsidP="00BE5DAB">
            <w:pPr>
              <w:spacing w:after="0" w:line="240" w:lineRule="auto"/>
              <w:jc w:val="both"/>
              <w:rPr>
                <w:rFonts w:ascii="Arial" w:eastAsia="SimSun" w:hAnsi="Arial" w:cs="Times New Roman"/>
                <w:b/>
                <w:i/>
                <w:strike/>
                <w:sz w:val="20"/>
                <w:szCs w:val="20"/>
                <w:lang w:eastAsia="ja-JP"/>
              </w:rPr>
            </w:pPr>
            <w:r w:rsidRPr="00BE5DAB">
              <w:rPr>
                <w:rFonts w:ascii="Times New Roman" w:eastAsia="SimSun" w:hAnsi="Times New Roman" w:cs="Times New Roman"/>
                <w:strike/>
                <w:sz w:val="20"/>
                <w:szCs w:val="20"/>
                <w:lang w:eastAsia="ja-JP"/>
              </w:rPr>
              <w:t xml:space="preserve">As specified in </w:t>
            </w:r>
            <w:r w:rsidRPr="00BE5DAB">
              <w:rPr>
                <w:rFonts w:ascii="Times New Roman" w:eastAsia="SimSun" w:hAnsi="Times New Roman" w:cs="Times New Roman" w:hint="eastAsia"/>
                <w:strike/>
                <w:sz w:val="20"/>
                <w:szCs w:val="20"/>
                <w:lang w:eastAsia="ja-JP"/>
              </w:rPr>
              <w:t>table below</w:t>
            </w:r>
          </w:p>
        </w:tc>
      </w:tr>
      <w:tr w:rsidR="00BE5DAB" w:rsidRPr="00BE5DAB" w:rsidTr="00B1042C">
        <w:trPr>
          <w:jc w:val="center"/>
        </w:trPr>
        <w:tc>
          <w:tcPr>
            <w:tcW w:w="258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344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coexistence report in providing single coexistence report. Setting both</w:t>
            </w:r>
            <w:r w:rsidRPr="00BE5DAB">
              <w:rPr>
                <w:rFonts w:ascii="Times New Roman" w:eastAsia="SimSun" w:hAnsi="Times New Roman" w:cs="Times New Roman"/>
                <w:sz w:val="24"/>
                <w:szCs w:val="20"/>
                <w:u w:val="single"/>
                <w:lang w:eastAsia="ja-JP"/>
              </w:rPr>
              <w:t xml:space="preserve">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sz w:val="20"/>
                <w:szCs w:val="20"/>
                <w:u w:val="single"/>
                <w:lang w:eastAsia="ja-JP"/>
              </w:rPr>
              <w:t xml:space="preserve"> is not needed.</w:t>
            </w:r>
          </w:p>
        </w:tc>
      </w:tr>
      <w:tr w:rsidR="00BE5DAB" w:rsidRPr="00BE5DAB" w:rsidTr="00B1042C">
        <w:trPr>
          <w:jc w:val="center"/>
        </w:trPr>
        <w:tc>
          <w:tcPr>
            <w:tcW w:w="258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listOfCoexistenceReports</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ListOfCoexistenceReports</w:t>
            </w:r>
          </w:p>
        </w:tc>
        <w:tc>
          <w:tcPr>
            <w:tcW w:w="344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coexistence report in providing multiple coexistence report. Setting both</w:t>
            </w:r>
            <w:r w:rsidRPr="00BE5DAB">
              <w:rPr>
                <w:rFonts w:ascii="Times New Roman" w:eastAsia="SimSun" w:hAnsi="Times New Roman" w:cs="Times New Roman"/>
                <w:sz w:val="24"/>
                <w:szCs w:val="20"/>
                <w:u w:val="single"/>
                <w:lang w:eastAsia="ja-JP"/>
              </w:rPr>
              <w:t xml:space="preserve">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sz w:val="20"/>
                <w:szCs w:val="20"/>
                <w:u w:val="single"/>
                <w:lang w:eastAsia="ja-JP"/>
              </w:rPr>
              <w:t xml:space="preserve"> is not needed.</w:t>
            </w:r>
          </w:p>
        </w:tc>
      </w:tr>
    </w:tbl>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b/>
          <w:i/>
          <w:sz w:val="20"/>
          <w:szCs w:val="20"/>
          <w:u w:val="single"/>
          <w:lang w:eastAsia="ja-JP"/>
        </w:rPr>
        <w:t>coexistenceReport</w:t>
      </w:r>
    </w:p>
    <w:tbl>
      <w:tblPr>
        <w:tblW w:w="9034"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3118"/>
        <w:gridCol w:w="3385"/>
      </w:tblGrid>
      <w:tr w:rsidR="00BE5DAB" w:rsidRPr="00BE5DAB" w:rsidTr="00B1042C">
        <w:trPr>
          <w:trHeight w:val="249"/>
          <w:jc w:val="center"/>
        </w:trPr>
        <w:tc>
          <w:tcPr>
            <w:tcW w:w="253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38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B1042C">
        <w:trPr>
          <w:trHeight w:val="249"/>
          <w:jc w:val="center"/>
        </w:trPr>
        <w:tc>
          <w:tcPr>
            <w:tcW w:w="253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networkID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385" w:type="dxa"/>
            <w:shd w:val="clear" w:color="auto" w:fill="auto"/>
          </w:tcPr>
          <w:p w:rsidR="00BE5DAB" w:rsidRPr="00BE5DAB" w:rsidRDefault="00327BF1" w:rsidP="00327BF1">
            <w:pPr>
              <w:spacing w:after="0" w:line="240" w:lineRule="auto"/>
              <w:rPr>
                <w:rFonts w:ascii="Times New Roman" w:eastAsia="SimSun" w:hAnsi="Times New Roman" w:cs="Times New Roman"/>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w:t>
            </w:r>
            <w:r w:rsidRPr="00FB41BE">
              <w:rPr>
                <w:rFonts w:ascii="Times New Roman" w:eastAsia="LFIIDL+TimesNewRomanPSMT" w:hAnsi="Times New Roman" w:cs="LFIIDL+TimesNewRomanPSMT" w:hint="eastAsia"/>
                <w:color w:val="221E1F"/>
                <w:sz w:val="20"/>
                <w:szCs w:val="20"/>
                <w:lang w:eastAsia="ja-JP"/>
              </w:rPr>
              <w:t xml:space="preserve"> </w:t>
            </w:r>
            <w:r>
              <w:rPr>
                <w:rFonts w:ascii="Times New Roman" w:hAnsi="Times New Roman" w:cs="Times New Roman" w:hint="eastAsia"/>
                <w:sz w:val="20"/>
                <w:szCs w:val="20"/>
                <w:u w:val="single"/>
                <w:lang w:eastAsia="ja-JP"/>
              </w:rPr>
              <w:t>n</w:t>
            </w:r>
            <w:r w:rsidR="00BE5DAB" w:rsidRPr="00BE5DAB">
              <w:rPr>
                <w:rFonts w:ascii="Times New Roman" w:eastAsia="SimSun" w:hAnsi="Times New Roman" w:cs="Times New Roman"/>
                <w:sz w:val="20"/>
                <w:szCs w:val="20"/>
                <w:u w:val="single"/>
                <w:lang w:eastAsia="ja-JP"/>
              </w:rPr>
              <w:t>etwork ID</w:t>
            </w:r>
          </w:p>
        </w:tc>
      </w:tr>
      <w:tr w:rsidR="00BE5DAB" w:rsidRPr="00BE5DAB" w:rsidTr="00B1042C">
        <w:trPr>
          <w:trHeight w:val="234"/>
          <w:jc w:val="center"/>
        </w:trPr>
        <w:tc>
          <w:tcPr>
            <w:tcW w:w="2531" w:type="dxa"/>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oID</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385" w:type="dxa"/>
            <w:shd w:val="clear" w:color="auto" w:fill="auto"/>
          </w:tcPr>
          <w:p w:rsidR="00BE5DAB" w:rsidRPr="00BE5DAB" w:rsidRDefault="00327BF1"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w:t>
            </w:r>
            <w:r w:rsidRPr="00FB41BE">
              <w:rPr>
                <w:rFonts w:ascii="Times New Roman" w:eastAsia="LFIIDL+TimesNewRomanPSMT" w:hAnsi="Times New Roman" w:cs="LFIIDL+TimesNewRomanPSMT" w:hint="eastAsia"/>
                <w:color w:val="221E1F"/>
                <w:sz w:val="20"/>
                <w:szCs w:val="20"/>
                <w:lang w:eastAsia="ja-JP"/>
              </w:rPr>
              <w:t xml:space="preserve"> </w:t>
            </w:r>
            <w:r>
              <w:rPr>
                <w:rFonts w:ascii="Times New Roman" w:hAnsi="Times New Roman" w:cs="Times New Roman" w:hint="eastAsia"/>
                <w:sz w:val="20"/>
                <w:szCs w:val="20"/>
                <w:u w:val="single"/>
                <w:lang w:eastAsia="ja-JP"/>
              </w:rPr>
              <w:t>GC</w:t>
            </w:r>
            <w:r w:rsidR="00BE5DAB" w:rsidRPr="00BE5DAB">
              <w:rPr>
                <w:rFonts w:ascii="Times New Roman" w:eastAsia="SimSun" w:hAnsi="Times New Roman" w:cs="Times New Roman"/>
                <w:sz w:val="20"/>
                <w:szCs w:val="20"/>
                <w:u w:val="single"/>
                <w:lang w:eastAsia="ja-JP"/>
              </w:rPr>
              <w:t>O ID</w:t>
            </w:r>
          </w:p>
        </w:tc>
      </w:tr>
      <w:tr w:rsidR="00BE5DAB" w:rsidRPr="00BE5DAB" w:rsidTr="00B1042C">
        <w:trPr>
          <w:trHeight w:val="512"/>
          <w:jc w:val="center"/>
        </w:trPr>
        <w:tc>
          <w:tcPr>
            <w:tcW w:w="253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338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sz w:val="20"/>
                <w:szCs w:val="20"/>
                <w:u w:val="single"/>
                <w:lang w:eastAsia="ja-JP"/>
              </w:rPr>
              <w:t>As specified in following table</w:t>
            </w:r>
          </w:p>
        </w:tc>
      </w:tr>
    </w:tbl>
    <w:p w:rsidR="00BE5DAB" w:rsidRPr="00BE5DAB" w:rsidRDefault="00BE5DAB" w:rsidP="00BE5DAB">
      <w:pPr>
        <w:spacing w:after="0" w:line="240" w:lineRule="auto"/>
        <w:rPr>
          <w:rFonts w:ascii="Times New Roman" w:eastAsia="SimSun" w:hAnsi="Times New Roman" w:cs="Times New Roman"/>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Table </w:t>
      </w:r>
      <w:r w:rsidRPr="00BE5DAB">
        <w:rPr>
          <w:rFonts w:ascii="Times New Roman" w:eastAsia="SimSun" w:hAnsi="Times New Roman" w:cs="Times New Roman" w:hint="eastAsia"/>
          <w:sz w:val="20"/>
          <w:szCs w:val="20"/>
          <w:lang w:eastAsia="ja-JP"/>
        </w:rPr>
        <w:t>below shows</w:t>
      </w:r>
      <w:r w:rsidRPr="00BE5DAB">
        <w:rPr>
          <w:rFonts w:ascii="Times New Roman" w:eastAsia="SimSun" w:hAnsi="Times New Roman" w:cs="Times New Roman"/>
          <w:sz w:val="20"/>
          <w:szCs w:val="20"/>
          <w:lang w:eastAsia="ja-JP"/>
        </w:rPr>
        <w:t xml:space="preserve"> </w:t>
      </w:r>
      <w:r w:rsidRPr="00BE5DAB">
        <w:rPr>
          <w:rFonts w:ascii="Times New Roman" w:eastAsia="SimSun" w:hAnsi="Times New Roman" w:cs="Times New Roman"/>
          <w:b/>
          <w:i/>
          <w:strike/>
          <w:sz w:val="20"/>
          <w:szCs w:val="20"/>
          <w:lang w:eastAsia="ja-JP"/>
        </w:rPr>
        <w:t>listOfRecommendedOperationFrequency</w:t>
      </w:r>
      <w:r w:rsidRPr="00BE5DAB">
        <w:rPr>
          <w:rFonts w:ascii="Times New Roman" w:eastAsia="SimSun" w:hAnsi="Times New Roman" w:cs="Times New Roman"/>
          <w:b/>
          <w:i/>
          <w:sz w:val="20"/>
          <w:szCs w:val="20"/>
          <w:u w:val="single"/>
          <w:lang w:eastAsia="ja-JP"/>
        </w:rPr>
        <w:t>listOfRecommendedOperationFrequenc</w:t>
      </w:r>
      <w:r w:rsidRPr="00BE5DAB">
        <w:rPr>
          <w:rFonts w:ascii="Times New Roman" w:eastAsia="SimSun" w:hAnsi="Times New Roman" w:cs="Times New Roman" w:hint="eastAsia"/>
          <w:b/>
          <w:i/>
          <w:sz w:val="20"/>
          <w:szCs w:val="20"/>
          <w:u w:val="single"/>
          <w:lang w:eastAsia="ja-JP"/>
        </w:rPr>
        <w:t>ies</w:t>
      </w:r>
      <w:r w:rsidRPr="00BE5DAB">
        <w:rPr>
          <w:rFonts w:ascii="Times New Roman" w:eastAsia="SimSun" w:hAnsi="Times New Roman" w:cs="Times New Roman"/>
          <w:sz w:val="20"/>
          <w:szCs w:val="20"/>
          <w:lang w:eastAsia="ja-JP"/>
        </w:rPr>
        <w:t xml:space="preserve"> parameter element</w:t>
      </w:r>
      <w:r w:rsidRPr="00BE5DAB">
        <w:rPr>
          <w:rFonts w:ascii="Times New Roman" w:eastAsia="SimSun" w:hAnsi="Times New Roman" w:cs="Times New Roman" w:hint="eastAsia"/>
          <w:sz w:val="20"/>
          <w:szCs w:val="20"/>
          <w:lang w:eastAsia="ja-JP"/>
        </w:rPr>
        <w:t>.</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118"/>
        <w:gridCol w:w="3423"/>
      </w:tblGrid>
      <w:tr w:rsidR="00BE5DAB" w:rsidRPr="00BE5DAB" w:rsidTr="00B1042C">
        <w:trPr>
          <w:jc w:val="center"/>
        </w:trPr>
        <w:tc>
          <w:tcPr>
            <w:tcW w:w="257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lastRenderedPageBreak/>
              <w:t>Parameter</w:t>
            </w:r>
          </w:p>
        </w:tc>
        <w:tc>
          <w:tcPr>
            <w:tcW w:w="311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Data type</w:t>
            </w:r>
          </w:p>
        </w:tc>
        <w:tc>
          <w:tcPr>
            <w:tcW w:w="342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lang w:eastAsia="ja-JP"/>
              </w:rPr>
            </w:pPr>
            <w:r w:rsidRPr="00BE5DAB">
              <w:rPr>
                <w:rFonts w:ascii="Times New Roman" w:eastAsia="SimSun" w:hAnsi="Times New Roman" w:cs="Times New Roman"/>
                <w:i/>
                <w:sz w:val="20"/>
                <w:szCs w:val="20"/>
                <w:lang w:eastAsia="ja-JP"/>
              </w:rPr>
              <w:t>Value</w:t>
            </w:r>
          </w:p>
        </w:tc>
      </w:tr>
      <w:tr w:rsidR="00BE5DAB" w:rsidRPr="00BE5DAB" w:rsidTr="00B1042C">
        <w:trPr>
          <w:jc w:val="center"/>
        </w:trPr>
        <w:tc>
          <w:tcPr>
            <w:tcW w:w="257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FrequencyRange</w:t>
            </w:r>
          </w:p>
        </w:tc>
        <w:tc>
          <w:tcPr>
            <w:tcW w:w="3423" w:type="dxa"/>
            <w:shd w:val="clear" w:color="auto" w:fill="auto"/>
          </w:tcPr>
          <w:p w:rsidR="00BE5DAB" w:rsidRPr="00BE5DAB" w:rsidRDefault="00BE5DAB" w:rsidP="00B1042C">
            <w:pPr>
              <w:spacing w:after="0" w:line="240" w:lineRule="auto"/>
              <w:rPr>
                <w:rFonts w:ascii="Arial" w:eastAsia="SimSun" w:hAnsi="Arial" w:cs="Times New Roman"/>
                <w:sz w:val="20"/>
                <w:szCs w:val="20"/>
                <w:lang w:eastAsia="ja-JP"/>
              </w:rPr>
            </w:pPr>
            <w:r w:rsidRPr="00BE5DAB">
              <w:rPr>
                <w:rFonts w:ascii="Times New Roman" w:eastAsia="SimSun" w:hAnsi="Times New Roman" w:cs="Times New Roman"/>
                <w:sz w:val="20"/>
                <w:szCs w:val="20"/>
                <w:lang w:eastAsia="ja-JP"/>
              </w:rPr>
              <w:t>Shall be set to indicate the recommended operation frequency range.</w:t>
            </w:r>
          </w:p>
        </w:tc>
      </w:tr>
      <w:tr w:rsidR="00BE5DAB" w:rsidRPr="00BE5DAB" w:rsidTr="00B1042C">
        <w:trPr>
          <w:jc w:val="center"/>
        </w:trPr>
        <w:tc>
          <w:tcPr>
            <w:tcW w:w="257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hint="eastAsia"/>
                <w:b/>
                <w:i/>
                <w:strike/>
                <w:sz w:val="20"/>
                <w:szCs w:val="20"/>
                <w:lang w:eastAsia="ja-JP"/>
              </w:rPr>
              <w:t xml:space="preserve"> </w:t>
            </w:r>
            <w:r w:rsidRPr="00BE5DAB">
              <w:rPr>
                <w:rFonts w:ascii="Times New Roman" w:eastAsia="SimSun" w:hAnsi="Times New Roman" w:cs="Times New Roman"/>
                <w:b/>
                <w:i/>
                <w:strike/>
                <w:sz w:val="20"/>
                <w:szCs w:val="20"/>
                <w:lang w:eastAsia="ja-JP"/>
              </w:rPr>
              <w:t>txPowerLevel</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txPowerLimit</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REAL</w:t>
            </w:r>
          </w:p>
        </w:tc>
        <w:tc>
          <w:tcPr>
            <w:tcW w:w="3423" w:type="dxa"/>
            <w:shd w:val="clear" w:color="auto" w:fill="auto"/>
          </w:tcPr>
          <w:p w:rsidR="00BE5DAB" w:rsidRPr="00BE5DAB" w:rsidRDefault="00BE5DAB" w:rsidP="00B1042C">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the power limit in the frequency range.</w:t>
            </w:r>
          </w:p>
        </w:tc>
      </w:tr>
      <w:tr w:rsidR="00BE5DAB" w:rsidRPr="00BE5DAB" w:rsidTr="00B1042C">
        <w:trPr>
          <w:jc w:val="center"/>
        </w:trPr>
        <w:tc>
          <w:tcPr>
            <w:tcW w:w="257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availableStartTime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lang w:eastAsia="ja-JP"/>
              </w:rPr>
              <w:t>GeneralizedTime</w:t>
            </w:r>
          </w:p>
        </w:tc>
        <w:tc>
          <w:tcPr>
            <w:tcW w:w="3423" w:type="dxa"/>
            <w:shd w:val="clear" w:color="auto" w:fill="auto"/>
          </w:tcPr>
          <w:p w:rsidR="00BE5DAB" w:rsidRPr="00BE5DAB" w:rsidRDefault="00BE5DAB" w:rsidP="00B1042C">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Shall be set to indicate start time of the recommended operation frequency range if applicable.</w:t>
            </w:r>
          </w:p>
        </w:tc>
      </w:tr>
      <w:tr w:rsidR="00BE5DAB" w:rsidRPr="00BE5DAB" w:rsidTr="00B1042C">
        <w:trPr>
          <w:jc w:val="center"/>
        </w:trPr>
        <w:tc>
          <w:tcPr>
            <w:tcW w:w="2570"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trike/>
                <w:sz w:val="20"/>
                <w:szCs w:val="20"/>
                <w:lang w:eastAsia="ja-JP"/>
              </w:rPr>
            </w:pPr>
            <w:r w:rsidRPr="00BE5DAB">
              <w:rPr>
                <w:rFonts w:ascii="Times New Roman" w:eastAsia="SimSun" w:hAnsi="Times New Roman" w:cs="Times New Roman"/>
                <w:b/>
                <w:i/>
                <w:strike/>
                <w:sz w:val="20"/>
                <w:szCs w:val="20"/>
                <w:lang w:eastAsia="ja-JP"/>
              </w:rPr>
              <w:t>availableDuration</w:t>
            </w:r>
          </w:p>
          <w:p w:rsidR="00BE5DAB" w:rsidRPr="00BE5DAB" w:rsidRDefault="00BE5DAB" w:rsidP="00BE5DAB">
            <w:pPr>
              <w:spacing w:after="0" w:line="240" w:lineRule="auto"/>
              <w:jc w:val="both"/>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availableStopTime</w:t>
            </w:r>
          </w:p>
        </w:tc>
        <w:tc>
          <w:tcPr>
            <w:tcW w:w="3118" w:type="dxa"/>
            <w:shd w:val="clear" w:color="auto" w:fill="auto"/>
          </w:tcPr>
          <w:p w:rsidR="00BE5DAB" w:rsidRPr="00BE5DAB" w:rsidRDefault="00BE5DAB" w:rsidP="00BE5DAB">
            <w:pPr>
              <w:spacing w:after="0" w:line="240" w:lineRule="auto"/>
              <w:jc w:val="both"/>
              <w:rPr>
                <w:rFonts w:ascii="Times New Roman" w:eastAsia="SimSun" w:hAnsi="Times New Roman" w:cs="Times New Roman"/>
                <w:b/>
                <w:i/>
                <w:sz w:val="20"/>
                <w:szCs w:val="20"/>
                <w:lang w:eastAsia="ja-JP"/>
              </w:rPr>
            </w:pPr>
            <w:r w:rsidRPr="00BE5DAB">
              <w:rPr>
                <w:rFonts w:ascii="Times New Roman" w:eastAsia="SimSun" w:hAnsi="Times New Roman" w:cs="Times New Roman"/>
                <w:b/>
                <w:i/>
                <w:sz w:val="20"/>
                <w:szCs w:val="20"/>
                <w:u w:val="single"/>
                <w:lang w:eastAsia="ja-JP"/>
              </w:rPr>
              <w:t>GeneralizedTime</w:t>
            </w:r>
            <w:r w:rsidRPr="00BE5DAB">
              <w:rPr>
                <w:rFonts w:ascii="Times New Roman" w:eastAsia="SimSun" w:hAnsi="Times New Roman" w:cs="Times New Roman"/>
                <w:b/>
                <w:i/>
                <w:strike/>
                <w:sz w:val="20"/>
                <w:szCs w:val="20"/>
                <w:lang w:eastAsia="ja-JP"/>
              </w:rPr>
              <w:t>REAL</w:t>
            </w:r>
          </w:p>
        </w:tc>
        <w:tc>
          <w:tcPr>
            <w:tcW w:w="3423" w:type="dxa"/>
            <w:shd w:val="clear" w:color="auto" w:fill="auto"/>
          </w:tcPr>
          <w:p w:rsidR="00BE5DAB" w:rsidRPr="00BE5DAB" w:rsidRDefault="00BE5DAB" w:rsidP="00B1042C">
            <w:pPr>
              <w:spacing w:after="0" w:line="240" w:lineRule="auto"/>
              <w:rPr>
                <w:rFonts w:ascii="Times New Roman" w:eastAsia="SimSun" w:hAnsi="Times New Roman" w:cs="Times New Roman"/>
                <w:sz w:val="20"/>
                <w:szCs w:val="20"/>
                <w:lang w:eastAsia="ja-JP"/>
              </w:rPr>
            </w:pPr>
            <w:r w:rsidRPr="00BE5DAB">
              <w:rPr>
                <w:rFonts w:ascii="Times New Roman" w:eastAsia="SimSun" w:hAnsi="Times New Roman" w:cs="Times New Roman"/>
                <w:sz w:val="20"/>
                <w:szCs w:val="20"/>
                <w:lang w:eastAsia="ja-JP"/>
              </w:rPr>
              <w:t xml:space="preserve">Shall be set to indicate </w:t>
            </w:r>
            <w:r w:rsidRPr="00BE5DAB">
              <w:rPr>
                <w:rFonts w:ascii="Times New Roman" w:eastAsia="SimSun" w:hAnsi="Times New Roman" w:cs="Times New Roman"/>
                <w:strike/>
                <w:sz w:val="20"/>
                <w:szCs w:val="20"/>
                <w:lang w:eastAsia="ja-JP"/>
              </w:rPr>
              <w:t>duration</w:t>
            </w:r>
            <w:r w:rsidRPr="00BE5DAB">
              <w:rPr>
                <w:rFonts w:ascii="Times New Roman" w:eastAsia="SimSun" w:hAnsi="Times New Roman" w:cs="Times New Roman"/>
                <w:sz w:val="20"/>
                <w:szCs w:val="20"/>
                <w:u w:val="single"/>
                <w:lang w:eastAsia="ja-JP"/>
              </w:rPr>
              <w:t>stop time</w:t>
            </w:r>
            <w:r w:rsidRPr="00BE5DAB">
              <w:rPr>
                <w:rFonts w:ascii="Times New Roman" w:eastAsia="SimSun" w:hAnsi="Times New Roman" w:cs="Times New Roman"/>
                <w:sz w:val="20"/>
                <w:szCs w:val="20"/>
                <w:lang w:eastAsia="ja-JP"/>
              </w:rPr>
              <w:t xml:space="preserve"> of the operation recommended frequency range if applicable.</w:t>
            </w:r>
          </w:p>
        </w:tc>
      </w:tr>
      <w:tr w:rsidR="00BE5DAB" w:rsidRPr="00BE5DAB" w:rsidTr="00B1042C">
        <w:trPr>
          <w:jc w:val="center"/>
        </w:trPr>
        <w:tc>
          <w:tcPr>
            <w:tcW w:w="2570" w:type="dxa"/>
            <w:shd w:val="clear" w:color="auto" w:fill="auto"/>
          </w:tcPr>
          <w:p w:rsidR="00BE5DAB" w:rsidRPr="00BE5DAB" w:rsidDel="004500C1"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423" w:type="dxa"/>
            <w:shd w:val="clear" w:color="auto" w:fill="auto"/>
          </w:tcPr>
          <w:p w:rsidR="00BE5DAB" w:rsidRPr="00BE5DAB" w:rsidRDefault="00BE5DAB" w:rsidP="00B1042C">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resolution bandwidth of available frequency where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 xml:space="preserve">O is operating, if applicable. </w:t>
            </w:r>
          </w:p>
        </w:tc>
      </w:tr>
      <w:tr w:rsidR="00BE5DAB" w:rsidRPr="00BE5DAB" w:rsidTr="00B1042C">
        <w:trPr>
          <w:jc w:val="center"/>
        </w:trPr>
        <w:tc>
          <w:tcPr>
            <w:tcW w:w="257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locationValidity</w:t>
            </w:r>
          </w:p>
        </w:tc>
        <w:tc>
          <w:tcPr>
            <w:tcW w:w="311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423" w:type="dxa"/>
            <w:shd w:val="clear" w:color="auto" w:fill="auto"/>
          </w:tcPr>
          <w:p w:rsidR="00BE5DAB" w:rsidRPr="00BE5DAB" w:rsidRDefault="00BE5DAB" w:rsidP="00B1042C">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radius of the circle centered on the reported geo-location of the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outside of which the recommended operation frequencies are not valid, if this parameter is available.</w:t>
            </w:r>
          </w:p>
        </w:tc>
      </w:tr>
    </w:tbl>
    <w:p w:rsidR="00BE5DAB" w:rsidRPr="00BE5DAB" w:rsidRDefault="00BE5DAB" w:rsidP="00BE5DAB">
      <w:pPr>
        <w:spacing w:after="240" w:line="240" w:lineRule="auto"/>
        <w:jc w:val="both"/>
        <w:rPr>
          <w:rFonts w:ascii="Times New Roman" w:eastAsia="SimSun" w:hAnsi="Times New Roman" w:cs="Times New Roman"/>
          <w:sz w:val="20"/>
          <w:szCs w:val="20"/>
          <w:u w:val="single"/>
          <w:lang w:eastAsia="zh-CN"/>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b/>
          <w:i/>
          <w:sz w:val="20"/>
          <w:szCs w:val="20"/>
          <w:u w:val="single"/>
          <w:lang w:eastAsia="ja-JP"/>
        </w:rPr>
        <w:t>ListOfCoexistenceReports</w:t>
      </w:r>
      <w:r w:rsidRPr="00BE5DAB">
        <w:rPr>
          <w:rFonts w:ascii="Times New Roman" w:eastAsia="SimSun" w:hAnsi="Times New Roman" w:cs="Times New Roman"/>
          <w:sz w:val="20"/>
          <w:szCs w:val="20"/>
          <w:u w:val="single"/>
          <w:lang w:eastAsia="ja-JP"/>
        </w:rPr>
        <w:t xml:space="preserve"> parameter element.</w:t>
      </w:r>
    </w:p>
    <w:tbl>
      <w:tblPr>
        <w:tblW w:w="8993"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3080"/>
        <w:gridCol w:w="3402"/>
      </w:tblGrid>
      <w:tr w:rsidR="00BE5DAB" w:rsidRPr="00BE5DAB" w:rsidTr="00B1042C">
        <w:trPr>
          <w:trHeight w:val="222"/>
          <w:jc w:val="center"/>
        </w:trPr>
        <w:tc>
          <w:tcPr>
            <w:tcW w:w="251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308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40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B1042C">
        <w:trPr>
          <w:trHeight w:val="946"/>
          <w:jc w:val="center"/>
        </w:trPr>
        <w:tc>
          <w:tcPr>
            <w:tcW w:w="251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region</w:t>
            </w:r>
          </w:p>
        </w:tc>
        <w:tc>
          <w:tcPr>
            <w:tcW w:w="308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Region</w:t>
            </w:r>
          </w:p>
        </w:tc>
        <w:tc>
          <w:tcPr>
            <w:tcW w:w="34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region information that represents the below </w:t>
            </w:r>
            <w:r w:rsidRPr="00BE5DAB">
              <w:rPr>
                <w:rFonts w:ascii="Times New Roman" w:eastAsia="SimSun" w:hAnsi="Times New Roman" w:cs="Times New Roman"/>
                <w:i/>
                <w:sz w:val="20"/>
                <w:szCs w:val="20"/>
                <w:u w:val="single"/>
                <w:lang w:eastAsia="ja-JP"/>
              </w:rPr>
              <w:t>listOfRecommendedOperationFrequencies</w:t>
            </w:r>
            <w:r w:rsidRPr="00BE5DAB">
              <w:rPr>
                <w:rFonts w:ascii="Times New Roman" w:eastAsia="SimSun" w:hAnsi="Times New Roman" w:cs="Times New Roman"/>
                <w:sz w:val="20"/>
                <w:szCs w:val="20"/>
                <w:u w:val="single"/>
                <w:lang w:eastAsia="ja-JP"/>
              </w:rPr>
              <w:t xml:space="preserve"> is valid if available.</w:t>
            </w:r>
          </w:p>
        </w:tc>
      </w:tr>
      <w:tr w:rsidR="00BE5DAB" w:rsidRPr="00BE5DAB" w:rsidTr="00B1042C">
        <w:trPr>
          <w:trHeight w:val="473"/>
          <w:jc w:val="center"/>
        </w:trPr>
        <w:tc>
          <w:tcPr>
            <w:tcW w:w="251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308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b/>
                <w:i/>
                <w:sz w:val="20"/>
                <w:szCs w:val="20"/>
                <w:u w:val="single"/>
                <w:lang w:eastAsia="ja-JP"/>
              </w:rPr>
              <w:br/>
              <w:t>OperationFrequencies</w:t>
            </w:r>
          </w:p>
        </w:tc>
        <w:tc>
          <w:tcPr>
            <w:tcW w:w="3402"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sz w:val="20"/>
                <w:szCs w:val="20"/>
                <w:u w:val="single"/>
                <w:lang w:eastAsia="ja-JP"/>
              </w:rPr>
              <w:t>As specified in the above table</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zh-CN"/>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NewRomanPS-BoldItalicMT" w:eastAsia="SimSun" w:hAnsi="TimesNewRomanPS-BoldItalicMT" w:cs="TimesNewRomanPS-BoldItalicMT"/>
          <w:b/>
          <w:bCs/>
          <w:i/>
          <w:iCs/>
          <w:sz w:val="20"/>
          <w:szCs w:val="20"/>
          <w:lang w:eastAsia="zh-CN"/>
        </w:rPr>
        <w:t>Insert the following subclauses after 6.4.3.8</w:t>
      </w: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zh-CN"/>
        </w:rPr>
      </w:pPr>
    </w:p>
    <w:p w:rsidR="00BE5DAB" w:rsidRPr="00BE5DAB" w:rsidRDefault="00BE5DAB" w:rsidP="00327BF1">
      <w:pPr>
        <w:spacing w:after="0" w:line="480" w:lineRule="auto"/>
        <w:rPr>
          <w:rFonts w:ascii="Times New Roman" w:eastAsia="LFIIDL+TimesNewRomanPSMT" w:hAnsi="Times New Roman" w:cs="LFIIDL+TimesNewRomanPSMT"/>
          <w:color w:val="221E1F"/>
          <w:sz w:val="20"/>
          <w:szCs w:val="20"/>
          <w:u w:val="single"/>
          <w:lang w:eastAsia="ja-JP"/>
        </w:rPr>
      </w:pPr>
      <w:r w:rsidRPr="00BE5DAB">
        <w:rPr>
          <w:rFonts w:ascii="Times New Roman" w:eastAsia="SimSun" w:hAnsi="Times New Roman" w:cs="Times New Roman"/>
          <w:b/>
          <w:bCs/>
          <w:color w:val="221E1F"/>
          <w:sz w:val="20"/>
          <w:szCs w:val="20"/>
          <w:u w:val="single"/>
          <w:lang w:eastAsia="ja-JP"/>
        </w:rPr>
        <w:t xml:space="preserve">6.4.3.9 </w:t>
      </w:r>
      <w:r w:rsidRPr="00BE5DAB">
        <w:rPr>
          <w:rFonts w:ascii="Times New Roman" w:eastAsia="SimSun" w:hAnsi="Times New Roman" w:cs="Times New Roman" w:hint="eastAsia"/>
          <w:b/>
          <w:bCs/>
          <w:color w:val="221E1F"/>
          <w:sz w:val="20"/>
          <w:szCs w:val="20"/>
          <w:u w:val="single"/>
          <w:lang w:eastAsia="ja-JP"/>
        </w:rPr>
        <w:t>Proxy coexistence</w:t>
      </w:r>
      <w:r w:rsidRPr="00BE5DAB">
        <w:rPr>
          <w:rFonts w:ascii="Times New Roman" w:eastAsia="SimSun" w:hAnsi="Times New Roman" w:cs="Times New Roman"/>
          <w:b/>
          <w:bCs/>
          <w:color w:val="221E1F"/>
          <w:sz w:val="20"/>
          <w:szCs w:val="20"/>
          <w:u w:val="single"/>
          <w:lang w:eastAsia="ja-JP"/>
        </w:rPr>
        <w:t xml:space="preserve"> </w:t>
      </w:r>
      <w:r w:rsidRPr="00BE5DAB">
        <w:rPr>
          <w:rFonts w:ascii="Times New Roman" w:eastAsia="SimSun" w:hAnsi="Times New Roman" w:cs="Times New Roman" w:hint="eastAsia"/>
          <w:b/>
          <w:bCs/>
          <w:color w:val="221E1F"/>
          <w:sz w:val="20"/>
          <w:szCs w:val="20"/>
          <w:u w:val="single"/>
          <w:lang w:eastAsia="ja-JP"/>
        </w:rPr>
        <w:t>service</w:t>
      </w:r>
    </w:p>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After a CE has received a </w:t>
      </w:r>
      <w:r w:rsidRPr="00BE5DAB">
        <w:rPr>
          <w:rFonts w:ascii="Times New Roman" w:eastAsia="SimSun" w:hAnsi="Times New Roman" w:cs="Times New Roman" w:hint="eastAsia"/>
          <w:b/>
          <w:i/>
          <w:sz w:val="20"/>
          <w:szCs w:val="20"/>
          <w:u w:val="single"/>
          <w:lang w:eastAsia="ja-JP"/>
        </w:rPr>
        <w:t>CxMediaProxyCoexistenceServiceRequest</w:t>
      </w:r>
      <w:r w:rsidRPr="00BE5DAB">
        <w:rPr>
          <w:rFonts w:ascii="Times New Roman" w:eastAsia="SimSun" w:hAnsi="Times New Roman" w:cs="Times New Roman" w:hint="eastAsia"/>
          <w:sz w:val="20"/>
          <w:szCs w:val="20"/>
          <w:u w:val="single"/>
          <w:lang w:eastAsia="ja-JP"/>
        </w:rPr>
        <w:t xml:space="preserve"> from the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 xml:space="preserve">O it serves, the CE shall generate and send the </w:t>
      </w:r>
      <w:r w:rsidRPr="00BE5DAB">
        <w:rPr>
          <w:rFonts w:ascii="Times New Roman" w:eastAsia="SimSun" w:hAnsi="Times New Roman" w:cs="Times New Roman" w:hint="eastAsia"/>
          <w:b/>
          <w:i/>
          <w:sz w:val="20"/>
          <w:szCs w:val="20"/>
          <w:u w:val="single"/>
          <w:lang w:eastAsia="ja-JP"/>
        </w:rPr>
        <w:t>CEProxyCoexistenceServiceRequest</w:t>
      </w:r>
      <w:r w:rsidRPr="00BE5DAB">
        <w:rPr>
          <w:rFonts w:ascii="Times New Roman" w:eastAsia="SimSun" w:hAnsi="Times New Roman" w:cs="Times New Roman" w:hint="eastAsia"/>
          <w:sz w:val="20"/>
          <w:szCs w:val="20"/>
          <w:u w:val="single"/>
          <w:lang w:eastAsia="ja-JP"/>
        </w:rPr>
        <w:t xml:space="preserve"> message to the CM.</w:t>
      </w:r>
    </w:p>
    <w:p w:rsidR="00BE5DAB" w:rsidRPr="00BE5DAB" w:rsidRDefault="00BE5DAB" w:rsidP="00BE5DAB">
      <w:pPr>
        <w:spacing w:after="0" w:line="240" w:lineRule="auto"/>
        <w:rPr>
          <w:rFonts w:ascii="Times New Roman" w:eastAsia="SimSun" w:hAnsi="Times New Roman" w:cs="Times New Roman"/>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CxMessage fields in </w:t>
      </w:r>
      <w:r w:rsidRPr="00BE5DAB">
        <w:rPr>
          <w:rFonts w:ascii="Times New Roman" w:eastAsia="SimSun" w:hAnsi="Times New Roman" w:cs="Times New Roman" w:hint="eastAsia"/>
          <w:b/>
          <w:i/>
          <w:sz w:val="20"/>
          <w:szCs w:val="20"/>
          <w:u w:val="single"/>
          <w:lang w:eastAsia="ja-JP"/>
        </w:rPr>
        <w:t>CEProxyCoexistenceServiceRequest</w:t>
      </w:r>
      <w:r w:rsidRPr="00BE5DAB">
        <w:rPr>
          <w:rFonts w:ascii="Times New Roman" w:eastAsia="SimSun" w:hAnsi="Times New Roman" w:cs="Times New Roman" w:hint="eastAsia"/>
          <w:sz w:val="20"/>
          <w:szCs w:val="20"/>
          <w:u w:val="single"/>
          <w:lang w:eastAsia="ja-JP"/>
        </w:rPr>
        <w:t xml:space="preserve"> </w:t>
      </w:r>
      <w:r w:rsidRPr="00BE5DAB">
        <w:rPr>
          <w:rFonts w:ascii="Times New Roman" w:eastAsia="SimSun" w:hAnsi="Times New Roman" w:cs="Times New Roman"/>
          <w:sz w:val="20"/>
          <w:szCs w:val="20"/>
          <w:u w:val="single"/>
          <w:lang w:eastAsia="ja-JP"/>
        </w:rPr>
        <w:t>message</w:t>
      </w:r>
      <w:r w:rsidRPr="00BE5DAB">
        <w:rPr>
          <w:rFonts w:ascii="Times New Roman" w:eastAsia="SimSun" w:hAnsi="Times New Roman" w:cs="Times New Roman" w:hint="eastAsia"/>
          <w:sz w:val="20"/>
          <w:szCs w:val="20"/>
          <w:u w:val="single"/>
          <w:lang w:eastAsia="ja-JP"/>
        </w:rPr>
        <w:t>.</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660"/>
        <w:gridCol w:w="3410"/>
      </w:tblGrid>
      <w:tr w:rsidR="00BE5DAB" w:rsidRPr="00BE5DAB" w:rsidTr="00BE5DAB">
        <w:trPr>
          <w:trHeight w:val="250"/>
          <w:jc w:val="center"/>
        </w:trPr>
        <w:tc>
          <w:tcPr>
            <w:tcW w:w="287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66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410"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E5DAB">
        <w:trPr>
          <w:trHeight w:val="265"/>
          <w:jc w:val="center"/>
        </w:trPr>
        <w:tc>
          <w:tcPr>
            <w:tcW w:w="28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h</w:t>
            </w:r>
            <w:r w:rsidRPr="00BE5DAB">
              <w:rPr>
                <w:rFonts w:ascii="Times New Roman" w:eastAsia="SimSun" w:hAnsi="Times New Roman" w:cs="Times New Roman"/>
                <w:b/>
                <w:i/>
                <w:sz w:val="20"/>
                <w:szCs w:val="20"/>
                <w:u w:val="single"/>
                <w:lang w:eastAsia="ja-JP"/>
              </w:rPr>
              <w:t>eader</w:t>
            </w:r>
          </w:p>
        </w:tc>
        <w:tc>
          <w:tcPr>
            <w:tcW w:w="26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Cx</w:t>
            </w:r>
            <w:r w:rsidRPr="00BE5DAB">
              <w:rPr>
                <w:rFonts w:ascii="Times New Roman" w:eastAsia="SimSun" w:hAnsi="Times New Roman" w:cs="Times New Roman"/>
                <w:b/>
                <w:i/>
                <w:sz w:val="20"/>
                <w:szCs w:val="20"/>
                <w:u w:val="single"/>
                <w:lang w:eastAsia="ja-JP"/>
              </w:rPr>
              <w:t>Header</w:t>
            </w:r>
          </w:p>
        </w:tc>
        <w:tc>
          <w:tcPr>
            <w:tcW w:w="34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requestID</w:t>
            </w:r>
          </w:p>
        </w:tc>
      </w:tr>
      <w:tr w:rsidR="00BE5DAB" w:rsidRPr="00BE5DAB" w:rsidTr="00BE5DAB">
        <w:trPr>
          <w:trHeight w:val="250"/>
          <w:jc w:val="center"/>
        </w:trPr>
        <w:tc>
          <w:tcPr>
            <w:tcW w:w="28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p</w:t>
            </w:r>
            <w:r w:rsidRPr="00BE5DAB">
              <w:rPr>
                <w:rFonts w:ascii="Times New Roman" w:eastAsia="SimSun" w:hAnsi="Times New Roman" w:cs="Times New Roman"/>
                <w:b/>
                <w:i/>
                <w:sz w:val="20"/>
                <w:szCs w:val="20"/>
                <w:u w:val="single"/>
                <w:lang w:eastAsia="ja-JP"/>
              </w:rPr>
              <w:t>ayload</w:t>
            </w:r>
          </w:p>
        </w:tc>
        <w:tc>
          <w:tcPr>
            <w:tcW w:w="266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CxPayload</w:t>
            </w:r>
          </w:p>
        </w:tc>
        <w:tc>
          <w:tcPr>
            <w:tcW w:w="3410"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ceProxyCoexistenceServiceRequest</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hint="eastAsia"/>
          <w:b/>
          <w:i/>
          <w:sz w:val="20"/>
          <w:szCs w:val="20"/>
          <w:u w:val="single"/>
          <w:lang w:eastAsia="ja-JP"/>
        </w:rPr>
        <w:t>ceProxyCoexistenceServiceRequest</w:t>
      </w:r>
      <w:r w:rsidRPr="00BE5DAB">
        <w:rPr>
          <w:rFonts w:ascii="Times New Roman" w:eastAsia="SimSun" w:hAnsi="Times New Roman" w:cs="Times New Roman"/>
          <w:sz w:val="20"/>
          <w:szCs w:val="20"/>
          <w:u w:val="single"/>
          <w:lang w:eastAsia="ja-JP"/>
        </w:rPr>
        <w:t xml:space="preserve"> payload.</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3"/>
        <w:gridCol w:w="2631"/>
        <w:gridCol w:w="3393"/>
      </w:tblGrid>
      <w:tr w:rsidR="00BE5DAB" w:rsidRPr="00BE5DAB" w:rsidTr="00BE5DAB">
        <w:trPr>
          <w:trHeight w:val="280"/>
          <w:jc w:val="center"/>
        </w:trPr>
        <w:tc>
          <w:tcPr>
            <w:tcW w:w="286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631"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39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E5DAB">
        <w:trPr>
          <w:trHeight w:val="280"/>
          <w:jc w:val="center"/>
        </w:trPr>
        <w:tc>
          <w:tcPr>
            <w:tcW w:w="286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lastRenderedPageBreak/>
              <w:t>ceID</w:t>
            </w:r>
          </w:p>
        </w:tc>
        <w:tc>
          <w:tcPr>
            <w:tcW w:w="2631"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CxID</w:t>
            </w:r>
          </w:p>
        </w:tc>
        <w:tc>
          <w:tcPr>
            <w:tcW w:w="339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CE ID</w:t>
            </w:r>
          </w:p>
        </w:tc>
      </w:tr>
      <w:tr w:rsidR="00BE5DAB" w:rsidRPr="00BE5DAB" w:rsidTr="00BE5DAB">
        <w:trPr>
          <w:trHeight w:val="295"/>
          <w:jc w:val="center"/>
        </w:trPr>
        <w:tc>
          <w:tcPr>
            <w:tcW w:w="2863" w:type="dxa"/>
            <w:shd w:val="clear" w:color="auto" w:fill="auto"/>
          </w:tcPr>
          <w:p w:rsidR="00BE5DAB" w:rsidRPr="00BE5DAB" w:rsidRDefault="00BE5DAB" w:rsidP="00327BF1">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listOf</w:t>
            </w:r>
            <w:r w:rsidR="00327BF1">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Os</w:t>
            </w:r>
          </w:p>
        </w:tc>
        <w:tc>
          <w:tcPr>
            <w:tcW w:w="2631" w:type="dxa"/>
            <w:shd w:val="clear" w:color="auto" w:fill="auto"/>
          </w:tcPr>
          <w:p w:rsidR="00BE5DAB" w:rsidRPr="00BE5DAB" w:rsidRDefault="00BE5DAB" w:rsidP="00327BF1">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ListOf</w:t>
            </w:r>
            <w:r w:rsidR="00327BF1">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Os</w:t>
            </w:r>
          </w:p>
        </w:tc>
        <w:tc>
          <w:tcPr>
            <w:tcW w:w="3393" w:type="dxa"/>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List of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Os to be served proxy service.</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hint="eastAsia"/>
          <w:b/>
          <w:i/>
          <w:sz w:val="20"/>
          <w:szCs w:val="20"/>
          <w:u w:val="single"/>
          <w:lang w:eastAsia="ja-JP"/>
        </w:rPr>
        <w:t>listOf</w:t>
      </w:r>
      <w:r w:rsidR="00327BF1">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Os</w:t>
      </w:r>
      <w:r w:rsidRPr="00BE5DAB">
        <w:rPr>
          <w:rFonts w:ascii="Times New Roman" w:eastAsia="SimSun" w:hAnsi="Times New Roman" w:cs="Times New Roman" w:hint="eastAsia"/>
          <w:sz w:val="20"/>
          <w:szCs w:val="20"/>
          <w:u w:val="single"/>
          <w:lang w:eastAsia="ja-JP"/>
        </w:rPr>
        <w:t>.</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8"/>
        <w:gridCol w:w="2673"/>
        <w:gridCol w:w="3446"/>
      </w:tblGrid>
      <w:tr w:rsidR="00BE5DAB" w:rsidRPr="00BE5DAB" w:rsidTr="00BE5DAB">
        <w:trPr>
          <w:trHeight w:val="231"/>
          <w:jc w:val="center"/>
        </w:trPr>
        <w:tc>
          <w:tcPr>
            <w:tcW w:w="290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67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446"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E5DAB">
        <w:trPr>
          <w:trHeight w:val="231"/>
          <w:jc w:val="center"/>
        </w:trPr>
        <w:tc>
          <w:tcPr>
            <w:tcW w:w="2908" w:type="dxa"/>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hint="eastAsia"/>
                <w:b/>
                <w:i/>
                <w:sz w:val="20"/>
                <w:szCs w:val="20"/>
                <w:u w:val="single"/>
                <w:lang w:eastAsia="ja-JP"/>
              </w:rPr>
              <w:t>oID</w:t>
            </w:r>
          </w:p>
        </w:tc>
        <w:tc>
          <w:tcPr>
            <w:tcW w:w="267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OCTET STRING</w:t>
            </w:r>
          </w:p>
        </w:tc>
        <w:tc>
          <w:tcPr>
            <w:tcW w:w="3446" w:type="dxa"/>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 ID.</w:t>
            </w:r>
          </w:p>
        </w:tc>
      </w:tr>
      <w:tr w:rsidR="00BE5DAB" w:rsidRPr="00BE5DAB" w:rsidTr="00BE5DAB">
        <w:trPr>
          <w:trHeight w:val="475"/>
          <w:jc w:val="center"/>
        </w:trPr>
        <w:tc>
          <w:tcPr>
            <w:tcW w:w="2908" w:type="dxa"/>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hint="eastAsia"/>
                <w:b/>
                <w:i/>
                <w:sz w:val="20"/>
                <w:szCs w:val="20"/>
                <w:u w:val="single"/>
                <w:lang w:eastAsia="ja-JP"/>
              </w:rPr>
              <w:t>oDescriptor</w:t>
            </w:r>
          </w:p>
        </w:tc>
        <w:tc>
          <w:tcPr>
            <w:tcW w:w="2673" w:type="dxa"/>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hint="eastAsia"/>
                <w:b/>
                <w:i/>
                <w:sz w:val="20"/>
                <w:szCs w:val="20"/>
                <w:u w:val="single"/>
                <w:lang w:eastAsia="ja-JP"/>
              </w:rPr>
              <w:t>ODescriptor</w:t>
            </w:r>
          </w:p>
        </w:tc>
        <w:tc>
          <w:tcPr>
            <w:tcW w:w="3446" w:type="dxa"/>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the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hint="eastAsia"/>
                <w:sz w:val="20"/>
                <w:szCs w:val="20"/>
                <w:u w:val="single"/>
                <w:lang w:eastAsia="ja-JP"/>
              </w:rPr>
              <w:t>O parameters.</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w:t>
      </w:r>
      <w:r w:rsidR="00327BF1">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w:t>
      </w:r>
      <w:r w:rsidRPr="00BE5DAB">
        <w:rPr>
          <w:rFonts w:ascii="Times New Roman" w:eastAsia="SimSun" w:hAnsi="Times New Roman" w:cs="Times New Roman"/>
          <w:b/>
          <w:i/>
          <w:sz w:val="20"/>
          <w:szCs w:val="20"/>
          <w:u w:val="single"/>
          <w:lang w:eastAsia="ja-JP"/>
        </w:rPr>
        <w:t>Descriptor</w:t>
      </w:r>
      <w:r w:rsidRPr="00BE5DAB">
        <w:rPr>
          <w:rFonts w:ascii="Times New Roman" w:eastAsia="SimSun" w:hAnsi="Times New Roman" w:cs="Times New Roman"/>
          <w:sz w:val="20"/>
          <w:szCs w:val="20"/>
          <w:u w:val="single"/>
          <w:lang w:eastAsia="ja-JP"/>
        </w:rPr>
        <w:t xml:space="preserve"> parameter element.</w:t>
      </w:r>
    </w:p>
    <w:tbl>
      <w:tblPr>
        <w:tblW w:w="0" w:type="auto"/>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595"/>
        <w:gridCol w:w="3602"/>
      </w:tblGrid>
      <w:tr w:rsidR="00BE5DAB" w:rsidRPr="00BE5DAB" w:rsidTr="00BE5DAB">
        <w:trPr>
          <w:trHeight w:val="227"/>
          <w:jc w:val="center"/>
        </w:trPr>
        <w:tc>
          <w:tcPr>
            <w:tcW w:w="268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59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60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2864CA" w:rsidRPr="00BE5DAB" w:rsidTr="002864CA">
        <w:trPr>
          <w:trHeight w:val="926"/>
          <w:jc w:val="center"/>
        </w:trPr>
        <w:tc>
          <w:tcPr>
            <w:tcW w:w="268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259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NetworkType</w:t>
            </w:r>
          </w:p>
        </w:tc>
        <w:tc>
          <w:tcPr>
            <w:tcW w:w="3602" w:type="dxa"/>
            <w:shd w:val="clear" w:color="auto" w:fill="auto"/>
          </w:tcPr>
          <w:p w:rsidR="002864CA" w:rsidRPr="002864CA" w:rsidRDefault="002864CA" w:rsidP="00090132">
            <w:pPr>
              <w:spacing w:line="240" w:lineRule="auto"/>
              <w:rPr>
                <w:rFonts w:ascii="Times New Roman" w:hAnsi="Times New Roman" w:cs="Times New Roman"/>
                <w:sz w:val="20"/>
                <w:szCs w:val="20"/>
                <w:u w:val="single"/>
                <w:lang w:eastAsia="ja-JP"/>
              </w:rPr>
            </w:pPr>
            <w:r w:rsidRPr="002864CA">
              <w:rPr>
                <w:rFonts w:ascii="Times New Roman" w:hAnsi="Times New Roman" w:cs="Times New Roman" w:hint="eastAsia"/>
                <w:sz w:val="20"/>
                <w:szCs w:val="20"/>
                <w:u w:val="single"/>
                <w:lang w:eastAsia="ja-JP"/>
              </w:rPr>
              <w:t xml:space="preserve">Shall be set to indicate network type of GCO if the regulator specifies. </w:t>
            </w:r>
            <w:r w:rsidRPr="002864CA">
              <w:rPr>
                <w:rFonts w:ascii="Times New Roman" w:hAnsi="Times New Roman" w:cs="Times New Roman"/>
                <w:sz w:val="20"/>
                <w:szCs w:val="20"/>
                <w:u w:val="single"/>
                <w:lang w:eastAsia="ja-JP"/>
              </w:rPr>
              <w:t>T</w:t>
            </w:r>
            <w:r w:rsidRPr="002864CA">
              <w:rPr>
                <w:rFonts w:ascii="Times New Roman" w:hAnsi="Times New Roman" w:cs="Times New Roman" w:hint="eastAsia"/>
                <w:sz w:val="20"/>
                <w:szCs w:val="20"/>
                <w:u w:val="single"/>
                <w:lang w:eastAsia="ja-JP"/>
              </w:rPr>
              <w:t>he details are shown in Annex A.</w:t>
            </w:r>
          </w:p>
        </w:tc>
      </w:tr>
      <w:tr w:rsidR="002864CA" w:rsidRPr="00BE5DAB" w:rsidTr="00BE5DAB">
        <w:trPr>
          <w:trHeight w:val="694"/>
          <w:jc w:val="center"/>
        </w:trPr>
        <w:tc>
          <w:tcPr>
            <w:tcW w:w="268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259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EmissionClass</w:t>
            </w:r>
          </w:p>
        </w:tc>
        <w:tc>
          <w:tcPr>
            <w:tcW w:w="3602" w:type="dxa"/>
            <w:shd w:val="clear" w:color="auto" w:fill="auto"/>
          </w:tcPr>
          <w:p w:rsidR="002864CA" w:rsidRPr="002864CA" w:rsidRDefault="002864CA" w:rsidP="00090132">
            <w:pPr>
              <w:spacing w:line="240" w:lineRule="auto"/>
              <w:rPr>
                <w:rFonts w:ascii="Times New Roman" w:hAnsi="Times New Roman" w:cs="Times New Roman"/>
                <w:sz w:val="20"/>
                <w:szCs w:val="20"/>
                <w:u w:val="single"/>
                <w:lang w:eastAsia="ja-JP"/>
              </w:rPr>
            </w:pPr>
            <w:r w:rsidRPr="002864CA">
              <w:rPr>
                <w:rFonts w:ascii="Times New Roman" w:hAnsi="Times New Roman" w:cs="Times New Roman" w:hint="eastAsia"/>
                <w:sz w:val="20"/>
                <w:szCs w:val="20"/>
                <w:u w:val="single"/>
                <w:lang w:eastAsia="ja-JP"/>
              </w:rPr>
              <w:t>Shall be set to indicate the GCO emission class if this value is specified by regulation.</w:t>
            </w:r>
          </w:p>
        </w:tc>
      </w:tr>
      <w:tr w:rsidR="002864CA" w:rsidRPr="00BE5DAB" w:rsidTr="00BE5DAB">
        <w:trPr>
          <w:trHeight w:val="466"/>
          <w:jc w:val="center"/>
        </w:trPr>
        <w:tc>
          <w:tcPr>
            <w:tcW w:w="268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b/>
                <w:i/>
                <w:sz w:val="20"/>
                <w:szCs w:val="20"/>
                <w:u w:val="single"/>
                <w:lang w:eastAsia="ja-JP"/>
              </w:rPr>
              <w:t>oType</w:t>
            </w:r>
          </w:p>
        </w:tc>
        <w:tc>
          <w:tcPr>
            <w:tcW w:w="2595" w:type="dxa"/>
            <w:shd w:val="clear" w:color="auto" w:fill="auto"/>
          </w:tcPr>
          <w:p w:rsidR="002864CA" w:rsidRPr="00BE5DAB" w:rsidRDefault="002864CA"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Pr="00BE5DAB">
              <w:rPr>
                <w:rFonts w:ascii="Times New Roman" w:eastAsia="SimSun" w:hAnsi="Times New Roman" w:cs="Times New Roman" w:hint="eastAsia"/>
                <w:b/>
                <w:i/>
                <w:sz w:val="20"/>
                <w:szCs w:val="20"/>
                <w:u w:val="single"/>
                <w:lang w:eastAsia="ja-JP"/>
              </w:rPr>
              <w:t>O</w:t>
            </w:r>
            <w:r w:rsidRPr="00BE5DAB">
              <w:rPr>
                <w:rFonts w:ascii="Times New Roman" w:eastAsia="SimSun" w:hAnsi="Times New Roman" w:cs="Times New Roman"/>
                <w:b/>
                <w:i/>
                <w:sz w:val="20"/>
                <w:szCs w:val="20"/>
                <w:u w:val="single"/>
                <w:lang w:eastAsia="ja-JP"/>
              </w:rPr>
              <w:t>Type</w:t>
            </w:r>
          </w:p>
        </w:tc>
        <w:tc>
          <w:tcPr>
            <w:tcW w:w="3602" w:type="dxa"/>
            <w:shd w:val="clear" w:color="auto" w:fill="auto"/>
          </w:tcPr>
          <w:p w:rsidR="002864CA" w:rsidRPr="002864CA" w:rsidRDefault="002864CA" w:rsidP="00090132">
            <w:pPr>
              <w:spacing w:line="240" w:lineRule="auto"/>
              <w:rPr>
                <w:rFonts w:ascii="Times New Roman" w:hAnsi="Times New Roman" w:cs="Times New Roman"/>
                <w:sz w:val="20"/>
                <w:szCs w:val="20"/>
                <w:u w:val="single"/>
                <w:lang w:eastAsia="ja-JP"/>
              </w:rPr>
            </w:pPr>
            <w:r w:rsidRPr="002864CA">
              <w:rPr>
                <w:rFonts w:ascii="Times New Roman" w:hAnsi="Times New Roman" w:cs="Times New Roman" w:hint="eastAsia"/>
                <w:sz w:val="20"/>
                <w:szCs w:val="20"/>
                <w:u w:val="single"/>
                <w:lang w:eastAsia="ja-JP"/>
              </w:rPr>
              <w:t>Shall be set to indicate the GCO type if the regulator specifies. The details are shown in Annex A.</w:t>
            </w:r>
          </w:p>
        </w:tc>
      </w:tr>
      <w:tr w:rsidR="00BE5DAB" w:rsidRPr="00BE5DAB" w:rsidTr="00BE5DAB">
        <w:trPr>
          <w:trHeight w:val="454"/>
          <w:jc w:val="center"/>
        </w:trPr>
        <w:tc>
          <w:tcPr>
            <w:tcW w:w="268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259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NetworkTechnology</w:t>
            </w:r>
          </w:p>
        </w:tc>
        <w:tc>
          <w:tcPr>
            <w:tcW w:w="36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current operating network technology</w:t>
            </w:r>
          </w:p>
        </w:tc>
      </w:tr>
      <w:tr w:rsidR="00BE5DAB" w:rsidRPr="00BE5DAB" w:rsidTr="00BE5DAB">
        <w:trPr>
          <w:trHeight w:val="920"/>
          <w:jc w:val="center"/>
        </w:trPr>
        <w:tc>
          <w:tcPr>
            <w:tcW w:w="268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addNetworkTechnology</w:t>
            </w:r>
          </w:p>
        </w:tc>
        <w:tc>
          <w:tcPr>
            <w:tcW w:w="259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SEQUENCE OF NetworkTechnology</w:t>
            </w:r>
          </w:p>
        </w:tc>
        <w:tc>
          <w:tcPr>
            <w:tcW w:w="36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Optionally present. If present, this parameter shall be set to indicate the sequence of its operable network technology type(s)</w:t>
            </w:r>
          </w:p>
        </w:tc>
      </w:tr>
      <w:tr w:rsidR="00BE5DAB" w:rsidRPr="00BE5DAB" w:rsidTr="00BE5DAB">
        <w:trPr>
          <w:trHeight w:val="479"/>
          <w:jc w:val="center"/>
        </w:trPr>
        <w:tc>
          <w:tcPr>
            <w:tcW w:w="2685"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oRegulatoryID</w:t>
            </w:r>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regulatory ID of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w:t>
            </w:r>
          </w:p>
        </w:tc>
      </w:tr>
    </w:tbl>
    <w:p w:rsidR="00BE5DAB" w:rsidRPr="00BE5DAB" w:rsidRDefault="00BE5DAB" w:rsidP="00BE5DAB">
      <w:pPr>
        <w:spacing w:after="0" w:line="240" w:lineRule="auto"/>
        <w:rPr>
          <w:rFonts w:ascii="Times New Roman" w:eastAsia="SimSun" w:hAnsi="Times New Roman" w:cs="Times New Roman"/>
          <w:sz w:val="20"/>
          <w:szCs w:val="20"/>
          <w:u w:val="single"/>
          <w:lang w:eastAsia="ja-JP"/>
        </w:rPr>
      </w:pPr>
    </w:p>
    <w:p w:rsidR="00BE5DAB" w:rsidRDefault="00BE5DAB" w:rsidP="00BE5DAB">
      <w:pPr>
        <w:spacing w:after="0" w:line="240" w:lineRule="auto"/>
        <w:rPr>
          <w:rFonts w:ascii="Times New Roma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After a CE has received a </w:t>
      </w:r>
      <w:r w:rsidRPr="00BE5DAB">
        <w:rPr>
          <w:rFonts w:ascii="Times New Roman" w:eastAsia="SimSun" w:hAnsi="Times New Roman" w:cs="Times New Roman"/>
          <w:b/>
          <w:i/>
          <w:sz w:val="20"/>
          <w:szCs w:val="20"/>
          <w:u w:val="single"/>
          <w:lang w:eastAsia="ja-JP"/>
        </w:rPr>
        <w:t>CoexistenceReportResonse</w:t>
      </w:r>
      <w:r w:rsidRPr="00BE5DAB">
        <w:rPr>
          <w:rFonts w:ascii="Times New Roman" w:eastAsia="SimSun" w:hAnsi="Times New Roman" w:cs="Times New Roman"/>
          <w:sz w:val="20"/>
          <w:szCs w:val="20"/>
          <w:u w:val="single"/>
          <w:lang w:eastAsia="ja-JP"/>
        </w:rPr>
        <w:t xml:space="preserve"> message from the CM</w:t>
      </w:r>
      <w:r w:rsidRPr="00BE5DAB">
        <w:rPr>
          <w:rFonts w:ascii="Times New Roman" w:eastAsia="SimSun" w:hAnsi="Times New Roman" w:cs="Times New Roman" w:hint="eastAsia"/>
          <w:sz w:val="20"/>
          <w:szCs w:val="20"/>
          <w:u w:val="single"/>
          <w:lang w:eastAsia="ja-JP"/>
        </w:rPr>
        <w:t>, t</w:t>
      </w:r>
      <w:r w:rsidRPr="00BE5DAB">
        <w:rPr>
          <w:rFonts w:ascii="Times New Roman" w:eastAsia="SimSun" w:hAnsi="Times New Roman" w:cs="Times New Roman"/>
          <w:sz w:val="20"/>
          <w:szCs w:val="20"/>
          <w:u w:val="single"/>
          <w:lang w:eastAsia="ja-JP"/>
        </w:rPr>
        <w:t xml:space="preserve">he CE shall generate and send the </w:t>
      </w:r>
      <w:r w:rsidRPr="00BE5DAB">
        <w:rPr>
          <w:rFonts w:ascii="Times New Roman" w:eastAsia="SimSun" w:hAnsi="Times New Roman" w:cs="Times New Roman"/>
          <w:b/>
          <w:i/>
          <w:sz w:val="20"/>
          <w:szCs w:val="20"/>
          <w:u w:val="single"/>
          <w:lang w:eastAsia="ja-JP"/>
        </w:rPr>
        <w:t>CxMediaCoexistenceReportResponse</w:t>
      </w:r>
      <w:r w:rsidRPr="00BE5DAB">
        <w:rPr>
          <w:rFonts w:ascii="Times New Roman" w:eastAsia="SimSun" w:hAnsi="Times New Roman" w:cs="Times New Roman"/>
          <w:sz w:val="20"/>
          <w:szCs w:val="20"/>
          <w:u w:val="single"/>
          <w:lang w:eastAsia="ja-JP"/>
        </w:rPr>
        <w:t xml:space="preserve"> primitive to the </w:t>
      </w:r>
      <w:r w:rsidR="00B93A24">
        <w:rPr>
          <w:rFonts w:ascii="Times New Roman" w:hAnsi="Times New Roman" w:cs="Times New Roman" w:hint="eastAsia"/>
          <w:sz w:val="20"/>
          <w:szCs w:val="20"/>
          <w:u w:val="single"/>
          <w:lang w:eastAsia="ja-JP"/>
        </w:rPr>
        <w:t>GCO</w:t>
      </w:r>
      <w:r w:rsidRPr="00BE5DAB">
        <w:rPr>
          <w:rFonts w:ascii="Times New Roman" w:eastAsia="SimSun" w:hAnsi="Times New Roman" w:cs="Times New Roman"/>
          <w:sz w:val="20"/>
          <w:szCs w:val="20"/>
          <w:u w:val="single"/>
          <w:lang w:eastAsia="ja-JP"/>
        </w:rPr>
        <w:t xml:space="preserve">/RLSS it serves. The following table shows </w:t>
      </w:r>
      <w:r w:rsidRPr="00BE5DAB">
        <w:rPr>
          <w:rFonts w:ascii="Times New Roman" w:eastAsia="SimSun" w:hAnsi="Times New Roman" w:cs="Times New Roman"/>
          <w:b/>
          <w:i/>
          <w:sz w:val="20"/>
          <w:szCs w:val="20"/>
          <w:u w:val="single"/>
          <w:lang w:eastAsia="ja-JP"/>
        </w:rPr>
        <w:t>CxMedia</w:t>
      </w:r>
      <w:r w:rsidRPr="00BE5DAB">
        <w:rPr>
          <w:rFonts w:ascii="Times New Roman" w:eastAsia="SimSun" w:hAnsi="Times New Roman" w:cs="Times New Roman"/>
          <w:sz w:val="20"/>
          <w:szCs w:val="20"/>
          <w:u w:val="single"/>
          <w:lang w:eastAsia="ja-JP"/>
        </w:rPr>
        <w:t xml:space="preserve"> fields in </w:t>
      </w:r>
      <w:r w:rsidRPr="00BE5DAB">
        <w:rPr>
          <w:rFonts w:ascii="Times New Roman" w:eastAsia="SimSun" w:hAnsi="Times New Roman" w:cs="Times New Roman"/>
          <w:b/>
          <w:i/>
          <w:sz w:val="20"/>
          <w:szCs w:val="20"/>
          <w:u w:val="single"/>
          <w:lang w:eastAsia="ja-JP"/>
        </w:rPr>
        <w:t>CxMediaCoexistenceReportResponse</w:t>
      </w:r>
      <w:r w:rsidRPr="00BE5DAB">
        <w:rPr>
          <w:rFonts w:ascii="Times New Roman" w:eastAsia="SimSun" w:hAnsi="Times New Roman" w:cs="Times New Roman"/>
          <w:sz w:val="20"/>
          <w:szCs w:val="20"/>
          <w:u w:val="single"/>
          <w:lang w:eastAsia="ja-JP"/>
        </w:rPr>
        <w:t xml:space="preserve"> primitive.</w:t>
      </w:r>
    </w:p>
    <w:p w:rsidR="00327BF1" w:rsidRPr="00327BF1" w:rsidRDefault="00327BF1" w:rsidP="00BE5DAB">
      <w:pPr>
        <w:spacing w:after="0" w:line="240" w:lineRule="auto"/>
        <w:rPr>
          <w:rFonts w:ascii="Times New Roman" w:hAnsi="Times New Roman" w:cs="Times New Roman"/>
          <w:sz w:val="20"/>
          <w:szCs w:val="20"/>
          <w:u w:val="single"/>
          <w:lang w:eastAsia="ja-JP"/>
        </w:rPr>
      </w:pPr>
    </w:p>
    <w:tbl>
      <w:tblPr>
        <w:tblW w:w="8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7"/>
        <w:gridCol w:w="2617"/>
        <w:gridCol w:w="3374"/>
      </w:tblGrid>
      <w:tr w:rsidR="00BE5DAB" w:rsidRPr="00BE5DAB" w:rsidTr="00BE5DAB">
        <w:trPr>
          <w:trHeight w:val="231"/>
          <w:jc w:val="center"/>
        </w:trPr>
        <w:tc>
          <w:tcPr>
            <w:tcW w:w="284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61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374"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E5DAB">
        <w:trPr>
          <w:trHeight w:val="474"/>
          <w:jc w:val="center"/>
        </w:trPr>
        <w:tc>
          <w:tcPr>
            <w:tcW w:w="284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261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CoexistenceReport</w:t>
            </w:r>
          </w:p>
        </w:tc>
        <w:tc>
          <w:tcPr>
            <w:tcW w:w="337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Shall be set to indicate coexistence report in providing single coexistence report. Setting both</w:t>
            </w:r>
            <w:r w:rsidRPr="00BE5DAB">
              <w:rPr>
                <w:rFonts w:ascii="Times New Roman" w:eastAsia="SimSun" w:hAnsi="Times New Roman" w:cs="Times New Roman"/>
                <w:sz w:val="24"/>
                <w:szCs w:val="20"/>
                <w:u w:val="single"/>
                <w:lang w:eastAsia="ja-JP"/>
              </w:rPr>
              <w:t xml:space="preserve">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hint="eastAsia"/>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hint="eastAsia"/>
                <w:sz w:val="20"/>
                <w:szCs w:val="20"/>
                <w:u w:val="single"/>
                <w:lang w:eastAsia="ja-JP"/>
              </w:rPr>
              <w:t xml:space="preserve"> is not needed.</w:t>
            </w:r>
          </w:p>
        </w:tc>
      </w:tr>
      <w:tr w:rsidR="00BE5DAB" w:rsidRPr="00BE5DAB" w:rsidTr="00BE5DAB">
        <w:trPr>
          <w:trHeight w:val="148"/>
          <w:jc w:val="center"/>
        </w:trPr>
        <w:tc>
          <w:tcPr>
            <w:tcW w:w="284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listOfCoexistenceReports</w:t>
            </w:r>
          </w:p>
        </w:tc>
        <w:tc>
          <w:tcPr>
            <w:tcW w:w="261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ListOfCoexistenceReport</w:t>
            </w:r>
            <w:r w:rsidRPr="00BE5DAB">
              <w:rPr>
                <w:rFonts w:ascii="Times New Roman" w:eastAsia="SimSun" w:hAnsi="Times New Roman" w:cs="Times New Roman" w:hint="eastAsia"/>
                <w:b/>
                <w:i/>
                <w:sz w:val="20"/>
                <w:szCs w:val="20"/>
                <w:u w:val="single"/>
                <w:lang w:eastAsia="ja-JP"/>
              </w:rPr>
              <w:t>s</w:t>
            </w:r>
          </w:p>
        </w:tc>
        <w:tc>
          <w:tcPr>
            <w:tcW w:w="3374"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Shall be set to indicate coexistence report in providing multiple coexistence report. Setting both</w:t>
            </w:r>
            <w:r w:rsidRPr="00BE5DAB">
              <w:rPr>
                <w:rFonts w:ascii="Times New Roman" w:eastAsia="SimSun" w:hAnsi="Times New Roman" w:cs="Times New Roman"/>
                <w:sz w:val="24"/>
                <w:szCs w:val="20"/>
                <w:u w:val="single"/>
                <w:lang w:eastAsia="ja-JP"/>
              </w:rPr>
              <w:t xml:space="preserve"> </w:t>
            </w:r>
            <w:r w:rsidRPr="00BE5DAB">
              <w:rPr>
                <w:rFonts w:ascii="Times New Roman" w:eastAsia="SimSun" w:hAnsi="Times New Roman" w:cs="Times New Roman"/>
                <w:i/>
                <w:sz w:val="20"/>
                <w:szCs w:val="20"/>
                <w:u w:val="single"/>
                <w:lang w:eastAsia="ja-JP"/>
              </w:rPr>
              <w:t>coexistenceReport</w:t>
            </w:r>
            <w:r w:rsidRPr="00BE5DAB">
              <w:rPr>
                <w:rFonts w:ascii="Times New Roman" w:eastAsia="SimSun" w:hAnsi="Times New Roman" w:cs="Times New Roman" w:hint="eastAsia"/>
                <w:sz w:val="20"/>
                <w:szCs w:val="20"/>
                <w:u w:val="single"/>
                <w:lang w:eastAsia="ja-JP"/>
              </w:rPr>
              <w:t xml:space="preserve"> and </w:t>
            </w:r>
            <w:r w:rsidRPr="00BE5DAB">
              <w:rPr>
                <w:rFonts w:ascii="Times New Roman" w:eastAsia="SimSun" w:hAnsi="Times New Roman" w:cs="Times New Roman"/>
                <w:i/>
                <w:sz w:val="20"/>
                <w:szCs w:val="20"/>
                <w:u w:val="single"/>
                <w:lang w:eastAsia="ja-JP"/>
              </w:rPr>
              <w:t>listOfCoexistenceReport</w:t>
            </w:r>
            <w:r w:rsidRPr="00BE5DAB">
              <w:rPr>
                <w:rFonts w:ascii="Times New Roman" w:eastAsia="SimSun" w:hAnsi="Times New Roman" w:cs="Times New Roman" w:hint="eastAsia"/>
                <w:sz w:val="20"/>
                <w:szCs w:val="20"/>
                <w:u w:val="single"/>
                <w:lang w:eastAsia="ja-JP"/>
              </w:rPr>
              <w:t xml:space="preserve"> is not needed.</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b/>
          <w:i/>
          <w:sz w:val="20"/>
          <w:szCs w:val="20"/>
          <w:u w:val="single"/>
          <w:lang w:eastAsia="ja-JP"/>
        </w:rPr>
        <w:t>coexistenceReport</w:t>
      </w:r>
    </w:p>
    <w:tbl>
      <w:tblPr>
        <w:tblW w:w="8888"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8"/>
        <w:gridCol w:w="2717"/>
        <w:gridCol w:w="3503"/>
      </w:tblGrid>
      <w:tr w:rsidR="00BE5DAB" w:rsidRPr="00BE5DAB" w:rsidTr="00B1042C">
        <w:trPr>
          <w:trHeight w:val="234"/>
          <w:jc w:val="center"/>
        </w:trPr>
        <w:tc>
          <w:tcPr>
            <w:tcW w:w="266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717"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50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1042C">
        <w:trPr>
          <w:trHeight w:val="234"/>
          <w:jc w:val="center"/>
        </w:trPr>
        <w:tc>
          <w:tcPr>
            <w:tcW w:w="266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lastRenderedPageBreak/>
              <w:t>networkID</w:t>
            </w:r>
          </w:p>
        </w:tc>
        <w:tc>
          <w:tcPr>
            <w:tcW w:w="271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503"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Network ID</w:t>
            </w:r>
          </w:p>
        </w:tc>
      </w:tr>
      <w:tr w:rsidR="00BE5DAB" w:rsidRPr="00BE5DAB" w:rsidTr="00B1042C">
        <w:trPr>
          <w:trHeight w:val="248"/>
          <w:jc w:val="center"/>
        </w:trPr>
        <w:tc>
          <w:tcPr>
            <w:tcW w:w="2668" w:type="dxa"/>
            <w:shd w:val="clear" w:color="auto" w:fill="auto"/>
          </w:tcPr>
          <w:p w:rsidR="00BE5DAB" w:rsidRPr="00BE5DAB" w:rsidRDefault="00327BF1" w:rsidP="00BE5DAB">
            <w:pPr>
              <w:spacing w:after="0" w:line="240" w:lineRule="auto"/>
              <w:rPr>
                <w:rFonts w:ascii="Times New Roman" w:eastAsia="SimSun" w:hAnsi="Times New Roman" w:cs="Times New Roman"/>
                <w:b/>
                <w:i/>
                <w:sz w:val="20"/>
                <w:szCs w:val="20"/>
                <w:u w:val="single"/>
                <w:lang w:eastAsia="ja-JP"/>
              </w:rPr>
            </w:pPr>
            <w:r>
              <w:rPr>
                <w:rFonts w:ascii="Times New Roman" w:hAnsi="Times New Roman" w:cs="Times New Roman" w:hint="eastAsia"/>
                <w:b/>
                <w:i/>
                <w:sz w:val="20"/>
                <w:szCs w:val="20"/>
                <w:u w:val="single"/>
                <w:lang w:eastAsia="ja-JP"/>
              </w:rPr>
              <w:t>gc</w:t>
            </w:r>
            <w:r w:rsidR="00BE5DAB" w:rsidRPr="00BE5DAB">
              <w:rPr>
                <w:rFonts w:ascii="Times New Roman" w:eastAsia="SimSun" w:hAnsi="Times New Roman" w:cs="Times New Roman"/>
                <w:b/>
                <w:i/>
                <w:sz w:val="20"/>
                <w:szCs w:val="20"/>
                <w:u w:val="single"/>
                <w:lang w:eastAsia="ja-JP"/>
              </w:rPr>
              <w:t>oID</w:t>
            </w:r>
          </w:p>
        </w:tc>
        <w:tc>
          <w:tcPr>
            <w:tcW w:w="271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OCTET STRING</w:t>
            </w:r>
          </w:p>
        </w:tc>
        <w:tc>
          <w:tcPr>
            <w:tcW w:w="3503" w:type="dxa"/>
            <w:shd w:val="clear" w:color="auto" w:fill="auto"/>
          </w:tcPr>
          <w:p w:rsidR="00BE5DAB" w:rsidRPr="00BE5DAB" w:rsidRDefault="00327BF1" w:rsidP="00BE5DAB">
            <w:pPr>
              <w:spacing w:after="0" w:line="240" w:lineRule="auto"/>
              <w:rPr>
                <w:rFonts w:ascii="Times New Roman" w:eastAsia="SimSun" w:hAnsi="Times New Roman" w:cs="Times New Roman"/>
                <w:sz w:val="20"/>
                <w:szCs w:val="20"/>
                <w:u w:val="single"/>
                <w:lang w:eastAsia="ja-JP"/>
              </w:rPr>
            </w:pPr>
            <w:r>
              <w:rPr>
                <w:rFonts w:ascii="Times New Roman" w:hAnsi="Times New Roman" w:cs="Times New Roman" w:hint="eastAsia"/>
                <w:sz w:val="20"/>
                <w:szCs w:val="20"/>
                <w:u w:val="single"/>
                <w:lang w:eastAsia="ja-JP"/>
              </w:rPr>
              <w:t>GC</w:t>
            </w:r>
            <w:r w:rsidR="00BE5DAB" w:rsidRPr="00BE5DAB">
              <w:rPr>
                <w:rFonts w:ascii="Times New Roman" w:eastAsia="SimSun" w:hAnsi="Times New Roman" w:cs="Times New Roman" w:hint="eastAsia"/>
                <w:sz w:val="20"/>
                <w:szCs w:val="20"/>
                <w:u w:val="single"/>
                <w:lang w:eastAsia="ja-JP"/>
              </w:rPr>
              <w:t>O ID</w:t>
            </w:r>
          </w:p>
        </w:tc>
      </w:tr>
      <w:tr w:rsidR="00BE5DAB" w:rsidRPr="00BE5DAB" w:rsidTr="00B1042C">
        <w:trPr>
          <w:trHeight w:val="482"/>
          <w:jc w:val="center"/>
        </w:trPr>
        <w:tc>
          <w:tcPr>
            <w:tcW w:w="266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w:t>
            </w:r>
            <w:r w:rsidRPr="00BE5DAB">
              <w:rPr>
                <w:rFonts w:ascii="Times New Roman" w:eastAsia="SimSun" w:hAnsi="Times New Roman" w:cs="Times New Roman" w:hint="eastAsia"/>
                <w:b/>
                <w:i/>
                <w:sz w:val="20"/>
                <w:szCs w:val="20"/>
                <w:u w:val="single"/>
                <w:lang w:eastAsia="ja-JP"/>
              </w:rPr>
              <w:t>t</w:t>
            </w:r>
            <w:r w:rsidRPr="00BE5DAB">
              <w:rPr>
                <w:rFonts w:ascii="Times New Roman" w:eastAsia="SimSun" w:hAnsi="Times New Roman" w:cs="Times New Roman"/>
                <w:b/>
                <w:i/>
                <w:sz w:val="20"/>
                <w:szCs w:val="20"/>
                <w:u w:val="single"/>
                <w:lang w:eastAsia="ja-JP"/>
              </w:rPr>
              <w:t>OfRecommended</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Operati</w:t>
            </w:r>
            <w:r w:rsidRPr="00BE5DAB">
              <w:rPr>
                <w:rFonts w:ascii="Times New Roman" w:eastAsia="SimSun" w:hAnsi="Times New Roman" w:cs="Times New Roman" w:hint="eastAsia"/>
                <w:b/>
                <w:i/>
                <w:sz w:val="20"/>
                <w:szCs w:val="20"/>
                <w:u w:val="single"/>
                <w:lang w:eastAsia="ja-JP"/>
              </w:rPr>
              <w:t>on</w:t>
            </w:r>
            <w:r w:rsidRPr="00BE5DAB">
              <w:rPr>
                <w:rFonts w:ascii="Times New Roman" w:eastAsia="SimSun" w:hAnsi="Times New Roman" w:cs="Times New Roman"/>
                <w:b/>
                <w:i/>
                <w:sz w:val="20"/>
                <w:szCs w:val="20"/>
                <w:u w:val="single"/>
                <w:lang w:eastAsia="ja-JP"/>
              </w:rPr>
              <w:t>Frequenc</w:t>
            </w:r>
            <w:r w:rsidRPr="00BE5DAB">
              <w:rPr>
                <w:rFonts w:ascii="Times New Roman" w:eastAsia="SimSun" w:hAnsi="Times New Roman" w:cs="Times New Roman" w:hint="eastAsia"/>
                <w:b/>
                <w:i/>
                <w:sz w:val="20"/>
                <w:szCs w:val="20"/>
                <w:u w:val="single"/>
                <w:lang w:eastAsia="ja-JP"/>
              </w:rPr>
              <w:t>ies</w:t>
            </w:r>
          </w:p>
        </w:tc>
        <w:tc>
          <w:tcPr>
            <w:tcW w:w="2717"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Operati</w:t>
            </w:r>
            <w:r w:rsidRPr="00BE5DAB">
              <w:rPr>
                <w:rFonts w:ascii="Times New Roman" w:eastAsia="SimSun" w:hAnsi="Times New Roman" w:cs="Times New Roman" w:hint="eastAsia"/>
                <w:b/>
                <w:i/>
                <w:sz w:val="20"/>
                <w:szCs w:val="20"/>
                <w:u w:val="single"/>
                <w:lang w:eastAsia="ja-JP"/>
              </w:rPr>
              <w:t>on</w:t>
            </w:r>
            <w:r w:rsidRPr="00BE5DAB">
              <w:rPr>
                <w:rFonts w:ascii="Times New Roman" w:eastAsia="SimSun" w:hAnsi="Times New Roman" w:cs="Times New Roman"/>
                <w:b/>
                <w:i/>
                <w:sz w:val="20"/>
                <w:szCs w:val="20"/>
                <w:u w:val="single"/>
                <w:lang w:eastAsia="ja-JP"/>
              </w:rPr>
              <w:t>Frequenc</w:t>
            </w:r>
            <w:r w:rsidRPr="00BE5DAB">
              <w:rPr>
                <w:rFonts w:ascii="Times New Roman" w:eastAsia="SimSun" w:hAnsi="Times New Roman" w:cs="Times New Roman" w:hint="eastAsia"/>
                <w:b/>
                <w:i/>
                <w:sz w:val="20"/>
                <w:szCs w:val="20"/>
                <w:u w:val="single"/>
                <w:lang w:eastAsia="ja-JP"/>
              </w:rPr>
              <w:t>ies</w:t>
            </w:r>
          </w:p>
        </w:tc>
        <w:tc>
          <w:tcPr>
            <w:tcW w:w="350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sz w:val="20"/>
                <w:szCs w:val="20"/>
                <w:u w:val="single"/>
                <w:lang w:eastAsia="ja-JP"/>
              </w:rPr>
              <w:t>As specified in following table</w:t>
            </w:r>
          </w:p>
        </w:tc>
      </w:tr>
    </w:tbl>
    <w:p w:rsidR="00BE5DAB" w:rsidRPr="00BE5DAB" w:rsidRDefault="00BE5DAB" w:rsidP="00BE5DAB">
      <w:pPr>
        <w:spacing w:after="0" w:line="240" w:lineRule="auto"/>
        <w:rPr>
          <w:rFonts w:ascii="Times New Roman" w:eastAsia="SimSun" w:hAnsi="Times New Roman" w:cs="Times New Roman"/>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The following table</w:t>
      </w:r>
      <w:r w:rsidRPr="00BE5DAB">
        <w:rPr>
          <w:rFonts w:ascii="Times New Roman" w:eastAsia="SimSun" w:hAnsi="Times New Roman" w:cs="Times New Roman" w:hint="eastAsia"/>
          <w:sz w:val="20"/>
          <w:szCs w:val="20"/>
          <w:u w:val="single"/>
          <w:lang w:eastAsia="ja-JP"/>
        </w:rPr>
        <w:t xml:space="preserve"> shows</w:t>
      </w:r>
      <w:r w:rsidRPr="00BE5DAB">
        <w:rPr>
          <w:rFonts w:ascii="Times New Roman" w:eastAsia="SimSun" w:hAnsi="Times New Roman" w:cs="Times New Roman"/>
          <w:sz w:val="20"/>
          <w:szCs w:val="20"/>
          <w:u w:val="single"/>
          <w:lang w:eastAsia="ja-JP"/>
        </w:rPr>
        <w:t xml:space="preserve"> </w:t>
      </w:r>
      <w:r w:rsidRPr="00BE5DAB">
        <w:rPr>
          <w:rFonts w:ascii="Times New Roman" w:eastAsia="SimSun" w:hAnsi="Times New Roman" w:cs="Times New Roman"/>
          <w:b/>
          <w:i/>
          <w:sz w:val="20"/>
          <w:szCs w:val="20"/>
          <w:u w:val="single"/>
          <w:lang w:eastAsia="ja-JP"/>
        </w:rPr>
        <w:t>ListOfRecommendedOperationFrequenc</w:t>
      </w:r>
      <w:r w:rsidRPr="00BE5DAB">
        <w:rPr>
          <w:rFonts w:ascii="Times New Roman" w:eastAsia="SimSun" w:hAnsi="Times New Roman" w:cs="Times New Roman" w:hint="eastAsia"/>
          <w:b/>
          <w:i/>
          <w:sz w:val="20"/>
          <w:szCs w:val="20"/>
          <w:u w:val="single"/>
          <w:lang w:eastAsia="ja-JP"/>
        </w:rPr>
        <w:t>ies</w:t>
      </w:r>
      <w:r w:rsidRPr="00BE5DAB">
        <w:rPr>
          <w:rFonts w:ascii="Times New Roman" w:eastAsia="SimSun" w:hAnsi="Times New Roman" w:cs="Times New Roman"/>
          <w:sz w:val="20"/>
          <w:szCs w:val="20"/>
          <w:u w:val="single"/>
          <w:lang w:eastAsia="ja-JP"/>
        </w:rPr>
        <w:t xml:space="preserve"> parameter element</w:t>
      </w:r>
      <w:r w:rsidRPr="00BE5DAB">
        <w:rPr>
          <w:rFonts w:ascii="Times New Roman" w:eastAsia="SimSun" w:hAnsi="Times New Roman" w:cs="Times New Roman" w:hint="eastAsia"/>
          <w:sz w:val="20"/>
          <w:szCs w:val="20"/>
          <w:u w:val="single"/>
          <w:lang w:eastAsia="ja-JP"/>
        </w:rPr>
        <w:t>.</w:t>
      </w:r>
    </w:p>
    <w:tbl>
      <w:tblPr>
        <w:tblW w:w="8810"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2675"/>
        <w:gridCol w:w="3502"/>
      </w:tblGrid>
      <w:tr w:rsidR="00BE5DAB" w:rsidRPr="00BE5DAB" w:rsidTr="00B1042C">
        <w:trPr>
          <w:trHeight w:val="231"/>
          <w:jc w:val="center"/>
        </w:trPr>
        <w:tc>
          <w:tcPr>
            <w:tcW w:w="2633"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Parameter</w:t>
            </w:r>
          </w:p>
        </w:tc>
        <w:tc>
          <w:tcPr>
            <w:tcW w:w="267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Data type</w:t>
            </w:r>
          </w:p>
        </w:tc>
        <w:tc>
          <w:tcPr>
            <w:tcW w:w="3502"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i/>
                <w:sz w:val="20"/>
                <w:szCs w:val="20"/>
                <w:u w:val="single"/>
                <w:lang w:eastAsia="ja-JP"/>
              </w:rPr>
              <w:t>Value</w:t>
            </w:r>
          </w:p>
        </w:tc>
      </w:tr>
      <w:tr w:rsidR="00BE5DAB" w:rsidRPr="00BE5DAB" w:rsidTr="00B1042C">
        <w:trPr>
          <w:trHeight w:val="462"/>
          <w:jc w:val="center"/>
        </w:trPr>
        <w:tc>
          <w:tcPr>
            <w:tcW w:w="26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frequencyRange</w:t>
            </w:r>
          </w:p>
        </w:tc>
        <w:tc>
          <w:tcPr>
            <w:tcW w:w="26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FrequencyRange</w:t>
            </w:r>
          </w:p>
        </w:tc>
        <w:tc>
          <w:tcPr>
            <w:tcW w:w="35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recommended operation frequency range.</w:t>
            </w:r>
          </w:p>
        </w:tc>
      </w:tr>
      <w:tr w:rsidR="00BE5DAB" w:rsidRPr="00BE5DAB" w:rsidTr="00B1042C">
        <w:trPr>
          <w:trHeight w:val="475"/>
          <w:jc w:val="center"/>
        </w:trPr>
        <w:tc>
          <w:tcPr>
            <w:tcW w:w="26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txPowerL</w:t>
            </w:r>
            <w:r w:rsidRPr="00BE5DAB">
              <w:rPr>
                <w:rFonts w:ascii="Times New Roman" w:eastAsia="SimSun" w:hAnsi="Times New Roman" w:cs="Times New Roman" w:hint="eastAsia"/>
                <w:b/>
                <w:i/>
                <w:sz w:val="20"/>
                <w:szCs w:val="20"/>
                <w:u w:val="single"/>
                <w:lang w:eastAsia="ja-JP"/>
              </w:rPr>
              <w:t>imit</w:t>
            </w:r>
          </w:p>
        </w:tc>
        <w:tc>
          <w:tcPr>
            <w:tcW w:w="26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5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the power limit in the frequency range.</w:t>
            </w:r>
          </w:p>
        </w:tc>
      </w:tr>
      <w:tr w:rsidR="00BE5DAB" w:rsidRPr="00BE5DAB" w:rsidTr="00B1042C">
        <w:trPr>
          <w:trHeight w:val="707"/>
          <w:jc w:val="center"/>
        </w:trPr>
        <w:tc>
          <w:tcPr>
            <w:tcW w:w="26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availableStartTime</w:t>
            </w:r>
          </w:p>
        </w:tc>
        <w:tc>
          <w:tcPr>
            <w:tcW w:w="26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5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start time of the recommended operation frequency range if applicable.</w:t>
            </w:r>
          </w:p>
        </w:tc>
      </w:tr>
      <w:tr w:rsidR="00BE5DAB" w:rsidRPr="00BE5DAB" w:rsidTr="00B1042C">
        <w:trPr>
          <w:trHeight w:val="693"/>
          <w:jc w:val="center"/>
        </w:trPr>
        <w:tc>
          <w:tcPr>
            <w:tcW w:w="2633"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availableStopTime</w:t>
            </w:r>
          </w:p>
        </w:tc>
        <w:tc>
          <w:tcPr>
            <w:tcW w:w="26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GeneralizedTime</w:t>
            </w:r>
          </w:p>
        </w:tc>
        <w:tc>
          <w:tcPr>
            <w:tcW w:w="3502"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stop time of the recommended operation frequency range if applicable.</w:t>
            </w:r>
          </w:p>
        </w:tc>
      </w:tr>
      <w:tr w:rsidR="00BE5DAB" w:rsidRPr="00BE5DAB" w:rsidTr="00B1042C">
        <w:trPr>
          <w:trHeight w:val="707"/>
          <w:jc w:val="center"/>
        </w:trPr>
        <w:tc>
          <w:tcPr>
            <w:tcW w:w="2633" w:type="dxa"/>
            <w:shd w:val="clear" w:color="auto" w:fill="auto"/>
          </w:tcPr>
          <w:p w:rsidR="00BE5DAB" w:rsidRPr="00BE5DAB" w:rsidDel="004500C1"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resolutionBandwidth</w:t>
            </w:r>
          </w:p>
        </w:tc>
        <w:tc>
          <w:tcPr>
            <w:tcW w:w="26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502" w:type="dxa"/>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Shall be set to indicate the resolution bandwidth of available frequency where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 xml:space="preserve">O is operating, if applicable. </w:t>
            </w:r>
          </w:p>
        </w:tc>
      </w:tr>
      <w:tr w:rsidR="00BE5DAB" w:rsidRPr="00BE5DAB" w:rsidTr="00B1042C">
        <w:trPr>
          <w:trHeight w:val="1195"/>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locationValidity</w:t>
            </w:r>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REAL</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BE5DAB" w:rsidRPr="00BE5DAB" w:rsidRDefault="00BE5DAB" w:rsidP="00327BF1">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Shall be set to indicate radius of the circle centered on the reported ge</w:t>
            </w:r>
            <w:r w:rsidRPr="00BE5DAB">
              <w:rPr>
                <w:rFonts w:ascii="Times New Roman" w:eastAsia="SimSun" w:hAnsi="Times New Roman" w:cs="Times New Roman" w:hint="eastAsia"/>
                <w:sz w:val="20"/>
                <w:szCs w:val="20"/>
                <w:u w:val="single"/>
                <w:lang w:eastAsia="ja-JP"/>
              </w:rPr>
              <w:t>o</w:t>
            </w:r>
            <w:r w:rsidRPr="00BE5DAB">
              <w:rPr>
                <w:rFonts w:ascii="Times New Roman" w:eastAsia="SimSun" w:hAnsi="Times New Roman" w:cs="Times New Roman"/>
                <w:sz w:val="20"/>
                <w:szCs w:val="20"/>
                <w:u w:val="single"/>
                <w:lang w:eastAsia="ja-JP"/>
              </w:rPr>
              <w:t xml:space="preserve">-location of the </w:t>
            </w:r>
            <w:r w:rsidR="00327BF1">
              <w:rPr>
                <w:rFonts w:ascii="Times New Roman" w:hAnsi="Times New Roman" w:cs="Times New Roman" w:hint="eastAsia"/>
                <w:sz w:val="20"/>
                <w:szCs w:val="20"/>
                <w:u w:val="single"/>
                <w:lang w:eastAsia="ja-JP"/>
              </w:rPr>
              <w:t>GC</w:t>
            </w:r>
            <w:r w:rsidRPr="00BE5DAB">
              <w:rPr>
                <w:rFonts w:ascii="Times New Roman" w:eastAsia="SimSun" w:hAnsi="Times New Roman" w:cs="Times New Roman"/>
                <w:sz w:val="20"/>
                <w:szCs w:val="20"/>
                <w:u w:val="single"/>
                <w:lang w:eastAsia="ja-JP"/>
              </w:rPr>
              <w:t>O, outside of which the recommended operation frequencies are not valid, if this parameter is available.</w:t>
            </w:r>
          </w:p>
        </w:tc>
      </w:tr>
    </w:tbl>
    <w:p w:rsidR="00BE5DAB" w:rsidRPr="00BE5DAB"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BE5DAB" w:rsidRDefault="00BE5DAB" w:rsidP="00BE5DAB">
      <w:pPr>
        <w:spacing w:after="240" w:line="240" w:lineRule="auto"/>
        <w:jc w:val="both"/>
        <w:rPr>
          <w:rFonts w:ascii="Times New Roman" w:eastAsia="SimSun" w:hAnsi="Times New Roman" w:cs="Times New Roman"/>
          <w:sz w:val="20"/>
          <w:szCs w:val="20"/>
          <w:u w:val="single"/>
          <w:lang w:eastAsia="ja-JP"/>
        </w:rPr>
      </w:pPr>
      <w:r w:rsidRPr="00BE5DAB">
        <w:rPr>
          <w:rFonts w:ascii="Times New Roman" w:eastAsia="SimSun" w:hAnsi="Times New Roman" w:cs="Times New Roman"/>
          <w:sz w:val="20"/>
          <w:szCs w:val="20"/>
          <w:u w:val="single"/>
          <w:lang w:eastAsia="ja-JP"/>
        </w:rPr>
        <w:t xml:space="preserve">The following table shows the parameters in the </w:t>
      </w:r>
      <w:r w:rsidRPr="00BE5DAB">
        <w:rPr>
          <w:rFonts w:ascii="Times New Roman" w:eastAsia="SimSun" w:hAnsi="Times New Roman" w:cs="Times New Roman" w:hint="eastAsia"/>
          <w:b/>
          <w:i/>
          <w:sz w:val="20"/>
          <w:szCs w:val="20"/>
          <w:u w:val="single"/>
          <w:lang w:eastAsia="ja-JP"/>
        </w:rPr>
        <w:t>ListOfC</w:t>
      </w:r>
      <w:r w:rsidRPr="00BE5DAB">
        <w:rPr>
          <w:rFonts w:ascii="Times New Roman" w:eastAsia="SimSun" w:hAnsi="Times New Roman" w:cs="Times New Roman"/>
          <w:b/>
          <w:i/>
          <w:sz w:val="20"/>
          <w:szCs w:val="20"/>
          <w:u w:val="single"/>
          <w:lang w:eastAsia="ja-JP"/>
        </w:rPr>
        <w:t>oexistenceRepor</w:t>
      </w:r>
      <w:r w:rsidRPr="00BE5DAB">
        <w:rPr>
          <w:rFonts w:ascii="Times New Roman" w:eastAsia="SimSun" w:hAnsi="Times New Roman" w:cs="Times New Roman" w:hint="eastAsia"/>
          <w:b/>
          <w:i/>
          <w:sz w:val="20"/>
          <w:szCs w:val="20"/>
          <w:u w:val="single"/>
          <w:lang w:eastAsia="ja-JP"/>
        </w:rPr>
        <w:t>ts</w:t>
      </w:r>
      <w:r w:rsidRPr="00BE5DAB">
        <w:rPr>
          <w:rFonts w:ascii="Times New Roman" w:eastAsia="SimSun" w:hAnsi="Times New Roman" w:cs="Times New Roman" w:hint="eastAsia"/>
          <w:sz w:val="20"/>
          <w:szCs w:val="20"/>
          <w:u w:val="single"/>
          <w:lang w:eastAsia="ja-JP"/>
        </w:rPr>
        <w:t xml:space="preserve"> parameter element.</w:t>
      </w:r>
    </w:p>
    <w:tbl>
      <w:tblPr>
        <w:tblW w:w="8952"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2698"/>
        <w:gridCol w:w="3479"/>
      </w:tblGrid>
      <w:tr w:rsidR="00BE5DAB" w:rsidRPr="00BE5DAB" w:rsidTr="00B1042C">
        <w:trPr>
          <w:trHeight w:val="258"/>
          <w:jc w:val="center"/>
        </w:trPr>
        <w:tc>
          <w:tcPr>
            <w:tcW w:w="2775"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Parameter</w:t>
            </w:r>
          </w:p>
        </w:tc>
        <w:tc>
          <w:tcPr>
            <w:tcW w:w="2698"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Data type</w:t>
            </w:r>
          </w:p>
        </w:tc>
        <w:tc>
          <w:tcPr>
            <w:tcW w:w="3479" w:type="dxa"/>
            <w:shd w:val="clear" w:color="auto" w:fill="auto"/>
          </w:tcPr>
          <w:p w:rsidR="00BE5DAB" w:rsidRPr="00BE5DAB" w:rsidRDefault="00BE5DAB" w:rsidP="00BE5DAB">
            <w:pPr>
              <w:spacing w:after="0" w:line="240" w:lineRule="auto"/>
              <w:jc w:val="center"/>
              <w:rPr>
                <w:rFonts w:ascii="Times New Roman" w:eastAsia="SimSun" w:hAnsi="Times New Roman" w:cs="Times New Roman"/>
                <w:i/>
                <w:sz w:val="20"/>
                <w:szCs w:val="20"/>
                <w:u w:val="single"/>
                <w:lang w:eastAsia="ja-JP"/>
              </w:rPr>
            </w:pPr>
            <w:r w:rsidRPr="00BE5DAB">
              <w:rPr>
                <w:rFonts w:ascii="Times New Roman" w:eastAsia="SimSun" w:hAnsi="Times New Roman" w:cs="Times New Roman" w:hint="eastAsia"/>
                <w:i/>
                <w:sz w:val="20"/>
                <w:szCs w:val="20"/>
                <w:u w:val="single"/>
                <w:lang w:eastAsia="ja-JP"/>
              </w:rPr>
              <w:t>Value</w:t>
            </w:r>
          </w:p>
        </w:tc>
      </w:tr>
      <w:tr w:rsidR="00BE5DAB" w:rsidRPr="00BE5DAB" w:rsidTr="00B1042C">
        <w:trPr>
          <w:trHeight w:val="1061"/>
          <w:jc w:val="center"/>
        </w:trPr>
        <w:tc>
          <w:tcPr>
            <w:tcW w:w="27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region</w:t>
            </w:r>
          </w:p>
        </w:tc>
        <w:tc>
          <w:tcPr>
            <w:tcW w:w="269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b/>
                <w:i/>
                <w:sz w:val="20"/>
                <w:szCs w:val="20"/>
                <w:u w:val="single"/>
                <w:lang w:eastAsia="ja-JP"/>
              </w:rPr>
              <w:t>Region</w:t>
            </w:r>
          </w:p>
        </w:tc>
        <w:tc>
          <w:tcPr>
            <w:tcW w:w="3479" w:type="dxa"/>
            <w:shd w:val="clear" w:color="auto" w:fill="auto"/>
          </w:tcPr>
          <w:p w:rsidR="00BE5DAB" w:rsidRPr="00BE5DAB" w:rsidRDefault="00BE5DAB" w:rsidP="00BE5DAB">
            <w:pPr>
              <w:spacing w:after="0" w:line="240" w:lineRule="auto"/>
              <w:rPr>
                <w:rFonts w:ascii="Times New Roman" w:eastAsia="SimSun" w:hAnsi="Times New Roman" w:cs="Times New Roman"/>
                <w:sz w:val="20"/>
                <w:szCs w:val="20"/>
                <w:u w:val="single"/>
                <w:lang w:eastAsia="ja-JP"/>
              </w:rPr>
            </w:pPr>
            <w:r w:rsidRPr="00BE5DAB">
              <w:rPr>
                <w:rFonts w:ascii="Times New Roman" w:eastAsia="SimSun" w:hAnsi="Times New Roman" w:cs="Times New Roman" w:hint="eastAsia"/>
                <w:sz w:val="20"/>
                <w:szCs w:val="20"/>
                <w:u w:val="single"/>
                <w:lang w:eastAsia="ja-JP"/>
              </w:rPr>
              <w:t xml:space="preserve">Shall be set to indicate the region information that represents the below </w:t>
            </w:r>
            <w:r w:rsidRPr="00BE5DAB">
              <w:rPr>
                <w:rFonts w:ascii="Times New Roman" w:eastAsia="SimSun" w:hAnsi="Times New Roman" w:cs="Times New Roman"/>
                <w:i/>
                <w:sz w:val="20"/>
                <w:szCs w:val="20"/>
                <w:u w:val="single"/>
                <w:lang w:eastAsia="ja-JP"/>
              </w:rPr>
              <w:t>listOfRecommendedOperationFrequencies</w:t>
            </w:r>
            <w:r w:rsidRPr="00BE5DAB">
              <w:rPr>
                <w:rFonts w:ascii="Times New Roman" w:eastAsia="SimSun" w:hAnsi="Times New Roman" w:cs="Times New Roman" w:hint="eastAsia"/>
                <w:sz w:val="20"/>
                <w:szCs w:val="20"/>
                <w:u w:val="single"/>
                <w:lang w:eastAsia="ja-JP"/>
              </w:rPr>
              <w:t xml:space="preserve"> is valid if available.</w:t>
            </w:r>
          </w:p>
        </w:tc>
      </w:tr>
      <w:tr w:rsidR="00BE5DAB" w:rsidRPr="00BE5DAB" w:rsidTr="00B1042C">
        <w:trPr>
          <w:trHeight w:val="530"/>
          <w:jc w:val="center"/>
        </w:trPr>
        <w:tc>
          <w:tcPr>
            <w:tcW w:w="2775"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w:t>
            </w:r>
            <w:r w:rsidRPr="00BE5DAB">
              <w:rPr>
                <w:rFonts w:ascii="Times New Roman" w:eastAsia="SimSun" w:hAnsi="Times New Roman" w:cs="Times New Roman" w:hint="eastAsia"/>
                <w:b/>
                <w:i/>
                <w:sz w:val="20"/>
                <w:szCs w:val="20"/>
                <w:u w:val="single"/>
                <w:lang w:eastAsia="ja-JP"/>
              </w:rPr>
              <w:t>t</w:t>
            </w:r>
            <w:r w:rsidRPr="00BE5DAB">
              <w:rPr>
                <w:rFonts w:ascii="Times New Roman" w:eastAsia="SimSun" w:hAnsi="Times New Roman" w:cs="Times New Roman"/>
                <w:b/>
                <w:i/>
                <w:sz w:val="20"/>
                <w:szCs w:val="20"/>
                <w:u w:val="single"/>
                <w:lang w:eastAsia="ja-JP"/>
              </w:rPr>
              <w:t>OfRecommended</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Operati</w:t>
            </w:r>
            <w:r w:rsidRPr="00BE5DAB">
              <w:rPr>
                <w:rFonts w:ascii="Times New Roman" w:eastAsia="SimSun" w:hAnsi="Times New Roman" w:cs="Times New Roman" w:hint="eastAsia"/>
                <w:b/>
                <w:i/>
                <w:sz w:val="20"/>
                <w:szCs w:val="20"/>
                <w:u w:val="single"/>
                <w:lang w:eastAsia="ja-JP"/>
              </w:rPr>
              <w:t>on</w:t>
            </w:r>
            <w:r w:rsidRPr="00BE5DAB">
              <w:rPr>
                <w:rFonts w:ascii="Times New Roman" w:eastAsia="SimSun" w:hAnsi="Times New Roman" w:cs="Times New Roman"/>
                <w:b/>
                <w:i/>
                <w:sz w:val="20"/>
                <w:szCs w:val="20"/>
                <w:u w:val="single"/>
                <w:lang w:eastAsia="ja-JP"/>
              </w:rPr>
              <w:t>Frequenc</w:t>
            </w:r>
            <w:r w:rsidRPr="00BE5DAB">
              <w:rPr>
                <w:rFonts w:ascii="Times New Roman" w:eastAsia="SimSun" w:hAnsi="Times New Roman" w:cs="Times New Roman" w:hint="eastAsia"/>
                <w:b/>
                <w:i/>
                <w:sz w:val="20"/>
                <w:szCs w:val="20"/>
                <w:u w:val="single"/>
                <w:lang w:eastAsia="ja-JP"/>
              </w:rPr>
              <w:t>ies</w:t>
            </w:r>
          </w:p>
        </w:tc>
        <w:tc>
          <w:tcPr>
            <w:tcW w:w="2698"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b/>
                <w:i/>
                <w:sz w:val="20"/>
                <w:szCs w:val="20"/>
                <w:u w:val="single"/>
                <w:lang w:eastAsia="ja-JP"/>
              </w:rPr>
              <w:t>ListOfRecommended</w:t>
            </w:r>
            <w:r w:rsidRPr="00BE5DAB">
              <w:rPr>
                <w:rFonts w:ascii="Times New Roman" w:eastAsia="SimSun" w:hAnsi="Times New Roman" w:cs="Times New Roman" w:hint="eastAsia"/>
                <w:b/>
                <w:i/>
                <w:sz w:val="20"/>
                <w:szCs w:val="20"/>
                <w:u w:val="single"/>
                <w:lang w:eastAsia="ja-JP"/>
              </w:rPr>
              <w:br/>
            </w:r>
            <w:r w:rsidRPr="00BE5DAB">
              <w:rPr>
                <w:rFonts w:ascii="Times New Roman" w:eastAsia="SimSun" w:hAnsi="Times New Roman" w:cs="Times New Roman"/>
                <w:b/>
                <w:i/>
                <w:sz w:val="20"/>
                <w:szCs w:val="20"/>
                <w:u w:val="single"/>
                <w:lang w:eastAsia="ja-JP"/>
              </w:rPr>
              <w:t>Operati</w:t>
            </w:r>
            <w:r w:rsidRPr="00BE5DAB">
              <w:rPr>
                <w:rFonts w:ascii="Times New Roman" w:eastAsia="SimSun" w:hAnsi="Times New Roman" w:cs="Times New Roman" w:hint="eastAsia"/>
                <w:b/>
                <w:i/>
                <w:sz w:val="20"/>
                <w:szCs w:val="20"/>
                <w:u w:val="single"/>
                <w:lang w:eastAsia="ja-JP"/>
              </w:rPr>
              <w:t>on</w:t>
            </w:r>
            <w:r w:rsidRPr="00BE5DAB">
              <w:rPr>
                <w:rFonts w:ascii="Times New Roman" w:eastAsia="SimSun" w:hAnsi="Times New Roman" w:cs="Times New Roman"/>
                <w:b/>
                <w:i/>
                <w:sz w:val="20"/>
                <w:szCs w:val="20"/>
                <w:u w:val="single"/>
                <w:lang w:eastAsia="ja-JP"/>
              </w:rPr>
              <w:t>Frequenc</w:t>
            </w:r>
            <w:r w:rsidRPr="00BE5DAB">
              <w:rPr>
                <w:rFonts w:ascii="Times New Roman" w:eastAsia="SimSun" w:hAnsi="Times New Roman" w:cs="Times New Roman" w:hint="eastAsia"/>
                <w:b/>
                <w:i/>
                <w:sz w:val="20"/>
                <w:szCs w:val="20"/>
                <w:u w:val="single"/>
                <w:lang w:eastAsia="ja-JP"/>
              </w:rPr>
              <w:t>ies</w:t>
            </w:r>
          </w:p>
        </w:tc>
        <w:tc>
          <w:tcPr>
            <w:tcW w:w="3479" w:type="dxa"/>
            <w:shd w:val="clear" w:color="auto" w:fill="auto"/>
          </w:tcPr>
          <w:p w:rsidR="00BE5DAB" w:rsidRPr="00BE5DAB" w:rsidRDefault="00BE5DAB" w:rsidP="00BE5DAB">
            <w:pPr>
              <w:spacing w:after="0" w:line="240" w:lineRule="auto"/>
              <w:rPr>
                <w:rFonts w:ascii="Times New Roman" w:eastAsia="SimSun" w:hAnsi="Times New Roman" w:cs="Times New Roman"/>
                <w:b/>
                <w:i/>
                <w:sz w:val="20"/>
                <w:szCs w:val="20"/>
                <w:u w:val="single"/>
                <w:lang w:eastAsia="ja-JP"/>
              </w:rPr>
            </w:pPr>
            <w:r w:rsidRPr="00BE5DAB">
              <w:rPr>
                <w:rFonts w:ascii="Times New Roman" w:eastAsia="SimSun" w:hAnsi="Times New Roman" w:cs="Times New Roman" w:hint="eastAsia"/>
                <w:sz w:val="20"/>
                <w:szCs w:val="20"/>
                <w:u w:val="single"/>
                <w:lang w:eastAsia="ja-JP"/>
              </w:rPr>
              <w:t>As specified in the above table</w:t>
            </w:r>
          </w:p>
        </w:tc>
      </w:tr>
    </w:tbl>
    <w:p w:rsidR="00BE5DAB" w:rsidRDefault="00BE5DAB" w:rsidP="00BE5DAB">
      <w:pPr>
        <w:spacing w:after="0" w:line="240" w:lineRule="auto"/>
        <w:rPr>
          <w:rFonts w:ascii="Times New Roman" w:eastAsia="LFIIDL+TimesNewRomanPSMT" w:hAnsi="Times New Roman" w:cs="LFIIDL+TimesNewRomanPSMT"/>
          <w:color w:val="221E1F"/>
          <w:sz w:val="20"/>
          <w:szCs w:val="20"/>
          <w:lang w:eastAsia="ja-JP"/>
        </w:rPr>
      </w:pPr>
    </w:p>
    <w:p w:rsidR="002864CA" w:rsidRDefault="002864CA" w:rsidP="00BE5DAB">
      <w:pPr>
        <w:spacing w:after="0" w:line="240" w:lineRule="auto"/>
        <w:rPr>
          <w:rFonts w:ascii="Times New Roman" w:eastAsia="LFIIDL+TimesNewRomanPSMT" w:hAnsi="Times New Roman" w:cs="LFIIDL+TimesNewRomanPSMT"/>
          <w:color w:val="221E1F"/>
          <w:sz w:val="20"/>
          <w:szCs w:val="20"/>
          <w:lang w:eastAsia="ja-JP"/>
        </w:rPr>
      </w:pPr>
    </w:p>
    <w:p w:rsidR="002864CA" w:rsidRPr="002864CA" w:rsidRDefault="002864CA" w:rsidP="002864CA">
      <w:pPr>
        <w:spacing w:after="0" w:line="480" w:lineRule="auto"/>
        <w:rPr>
          <w:rFonts w:ascii="Times New Roman" w:hAnsi="Times New Roman" w:cs="LFIIDL+TimesNewRomanPSMT"/>
          <w:color w:val="221E1F"/>
          <w:sz w:val="20"/>
          <w:szCs w:val="20"/>
          <w:u w:val="single"/>
          <w:lang w:eastAsia="ja-JP"/>
        </w:rPr>
      </w:pPr>
      <w:r w:rsidRPr="00BE5DAB">
        <w:rPr>
          <w:rFonts w:ascii="Times New Roman" w:eastAsia="SimSun" w:hAnsi="Times New Roman" w:cs="Times New Roman"/>
          <w:b/>
          <w:bCs/>
          <w:color w:val="221E1F"/>
          <w:sz w:val="20"/>
          <w:szCs w:val="20"/>
          <w:u w:val="single"/>
          <w:lang w:eastAsia="ja-JP"/>
        </w:rPr>
        <w:t>6.4.3.</w:t>
      </w:r>
      <w:r>
        <w:rPr>
          <w:rFonts w:ascii="Times New Roman" w:hAnsi="Times New Roman" w:cs="Times New Roman" w:hint="eastAsia"/>
          <w:b/>
          <w:bCs/>
          <w:color w:val="221E1F"/>
          <w:sz w:val="20"/>
          <w:szCs w:val="20"/>
          <w:u w:val="single"/>
          <w:lang w:eastAsia="ja-JP"/>
        </w:rPr>
        <w:t>10</w:t>
      </w:r>
      <w:r w:rsidRPr="00BE5DAB">
        <w:rPr>
          <w:rFonts w:ascii="Times New Roman" w:eastAsia="SimSun" w:hAnsi="Times New Roman" w:cs="Times New Roman"/>
          <w:b/>
          <w:bCs/>
          <w:color w:val="221E1F"/>
          <w:sz w:val="20"/>
          <w:szCs w:val="20"/>
          <w:u w:val="single"/>
          <w:lang w:eastAsia="ja-JP"/>
        </w:rPr>
        <w:t xml:space="preserve"> </w:t>
      </w:r>
      <w:r>
        <w:rPr>
          <w:rFonts w:ascii="Times New Roman" w:hAnsi="Times New Roman" w:cs="Times New Roman" w:hint="eastAsia"/>
          <w:b/>
          <w:bCs/>
          <w:color w:val="221E1F"/>
          <w:sz w:val="20"/>
          <w:szCs w:val="20"/>
          <w:u w:val="single"/>
          <w:lang w:eastAsia="ja-JP"/>
        </w:rPr>
        <w:t>CM association procedure</w:t>
      </w:r>
    </w:p>
    <w:p w:rsidR="002864CA" w:rsidRPr="00886F4A" w:rsidRDefault="002864CA" w:rsidP="002864CA">
      <w:pPr>
        <w:spacing w:line="240" w:lineRule="auto"/>
        <w:rPr>
          <w:rFonts w:ascii="Times New Roman" w:hAnsi="Times New Roman" w:cs="Times New Roman"/>
          <w:sz w:val="20"/>
          <w:szCs w:val="20"/>
          <w:u w:val="single"/>
          <w:lang w:eastAsia="ja-JP"/>
        </w:rPr>
      </w:pPr>
      <w:r w:rsidRPr="00886F4A">
        <w:rPr>
          <w:rFonts w:ascii="Times New Roman" w:eastAsia="LFIIDL+TimesNewRomanPSMT" w:hAnsi="Times New Roman" w:cs="LFIIDL+TimesNewRomanPSMT"/>
          <w:color w:val="221E1F"/>
          <w:sz w:val="20"/>
          <w:szCs w:val="20"/>
          <w:u w:val="single"/>
        </w:rPr>
        <w:t xml:space="preserve">A </w:t>
      </w:r>
      <w:r w:rsidRPr="00886F4A">
        <w:rPr>
          <w:rFonts w:ascii="Times New Roman" w:eastAsia="LFIIDL+TimesNewRomanPSMT" w:hAnsi="Times New Roman" w:cs="LFIIDL+TimesNewRomanPSMT" w:hint="eastAsia"/>
          <w:color w:val="221E1F"/>
          <w:sz w:val="20"/>
          <w:szCs w:val="20"/>
          <w:u w:val="single"/>
          <w:lang w:eastAsia="ja-JP"/>
        </w:rPr>
        <w:t>CE</w:t>
      </w:r>
      <w:r w:rsidRPr="00886F4A">
        <w:rPr>
          <w:rFonts w:ascii="Times New Roman" w:eastAsia="LFIIDL+TimesNewRomanPSMT" w:hAnsi="Times New Roman" w:cs="LFIIDL+TimesNewRomanPSMT"/>
          <w:color w:val="221E1F"/>
          <w:sz w:val="20"/>
          <w:szCs w:val="20"/>
          <w:u w:val="single"/>
        </w:rPr>
        <w:t xml:space="preserve"> </w:t>
      </w:r>
      <w:r w:rsidRPr="00886F4A">
        <w:rPr>
          <w:rFonts w:ascii="Times New Roman" w:eastAsia="LFIIDL+TimesNewRomanPSMT" w:hAnsi="Times New Roman" w:cs="LFIIDL+TimesNewRomanPSMT" w:hint="eastAsia"/>
          <w:color w:val="221E1F"/>
          <w:sz w:val="20"/>
          <w:szCs w:val="20"/>
          <w:u w:val="single"/>
          <w:lang w:eastAsia="ja-JP"/>
        </w:rPr>
        <w:t>shall</w:t>
      </w:r>
      <w:r w:rsidRPr="00886F4A">
        <w:rPr>
          <w:rFonts w:ascii="Times New Roman" w:eastAsia="LFIIDL+TimesNewRomanPSMT" w:hAnsi="Times New Roman" w:cs="LFIIDL+TimesNewRomanPSMT"/>
          <w:color w:val="221E1F"/>
          <w:sz w:val="20"/>
          <w:szCs w:val="20"/>
          <w:u w:val="single"/>
        </w:rPr>
        <w:t xml:space="preserve"> perform this procedure to </w:t>
      </w:r>
      <w:r w:rsidRPr="00886F4A">
        <w:rPr>
          <w:rFonts w:ascii="Times New Roman" w:eastAsia="LFIIDL+TimesNewRomanPSMT" w:hAnsi="Times New Roman" w:cs="LFIIDL+TimesNewRomanPSMT" w:hint="eastAsia"/>
          <w:color w:val="221E1F"/>
          <w:sz w:val="20"/>
          <w:szCs w:val="20"/>
          <w:u w:val="single"/>
          <w:lang w:eastAsia="ja-JP"/>
        </w:rPr>
        <w:t>start communicating with CM when the CE does not associated with any of CMs or CE needs to change its serving CM.</w:t>
      </w:r>
      <w:r w:rsidRPr="00886F4A">
        <w:rPr>
          <w:rFonts w:ascii="Times New Roman" w:hAnsi="Times New Roman" w:cs="Times New Roman"/>
          <w:sz w:val="20"/>
          <w:szCs w:val="20"/>
          <w:u w:val="single"/>
          <w:lang w:eastAsia="ja-JP"/>
        </w:rPr>
        <w:t xml:space="preserve"> The following table</w:t>
      </w:r>
      <w:r w:rsidRPr="00886F4A">
        <w:rPr>
          <w:rFonts w:ascii="Times New Roman" w:hAnsi="Times New Roman" w:cs="Times New Roman" w:hint="eastAsia"/>
          <w:sz w:val="20"/>
          <w:szCs w:val="20"/>
          <w:u w:val="single"/>
          <w:lang w:eastAsia="ja-JP"/>
        </w:rPr>
        <w:t xml:space="preserve"> shows</w:t>
      </w:r>
      <w:r w:rsidRPr="00886F4A">
        <w:rPr>
          <w:rFonts w:ascii="Times New Roman" w:hAnsi="Times New Roman" w:cs="Times New Roman"/>
          <w:sz w:val="20"/>
          <w:szCs w:val="20"/>
          <w:u w:val="single"/>
          <w:lang w:eastAsia="ja-JP"/>
        </w:rPr>
        <w:t xml:space="preserve"> </w:t>
      </w:r>
      <w:r w:rsidRPr="00886F4A">
        <w:rPr>
          <w:rFonts w:ascii="Times New Roman" w:hAnsi="Times New Roman" w:cs="Times New Roman"/>
          <w:b/>
          <w:i/>
          <w:sz w:val="20"/>
          <w:szCs w:val="20"/>
          <w:u w:val="single"/>
          <w:lang w:eastAsia="ja-JP"/>
        </w:rPr>
        <w:t>CxMessage</w:t>
      </w:r>
      <w:r w:rsidRPr="00886F4A">
        <w:rPr>
          <w:rFonts w:ascii="Times New Roman" w:hAnsi="Times New Roman" w:cs="Times New Roman"/>
          <w:sz w:val="20"/>
          <w:szCs w:val="20"/>
          <w:u w:val="single"/>
          <w:lang w:eastAsia="ja-JP"/>
        </w:rPr>
        <w:t xml:space="preserve"> fields in </w:t>
      </w:r>
      <w:r w:rsidRPr="00886F4A">
        <w:rPr>
          <w:rFonts w:ascii="Times New Roman" w:hAnsi="Times New Roman" w:cs="Times New Roman" w:hint="eastAsia"/>
          <w:b/>
          <w:i/>
          <w:sz w:val="20"/>
          <w:szCs w:val="20"/>
          <w:u w:val="single"/>
          <w:lang w:eastAsia="ja-JP"/>
        </w:rPr>
        <w:t>CMAssociation</w:t>
      </w:r>
      <w:r w:rsidRPr="00886F4A">
        <w:rPr>
          <w:rFonts w:ascii="Times New Roman" w:hAnsi="Times New Roman" w:cs="Times New Roman"/>
          <w:b/>
          <w:i/>
          <w:sz w:val="20"/>
          <w:szCs w:val="20"/>
          <w:u w:val="single"/>
          <w:lang w:eastAsia="ja-JP"/>
        </w:rPr>
        <w:t>Request</w:t>
      </w:r>
      <w:r w:rsidRPr="00886F4A">
        <w:rPr>
          <w:rFonts w:ascii="Times New Roman" w:hAnsi="Times New Roman" w:cs="Times New Roman"/>
          <w:sz w:val="20"/>
          <w:szCs w:val="20"/>
          <w:u w:val="single"/>
          <w:lang w:eastAsia="ja-JP"/>
        </w:rPr>
        <w:t xml:space="preserve"> message</w:t>
      </w:r>
      <w:r w:rsidRPr="00886F4A">
        <w:rPr>
          <w:rFonts w:ascii="Times New Roman" w:hAnsi="Times New Roman" w:cs="Times New Roman" w:hint="eastAsia"/>
          <w:sz w:val="20"/>
          <w:szCs w:val="20"/>
          <w:u w:val="single"/>
          <w:lang w:eastAsia="ja-JP"/>
        </w:rPr>
        <w:t>.</w:t>
      </w:r>
    </w:p>
    <w:tbl>
      <w:tblPr>
        <w:tblW w:w="0" w:type="auto"/>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gridCol w:w="3846"/>
      </w:tblGrid>
      <w:tr w:rsidR="002864CA" w:rsidRPr="00886F4A" w:rsidTr="00090132">
        <w:trPr>
          <w:jc w:val="center"/>
        </w:trPr>
        <w:tc>
          <w:tcPr>
            <w:tcW w:w="2551"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hint="eastAsia"/>
                <w:i/>
                <w:sz w:val="20"/>
                <w:szCs w:val="20"/>
                <w:u w:val="single"/>
                <w:lang w:eastAsia="ja-JP"/>
              </w:rPr>
              <w:t>Parameter</w:t>
            </w:r>
          </w:p>
        </w:tc>
        <w:tc>
          <w:tcPr>
            <w:tcW w:w="2552"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hint="eastAsia"/>
                <w:i/>
                <w:sz w:val="20"/>
                <w:szCs w:val="20"/>
                <w:u w:val="single"/>
                <w:lang w:eastAsia="ja-JP"/>
              </w:rPr>
              <w:t>Data type</w:t>
            </w:r>
          </w:p>
        </w:tc>
        <w:tc>
          <w:tcPr>
            <w:tcW w:w="3846"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hint="eastAsia"/>
                <w:i/>
                <w:sz w:val="20"/>
                <w:szCs w:val="20"/>
                <w:u w:val="single"/>
                <w:lang w:eastAsia="ja-JP"/>
              </w:rPr>
              <w:t>Value</w:t>
            </w:r>
          </w:p>
        </w:tc>
      </w:tr>
      <w:tr w:rsidR="002864CA" w:rsidRPr="00886F4A" w:rsidTr="00090132">
        <w:trPr>
          <w:jc w:val="center"/>
        </w:trPr>
        <w:tc>
          <w:tcPr>
            <w:tcW w:w="2551"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h</w:t>
            </w:r>
            <w:r w:rsidRPr="00886F4A">
              <w:rPr>
                <w:rFonts w:ascii="Times New Roman" w:hAnsi="Times New Roman" w:cs="Times New Roman"/>
                <w:b/>
                <w:i/>
                <w:sz w:val="20"/>
                <w:szCs w:val="20"/>
                <w:u w:val="single"/>
                <w:lang w:eastAsia="ja-JP"/>
              </w:rPr>
              <w:t>eader</w:t>
            </w:r>
          </w:p>
        </w:tc>
        <w:tc>
          <w:tcPr>
            <w:tcW w:w="2552"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Cx</w:t>
            </w:r>
            <w:r w:rsidRPr="00886F4A">
              <w:rPr>
                <w:rFonts w:ascii="Times New Roman" w:hAnsi="Times New Roman" w:cs="Times New Roman"/>
                <w:b/>
                <w:i/>
                <w:sz w:val="20"/>
                <w:szCs w:val="20"/>
                <w:u w:val="single"/>
                <w:lang w:eastAsia="ja-JP"/>
              </w:rPr>
              <w:t>Header</w:t>
            </w:r>
          </w:p>
        </w:tc>
        <w:tc>
          <w:tcPr>
            <w:tcW w:w="3846"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b/>
                <w:i/>
                <w:sz w:val="20"/>
                <w:szCs w:val="20"/>
                <w:u w:val="single"/>
                <w:lang w:eastAsia="ja-JP"/>
              </w:rPr>
              <w:t>requestID</w:t>
            </w:r>
          </w:p>
        </w:tc>
      </w:tr>
      <w:tr w:rsidR="002864CA" w:rsidRPr="00886F4A" w:rsidTr="00090132">
        <w:trPr>
          <w:jc w:val="center"/>
        </w:trPr>
        <w:tc>
          <w:tcPr>
            <w:tcW w:w="2551"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p</w:t>
            </w:r>
            <w:r w:rsidRPr="00886F4A">
              <w:rPr>
                <w:rFonts w:ascii="Times New Roman" w:hAnsi="Times New Roman" w:cs="Times New Roman"/>
                <w:b/>
                <w:i/>
                <w:sz w:val="20"/>
                <w:szCs w:val="20"/>
                <w:u w:val="single"/>
                <w:lang w:eastAsia="ja-JP"/>
              </w:rPr>
              <w:t>ayload</w:t>
            </w:r>
          </w:p>
        </w:tc>
        <w:tc>
          <w:tcPr>
            <w:tcW w:w="2552"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b/>
                <w:i/>
                <w:sz w:val="20"/>
                <w:szCs w:val="20"/>
                <w:u w:val="single"/>
                <w:lang w:eastAsia="ja-JP"/>
              </w:rPr>
              <w:t>CxPayload</w:t>
            </w:r>
          </w:p>
        </w:tc>
        <w:tc>
          <w:tcPr>
            <w:tcW w:w="3846"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cmAssociationRequest</w:t>
            </w:r>
          </w:p>
        </w:tc>
      </w:tr>
    </w:tbl>
    <w:p w:rsidR="002864CA" w:rsidRPr="00886F4A" w:rsidRDefault="002864CA" w:rsidP="002864CA">
      <w:pPr>
        <w:spacing w:line="240" w:lineRule="auto"/>
        <w:rPr>
          <w:rFonts w:ascii="Times New Roman" w:hAnsi="Times New Roman" w:cs="Times New Roman"/>
          <w:sz w:val="20"/>
          <w:szCs w:val="20"/>
          <w:u w:val="single"/>
          <w:lang w:eastAsia="ja-JP"/>
        </w:rPr>
      </w:pPr>
    </w:p>
    <w:p w:rsidR="002864CA" w:rsidRPr="00886F4A" w:rsidRDefault="002864CA" w:rsidP="002864CA">
      <w:pPr>
        <w:spacing w:line="240" w:lineRule="auto"/>
        <w:rPr>
          <w:rFonts w:ascii="Times New Roman" w:hAnsi="Times New Roman" w:cs="Times New Roman"/>
          <w:sz w:val="20"/>
          <w:szCs w:val="20"/>
          <w:u w:val="single"/>
          <w:lang w:eastAsia="ja-JP"/>
        </w:rPr>
      </w:pPr>
      <w:r w:rsidRPr="00886F4A">
        <w:rPr>
          <w:rFonts w:ascii="Times New Roman" w:hAnsi="Times New Roman" w:cs="Times New Roman"/>
          <w:sz w:val="20"/>
          <w:szCs w:val="20"/>
          <w:u w:val="single"/>
          <w:lang w:eastAsia="ja-JP"/>
        </w:rPr>
        <w:lastRenderedPageBreak/>
        <w:t>The following table</w:t>
      </w:r>
      <w:r w:rsidRPr="00886F4A">
        <w:rPr>
          <w:rFonts w:ascii="Times New Roman" w:hAnsi="Times New Roman" w:cs="Times New Roman" w:hint="eastAsia"/>
          <w:sz w:val="20"/>
          <w:szCs w:val="20"/>
          <w:u w:val="single"/>
          <w:lang w:eastAsia="ja-JP"/>
        </w:rPr>
        <w:t xml:space="preserve"> shows</w:t>
      </w:r>
      <w:r w:rsidRPr="00886F4A">
        <w:rPr>
          <w:rFonts w:ascii="Times New Roman" w:hAnsi="Times New Roman" w:cs="Times New Roman"/>
          <w:sz w:val="20"/>
          <w:szCs w:val="20"/>
          <w:u w:val="single"/>
          <w:lang w:eastAsia="ja-JP"/>
        </w:rPr>
        <w:t xml:space="preserve"> </w:t>
      </w:r>
      <w:r w:rsidRPr="00886F4A">
        <w:rPr>
          <w:rFonts w:ascii="Times New Roman" w:hAnsi="Times New Roman" w:cs="Times New Roman" w:hint="eastAsia"/>
          <w:b/>
          <w:i/>
          <w:sz w:val="20"/>
          <w:szCs w:val="20"/>
          <w:u w:val="single"/>
          <w:lang w:eastAsia="ja-JP"/>
        </w:rPr>
        <w:t>cmAssociationRequest</w:t>
      </w:r>
      <w:r w:rsidRPr="00886F4A">
        <w:rPr>
          <w:rFonts w:ascii="Times New Roman" w:hAnsi="Times New Roman" w:cs="Times New Roman"/>
          <w:sz w:val="20"/>
          <w:szCs w:val="20"/>
          <w:u w:val="single"/>
          <w:lang w:eastAsia="ja-JP"/>
        </w:rPr>
        <w:t xml:space="preserve"> payload element</w:t>
      </w:r>
      <w:r w:rsidRPr="00886F4A">
        <w:rPr>
          <w:rFonts w:ascii="Times New Roman" w:hAnsi="Times New Roman" w:cs="Times New Roman" w:hint="eastAsia"/>
          <w:sz w:val="20"/>
          <w:szCs w:val="20"/>
          <w:u w:val="single"/>
          <w:lang w:eastAsia="ja-JP"/>
        </w:rPr>
        <w:t>.</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552"/>
        <w:gridCol w:w="3777"/>
      </w:tblGrid>
      <w:tr w:rsidR="002864CA" w:rsidRPr="00886F4A" w:rsidTr="00090132">
        <w:trPr>
          <w:jc w:val="center"/>
        </w:trPr>
        <w:tc>
          <w:tcPr>
            <w:tcW w:w="2693"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i/>
                <w:sz w:val="20"/>
                <w:szCs w:val="20"/>
                <w:u w:val="single"/>
                <w:lang w:eastAsia="ja-JP"/>
              </w:rPr>
              <w:t>Parameter</w:t>
            </w:r>
          </w:p>
        </w:tc>
        <w:tc>
          <w:tcPr>
            <w:tcW w:w="2552"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i/>
                <w:sz w:val="20"/>
                <w:szCs w:val="20"/>
                <w:u w:val="single"/>
                <w:lang w:eastAsia="ja-JP"/>
              </w:rPr>
              <w:t>Data type</w:t>
            </w:r>
          </w:p>
        </w:tc>
        <w:tc>
          <w:tcPr>
            <w:tcW w:w="3777" w:type="dxa"/>
            <w:shd w:val="clear" w:color="auto" w:fill="auto"/>
          </w:tcPr>
          <w:p w:rsidR="002864CA" w:rsidRPr="00886F4A" w:rsidRDefault="002864CA" w:rsidP="00090132">
            <w:pPr>
              <w:spacing w:line="240" w:lineRule="auto"/>
              <w:rPr>
                <w:rFonts w:ascii="Times New Roman" w:hAnsi="Times New Roman" w:cs="Times New Roman"/>
                <w:i/>
                <w:sz w:val="20"/>
                <w:szCs w:val="20"/>
                <w:u w:val="single"/>
                <w:lang w:eastAsia="ja-JP"/>
              </w:rPr>
            </w:pPr>
            <w:r w:rsidRPr="00886F4A">
              <w:rPr>
                <w:rFonts w:ascii="Times New Roman" w:hAnsi="Times New Roman" w:cs="Times New Roman"/>
                <w:i/>
                <w:sz w:val="20"/>
                <w:szCs w:val="20"/>
                <w:u w:val="single"/>
                <w:lang w:eastAsia="ja-JP"/>
              </w:rPr>
              <w:t>Value</w:t>
            </w:r>
          </w:p>
        </w:tc>
      </w:tr>
      <w:tr w:rsidR="002864CA" w:rsidRPr="00886F4A" w:rsidTr="00090132">
        <w:trPr>
          <w:jc w:val="center"/>
        </w:trPr>
        <w:tc>
          <w:tcPr>
            <w:tcW w:w="2693"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clientID</w:t>
            </w:r>
          </w:p>
        </w:tc>
        <w:tc>
          <w:tcPr>
            <w:tcW w:w="2552" w:type="dxa"/>
            <w:shd w:val="clear" w:color="auto" w:fill="auto"/>
          </w:tcPr>
          <w:p w:rsidR="002864CA" w:rsidRPr="00886F4A" w:rsidRDefault="002864CA" w:rsidP="00090132">
            <w:pPr>
              <w:spacing w:line="240" w:lineRule="auto"/>
              <w:rPr>
                <w:rFonts w:ascii="Times New Roman" w:hAnsi="Times New Roman" w:cs="Times New Roman"/>
                <w:b/>
                <w:i/>
                <w:sz w:val="20"/>
                <w:szCs w:val="20"/>
                <w:u w:val="single"/>
                <w:lang w:eastAsia="ja-JP"/>
              </w:rPr>
            </w:pPr>
            <w:r w:rsidRPr="00886F4A">
              <w:rPr>
                <w:rFonts w:ascii="Times New Roman" w:hAnsi="Times New Roman" w:cs="Times New Roman" w:hint="eastAsia"/>
                <w:b/>
                <w:i/>
                <w:sz w:val="20"/>
                <w:szCs w:val="20"/>
                <w:u w:val="single"/>
                <w:lang w:eastAsia="ja-JP"/>
              </w:rPr>
              <w:t>IA5String</w:t>
            </w:r>
          </w:p>
        </w:tc>
        <w:tc>
          <w:tcPr>
            <w:tcW w:w="3777" w:type="dxa"/>
            <w:shd w:val="clear" w:color="auto" w:fill="auto"/>
          </w:tcPr>
          <w:p w:rsidR="002864CA" w:rsidRPr="00886F4A" w:rsidRDefault="002864CA" w:rsidP="00090132">
            <w:pPr>
              <w:spacing w:line="240" w:lineRule="auto"/>
              <w:rPr>
                <w:rFonts w:ascii="Times New Roman" w:hAnsi="Times New Roman" w:cs="Times New Roman"/>
                <w:sz w:val="20"/>
                <w:szCs w:val="20"/>
                <w:u w:val="single"/>
                <w:lang w:eastAsia="ja-JP"/>
              </w:rPr>
            </w:pPr>
            <w:r w:rsidRPr="00886F4A">
              <w:rPr>
                <w:rFonts w:ascii="Times New Roman" w:hAnsi="Times New Roman" w:cs="Times New Roman"/>
                <w:sz w:val="20"/>
                <w:szCs w:val="20"/>
                <w:u w:val="single"/>
                <w:lang w:eastAsia="ja-JP"/>
              </w:rPr>
              <w:t>GCO identifier</w:t>
            </w:r>
          </w:p>
        </w:tc>
      </w:tr>
    </w:tbl>
    <w:p w:rsidR="00BE5DAB" w:rsidRPr="00327BF1" w:rsidRDefault="00BE5DAB" w:rsidP="00BE5DAB">
      <w:pPr>
        <w:spacing w:after="240" w:line="240" w:lineRule="auto"/>
        <w:jc w:val="both"/>
        <w:rPr>
          <w:rFonts w:ascii="Times New Roman" w:eastAsia="SimSun" w:hAnsi="Times New Roman" w:cs="Times New Roman"/>
          <w:sz w:val="20"/>
          <w:szCs w:val="20"/>
          <w:u w:val="single"/>
          <w:lang w:eastAsia="zh-CN"/>
        </w:rPr>
      </w:pPr>
    </w:p>
    <w:p w:rsidR="00BE5DAB" w:rsidRPr="00327BF1" w:rsidRDefault="00BE5DAB" w:rsidP="00F36761">
      <w:pPr>
        <w:keepNext/>
        <w:keepLines/>
        <w:numPr>
          <w:ilvl w:val="1"/>
          <w:numId w:val="13"/>
        </w:numPr>
        <w:suppressAutoHyphens/>
        <w:spacing w:before="360" w:after="240" w:line="240" w:lineRule="auto"/>
        <w:ind w:left="0"/>
        <w:outlineLvl w:val="1"/>
        <w:rPr>
          <w:rFonts w:ascii="Arial" w:eastAsia="ＭＳ 明朝" w:hAnsi="Arial" w:cs="Times New Roman"/>
          <w:b/>
          <w:szCs w:val="20"/>
          <w:u w:val="single"/>
          <w:lang w:eastAsia="ja-JP"/>
        </w:rPr>
      </w:pPr>
      <w:bookmarkStart w:id="521" w:name="_Toc450320074"/>
      <w:r w:rsidRPr="00327BF1">
        <w:rPr>
          <w:rFonts w:ascii="Arial" w:eastAsia="ＭＳ 明朝" w:hAnsi="Arial" w:cs="Times New Roman"/>
          <w:b/>
          <w:szCs w:val="20"/>
          <w:u w:val="single"/>
          <w:lang w:eastAsia="ja-JP"/>
        </w:rPr>
        <w:t>COE operation</w:t>
      </w:r>
      <w:bookmarkEnd w:id="521"/>
    </w:p>
    <w:p w:rsidR="00BE5DAB" w:rsidRPr="00494026" w:rsidRDefault="00BE5DAB" w:rsidP="00BE5DAB">
      <w:pPr>
        <w:spacing w:after="0" w:line="240" w:lineRule="auto"/>
        <w:rPr>
          <w:rFonts w:ascii="Times New Roman" w:hAnsi="Times New Roman" w:cs="Times New Roman"/>
          <w:b/>
          <w:bCs/>
          <w:color w:val="221E1F"/>
          <w:sz w:val="20"/>
          <w:szCs w:val="20"/>
          <w:u w:val="single"/>
          <w:lang w:eastAsia="ja-JP"/>
        </w:rPr>
      </w:pPr>
      <w:r w:rsidRPr="00327BF1">
        <w:rPr>
          <w:rFonts w:ascii="Times New Roman" w:eastAsia="LFIIDL+TimesNewRomanPSMT" w:hAnsi="Times New Roman" w:cs="LFIIDL+TimesNewRomanPSMT" w:hint="eastAsia"/>
          <w:b/>
          <w:color w:val="221E1F"/>
          <w:sz w:val="20"/>
          <w:szCs w:val="20"/>
          <w:u w:val="single"/>
          <w:lang w:eastAsia="ja-JP"/>
        </w:rPr>
        <w:t xml:space="preserve">6.5.1 </w:t>
      </w:r>
      <w:r w:rsidR="00494026">
        <w:rPr>
          <w:rFonts w:ascii="Times New Roman" w:hAnsi="Times New Roman" w:cs="Times New Roman" w:hint="eastAsia"/>
          <w:b/>
          <w:bCs/>
          <w:color w:val="221E1F"/>
          <w:sz w:val="20"/>
          <w:szCs w:val="20"/>
          <w:u w:val="single"/>
          <w:lang w:eastAsia="ja-JP"/>
        </w:rPr>
        <w:t>Inter-CM</w:t>
      </w:r>
      <w:r w:rsidRPr="00327BF1">
        <w:rPr>
          <w:rFonts w:ascii="Times New Roman" w:eastAsia="SimSun" w:hAnsi="Times New Roman" w:cs="Times New Roman" w:hint="eastAsia"/>
          <w:b/>
          <w:bCs/>
          <w:color w:val="221E1F"/>
          <w:sz w:val="20"/>
          <w:szCs w:val="20"/>
          <w:u w:val="single"/>
          <w:lang w:eastAsia="ja-JP"/>
        </w:rPr>
        <w:t xml:space="preserve"> association </w:t>
      </w:r>
      <w:r w:rsidRPr="00327BF1">
        <w:rPr>
          <w:rFonts w:ascii="Times New Roman" w:eastAsia="SimSun" w:hAnsi="Times New Roman" w:cs="Times New Roman"/>
          <w:b/>
          <w:bCs/>
          <w:color w:val="221E1F"/>
          <w:sz w:val="20"/>
          <w:szCs w:val="20"/>
          <w:u w:val="single"/>
          <w:lang w:eastAsia="ja-JP"/>
        </w:rPr>
        <w:t>procedure</w:t>
      </w:r>
      <w:r w:rsidR="00494026">
        <w:rPr>
          <w:rFonts w:ascii="Times New Roman" w:hAnsi="Times New Roman" w:cs="Times New Roman" w:hint="eastAsia"/>
          <w:b/>
          <w:bCs/>
          <w:color w:val="221E1F"/>
          <w:sz w:val="20"/>
          <w:szCs w:val="20"/>
          <w:u w:val="single"/>
          <w:lang w:eastAsia="ja-JP"/>
        </w:rPr>
        <w:t xml:space="preserve"> over COE</w:t>
      </w:r>
    </w:p>
    <w:p w:rsidR="00BE5DAB" w:rsidRPr="00327BF1" w:rsidRDefault="00BE5DAB" w:rsidP="00BE5DAB">
      <w:pPr>
        <w:spacing w:after="24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After the C</w:t>
      </w:r>
      <w:r w:rsidRPr="00327BF1">
        <w:rPr>
          <w:rFonts w:ascii="Times New Roman" w:eastAsia="SimSun" w:hAnsi="Times New Roman" w:cs="Times New Roman" w:hint="eastAsia"/>
          <w:sz w:val="20"/>
          <w:szCs w:val="20"/>
          <w:u w:val="single"/>
          <w:lang w:eastAsia="ja-JP"/>
        </w:rPr>
        <w:t>OE</w:t>
      </w:r>
      <w:r w:rsidRPr="00327BF1">
        <w:rPr>
          <w:rFonts w:ascii="Times New Roman" w:eastAsia="SimSun" w:hAnsi="Times New Roman" w:cs="Times New Roman"/>
          <w:sz w:val="20"/>
          <w:szCs w:val="20"/>
          <w:u w:val="single"/>
          <w:lang w:eastAsia="ja-JP"/>
        </w:rPr>
        <w:t xml:space="preserve">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 xml:space="preserve">the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 the C</w:t>
      </w:r>
      <w:r w:rsidRPr="00327BF1">
        <w:rPr>
          <w:rFonts w:ascii="Times New Roman" w:eastAsia="SimSun" w:hAnsi="Times New Roman" w:cs="Times New Roman" w:hint="eastAsia"/>
          <w:sz w:val="20"/>
          <w:szCs w:val="20"/>
          <w:u w:val="single"/>
          <w:lang w:eastAsia="ja-JP"/>
        </w:rPr>
        <w:t>OE</w:t>
      </w:r>
      <w:r w:rsidRPr="00327BF1">
        <w:rPr>
          <w:rFonts w:ascii="Times New Roman" w:eastAsia="SimSun" w:hAnsi="Times New Roman" w:cs="Times New Roman"/>
          <w:sz w:val="20"/>
          <w:szCs w:val="20"/>
          <w:u w:val="single"/>
          <w:lang w:eastAsia="ja-JP"/>
        </w:rPr>
        <w:t xml:space="preserve"> 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InterCMAssociationRequest</w:t>
      </w:r>
      <w:r w:rsidRPr="00327BF1">
        <w:rPr>
          <w:rFonts w:ascii="Times New Roman" w:eastAsia="SimSun" w:hAnsi="Times New Roman" w:cs="Times New Roman"/>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The C</w:t>
      </w:r>
      <w:r w:rsidRPr="00327BF1">
        <w:rPr>
          <w:rFonts w:ascii="Times New Roman" w:eastAsia="SimSun" w:hAnsi="Times New Roman" w:cs="Times New Roman" w:hint="eastAsia"/>
          <w:sz w:val="20"/>
          <w:szCs w:val="20"/>
          <w:u w:val="single"/>
          <w:lang w:eastAsia="ja-JP"/>
        </w:rPr>
        <w:t>OE</w:t>
      </w:r>
      <w:r w:rsidRPr="00327BF1">
        <w:rPr>
          <w:rFonts w:ascii="Times New Roman" w:eastAsia="SimSun" w:hAnsi="Times New Roman" w:cs="Times New Roman"/>
          <w:sz w:val="20"/>
          <w:szCs w:val="20"/>
          <w:u w:val="single"/>
          <w:lang w:eastAsia="ja-JP"/>
        </w:rPr>
        <w:t xml:space="preserve"> shall generate and send the </w:t>
      </w:r>
      <w:r w:rsidRPr="00327BF1">
        <w:rPr>
          <w:rFonts w:ascii="Times New Roman" w:eastAsia="LFIIDL+TimesNewRomanPSMT" w:hAnsi="Times New Roman" w:cs="LFIIDL+TimesNewRomanPSMT" w:hint="eastAsia"/>
          <w:b/>
          <w:i/>
          <w:color w:val="221E1F"/>
          <w:sz w:val="20"/>
          <w:szCs w:val="20"/>
          <w:u w:val="single"/>
          <w:lang w:eastAsia="ja-JP"/>
        </w:rPr>
        <w:t xml:space="preserve">InterCOEAssociationRequest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COE that connects with the target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b/>
          <w:i/>
          <w:sz w:val="20"/>
          <w:szCs w:val="20"/>
          <w:u w:val="single"/>
          <w:lang w:eastAsia="ja-JP"/>
        </w:rPr>
        <w:t>CxMessage</w:t>
      </w:r>
      <w:r w:rsidRPr="00327BF1">
        <w:rPr>
          <w:rFonts w:ascii="Times New Roman" w:eastAsia="ＭＳ 明朝" w:hAnsi="Times New Roman" w:cs="Times New Roman"/>
          <w:sz w:val="20"/>
          <w:szCs w:val="20"/>
          <w:u w:val="single"/>
          <w:lang w:eastAsia="ja-JP"/>
        </w:rPr>
        <w:t xml:space="preserve"> fields in </w:t>
      </w:r>
      <w:r w:rsidRPr="00327BF1">
        <w:rPr>
          <w:rFonts w:ascii="Times New Roman" w:eastAsia="ＭＳ 明朝" w:hAnsi="Times New Roman" w:cs="Times New Roman" w:hint="eastAsia"/>
          <w:b/>
          <w:i/>
          <w:sz w:val="20"/>
          <w:szCs w:val="20"/>
          <w:u w:val="single"/>
          <w:lang w:eastAsia="ja-JP"/>
        </w:rPr>
        <w:t>InterCOEAssociationRequest</w:t>
      </w:r>
      <w:r w:rsidRPr="00327BF1">
        <w:rPr>
          <w:rFonts w:ascii="Times New Roman" w:eastAsia="ＭＳ 明朝" w:hAnsi="Times New Roman" w:cs="Times New Roman" w:hint="eastAsia"/>
          <w:sz w:val="20"/>
          <w:szCs w:val="20"/>
          <w:u w:val="single"/>
          <w:lang w:eastAsia="ja-JP"/>
        </w:rPr>
        <w:t xml:space="preserve"> </w:t>
      </w:r>
      <w:r w:rsidRPr="00327BF1">
        <w:rPr>
          <w:rFonts w:ascii="Times New Roman" w:eastAsia="ＭＳ 明朝" w:hAnsi="Times New Roman" w:cs="Times New Roman"/>
          <w:sz w:val="20"/>
          <w:szCs w:val="20"/>
          <w:u w:val="single"/>
          <w:lang w:eastAsia="ja-JP"/>
        </w:rPr>
        <w:t>message</w:t>
      </w:r>
      <w:r w:rsidRPr="00327BF1">
        <w:rPr>
          <w:rFonts w:ascii="Times New Roman" w:eastAsia="ＭＳ 明朝" w:hAnsi="Times New Roman" w:cs="Times New Roman" w:hint="eastAsia"/>
          <w:sz w:val="20"/>
          <w:szCs w:val="20"/>
          <w:u w:val="single"/>
          <w:lang w:eastAsia="ja-JP"/>
        </w:rPr>
        <w:t>.</w:t>
      </w:r>
    </w:p>
    <w:tbl>
      <w:tblPr>
        <w:tblW w:w="0" w:type="auto"/>
        <w:jc w:val="cente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2739"/>
        <w:gridCol w:w="3490"/>
      </w:tblGrid>
      <w:tr w:rsidR="00BE5DAB" w:rsidRPr="00327BF1" w:rsidTr="00BE5DAB">
        <w:trPr>
          <w:trHeight w:val="256"/>
          <w:jc w:val="center"/>
        </w:trPr>
        <w:tc>
          <w:tcPr>
            <w:tcW w:w="2664"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739"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490"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BE5DAB">
        <w:trPr>
          <w:trHeight w:val="240"/>
          <w:jc w:val="center"/>
        </w:trPr>
        <w:tc>
          <w:tcPr>
            <w:tcW w:w="2664"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header</w:t>
            </w:r>
          </w:p>
        </w:tc>
        <w:tc>
          <w:tcPr>
            <w:tcW w:w="273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w:t>
            </w:r>
            <w:r w:rsidRPr="00327BF1">
              <w:rPr>
                <w:rFonts w:ascii="Times New Roman" w:eastAsia="SimSun" w:hAnsi="Times New Roman" w:cs="Times New Roman"/>
                <w:b/>
                <w:i/>
                <w:sz w:val="20"/>
                <w:szCs w:val="20"/>
                <w:u w:val="single"/>
                <w:lang w:eastAsia="ja-JP"/>
              </w:rPr>
              <w:t>Header</w:t>
            </w:r>
          </w:p>
        </w:tc>
        <w:tc>
          <w:tcPr>
            <w:tcW w:w="3490"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requestID</w:t>
            </w:r>
          </w:p>
        </w:tc>
      </w:tr>
      <w:tr w:rsidR="00BE5DAB" w:rsidRPr="00327BF1" w:rsidTr="00BE5DAB">
        <w:trPr>
          <w:trHeight w:val="271"/>
          <w:jc w:val="center"/>
        </w:trPr>
        <w:tc>
          <w:tcPr>
            <w:tcW w:w="2664"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payload</w:t>
            </w:r>
          </w:p>
        </w:tc>
        <w:tc>
          <w:tcPr>
            <w:tcW w:w="273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w:t>
            </w:r>
            <w:r w:rsidRPr="00327BF1">
              <w:rPr>
                <w:rFonts w:ascii="Times New Roman" w:eastAsia="SimSun" w:hAnsi="Times New Roman" w:cs="Times New Roman"/>
                <w:b/>
                <w:i/>
                <w:sz w:val="20"/>
                <w:szCs w:val="20"/>
                <w:u w:val="single"/>
                <w:lang w:eastAsia="ja-JP"/>
              </w:rPr>
              <w:t>xPayload</w:t>
            </w:r>
          </w:p>
        </w:tc>
        <w:tc>
          <w:tcPr>
            <w:tcW w:w="3490"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interCOEAssociationRequest</w:t>
            </w:r>
          </w:p>
        </w:tc>
      </w:tr>
    </w:tbl>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 </w:t>
      </w:r>
      <w:r w:rsidRPr="00327BF1">
        <w:rPr>
          <w:rFonts w:ascii="Times New Roman" w:eastAsia="ＭＳ 明朝" w:hAnsi="Times New Roman" w:cs="Times New Roman" w:hint="eastAsia"/>
          <w:b/>
          <w:i/>
          <w:sz w:val="20"/>
          <w:szCs w:val="20"/>
          <w:u w:val="single"/>
          <w:lang w:eastAsia="ja-JP"/>
        </w:rPr>
        <w:t>InterCOEAssociationRequest</w:t>
      </w:r>
      <w:r w:rsidRPr="00327BF1">
        <w:rPr>
          <w:rFonts w:ascii="Times New Roman" w:eastAsia="ＭＳ 明朝" w:hAnsi="Times New Roman" w:cs="Times New Roman"/>
          <w:sz w:val="20"/>
          <w:szCs w:val="20"/>
          <w:u w:val="single"/>
          <w:lang w:eastAsia="ja-JP"/>
        </w:rPr>
        <w:t xml:space="preserve"> payload element</w:t>
      </w:r>
      <w:r w:rsidRPr="00327BF1">
        <w:rPr>
          <w:rFonts w:ascii="Times New Roman" w:eastAsia="ＭＳ 明朝" w:hAnsi="Times New Roman" w:cs="Times New Roman" w:hint="eastAsia"/>
          <w:sz w:val="20"/>
          <w:szCs w:val="20"/>
          <w:u w:val="single"/>
          <w:lang w:eastAsia="ja-JP"/>
        </w:rPr>
        <w:t>.</w:t>
      </w:r>
    </w:p>
    <w:tbl>
      <w:tblPr>
        <w:tblW w:w="0" w:type="auto"/>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835"/>
        <w:gridCol w:w="3604"/>
      </w:tblGrid>
      <w:tr w:rsidR="00BE5DAB" w:rsidRPr="00327BF1" w:rsidTr="00B1042C">
        <w:trPr>
          <w:jc w:val="center"/>
        </w:trPr>
        <w:tc>
          <w:tcPr>
            <w:tcW w:w="2551"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83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604"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B1042C">
        <w:trPr>
          <w:jc w:val="center"/>
        </w:trPr>
        <w:tc>
          <w:tcPr>
            <w:tcW w:w="2551"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coeID</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CxID</w:t>
            </w:r>
          </w:p>
        </w:tc>
        <w:tc>
          <w:tcPr>
            <w:tcW w:w="3604"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COE ID</w:t>
            </w:r>
          </w:p>
        </w:tc>
      </w:tr>
      <w:tr w:rsidR="00BE5DAB" w:rsidRPr="00327BF1" w:rsidTr="00B1042C">
        <w:trPr>
          <w:jc w:val="center"/>
        </w:trPr>
        <w:tc>
          <w:tcPr>
            <w:tcW w:w="2551"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interCMAssociationRequest</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InterCMAssociationRequest</w:t>
            </w:r>
          </w:p>
        </w:tc>
        <w:tc>
          <w:tcPr>
            <w:tcW w:w="3604"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interCMAssociationRequest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hint="eastAsia"/>
          <w:b/>
          <w:i/>
          <w:sz w:val="20"/>
          <w:szCs w:val="20"/>
          <w:u w:val="single"/>
          <w:lang w:eastAsia="ja-JP"/>
        </w:rPr>
        <w:t>InterCMAssociationRequest</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hint="eastAsia"/>
          <w:sz w:val="20"/>
          <w:szCs w:val="20"/>
          <w:u w:val="single"/>
          <w:lang w:eastAsia="ja-JP"/>
        </w:rPr>
        <w:t>information</w:t>
      </w:r>
      <w:r w:rsidRPr="00327BF1">
        <w:rPr>
          <w:rFonts w:ascii="Times New Roman" w:eastAsia="ＭＳ 明朝" w:hAnsi="Times New Roman" w:cs="Times New Roman"/>
          <w:sz w:val="20"/>
          <w:szCs w:val="20"/>
          <w:u w:val="single"/>
          <w:lang w:eastAsia="ja-JP"/>
        </w:rPr>
        <w:t xml:space="preserve"> element</w:t>
      </w:r>
      <w:r w:rsidRPr="00327BF1">
        <w:rPr>
          <w:rFonts w:ascii="Times New Roman" w:eastAsia="ＭＳ 明朝" w:hAnsi="Times New Roman" w:cs="Times New Roman" w:hint="eastAsia"/>
          <w:sz w:val="20"/>
          <w:szCs w:val="20"/>
          <w:u w:val="single"/>
          <w:lang w:eastAsia="ja-JP"/>
        </w:rPr>
        <w:t>.</w:t>
      </w:r>
    </w:p>
    <w:tbl>
      <w:tblPr>
        <w:tblW w:w="0" w:type="auto"/>
        <w:jc w:val="center"/>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835"/>
        <w:gridCol w:w="3543"/>
      </w:tblGrid>
      <w:tr w:rsidR="00BE5DAB" w:rsidRPr="00327BF1" w:rsidTr="00BE5DAB">
        <w:trPr>
          <w:jc w:val="center"/>
        </w:trPr>
        <w:tc>
          <w:tcPr>
            <w:tcW w:w="2554"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554"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835"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CM ID</w:t>
            </w:r>
          </w:p>
        </w:tc>
      </w:tr>
      <w:tr w:rsidR="00BE5DAB" w:rsidRPr="00327BF1" w:rsidTr="00BE5DAB">
        <w:trPr>
          <w:jc w:val="center"/>
        </w:trPr>
        <w:tc>
          <w:tcPr>
            <w:tcW w:w="2554"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managementRegion</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 that CM manages, if available.</w:t>
            </w:r>
          </w:p>
        </w:tc>
      </w:tr>
    </w:tbl>
    <w:p w:rsidR="00BE5DAB" w:rsidRPr="00327BF1" w:rsidRDefault="00BE5DAB" w:rsidP="00BE5DAB">
      <w:pPr>
        <w:spacing w:after="0" w:line="240" w:lineRule="auto"/>
        <w:rPr>
          <w:rFonts w:ascii="Times New Roman" w:eastAsia="LFIIDL+TimesNewRomanPSMT" w:hAnsi="Times New Roman" w:cs="LFIIDL+TimesNewRomanPSMT"/>
          <w:b/>
          <w:color w:val="221E1F"/>
          <w:sz w:val="20"/>
          <w:szCs w:val="20"/>
          <w:u w:val="single"/>
          <w:lang w:eastAsia="ja-JP"/>
        </w:rPr>
      </w:pPr>
    </w:p>
    <w:p w:rsidR="00BE5DAB" w:rsidRPr="00327BF1" w:rsidRDefault="00BE5DAB" w:rsidP="00BE5DAB">
      <w:pPr>
        <w:spacing w:after="0" w:line="240" w:lineRule="auto"/>
        <w:rPr>
          <w:rFonts w:ascii="Times New Roman" w:eastAsia="LFIIDL+TimesNewRomanPSMT" w:hAnsi="Times New Roman" w:cs="LFIIDL+TimesNewRomanPSMT"/>
          <w:b/>
          <w:color w:val="221E1F"/>
          <w:sz w:val="20"/>
          <w:szCs w:val="20"/>
          <w:u w:val="single"/>
          <w:lang w:eastAsia="ja-JP"/>
        </w:rPr>
      </w:pPr>
    </w:p>
    <w:p w:rsidR="00BE5DAB" w:rsidRPr="00494026" w:rsidRDefault="00BE5DAB" w:rsidP="005952DC">
      <w:pPr>
        <w:spacing w:after="0" w:line="480" w:lineRule="auto"/>
        <w:rPr>
          <w:rFonts w:ascii="Times New Roman" w:hAnsi="Times New Roman" w:cs="LFIIDL+TimesNewRomanPSMT"/>
          <w:b/>
          <w:color w:val="221E1F"/>
          <w:sz w:val="20"/>
          <w:szCs w:val="20"/>
          <w:u w:val="single"/>
          <w:lang w:eastAsia="ja-JP"/>
        </w:rPr>
      </w:pPr>
      <w:r w:rsidRPr="00327BF1">
        <w:rPr>
          <w:rFonts w:ascii="Times New Roman" w:eastAsia="LFIIDL+TimesNewRomanPSMT" w:hAnsi="Times New Roman" w:cs="LFIIDL+TimesNewRomanPSMT" w:hint="eastAsia"/>
          <w:b/>
          <w:color w:val="221E1F"/>
          <w:sz w:val="20"/>
          <w:szCs w:val="20"/>
          <w:u w:val="single"/>
          <w:lang w:eastAsia="ja-JP"/>
        </w:rPr>
        <w:t xml:space="preserve">6.5.2 </w:t>
      </w:r>
      <w:r w:rsidRPr="00327BF1">
        <w:rPr>
          <w:rFonts w:ascii="Times New Roman" w:eastAsia="SimSun" w:hAnsi="Times New Roman" w:cs="Times New Roman" w:hint="eastAsia"/>
          <w:b/>
          <w:bCs/>
          <w:color w:val="221E1F"/>
          <w:sz w:val="20"/>
          <w:szCs w:val="20"/>
          <w:u w:val="single"/>
          <w:lang w:eastAsia="ja-JP"/>
        </w:rPr>
        <w:t xml:space="preserve">Obtaining operating frequency information </w:t>
      </w:r>
      <w:r w:rsidRPr="00327BF1">
        <w:rPr>
          <w:rFonts w:ascii="Times New Roman" w:eastAsia="SimSun" w:hAnsi="Times New Roman" w:cs="Times New Roman"/>
          <w:b/>
          <w:bCs/>
          <w:color w:val="221E1F"/>
          <w:sz w:val="20"/>
          <w:szCs w:val="20"/>
          <w:u w:val="single"/>
          <w:lang w:eastAsia="ja-JP"/>
        </w:rPr>
        <w:t>procedure</w:t>
      </w:r>
      <w:r w:rsidR="00494026">
        <w:rPr>
          <w:rFonts w:ascii="Times New Roman" w:hAnsi="Times New Roman" w:cs="Times New Roman" w:hint="eastAsia"/>
          <w:b/>
          <w:bCs/>
          <w:color w:val="221E1F"/>
          <w:sz w:val="20"/>
          <w:szCs w:val="20"/>
          <w:u w:val="single"/>
          <w:lang w:eastAsia="ja-JP"/>
        </w:rPr>
        <w:t xml:space="preserve"> over COE</w:t>
      </w:r>
    </w:p>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 xml:space="preserve">After a COE receives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hint="eastAsia"/>
          <w:color w:val="221E1F"/>
          <w:sz w:val="20"/>
          <w:szCs w:val="20"/>
          <w:u w:val="single"/>
          <w:lang w:eastAsia="ja-JP"/>
        </w:rPr>
        <w:t xml:space="preserve"> message from a CM, t</w:t>
      </w:r>
      <w:r w:rsidRPr="00327BF1">
        <w:rPr>
          <w:rFonts w:ascii="Times New Roman" w:eastAsia="LFIIDL+TimesNewRomanPSMT" w:hAnsi="Times New Roman" w:cs="LFIIDL+TimesNewRomanPSMT"/>
          <w:color w:val="221E1F"/>
          <w:sz w:val="20"/>
          <w:szCs w:val="20"/>
          <w:u w:val="single"/>
          <w:lang w:eastAsia="ja-JP"/>
        </w:rPr>
        <w:t>he C</w:t>
      </w:r>
      <w:r w:rsidRPr="00327BF1">
        <w:rPr>
          <w:rFonts w:ascii="Times New Roman" w:eastAsia="LFIIDL+TimesNewRomanPSMT" w:hAnsi="Times New Roman" w:cs="LFIIDL+TimesNewRomanPSMT" w:hint="eastAsia"/>
          <w:color w:val="221E1F"/>
          <w:sz w:val="20"/>
          <w:szCs w:val="20"/>
          <w:u w:val="single"/>
          <w:lang w:eastAsia="ja-JP"/>
        </w:rPr>
        <w:t>OE</w:t>
      </w:r>
      <w:r w:rsidRPr="00327BF1">
        <w:rPr>
          <w:rFonts w:ascii="Times New Roman" w:eastAsia="LFIIDL+TimesNewRomanPSMT" w:hAnsi="Times New Roman" w:cs="LFIIDL+TimesNewRomanPSMT"/>
          <w:color w:val="221E1F"/>
          <w:sz w:val="20"/>
          <w:szCs w:val="20"/>
          <w:u w:val="single"/>
          <w:lang w:eastAsia="ja-JP"/>
        </w:rPr>
        <w:t xml:space="preserve"> shall perform the </w:t>
      </w:r>
      <w:r w:rsidRPr="00327BF1">
        <w:rPr>
          <w:rFonts w:ascii="Times New Roman" w:eastAsia="LFIIDL+TimesNewRomanPSMT" w:hAnsi="Times New Roman" w:cs="LFIIDL+TimesNewRomanPSMT" w:hint="eastAsia"/>
          <w:color w:val="221E1F"/>
          <w:sz w:val="20"/>
          <w:szCs w:val="20"/>
          <w:u w:val="single"/>
          <w:lang w:eastAsia="ja-JP"/>
        </w:rPr>
        <w:t>obtaining operating frequency information</w:t>
      </w:r>
      <w:r w:rsidRPr="00327BF1">
        <w:rPr>
          <w:rFonts w:ascii="Times New Roman" w:eastAsia="LFIIDL+TimesNewRomanPSMT" w:hAnsi="Times New Roman" w:cs="LFIIDL+TimesNewRomanPSMT"/>
          <w:color w:val="221E1F"/>
          <w:sz w:val="20"/>
          <w:szCs w:val="20"/>
          <w:u w:val="single"/>
          <w:lang w:eastAsia="ja-JP"/>
        </w:rPr>
        <w:t xml:space="preserve"> procedure described in 5.2.19. The </w:t>
      </w:r>
      <w:r w:rsidRPr="00327BF1">
        <w:rPr>
          <w:rFonts w:ascii="Times New Roman" w:eastAsia="LFIIDL+TimesNewRomanPSMT" w:hAnsi="Times New Roman" w:cs="LFIIDL+TimesNewRomanPSMT" w:hint="eastAsia"/>
          <w:color w:val="221E1F"/>
          <w:sz w:val="20"/>
          <w:szCs w:val="20"/>
          <w:u w:val="single"/>
          <w:lang w:eastAsia="ja-JP"/>
        </w:rPr>
        <w:t>COE</w:t>
      </w:r>
      <w:r w:rsidRPr="00327BF1">
        <w:rPr>
          <w:rFonts w:ascii="Times New Roman" w:eastAsia="LFIIDL+TimesNewRomanPSMT" w:hAnsi="Times New Roman" w:cs="LFIIDL+TimesNewRomanPSMT"/>
          <w:color w:val="221E1F"/>
          <w:sz w:val="20"/>
          <w:szCs w:val="20"/>
          <w:u w:val="single"/>
          <w:lang w:eastAsia="ja-JP"/>
        </w:rPr>
        <w:t xml:space="preserve"> shall generate and send the </w:t>
      </w:r>
      <w:r w:rsidRPr="00327BF1">
        <w:rPr>
          <w:rFonts w:ascii="Times New Roman" w:eastAsia="LFIIDL+TimesNewRomanPSMT" w:hAnsi="Times New Roman" w:cs="LFIIDL+TimesNewRomanPSMT" w:hint="eastAsia"/>
          <w:b/>
          <w:i/>
          <w:color w:val="221E1F"/>
          <w:sz w:val="20"/>
          <w:szCs w:val="20"/>
          <w:u w:val="single"/>
          <w:lang w:eastAsia="ja-JP"/>
        </w:rPr>
        <w:t>InterCOEOperatingFreqInformationRequest</w:t>
      </w:r>
      <w:r w:rsidRPr="00327BF1">
        <w:rPr>
          <w:rFonts w:ascii="Times New Roman" w:eastAsia="LFIIDL+TimesNewRomanPSMT" w:hAnsi="Times New Roman" w:cs="LFIIDL+TimesNewRomanPSMT"/>
          <w:color w:val="221E1F"/>
          <w:sz w:val="20"/>
          <w:szCs w:val="20"/>
          <w:u w:val="single"/>
          <w:lang w:eastAsia="ja-JP"/>
        </w:rPr>
        <w:t xml:space="preserve"> message to the </w:t>
      </w:r>
      <w:r w:rsidRPr="00327BF1">
        <w:rPr>
          <w:rFonts w:ascii="Times New Roman" w:eastAsia="LFIIDL+TimesNewRomanPSMT" w:hAnsi="Times New Roman" w:cs="LFIIDL+TimesNewRomanPSMT" w:hint="eastAsia"/>
          <w:color w:val="221E1F"/>
          <w:sz w:val="20"/>
          <w:szCs w:val="20"/>
          <w:u w:val="single"/>
          <w:lang w:eastAsia="ja-JP"/>
        </w:rPr>
        <w:t>other COE</w:t>
      </w:r>
      <w:r w:rsidRPr="00327BF1">
        <w:rPr>
          <w:rFonts w:ascii="Times New Roman" w:eastAsia="LFIIDL+TimesNewRomanPSMT" w:hAnsi="Times New Roman" w:cs="LFIIDL+TimesNewRomanPSMT"/>
          <w:color w:val="221E1F"/>
          <w:sz w:val="20"/>
          <w:szCs w:val="20"/>
          <w:u w:val="single"/>
          <w:lang w:eastAsia="ja-JP"/>
        </w:rPr>
        <w:t>.</w:t>
      </w:r>
    </w:p>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b/>
          <w:i/>
          <w:sz w:val="20"/>
          <w:szCs w:val="20"/>
          <w:u w:val="single"/>
          <w:lang w:eastAsia="ja-JP"/>
        </w:rPr>
        <w:t>CxMessage</w:t>
      </w:r>
      <w:r w:rsidRPr="00327BF1">
        <w:rPr>
          <w:rFonts w:ascii="Times New Roman" w:eastAsia="ＭＳ 明朝" w:hAnsi="Times New Roman" w:cs="Times New Roman"/>
          <w:sz w:val="20"/>
          <w:szCs w:val="20"/>
          <w:u w:val="single"/>
          <w:lang w:eastAsia="ja-JP"/>
        </w:rPr>
        <w:t xml:space="preserve"> fields in </w:t>
      </w:r>
      <w:r w:rsidRPr="00327BF1">
        <w:rPr>
          <w:rFonts w:ascii="Times New Roman" w:eastAsia="ＭＳ 明朝" w:hAnsi="Times New Roman" w:cs="Times New Roman" w:hint="eastAsia"/>
          <w:b/>
          <w:i/>
          <w:sz w:val="20"/>
          <w:szCs w:val="20"/>
          <w:u w:val="single"/>
          <w:lang w:eastAsia="ja-JP"/>
        </w:rPr>
        <w:t>InterCOEOperatingFreqInformationRequest</w:t>
      </w:r>
      <w:r w:rsidRPr="00327BF1">
        <w:rPr>
          <w:rFonts w:ascii="Times New Roman" w:eastAsia="ＭＳ 明朝" w:hAnsi="Times New Roman" w:cs="Times New Roman"/>
          <w:sz w:val="20"/>
          <w:szCs w:val="20"/>
          <w:u w:val="single"/>
          <w:lang w:eastAsia="ja-JP"/>
        </w:rPr>
        <w:t xml:space="preserve"> message</w:t>
      </w:r>
      <w:r w:rsidRPr="00327BF1">
        <w:rPr>
          <w:rFonts w:ascii="Times New Roman" w:eastAsia="ＭＳ 明朝" w:hAnsi="Times New Roman" w:cs="Times New Roman" w:hint="eastAsia"/>
          <w:sz w:val="20"/>
          <w:szCs w:val="20"/>
          <w:u w:val="single"/>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interCOEOperatingFreq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b/>
          <w:i/>
          <w:sz w:val="20"/>
          <w:szCs w:val="20"/>
          <w:u w:val="single"/>
          <w:lang w:eastAsia="ja-JP"/>
        </w:rPr>
        <w:t xml:space="preserve"> </w:t>
      </w:r>
      <w:r w:rsidRPr="00327BF1">
        <w:rPr>
          <w:rFonts w:ascii="Times New Roman" w:eastAsia="ＭＳ 明朝" w:hAnsi="Times New Roman" w:cs="Times New Roman" w:hint="eastAsia"/>
          <w:b/>
          <w:i/>
          <w:sz w:val="20"/>
          <w:szCs w:val="20"/>
          <w:u w:val="single"/>
          <w:lang w:eastAsia="ja-JP"/>
        </w:rPr>
        <w:t>InterCOEOperatingFreqInformationRequest</w:t>
      </w:r>
      <w:r w:rsidRPr="00327BF1">
        <w:rPr>
          <w:rFonts w:ascii="Times New Roman" w:eastAsia="ＭＳ 明朝" w:hAnsi="Times New Roman" w:cs="Times New Roman"/>
          <w:b/>
          <w:i/>
          <w:sz w:val="20"/>
          <w:szCs w:val="20"/>
          <w:u w:val="single"/>
          <w:lang w:eastAsia="ja-JP"/>
        </w:rPr>
        <w:t xml:space="preserve"> </w:t>
      </w:r>
      <w:r w:rsidRPr="00327BF1">
        <w:rPr>
          <w:rFonts w:ascii="Times New Roman" w:eastAsia="ＭＳ 明朝" w:hAnsi="Times New Roman" w:cs="Times New Roman"/>
          <w:sz w:val="20"/>
          <w:szCs w:val="20"/>
          <w:u w:val="single"/>
          <w:lang w:eastAsia="ja-JP"/>
        </w:rPr>
        <w:t>payload element</w:t>
      </w:r>
      <w:r w:rsidRPr="00327BF1">
        <w:rPr>
          <w:rFonts w:ascii="Times New Roman" w:eastAsia="ＭＳ 明朝" w:hAnsi="Times New Roman" w:cs="Times New Roman" w:hint="eastAsia"/>
          <w:sz w:val="20"/>
          <w:szCs w:val="20"/>
          <w:u w:val="single"/>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coeID</w:t>
            </w:r>
          </w:p>
        </w:tc>
        <w:tc>
          <w:tcPr>
            <w:tcW w:w="2835"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COE ID</w:t>
            </w:r>
          </w:p>
        </w:tc>
      </w:tr>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lastRenderedPageBreak/>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InformationRequest</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InformationRequest</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After the </w:t>
      </w:r>
      <w:r w:rsidRPr="00327BF1">
        <w:rPr>
          <w:rFonts w:ascii="Times New Roman" w:eastAsia="SimSun" w:hAnsi="Times New Roman" w:cs="Times New Roman" w:hint="eastAsia"/>
          <w:sz w:val="20"/>
          <w:szCs w:val="20"/>
          <w:u w:val="single"/>
          <w:lang w:eastAsia="ja-JP"/>
        </w:rPr>
        <w:t>COE</w:t>
      </w:r>
      <w:r w:rsidRPr="00327BF1">
        <w:rPr>
          <w:rFonts w:ascii="Times New Roman" w:eastAsia="SimSun" w:hAnsi="Times New Roman" w:cs="Times New Roman"/>
          <w:sz w:val="20"/>
          <w:szCs w:val="20"/>
          <w:u w:val="single"/>
          <w:lang w:eastAsia="ja-JP"/>
        </w:rPr>
        <w:t xml:space="preserve">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InterCOEOperatingFreqInformationRequest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the other</w:t>
      </w:r>
      <w:r w:rsidRPr="00327BF1">
        <w:rPr>
          <w:rFonts w:ascii="Times New Roman" w:eastAsia="SimSun" w:hAnsi="Times New Roman" w:cs="Times New Roman"/>
          <w:sz w:val="20"/>
          <w:szCs w:val="20"/>
          <w:u w:val="single"/>
          <w:lang w:eastAsia="ja-JP"/>
        </w:rPr>
        <w:t xml:space="preserve"> C</w:t>
      </w:r>
      <w:r w:rsidRPr="00327BF1">
        <w:rPr>
          <w:rFonts w:ascii="Times New Roman" w:eastAsia="SimSun" w:hAnsi="Times New Roman" w:cs="Times New Roman" w:hint="eastAsia"/>
          <w:sz w:val="20"/>
          <w:szCs w:val="20"/>
          <w:u w:val="single"/>
          <w:lang w:eastAsia="ja-JP"/>
        </w:rPr>
        <w:t>OE</w:t>
      </w:r>
      <w:r w:rsidRPr="00327BF1">
        <w:rPr>
          <w:rFonts w:ascii="Times New Roman" w:eastAsia="SimSun" w:hAnsi="Times New Roman" w:cs="Times New Roman"/>
          <w:sz w:val="20"/>
          <w:szCs w:val="20"/>
          <w:u w:val="single"/>
          <w:lang w:eastAsia="ja-JP"/>
        </w:rPr>
        <w:t>, the C</w:t>
      </w:r>
      <w:r w:rsidRPr="00327BF1">
        <w:rPr>
          <w:rFonts w:ascii="Times New Roman" w:eastAsia="SimSun" w:hAnsi="Times New Roman" w:cs="Times New Roman" w:hint="eastAsia"/>
          <w:sz w:val="20"/>
          <w:szCs w:val="20"/>
          <w:u w:val="single"/>
          <w:lang w:eastAsia="ja-JP"/>
        </w:rPr>
        <w:t xml:space="preserve">OE </w:t>
      </w:r>
      <w:r w:rsidRPr="00327BF1">
        <w:rPr>
          <w:rFonts w:ascii="Times New Roman" w:eastAsia="SimSun" w:hAnsi="Times New Roman" w:cs="Times New Roman"/>
          <w:sz w:val="20"/>
          <w:szCs w:val="20"/>
          <w:u w:val="single"/>
          <w:lang w:eastAsia="ja-JP"/>
        </w:rPr>
        <w:t xml:space="preserve">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InterCOEOperatingFreqInformationRequest</w:t>
      </w:r>
      <w:r w:rsidRPr="00327BF1">
        <w:rPr>
          <w:rFonts w:ascii="Times New Roman" w:eastAsia="LFIIDL+TimesNewRomanPSMT" w:hAnsi="Times New Roman" w:cs="LFIIDL+TimesNewRomanPSMT"/>
          <w:color w:val="221E1F"/>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The C</w:t>
      </w:r>
      <w:r w:rsidRPr="00327BF1">
        <w:rPr>
          <w:rFonts w:ascii="Times New Roman" w:eastAsia="SimSun" w:hAnsi="Times New Roman" w:cs="Times New Roman" w:hint="eastAsia"/>
          <w:sz w:val="20"/>
          <w:szCs w:val="20"/>
          <w:u w:val="single"/>
          <w:lang w:eastAsia="ja-JP"/>
        </w:rPr>
        <w:t xml:space="preserve">OE </w:t>
      </w:r>
      <w:r w:rsidRPr="00327BF1">
        <w:rPr>
          <w:rFonts w:ascii="Times New Roman" w:eastAsia="SimSun" w:hAnsi="Times New Roman" w:cs="Times New Roman"/>
          <w:sz w:val="20"/>
          <w:szCs w:val="20"/>
          <w:u w:val="single"/>
          <w:lang w:eastAsia="ja-JP"/>
        </w:rPr>
        <w:t xml:space="preserve">shall generate and send the </w:t>
      </w:r>
      <w:r w:rsidRPr="00327BF1">
        <w:rPr>
          <w:rFonts w:ascii="Times New Roman" w:eastAsia="LFIIDL+TimesNewRomanPSMT" w:hAnsi="Times New Roman" w:cs="LFIIDL+TimesNewRomanPSMT" w:hint="eastAsia"/>
          <w:b/>
          <w:i/>
          <w:color w:val="221E1F"/>
          <w:sz w:val="20"/>
          <w:szCs w:val="20"/>
          <w:u w:val="single"/>
          <w:lang w:eastAsia="ja-JP"/>
        </w:rPr>
        <w:t>OperatingFreqInformationRequest</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target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b/>
          <w:i/>
          <w:sz w:val="20"/>
          <w:szCs w:val="20"/>
          <w:u w:val="single"/>
          <w:lang w:eastAsia="ja-JP"/>
        </w:rPr>
        <w:t>CxMessage</w:t>
      </w:r>
      <w:r w:rsidRPr="00327BF1">
        <w:rPr>
          <w:rFonts w:ascii="Times New Roman" w:eastAsia="ＭＳ 明朝" w:hAnsi="Times New Roman" w:cs="Times New Roman"/>
          <w:sz w:val="20"/>
          <w:szCs w:val="20"/>
          <w:u w:val="single"/>
          <w:lang w:eastAsia="ja-JP"/>
        </w:rPr>
        <w:t xml:space="preserve"> fields in </w:t>
      </w:r>
      <w:r w:rsidRPr="00327BF1">
        <w:rPr>
          <w:rFonts w:ascii="Times New Roman" w:eastAsia="ＭＳ 明朝" w:hAnsi="Times New Roman" w:cs="Times New Roman" w:hint="eastAsia"/>
          <w:b/>
          <w:i/>
          <w:sz w:val="20"/>
          <w:szCs w:val="20"/>
          <w:u w:val="single"/>
          <w:lang w:eastAsia="ja-JP"/>
        </w:rPr>
        <w:t>OperatingFreqInformationRequest</w:t>
      </w:r>
      <w:r w:rsidRPr="00327BF1">
        <w:rPr>
          <w:rFonts w:ascii="Times New Roman" w:eastAsia="ＭＳ 明朝" w:hAnsi="Times New Roman" w:cs="Times New Roman"/>
          <w:sz w:val="20"/>
          <w:szCs w:val="20"/>
          <w:u w:val="single"/>
          <w:lang w:eastAsia="ja-JP"/>
        </w:rPr>
        <w:t xml:space="preserve"> message</w:t>
      </w:r>
      <w:r w:rsidRPr="00327BF1">
        <w:rPr>
          <w:rFonts w:ascii="Times New Roman" w:eastAsia="ＭＳ 明朝" w:hAnsi="Times New Roman" w:cs="Times New Roman" w:hint="eastAsia"/>
          <w:sz w:val="20"/>
          <w:szCs w:val="20"/>
          <w:u w:val="single"/>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InformationRequest</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hint="eastAsia"/>
          <w:b/>
          <w:i/>
          <w:sz w:val="20"/>
          <w:szCs w:val="20"/>
          <w:u w:val="single"/>
          <w:lang w:eastAsia="ja-JP"/>
        </w:rPr>
        <w:t>OperatingFreqInformationRequest</w:t>
      </w:r>
      <w:r w:rsidRPr="00327BF1">
        <w:rPr>
          <w:rFonts w:ascii="Times New Roman" w:eastAsia="ＭＳ 明朝" w:hAnsi="Times New Roman" w:cs="Times New Roman"/>
          <w:sz w:val="20"/>
          <w:szCs w:val="20"/>
          <w:u w:val="single"/>
          <w:lang w:eastAsia="ja-JP"/>
        </w:rPr>
        <w:t xml:space="preserve"> payload element</w:t>
      </w:r>
      <w:r w:rsidRPr="00327BF1">
        <w:rPr>
          <w:rFonts w:ascii="Times New Roman" w:eastAsia="ＭＳ 明朝" w:hAnsi="Times New Roman" w:cs="Times New Roman" w:hint="eastAsia"/>
          <w:sz w:val="20"/>
          <w:szCs w:val="20"/>
          <w:u w:val="single"/>
          <w:lang w:eastAsia="ja-JP"/>
        </w:rPr>
        <w:t>.</w:t>
      </w: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3543"/>
      </w:tblGrid>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cmID</w:t>
            </w:r>
          </w:p>
        </w:tc>
        <w:tc>
          <w:tcPr>
            <w:tcW w:w="2835"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CM ID</w:t>
            </w:r>
          </w:p>
        </w:tc>
      </w:tr>
      <w:tr w:rsidR="00BE5DAB" w:rsidRPr="00327BF1" w:rsidTr="00BE5DAB">
        <w:trPr>
          <w:jc w:val="center"/>
        </w:trPr>
        <w:tc>
          <w:tcPr>
            <w:tcW w:w="2689"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Region</w:t>
            </w:r>
          </w:p>
        </w:tc>
        <w:tc>
          <w:tcPr>
            <w:tcW w:w="3543"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Shall be set to indicate the geographical region.</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after="0" w:line="240" w:lineRule="auto"/>
        <w:jc w:val="both"/>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After the </w:t>
      </w:r>
      <w:r w:rsidRPr="00327BF1">
        <w:rPr>
          <w:rFonts w:ascii="Times New Roman" w:eastAsia="SimSun" w:hAnsi="Times New Roman" w:cs="Times New Roman" w:hint="eastAsia"/>
          <w:sz w:val="20"/>
          <w:szCs w:val="20"/>
          <w:u w:val="single"/>
          <w:lang w:eastAsia="ja-JP"/>
        </w:rPr>
        <w:t>COE</w:t>
      </w:r>
      <w:r w:rsidRPr="00327BF1">
        <w:rPr>
          <w:rFonts w:ascii="Times New Roman" w:eastAsia="SimSun" w:hAnsi="Times New Roman" w:cs="Times New Roman"/>
          <w:sz w:val="20"/>
          <w:szCs w:val="20"/>
          <w:u w:val="single"/>
          <w:lang w:eastAsia="ja-JP"/>
        </w:rPr>
        <w:t xml:space="preserve"> has received </w:t>
      </w:r>
      <w:proofErr w:type="gramStart"/>
      <w:r w:rsidRPr="00327BF1">
        <w:rPr>
          <w:rFonts w:ascii="Times New Roman" w:eastAsia="SimSun" w:hAnsi="Times New Roman" w:cs="Times New Roman"/>
          <w:sz w:val="20"/>
          <w:szCs w:val="20"/>
          <w:u w:val="single"/>
          <w:lang w:eastAsia="ja-JP"/>
        </w:rPr>
        <w:t>a</w:t>
      </w:r>
      <w:proofErr w:type="gramEnd"/>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from </w:t>
      </w:r>
      <w:r w:rsidRPr="00327BF1">
        <w:rPr>
          <w:rFonts w:ascii="Times New Roman" w:eastAsia="SimSun" w:hAnsi="Times New Roman" w:cs="Times New Roman" w:hint="eastAsia"/>
          <w:sz w:val="20"/>
          <w:szCs w:val="20"/>
          <w:u w:val="single"/>
          <w:lang w:eastAsia="ja-JP"/>
        </w:rPr>
        <w:t xml:space="preserve">the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 the C</w:t>
      </w:r>
      <w:r w:rsidRPr="00327BF1">
        <w:rPr>
          <w:rFonts w:ascii="Times New Roman" w:eastAsia="SimSun" w:hAnsi="Times New Roman" w:cs="Times New Roman" w:hint="eastAsia"/>
          <w:sz w:val="20"/>
          <w:szCs w:val="20"/>
          <w:u w:val="single"/>
          <w:lang w:eastAsia="ja-JP"/>
        </w:rPr>
        <w:t xml:space="preserve">OE </w:t>
      </w:r>
      <w:r w:rsidRPr="00327BF1">
        <w:rPr>
          <w:rFonts w:ascii="Times New Roman" w:eastAsia="SimSun" w:hAnsi="Times New Roman" w:cs="Times New Roman"/>
          <w:sz w:val="20"/>
          <w:szCs w:val="20"/>
          <w:u w:val="single"/>
          <w:lang w:eastAsia="ja-JP"/>
        </w:rPr>
        <w:t xml:space="preserve">shall </w:t>
      </w:r>
      <w:r w:rsidRPr="00327BF1">
        <w:rPr>
          <w:rFonts w:ascii="Times New Roman" w:eastAsia="SimSun" w:hAnsi="Times New Roman" w:cs="Times New Roman" w:hint="eastAsia"/>
          <w:sz w:val="20"/>
          <w:szCs w:val="20"/>
          <w:u w:val="single"/>
          <w:lang w:eastAsia="ja-JP"/>
        </w:rPr>
        <w:t>process</w:t>
      </w:r>
      <w:r w:rsidRPr="00327BF1">
        <w:rPr>
          <w:rFonts w:ascii="Times New Roman" w:eastAsia="SimSun" w:hAnsi="Times New Roman" w:cs="Times New Roman"/>
          <w:sz w:val="20"/>
          <w:szCs w:val="20"/>
          <w:u w:val="single"/>
          <w:lang w:eastAsia="ja-JP"/>
        </w:rPr>
        <w:t xml:space="preserve"> th</w:t>
      </w:r>
      <w:r w:rsidRPr="00327BF1">
        <w:rPr>
          <w:rFonts w:ascii="Times New Roman" w:eastAsia="SimSun" w:hAnsi="Times New Roman" w:cs="Times New Roman" w:hint="eastAsia"/>
          <w:sz w:val="20"/>
          <w:szCs w:val="20"/>
          <w:u w:val="single"/>
          <w:lang w:eastAsia="ja-JP"/>
        </w:rPr>
        <w:t>is</w:t>
      </w:r>
      <w:r w:rsidRPr="00327BF1">
        <w:rPr>
          <w:rFonts w:ascii="Times New Roman" w:eastAsia="SimSun" w:hAnsi="Times New Roman" w:cs="Times New Roman"/>
          <w:sz w:val="20"/>
          <w:szCs w:val="20"/>
          <w:u w:val="single"/>
          <w:lang w:eastAsia="ja-JP"/>
        </w:rPr>
        <w:t xml:space="preserve"> </w:t>
      </w:r>
      <w:r w:rsidRPr="00327BF1">
        <w:rPr>
          <w:rFonts w:ascii="Times New Roman" w:eastAsia="LFIIDL+TimesNewRomanPSMT" w:hAnsi="Times New Roman" w:cs="LFIIDL+TimesNewRomanPSMT" w:hint="eastAsia"/>
          <w:b/>
          <w:i/>
          <w:color w:val="221E1F"/>
          <w:sz w:val="20"/>
          <w:szCs w:val="20"/>
          <w:u w:val="single"/>
          <w:lang w:eastAsia="ja-JP"/>
        </w:rPr>
        <w:t>OperatingFreqInformationResponse</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SimSun" w:hAnsi="Times New Roman" w:cs="Times New Roman" w:hint="eastAsia"/>
          <w:sz w:val="20"/>
          <w:szCs w:val="20"/>
          <w:u w:val="single"/>
          <w:lang w:eastAsia="ja-JP"/>
        </w:rPr>
        <w:t xml:space="preserve">message. </w:t>
      </w:r>
      <w:r w:rsidRPr="00327BF1">
        <w:rPr>
          <w:rFonts w:ascii="Times New Roman" w:eastAsia="SimSun" w:hAnsi="Times New Roman" w:cs="Times New Roman"/>
          <w:sz w:val="20"/>
          <w:szCs w:val="20"/>
          <w:u w:val="single"/>
          <w:lang w:eastAsia="ja-JP"/>
        </w:rPr>
        <w:t>The C</w:t>
      </w:r>
      <w:r w:rsidRPr="00327BF1">
        <w:rPr>
          <w:rFonts w:ascii="Times New Roman" w:eastAsia="SimSun" w:hAnsi="Times New Roman" w:cs="Times New Roman" w:hint="eastAsia"/>
          <w:sz w:val="20"/>
          <w:szCs w:val="20"/>
          <w:u w:val="single"/>
          <w:lang w:eastAsia="ja-JP"/>
        </w:rPr>
        <w:t xml:space="preserve">OE </w:t>
      </w:r>
      <w:r w:rsidRPr="00327BF1">
        <w:rPr>
          <w:rFonts w:ascii="Times New Roman" w:eastAsia="SimSun" w:hAnsi="Times New Roman" w:cs="Times New Roman"/>
          <w:sz w:val="20"/>
          <w:szCs w:val="20"/>
          <w:u w:val="single"/>
          <w:lang w:eastAsia="ja-JP"/>
        </w:rPr>
        <w:t xml:space="preserve">shall generate and send the </w:t>
      </w:r>
      <w:r w:rsidRPr="00327BF1">
        <w:rPr>
          <w:rFonts w:ascii="Times New Roman" w:eastAsia="LFIIDL+TimesNewRomanPSMT" w:hAnsi="Times New Roman" w:cs="LFIIDL+TimesNewRomanPSMT" w:hint="eastAsia"/>
          <w:b/>
          <w:i/>
          <w:color w:val="221E1F"/>
          <w:sz w:val="20"/>
          <w:szCs w:val="20"/>
          <w:u w:val="single"/>
          <w:lang w:eastAsia="ja-JP"/>
        </w:rPr>
        <w:t>InterCOEOperatingFreqInformationResponse</w:t>
      </w:r>
      <w:r w:rsidRPr="00327BF1">
        <w:rPr>
          <w:rFonts w:ascii="Times New Roman" w:eastAsia="LFIIDL+TimesNewRomanPSMT" w:hAnsi="Times New Roman" w:cs="LFIIDL+TimesNewRomanPSMT" w:hint="eastAsia"/>
          <w:color w:val="221E1F"/>
          <w:sz w:val="20"/>
          <w:szCs w:val="20"/>
          <w:u w:val="single"/>
          <w:lang w:eastAsia="ja-JP"/>
        </w:rPr>
        <w:t xml:space="preserve"> </w:t>
      </w:r>
      <w:r w:rsidRPr="00327BF1">
        <w:rPr>
          <w:rFonts w:ascii="Times New Roman" w:eastAsia="SimSun" w:hAnsi="Times New Roman" w:cs="Times New Roman"/>
          <w:sz w:val="20"/>
          <w:szCs w:val="20"/>
          <w:u w:val="single"/>
          <w:lang w:eastAsia="ja-JP"/>
        </w:rPr>
        <w:t xml:space="preserve">message to the </w:t>
      </w:r>
      <w:r w:rsidRPr="00327BF1">
        <w:rPr>
          <w:rFonts w:ascii="Times New Roman" w:eastAsia="SimSun" w:hAnsi="Times New Roman" w:cs="Times New Roman" w:hint="eastAsia"/>
          <w:sz w:val="20"/>
          <w:szCs w:val="20"/>
          <w:u w:val="single"/>
          <w:lang w:eastAsia="ja-JP"/>
        </w:rPr>
        <w:t xml:space="preserve">target </w:t>
      </w:r>
      <w:r w:rsidRPr="00327BF1">
        <w:rPr>
          <w:rFonts w:ascii="Times New Roman" w:eastAsia="SimSun" w:hAnsi="Times New Roman" w:cs="Times New Roman"/>
          <w:sz w:val="20"/>
          <w:szCs w:val="20"/>
          <w:u w:val="single"/>
          <w:lang w:eastAsia="ja-JP"/>
        </w:rPr>
        <w:t>C</w:t>
      </w:r>
      <w:r w:rsidRPr="00327BF1">
        <w:rPr>
          <w:rFonts w:ascii="Times New Roman" w:eastAsia="SimSun" w:hAnsi="Times New Roman" w:cs="Times New Roman" w:hint="eastAsia"/>
          <w:sz w:val="20"/>
          <w:szCs w:val="20"/>
          <w:u w:val="single"/>
          <w:lang w:eastAsia="ja-JP"/>
        </w:rPr>
        <w:t>M</w:t>
      </w:r>
      <w:r w:rsidRPr="00327BF1">
        <w:rPr>
          <w:rFonts w:ascii="Times New Roman" w:eastAsia="SimSun" w:hAnsi="Times New Roman" w:cs="Times New Roman"/>
          <w:sz w:val="20"/>
          <w:szCs w:val="20"/>
          <w:u w:val="single"/>
          <w:lang w:eastAsia="ja-JP"/>
        </w:rPr>
        <w:t>.</w:t>
      </w:r>
    </w:p>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b/>
          <w:i/>
          <w:sz w:val="20"/>
          <w:szCs w:val="20"/>
          <w:u w:val="single"/>
          <w:lang w:eastAsia="ja-JP"/>
        </w:rPr>
        <w:t>CxMessage</w:t>
      </w:r>
      <w:r w:rsidRPr="00327BF1">
        <w:rPr>
          <w:rFonts w:ascii="Times New Roman" w:eastAsia="ＭＳ 明朝" w:hAnsi="Times New Roman" w:cs="Times New Roman"/>
          <w:sz w:val="20"/>
          <w:szCs w:val="20"/>
          <w:u w:val="single"/>
          <w:lang w:eastAsia="ja-JP"/>
        </w:rPr>
        <w:t xml:space="preserve"> fields in</w:t>
      </w:r>
      <w:r w:rsidRPr="00327BF1">
        <w:rPr>
          <w:rFonts w:ascii="Times New Roman" w:eastAsia="ＭＳ 明朝" w:hAnsi="Times New Roman" w:cs="Times New Roman"/>
          <w:b/>
          <w:i/>
          <w:sz w:val="20"/>
          <w:szCs w:val="20"/>
          <w:u w:val="single"/>
          <w:lang w:eastAsia="ja-JP"/>
        </w:rPr>
        <w:t xml:space="preserve"> </w:t>
      </w:r>
      <w:r w:rsidRPr="00327BF1">
        <w:rPr>
          <w:rFonts w:ascii="Times New Roman" w:eastAsia="ＭＳ 明朝" w:hAnsi="Times New Roman" w:cs="Times New Roman" w:hint="eastAsia"/>
          <w:b/>
          <w:i/>
          <w:sz w:val="20"/>
          <w:szCs w:val="20"/>
          <w:u w:val="single"/>
          <w:lang w:eastAsia="ja-JP"/>
        </w:rPr>
        <w:t>InterCOEOperatingFreqInformationResponse</w:t>
      </w:r>
      <w:r w:rsidRPr="00327BF1">
        <w:rPr>
          <w:rFonts w:ascii="Times New Roman" w:eastAsia="ＭＳ 明朝" w:hAnsi="Times New Roman" w:cs="Times New Roman" w:hint="eastAsia"/>
          <w:sz w:val="20"/>
          <w:szCs w:val="20"/>
          <w:u w:val="single"/>
          <w:lang w:eastAsia="ja-JP"/>
        </w:rPr>
        <w:t xml:space="preserve"> </w:t>
      </w:r>
      <w:r w:rsidRPr="00327BF1">
        <w:rPr>
          <w:rFonts w:ascii="Times New Roman" w:eastAsia="ＭＳ 明朝" w:hAnsi="Times New Roman" w:cs="Times New Roman"/>
          <w:sz w:val="20"/>
          <w:szCs w:val="20"/>
          <w:u w:val="single"/>
          <w:lang w:eastAsia="ja-JP"/>
        </w:rPr>
        <w:t>message</w:t>
      </w:r>
      <w:r w:rsidRPr="00327BF1">
        <w:rPr>
          <w:rFonts w:ascii="Times New Roman" w:eastAsia="ＭＳ 明朝" w:hAnsi="Times New Roman" w:cs="Times New Roman" w:hint="eastAsia"/>
          <w:sz w:val="20"/>
          <w:szCs w:val="20"/>
          <w:u w:val="single"/>
          <w:lang w:eastAsia="ja-JP"/>
        </w:rPr>
        <w:t>.</w:t>
      </w: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835"/>
        <w:gridCol w:w="3536"/>
      </w:tblGrid>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header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w:t>
            </w:r>
            <w:r w:rsidRPr="00327BF1">
              <w:rPr>
                <w:rFonts w:ascii="Times New Roman" w:eastAsia="LFIIDL+TimesNewRomanPSMT" w:hAnsi="Times New Roman" w:cs="LFIIDL+TimesNewRomanPSMT"/>
                <w:b/>
                <w:i/>
                <w:color w:val="221E1F"/>
                <w:sz w:val="20"/>
                <w:szCs w:val="20"/>
                <w:u w:val="single"/>
                <w:lang w:eastAsia="ja-JP"/>
              </w:rPr>
              <w:t>Header</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requestID</w:t>
            </w:r>
          </w:p>
        </w:tc>
      </w:tr>
      <w:tr w:rsidR="00BE5DAB" w:rsidRPr="00327BF1" w:rsidTr="00BE5DAB">
        <w:trPr>
          <w:jc w:val="center"/>
        </w:trPr>
        <w:tc>
          <w:tcPr>
            <w:tcW w:w="2682"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payload</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b/>
                <w:i/>
                <w:color w:val="221E1F"/>
                <w:sz w:val="20"/>
                <w:szCs w:val="20"/>
                <w:u w:val="single"/>
                <w:lang w:eastAsia="ja-JP"/>
              </w:rPr>
              <w:t>CxPayload</w:t>
            </w:r>
          </w:p>
        </w:tc>
        <w:tc>
          <w:tcPr>
            <w:tcW w:w="353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interCOEOperatingFreq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InformationResponse</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w:t>
      </w:r>
      <w:r w:rsidRPr="00327BF1">
        <w:rPr>
          <w:rFonts w:ascii="Times New Roman" w:eastAsia="ＭＳ 明朝" w:hAnsi="Times New Roman" w:cs="Times New Roman"/>
          <w:sz w:val="20"/>
          <w:szCs w:val="20"/>
          <w:u w:val="single"/>
          <w:lang w:eastAsia="ja-JP"/>
        </w:rPr>
        <w:t xml:space="preserve"> </w:t>
      </w:r>
      <w:r w:rsidRPr="00327BF1">
        <w:rPr>
          <w:rFonts w:ascii="Times New Roman" w:eastAsia="ＭＳ 明朝" w:hAnsi="Times New Roman" w:cs="Times New Roman" w:hint="eastAsia"/>
          <w:b/>
          <w:i/>
          <w:sz w:val="20"/>
          <w:szCs w:val="20"/>
          <w:u w:val="single"/>
          <w:lang w:eastAsia="ja-JP"/>
        </w:rPr>
        <w:t>InterCOEOperatingFreqInformationResponse</w:t>
      </w:r>
      <w:r w:rsidRPr="00327BF1">
        <w:rPr>
          <w:rFonts w:ascii="Times New Roman" w:eastAsia="ＭＳ 明朝" w:hAnsi="Times New Roman" w:cs="Times New Roman" w:hint="eastAsia"/>
          <w:sz w:val="20"/>
          <w:szCs w:val="20"/>
          <w:u w:val="single"/>
          <w:lang w:eastAsia="ja-JP"/>
        </w:rPr>
        <w:t xml:space="preserve"> </w:t>
      </w:r>
      <w:r w:rsidRPr="00327BF1">
        <w:rPr>
          <w:rFonts w:ascii="Times New Roman" w:eastAsia="ＭＳ 明朝" w:hAnsi="Times New Roman" w:cs="Times New Roman"/>
          <w:sz w:val="20"/>
          <w:szCs w:val="20"/>
          <w:u w:val="single"/>
          <w:lang w:eastAsia="ja-JP"/>
        </w:rPr>
        <w:t>payload element</w:t>
      </w:r>
      <w:r w:rsidRPr="00327BF1">
        <w:rPr>
          <w:rFonts w:ascii="Times New Roman" w:eastAsia="ＭＳ 明朝" w:hAnsi="Times New Roman" w:cs="Times New Roman" w:hint="eastAsia"/>
          <w:sz w:val="20"/>
          <w:szCs w:val="20"/>
          <w:u w:val="single"/>
          <w:lang w:eastAsia="ja-JP"/>
        </w:rPr>
        <w:t>.</w:t>
      </w:r>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2835"/>
        <w:gridCol w:w="3550"/>
      </w:tblGrid>
      <w:tr w:rsidR="00BE5DAB" w:rsidRPr="00327BF1" w:rsidTr="00B1042C">
        <w:trPr>
          <w:jc w:val="center"/>
        </w:trPr>
        <w:tc>
          <w:tcPr>
            <w:tcW w:w="269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Parameter</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Data type</w:t>
            </w:r>
          </w:p>
        </w:tc>
        <w:tc>
          <w:tcPr>
            <w:tcW w:w="3550"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i/>
                <w:color w:val="221E1F"/>
                <w:sz w:val="20"/>
                <w:szCs w:val="20"/>
                <w:u w:val="single"/>
                <w:lang w:eastAsia="ja-JP"/>
              </w:rPr>
            </w:pPr>
            <w:r w:rsidRPr="00327BF1">
              <w:rPr>
                <w:rFonts w:ascii="Times New Roman" w:eastAsia="LFIIDL+TimesNewRomanPSMT" w:hAnsi="Times New Roman" w:cs="LFIIDL+TimesNewRomanPSMT" w:hint="eastAsia"/>
                <w:i/>
                <w:color w:val="221E1F"/>
                <w:sz w:val="20"/>
                <w:szCs w:val="20"/>
                <w:u w:val="single"/>
                <w:lang w:eastAsia="ja-JP"/>
              </w:rPr>
              <w:t>Value</w:t>
            </w:r>
          </w:p>
        </w:tc>
      </w:tr>
      <w:tr w:rsidR="00BE5DAB" w:rsidRPr="00327BF1" w:rsidTr="00B1042C">
        <w:trPr>
          <w:jc w:val="center"/>
        </w:trPr>
        <w:tc>
          <w:tcPr>
            <w:tcW w:w="269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coeID</w:t>
            </w:r>
          </w:p>
        </w:tc>
        <w:tc>
          <w:tcPr>
            <w:tcW w:w="2835" w:type="dxa"/>
            <w:shd w:val="clear" w:color="auto" w:fill="auto"/>
          </w:tcPr>
          <w:p w:rsidR="00BE5DAB" w:rsidRPr="00327BF1" w:rsidDel="00277B2F"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CxID</w:t>
            </w:r>
          </w:p>
        </w:tc>
        <w:tc>
          <w:tcPr>
            <w:tcW w:w="3550"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color w:val="221E1F"/>
                <w:sz w:val="20"/>
                <w:szCs w:val="20"/>
                <w:u w:val="single"/>
                <w:lang w:eastAsia="ja-JP"/>
              </w:rPr>
              <w:t>COE ID</w:t>
            </w:r>
          </w:p>
        </w:tc>
      </w:tr>
      <w:tr w:rsidR="00BE5DAB" w:rsidRPr="00327BF1" w:rsidTr="00B1042C">
        <w:trPr>
          <w:jc w:val="center"/>
        </w:trPr>
        <w:tc>
          <w:tcPr>
            <w:tcW w:w="2696"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InformationResponse</w:t>
            </w:r>
          </w:p>
        </w:tc>
        <w:tc>
          <w:tcPr>
            <w:tcW w:w="2835"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b/>
                <w:i/>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InformationResponse</w:t>
            </w:r>
          </w:p>
        </w:tc>
        <w:tc>
          <w:tcPr>
            <w:tcW w:w="3550" w:type="dxa"/>
            <w:shd w:val="clear" w:color="auto" w:fill="auto"/>
          </w:tcPr>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r w:rsidRPr="00327BF1">
              <w:rPr>
                <w:rFonts w:ascii="Times New Roman" w:eastAsia="LFIIDL+TimesNewRomanPSMT" w:hAnsi="Times New Roman" w:cs="LFIIDL+TimesNewRomanPSMT" w:hint="eastAsia"/>
                <w:b/>
                <w:i/>
                <w:color w:val="221E1F"/>
                <w:sz w:val="20"/>
                <w:szCs w:val="20"/>
                <w:u w:val="single"/>
                <w:lang w:eastAsia="ja-JP"/>
              </w:rPr>
              <w:t>operatingFreq</w:t>
            </w:r>
            <w:r w:rsidR="00B1042C">
              <w:rPr>
                <w:rFonts w:ascii="Times New Roman" w:eastAsia="LFIIDL+TimesNewRomanPSMT" w:hAnsi="Times New Roman" w:cs="LFIIDL+TimesNewRomanPSMT"/>
                <w:b/>
                <w:i/>
                <w:color w:val="221E1F"/>
                <w:sz w:val="20"/>
                <w:szCs w:val="20"/>
                <w:u w:val="single"/>
                <w:lang w:eastAsia="ja-JP"/>
              </w:rPr>
              <w:br/>
            </w:r>
            <w:r w:rsidRPr="00327BF1">
              <w:rPr>
                <w:rFonts w:ascii="Times New Roman" w:eastAsia="LFIIDL+TimesNewRomanPSMT" w:hAnsi="Times New Roman" w:cs="LFIIDL+TimesNewRomanPSMT" w:hint="eastAsia"/>
                <w:b/>
                <w:i/>
                <w:color w:val="221E1F"/>
                <w:sz w:val="20"/>
                <w:szCs w:val="20"/>
                <w:u w:val="single"/>
                <w:lang w:eastAsia="ja-JP"/>
              </w:rPr>
              <w:t>InformationResponse</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after="240" w:line="240" w:lineRule="auto"/>
        <w:jc w:val="both"/>
        <w:rPr>
          <w:rFonts w:ascii="Times New Roman" w:eastAsia="ＭＳ 明朝" w:hAnsi="Times New Roman" w:cs="Times New Roman"/>
          <w:sz w:val="20"/>
          <w:szCs w:val="20"/>
          <w:u w:val="single"/>
          <w:lang w:eastAsia="ja-JP"/>
        </w:rPr>
      </w:pPr>
      <w:r w:rsidRPr="00327BF1">
        <w:rPr>
          <w:rFonts w:ascii="Times New Roman" w:eastAsia="ＭＳ 明朝" w:hAnsi="Times New Roman" w:cs="Times New Roman"/>
          <w:sz w:val="20"/>
          <w:szCs w:val="20"/>
          <w:u w:val="single"/>
          <w:lang w:eastAsia="ja-JP"/>
        </w:rPr>
        <w:t>The following table</w:t>
      </w:r>
      <w:r w:rsidRPr="00327BF1">
        <w:rPr>
          <w:rFonts w:ascii="Times New Roman" w:eastAsia="ＭＳ 明朝" w:hAnsi="Times New Roman" w:cs="Times New Roman" w:hint="eastAsia"/>
          <w:sz w:val="20"/>
          <w:szCs w:val="20"/>
          <w:u w:val="single"/>
          <w:lang w:eastAsia="ja-JP"/>
        </w:rPr>
        <w:t xml:space="preserve"> shows </w:t>
      </w:r>
      <w:r w:rsidRPr="00327BF1">
        <w:rPr>
          <w:rFonts w:ascii="Times New Roman" w:eastAsia="ＭＳ 明朝" w:hAnsi="Times New Roman" w:cs="Times New Roman" w:hint="eastAsia"/>
          <w:b/>
          <w:i/>
          <w:sz w:val="20"/>
          <w:szCs w:val="20"/>
          <w:u w:val="single"/>
          <w:lang w:eastAsia="ja-JP"/>
        </w:rPr>
        <w:t>OperatingFreqInformationResponse</w:t>
      </w:r>
      <w:r w:rsidRPr="00327BF1">
        <w:rPr>
          <w:rFonts w:ascii="Times New Roman" w:eastAsia="ＭＳ 明朝" w:hAnsi="Times New Roman" w:cs="Times New Roman"/>
          <w:sz w:val="20"/>
          <w:szCs w:val="20"/>
          <w:u w:val="single"/>
          <w:lang w:eastAsia="ja-JP"/>
        </w:rPr>
        <w:t xml:space="preserve"> payload element</w:t>
      </w:r>
      <w:r w:rsidRPr="00327BF1">
        <w:rPr>
          <w:rFonts w:ascii="Times New Roman" w:eastAsia="ＭＳ 明朝" w:hAnsi="Times New Roman" w:cs="Times New Roman" w:hint="eastAsia"/>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04"/>
      </w:tblGrid>
      <w:tr w:rsidR="00BE5DAB" w:rsidRPr="00327BF1" w:rsidTr="00BE5DAB">
        <w:trPr>
          <w:jc w:val="center"/>
        </w:trPr>
        <w:tc>
          <w:tcPr>
            <w:tcW w:w="2749"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83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604"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BE5DAB">
        <w:trPr>
          <w:jc w:val="center"/>
        </w:trPr>
        <w:tc>
          <w:tcPr>
            <w:tcW w:w="274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Status</w:t>
            </w:r>
          </w:p>
        </w:tc>
        <w:tc>
          <w:tcPr>
            <w:tcW w:w="3604"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status</w:t>
            </w:r>
          </w:p>
        </w:tc>
      </w:tr>
      <w:tr w:rsidR="00BE5DAB" w:rsidRPr="00327BF1" w:rsidTr="00BE5DAB">
        <w:trPr>
          <w:jc w:val="center"/>
        </w:trPr>
        <w:tc>
          <w:tcPr>
            <w:tcW w:w="274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ListOfCoexistenceReports</w:t>
            </w:r>
          </w:p>
        </w:tc>
        <w:tc>
          <w:tcPr>
            <w:tcW w:w="3604"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 xml:space="preserve">Shall be set to indicate the operating frequency information corresponding to the region information included in the </w:t>
            </w:r>
            <w:r w:rsidRPr="00327BF1">
              <w:rPr>
                <w:rFonts w:ascii="Times New Roman" w:eastAsia="LFIIDL+TimesNewRomanPSMT" w:hAnsi="Times New Roman" w:cs="LFIIDL+TimesNewRomanPSMT" w:hint="eastAsia"/>
                <w:i/>
                <w:color w:val="221E1F"/>
                <w:sz w:val="20"/>
                <w:szCs w:val="20"/>
                <w:u w:val="single"/>
                <w:lang w:eastAsia="ja-JP"/>
              </w:rPr>
              <w:t>OperatingFreqInformationRequest</w:t>
            </w:r>
            <w:r w:rsidRPr="00327BF1">
              <w:rPr>
                <w:rFonts w:ascii="Times New Roman" w:eastAsia="SimSun" w:hAnsi="Times New Roman" w:cs="Times New Roman" w:hint="eastAsia"/>
                <w:sz w:val="20"/>
                <w:szCs w:val="20"/>
                <w:u w:val="single"/>
                <w:lang w:eastAsia="ja-JP"/>
              </w:rPr>
              <w:t xml:space="preserve">. No need to be included when </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status</w:t>
            </w:r>
            <w:r w:rsidRPr="00327BF1">
              <w:rPr>
                <w:rFonts w:ascii="Times New Roman" w:eastAsia="SimSun" w:hAnsi="Times New Roman" w:cs="Times New Roman"/>
                <w:sz w:val="20"/>
                <w:szCs w:val="20"/>
                <w:u w:val="single"/>
                <w:lang w:eastAsia="ja-JP"/>
              </w:rPr>
              <w:t>”</w:t>
            </w:r>
            <w:r w:rsidRPr="00327BF1">
              <w:rPr>
                <w:rFonts w:ascii="Times New Roman" w:eastAsia="SimSun" w:hAnsi="Times New Roman" w:cs="Times New Roman" w:hint="eastAsia"/>
                <w:sz w:val="20"/>
                <w:szCs w:val="20"/>
                <w:u w:val="single"/>
                <w:lang w:eastAsia="ja-JP"/>
              </w:rPr>
              <w:t xml:space="preserve"> shows error or rejected.</w:t>
            </w:r>
          </w:p>
        </w:tc>
      </w:tr>
    </w:tbl>
    <w:p w:rsidR="00BE5DAB" w:rsidRPr="00327BF1" w:rsidRDefault="00BE5DAB" w:rsidP="00BE5DAB">
      <w:pPr>
        <w:spacing w:after="0" w:line="240" w:lineRule="auto"/>
        <w:rPr>
          <w:rFonts w:ascii="Times New Roman" w:eastAsia="LFIIDL+TimesNewRomanPSMT" w:hAnsi="Times New Roman" w:cs="LFIIDL+TimesNewRomanPSMT"/>
          <w:color w:val="221E1F"/>
          <w:sz w:val="20"/>
          <w:szCs w:val="20"/>
          <w:u w:val="single"/>
          <w:lang w:eastAsia="ja-JP"/>
        </w:rPr>
      </w:pPr>
    </w:p>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The following table</w:t>
      </w:r>
      <w:r w:rsidRPr="00327BF1">
        <w:rPr>
          <w:rFonts w:ascii="Times New Roman" w:eastAsia="SimSun" w:hAnsi="Times New Roman" w:cs="Times New Roman" w:hint="eastAsia"/>
          <w:sz w:val="20"/>
          <w:szCs w:val="20"/>
          <w:u w:val="single"/>
          <w:lang w:eastAsia="ja-JP"/>
        </w:rPr>
        <w:t xml:space="preserve"> shows </w:t>
      </w:r>
      <w:r w:rsidRPr="00327BF1">
        <w:rPr>
          <w:rFonts w:ascii="Times New Roman" w:eastAsia="SimSun" w:hAnsi="Times New Roman" w:cs="Times New Roman" w:hint="eastAsia"/>
          <w:b/>
          <w:i/>
          <w:sz w:val="20"/>
          <w:szCs w:val="20"/>
          <w:u w:val="single"/>
          <w:lang w:eastAsia="ja-JP"/>
        </w:rPr>
        <w:t>ListOfCoexistenceReports</w:t>
      </w:r>
      <w:r w:rsidRPr="00327BF1">
        <w:rPr>
          <w:rFonts w:ascii="Times New Roman" w:eastAsia="SimSun" w:hAnsi="Times New Roman" w:cs="Times New Roman" w:hint="eastAsia"/>
          <w:sz w:val="20"/>
          <w:szCs w:val="20"/>
          <w:u w:val="single"/>
          <w:lang w:eastAsia="ja-JP"/>
        </w:rPr>
        <w:t xml:space="preserve"> information </w:t>
      </w:r>
      <w:r w:rsidRPr="00327BF1">
        <w:rPr>
          <w:rFonts w:ascii="Times New Roman" w:eastAsia="SimSun" w:hAnsi="Times New Roman" w:cs="Times New Roman"/>
          <w:sz w:val="20"/>
          <w:szCs w:val="20"/>
          <w:u w:val="single"/>
          <w:lang w:eastAsia="ja-JP"/>
        </w:rPr>
        <w:t>element</w:t>
      </w:r>
      <w:r w:rsidRPr="00327BF1">
        <w:rPr>
          <w:rFonts w:ascii="Times New Roman" w:eastAsia="SimSun" w:hAnsi="Times New Roman" w:cs="Times New Roman" w:hint="eastAsia"/>
          <w:sz w:val="20"/>
          <w:szCs w:val="20"/>
          <w:u w:val="single"/>
          <w:lang w:eastAsia="ja-JP"/>
        </w:rPr>
        <w:t>.</w:t>
      </w:r>
    </w:p>
    <w:tbl>
      <w:tblPr>
        <w:tblW w:w="0" w:type="auto"/>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2835"/>
        <w:gridCol w:w="3638"/>
      </w:tblGrid>
      <w:tr w:rsidR="00BE5DAB" w:rsidRPr="00327BF1" w:rsidTr="00BE5DAB">
        <w:trPr>
          <w:jc w:val="center"/>
        </w:trPr>
        <w:tc>
          <w:tcPr>
            <w:tcW w:w="2749"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83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638"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BE5DAB">
        <w:trPr>
          <w:jc w:val="center"/>
        </w:trPr>
        <w:tc>
          <w:tcPr>
            <w:tcW w:w="2749"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Region</w:t>
            </w:r>
          </w:p>
        </w:tc>
        <w:tc>
          <w:tcPr>
            <w:tcW w:w="3638"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hint="eastAsia"/>
                <w:sz w:val="20"/>
                <w:szCs w:val="20"/>
                <w:u w:val="single"/>
                <w:lang w:eastAsia="ja-JP"/>
              </w:rPr>
              <w:t xml:space="preserve">Shall be set to indicate the region that </w:t>
            </w:r>
            <w:r w:rsidRPr="00327BF1">
              <w:rPr>
                <w:rFonts w:ascii="Times New Roman" w:eastAsia="SimSun" w:hAnsi="Times New Roman" w:cs="Times New Roman" w:hint="eastAsia"/>
                <w:sz w:val="20"/>
                <w:szCs w:val="20"/>
                <w:u w:val="single"/>
                <w:lang w:eastAsia="ja-JP"/>
              </w:rPr>
              <w:lastRenderedPageBreak/>
              <w:t>GCOs are operating within.</w:t>
            </w:r>
          </w:p>
        </w:tc>
      </w:tr>
      <w:tr w:rsidR="00305E2A" w:rsidRPr="00327BF1" w:rsidTr="00BE5DAB">
        <w:trPr>
          <w:jc w:val="center"/>
        </w:trPr>
        <w:tc>
          <w:tcPr>
            <w:tcW w:w="2749" w:type="dxa"/>
            <w:shd w:val="clear" w:color="auto" w:fill="auto"/>
          </w:tcPr>
          <w:p w:rsidR="00305E2A" w:rsidRPr="00305E2A" w:rsidDel="00877992" w:rsidRDefault="00305E2A" w:rsidP="00622D2B">
            <w:pPr>
              <w:rPr>
                <w:b/>
                <w:i/>
                <w:sz w:val="20"/>
                <w:u w:val="single"/>
              </w:rPr>
            </w:pPr>
            <w:r w:rsidRPr="00305E2A">
              <w:rPr>
                <w:rFonts w:ascii="Times New Roman" w:hAnsi="Times New Roman" w:cs="Times New Roman"/>
                <w:b/>
                <w:i/>
                <w:sz w:val="20"/>
                <w:u w:val="single"/>
              </w:rPr>
              <w:lastRenderedPageBreak/>
              <w:t>operationRegion</w:t>
            </w:r>
          </w:p>
        </w:tc>
        <w:tc>
          <w:tcPr>
            <w:tcW w:w="2835" w:type="dxa"/>
            <w:shd w:val="clear" w:color="auto" w:fill="auto"/>
          </w:tcPr>
          <w:p w:rsidR="00305E2A" w:rsidRPr="00305E2A" w:rsidDel="00877992" w:rsidRDefault="00305E2A" w:rsidP="00622D2B">
            <w:pPr>
              <w:rPr>
                <w:b/>
                <w:i/>
                <w:sz w:val="20"/>
                <w:u w:val="single"/>
                <w:lang w:eastAsia="ja-JP"/>
              </w:rPr>
            </w:pPr>
            <w:r w:rsidRPr="00305E2A">
              <w:rPr>
                <w:rFonts w:ascii="Times New Roman" w:hAnsi="Times New Roman" w:cs="Times New Roman" w:hint="eastAsia"/>
                <w:b/>
                <w:i/>
                <w:sz w:val="20"/>
                <w:u w:val="single"/>
                <w:lang w:eastAsia="ja-JP"/>
              </w:rPr>
              <w:t>Range</w:t>
            </w:r>
          </w:p>
        </w:tc>
        <w:tc>
          <w:tcPr>
            <w:tcW w:w="3638" w:type="dxa"/>
            <w:shd w:val="clear" w:color="auto" w:fill="auto"/>
          </w:tcPr>
          <w:p w:rsidR="00305E2A" w:rsidRPr="00305E2A" w:rsidDel="00877992" w:rsidRDefault="00305E2A" w:rsidP="00622D2B">
            <w:pPr>
              <w:rPr>
                <w:sz w:val="20"/>
                <w:u w:val="single"/>
              </w:rPr>
            </w:pPr>
            <w:r w:rsidRPr="00305E2A">
              <w:rPr>
                <w:rFonts w:ascii="Times New Roman" w:hAnsi="Times New Roman" w:cs="Times New Roman"/>
                <w:sz w:val="20"/>
                <w:u w:val="single"/>
              </w:rPr>
              <w:t>Range of activity in which the available frequencies are valid for.</w:t>
            </w:r>
          </w:p>
        </w:tc>
      </w:tr>
      <w:tr w:rsidR="00305E2A" w:rsidRPr="00327BF1" w:rsidTr="00BE5DAB">
        <w:trPr>
          <w:jc w:val="center"/>
        </w:trPr>
        <w:tc>
          <w:tcPr>
            <w:tcW w:w="2749" w:type="dxa"/>
            <w:shd w:val="clear" w:color="auto" w:fill="auto"/>
          </w:tcPr>
          <w:p w:rsidR="00305E2A" w:rsidRPr="00327BF1" w:rsidRDefault="00305E2A"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b/>
                <w:i/>
                <w:sz w:val="20"/>
                <w:szCs w:val="20"/>
                <w:u w:val="single"/>
                <w:lang w:eastAsia="ja-JP"/>
              </w:rPr>
              <w:t>l</w:t>
            </w:r>
            <w:r w:rsidRPr="00327BF1">
              <w:rPr>
                <w:rFonts w:ascii="Times New Roman" w:eastAsia="SimSun" w:hAnsi="Times New Roman" w:cs="Times New Roman"/>
                <w:b/>
                <w:i/>
                <w:sz w:val="20"/>
                <w:szCs w:val="20"/>
                <w:u w:val="single"/>
                <w:lang w:eastAsia="ja-JP"/>
              </w:rPr>
              <w:t>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2835" w:type="dxa"/>
            <w:shd w:val="clear" w:color="auto" w:fill="auto"/>
          </w:tcPr>
          <w:p w:rsidR="00305E2A" w:rsidRPr="00327BF1" w:rsidRDefault="00305E2A"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ListOfOperati</w:t>
            </w:r>
            <w:r w:rsidRPr="00327BF1">
              <w:rPr>
                <w:rFonts w:ascii="Times New Roman" w:eastAsia="SimSun" w:hAnsi="Times New Roman" w:cs="Times New Roman" w:hint="eastAsia"/>
                <w:b/>
                <w:i/>
                <w:sz w:val="20"/>
                <w:szCs w:val="20"/>
                <w:u w:val="single"/>
                <w:lang w:eastAsia="ja-JP"/>
              </w:rPr>
              <w:t>ng</w:t>
            </w:r>
            <w:r w:rsidRPr="00327BF1">
              <w:rPr>
                <w:rFonts w:ascii="Times New Roman" w:eastAsia="SimSun" w:hAnsi="Times New Roman" w:cs="Times New Roman"/>
                <w:b/>
                <w:i/>
                <w:sz w:val="20"/>
                <w:szCs w:val="20"/>
                <w:u w:val="single"/>
                <w:lang w:eastAsia="ja-JP"/>
              </w:rPr>
              <w:t>Frequenc</w:t>
            </w:r>
            <w:r w:rsidRPr="00327BF1">
              <w:rPr>
                <w:rFonts w:ascii="Times New Roman" w:eastAsia="SimSun" w:hAnsi="Times New Roman" w:cs="Times New Roman" w:hint="eastAsia"/>
                <w:b/>
                <w:i/>
                <w:sz w:val="20"/>
                <w:szCs w:val="20"/>
                <w:u w:val="single"/>
                <w:lang w:eastAsia="ja-JP"/>
              </w:rPr>
              <w:t>ies</w:t>
            </w:r>
          </w:p>
        </w:tc>
        <w:tc>
          <w:tcPr>
            <w:tcW w:w="3638" w:type="dxa"/>
            <w:shd w:val="clear" w:color="auto" w:fill="auto"/>
          </w:tcPr>
          <w:p w:rsidR="00305E2A" w:rsidRPr="00327BF1" w:rsidRDefault="00305E2A"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hint="eastAsia"/>
                <w:sz w:val="20"/>
                <w:szCs w:val="20"/>
                <w:u w:val="single"/>
                <w:lang w:eastAsia="ja-JP"/>
              </w:rPr>
              <w:t>Shall be set to indicate the operating frequencies of the GCOs as specified in the below table.</w:t>
            </w:r>
          </w:p>
        </w:tc>
      </w:tr>
    </w:tbl>
    <w:p w:rsidR="00BE5DAB" w:rsidRPr="00327BF1" w:rsidRDefault="00BE5DAB" w:rsidP="00BE5DAB">
      <w:pPr>
        <w:spacing w:after="0" w:line="240" w:lineRule="auto"/>
        <w:rPr>
          <w:rFonts w:ascii="Times New Roman" w:eastAsia="SimSun" w:hAnsi="Times New Roman" w:cs="Times New Roman"/>
          <w:sz w:val="20"/>
          <w:szCs w:val="20"/>
          <w:u w:val="single"/>
          <w:lang w:eastAsia="ja-JP"/>
        </w:rPr>
      </w:pPr>
    </w:p>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The following table</w:t>
      </w:r>
      <w:r w:rsidRPr="00327BF1">
        <w:rPr>
          <w:rFonts w:ascii="Times New Roman" w:eastAsia="SimSun" w:hAnsi="Times New Roman" w:cs="Times New Roman" w:hint="eastAsia"/>
          <w:sz w:val="20"/>
          <w:szCs w:val="20"/>
          <w:u w:val="single"/>
          <w:lang w:eastAsia="ja-JP"/>
        </w:rPr>
        <w:t xml:space="preserve"> shows</w:t>
      </w:r>
      <w:r w:rsidRPr="00327BF1">
        <w:rPr>
          <w:rFonts w:ascii="Times New Roman" w:eastAsia="SimSun" w:hAnsi="Times New Roman" w:cs="Times New Roman"/>
          <w:sz w:val="20"/>
          <w:szCs w:val="20"/>
          <w:u w:val="single"/>
          <w:lang w:eastAsia="ja-JP"/>
        </w:rPr>
        <w:t xml:space="preserve"> </w:t>
      </w:r>
      <w:r w:rsidRPr="00327BF1">
        <w:rPr>
          <w:rFonts w:ascii="Times New Roman" w:eastAsia="SimSun" w:hAnsi="Times New Roman" w:cs="Times New Roman" w:hint="eastAsia"/>
          <w:b/>
          <w:i/>
          <w:sz w:val="20"/>
          <w:szCs w:val="20"/>
          <w:u w:val="single"/>
          <w:lang w:eastAsia="ja-JP"/>
        </w:rPr>
        <w:t xml:space="preserve">ListOfOperatingFrequencies </w:t>
      </w:r>
      <w:r w:rsidRPr="00327BF1">
        <w:rPr>
          <w:rFonts w:ascii="Times New Roman" w:eastAsia="SimSun" w:hAnsi="Times New Roman" w:cs="Times New Roman" w:hint="eastAsia"/>
          <w:sz w:val="20"/>
          <w:szCs w:val="20"/>
          <w:u w:val="single"/>
          <w:lang w:eastAsia="ja-JP"/>
        </w:rPr>
        <w:t>information</w:t>
      </w:r>
      <w:r w:rsidRPr="00327BF1">
        <w:rPr>
          <w:rFonts w:ascii="Times New Roman" w:eastAsia="SimSun" w:hAnsi="Times New Roman" w:cs="Times New Roman"/>
          <w:sz w:val="20"/>
          <w:szCs w:val="20"/>
          <w:u w:val="single"/>
          <w:lang w:eastAsia="ja-JP"/>
        </w:rPr>
        <w:t xml:space="preserve"> element</w:t>
      </w:r>
      <w:r w:rsidRPr="00327BF1">
        <w:rPr>
          <w:rFonts w:ascii="Times New Roman" w:eastAsia="SimSun" w:hAnsi="Times New Roman" w:cs="Times New Roman" w:hint="eastAsia"/>
          <w:sz w:val="20"/>
          <w:szCs w:val="20"/>
          <w:u w:val="single"/>
          <w:lang w:eastAsia="ja-JP"/>
        </w:rPr>
        <w:t>.</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2835"/>
        <w:gridCol w:w="3593"/>
      </w:tblGrid>
      <w:tr w:rsidR="00BE5DAB" w:rsidRPr="00327BF1" w:rsidTr="00BE5DAB">
        <w:trPr>
          <w:jc w:val="center"/>
        </w:trPr>
        <w:tc>
          <w:tcPr>
            <w:tcW w:w="2738"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Parameter</w:t>
            </w:r>
          </w:p>
        </w:tc>
        <w:tc>
          <w:tcPr>
            <w:tcW w:w="2835"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Data type</w:t>
            </w:r>
          </w:p>
        </w:tc>
        <w:tc>
          <w:tcPr>
            <w:tcW w:w="3593" w:type="dxa"/>
            <w:shd w:val="clear" w:color="auto" w:fill="auto"/>
          </w:tcPr>
          <w:p w:rsidR="00BE5DAB" w:rsidRPr="00327BF1" w:rsidRDefault="00BE5DAB" w:rsidP="00BE5DAB">
            <w:pPr>
              <w:spacing w:after="0" w:line="240" w:lineRule="auto"/>
              <w:jc w:val="center"/>
              <w:rPr>
                <w:rFonts w:ascii="Times New Roman" w:eastAsia="SimSun" w:hAnsi="Times New Roman" w:cs="Times New Roman"/>
                <w:i/>
                <w:sz w:val="20"/>
                <w:szCs w:val="20"/>
                <w:u w:val="single"/>
                <w:lang w:eastAsia="ja-JP"/>
              </w:rPr>
            </w:pPr>
            <w:r w:rsidRPr="00327BF1">
              <w:rPr>
                <w:rFonts w:ascii="Times New Roman" w:eastAsia="SimSun" w:hAnsi="Times New Roman" w:cs="Times New Roman" w:hint="eastAsia"/>
                <w:i/>
                <w:sz w:val="20"/>
                <w:szCs w:val="20"/>
                <w:u w:val="single"/>
                <w:lang w:eastAsia="ja-JP"/>
              </w:rPr>
              <w:t>Value</w:t>
            </w:r>
          </w:p>
        </w:tc>
      </w:tr>
      <w:tr w:rsidR="00BE5DAB" w:rsidRPr="00327BF1" w:rsidTr="00BE5DAB">
        <w:trPr>
          <w:jc w:val="center"/>
        </w:trPr>
        <w:tc>
          <w:tcPr>
            <w:tcW w:w="2738"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frequencyRange</w:t>
            </w:r>
          </w:p>
        </w:tc>
        <w:tc>
          <w:tcPr>
            <w:tcW w:w="2835" w:type="dxa"/>
            <w:shd w:val="clear" w:color="auto" w:fill="auto"/>
          </w:tcPr>
          <w:p w:rsidR="00BE5DAB" w:rsidRPr="00327BF1" w:rsidRDefault="00BE5DAB" w:rsidP="00BE5DAB">
            <w:pPr>
              <w:spacing w:after="0" w:line="240" w:lineRule="auto"/>
              <w:rPr>
                <w:rFonts w:ascii="Times New Roman" w:eastAsia="SimSun" w:hAnsi="Times New Roman" w:cs="Times New Roman"/>
                <w:b/>
                <w:i/>
                <w:sz w:val="20"/>
                <w:szCs w:val="20"/>
                <w:u w:val="single"/>
                <w:lang w:eastAsia="ja-JP"/>
              </w:rPr>
            </w:pPr>
            <w:r w:rsidRPr="00327BF1">
              <w:rPr>
                <w:rFonts w:ascii="Times New Roman" w:eastAsia="SimSun" w:hAnsi="Times New Roman" w:cs="Times New Roman"/>
                <w:b/>
                <w:i/>
                <w:sz w:val="20"/>
                <w:szCs w:val="20"/>
                <w:u w:val="single"/>
                <w:lang w:eastAsia="ja-JP"/>
              </w:rPr>
              <w:t>FrequenyRange</w:t>
            </w:r>
          </w:p>
        </w:tc>
        <w:tc>
          <w:tcPr>
            <w:tcW w:w="3593" w:type="dxa"/>
            <w:shd w:val="clear" w:color="auto" w:fill="auto"/>
          </w:tcPr>
          <w:p w:rsidR="00BE5DAB" w:rsidRPr="00327BF1" w:rsidRDefault="00BE5DAB" w:rsidP="00BE5DAB">
            <w:pPr>
              <w:spacing w:after="0" w:line="240" w:lineRule="auto"/>
              <w:rPr>
                <w:rFonts w:ascii="Times New Roman" w:eastAsia="SimSun" w:hAnsi="Times New Roman" w:cs="Times New Roman"/>
                <w:sz w:val="20"/>
                <w:szCs w:val="20"/>
                <w:u w:val="single"/>
                <w:lang w:eastAsia="ja-JP"/>
              </w:rPr>
            </w:pPr>
            <w:r w:rsidRPr="00327BF1">
              <w:rPr>
                <w:rFonts w:ascii="Times New Roman" w:eastAsia="SimSun" w:hAnsi="Times New Roman" w:cs="Times New Roman"/>
                <w:sz w:val="20"/>
                <w:szCs w:val="20"/>
                <w:u w:val="single"/>
                <w:lang w:eastAsia="ja-JP"/>
              </w:rPr>
              <w:t xml:space="preserve">Shall be set to indicate the frequency range in which the </w:t>
            </w:r>
            <w:r w:rsidRPr="00327BF1">
              <w:rPr>
                <w:rFonts w:ascii="Times New Roman" w:eastAsia="SimSun" w:hAnsi="Times New Roman" w:cs="Times New Roman" w:hint="eastAsia"/>
                <w:sz w:val="20"/>
                <w:szCs w:val="20"/>
                <w:u w:val="single"/>
                <w:lang w:eastAsia="ja-JP"/>
              </w:rPr>
              <w:t>GCO</w:t>
            </w:r>
            <w:r w:rsidRPr="00327BF1">
              <w:rPr>
                <w:rFonts w:ascii="Times New Roman" w:eastAsia="SimSun" w:hAnsi="Times New Roman" w:cs="Times New Roman"/>
                <w:sz w:val="20"/>
                <w:szCs w:val="20"/>
                <w:u w:val="single"/>
                <w:lang w:eastAsia="ja-JP"/>
              </w:rPr>
              <w:t xml:space="preserve"> currently operates. </w:t>
            </w:r>
          </w:p>
        </w:tc>
      </w:tr>
    </w:tbl>
    <w:p w:rsidR="00BE5DAB" w:rsidRPr="00BE5DAB" w:rsidRDefault="00BE5DAB" w:rsidP="009C6AE4">
      <w:pPr>
        <w:spacing w:line="240" w:lineRule="auto"/>
        <w:rPr>
          <w:rFonts w:ascii="Times New Roman" w:hAnsi="Times New Roman" w:cs="Times New Roman"/>
          <w:szCs w:val="24"/>
          <w:lang w:eastAsia="ja-JP"/>
        </w:rPr>
      </w:pPr>
    </w:p>
    <w:sectPr w:rsidR="00BE5DAB" w:rsidRPr="00BE5DAB" w:rsidSect="00766E54">
      <w:headerReference w:type="default" r:id="rId30"/>
      <w:footerReference w:type="default" r:id="rId3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Sony" w:date="2016-05-10T08:09:00Z" w:initials="Sony">
    <w:p w:rsidR="00A8172A" w:rsidRDefault="00A8172A" w:rsidP="00BE5DAB">
      <w:pPr>
        <w:pStyle w:val="CommentText"/>
      </w:pPr>
      <w:r>
        <w:rPr>
          <w:rStyle w:val="CommentReference"/>
        </w:rPr>
        <w:annotationRef/>
      </w:r>
      <w:r>
        <w:rPr>
          <w:rFonts w:hint="eastAsia"/>
          <w:lang w:eastAsia="ja-JP"/>
        </w:rPr>
        <w:t xml:space="preserve">There is no approved text for </w:t>
      </w:r>
      <w:r>
        <w:rPr>
          <w:rFonts w:hint="eastAsia"/>
        </w:rPr>
        <w:t>6.1.</w:t>
      </w:r>
    </w:p>
    <w:p w:rsidR="00A8172A" w:rsidRDefault="00A8172A" w:rsidP="00BE5DAB">
      <w:pPr>
        <w:pStyle w:val="CommentText"/>
        <w:rPr>
          <w:lang w:eastAsia="ja-JP"/>
        </w:rPr>
      </w:pPr>
      <w:r>
        <w:rPr>
          <w:rFonts w:hint="eastAsia"/>
          <w:lang w:eastAsia="ja-JP"/>
        </w:rPr>
        <w:t>The original text is copy and paste from the 19.1 standard.</w:t>
      </w:r>
    </w:p>
    <w:p w:rsidR="00A8172A" w:rsidRDefault="00A8172A" w:rsidP="00BE5DAB">
      <w:pPr>
        <w:pStyle w:val="CommentText"/>
      </w:pPr>
      <w:r>
        <w:rPr>
          <w:rFonts w:hint="eastAsia"/>
        </w:rPr>
        <w:t>Some sentence needs to modify.</w:t>
      </w:r>
    </w:p>
    <w:p w:rsidR="00A8172A" w:rsidRDefault="00A8172A" w:rsidP="00BE5DAB">
      <w:pPr>
        <w:pStyle w:val="CommentText"/>
      </w:pPr>
    </w:p>
    <w:p w:rsidR="00A8172A" w:rsidRDefault="00A8172A" w:rsidP="00BE5DAB">
      <w:pPr>
        <w:pStyle w:val="CommentText"/>
      </w:pPr>
      <w:r>
        <w:rPr>
          <w:rFonts w:hint="eastAsia"/>
        </w:rPr>
        <w:t xml:space="preserve">Ex) Addtion of </w:t>
      </w:r>
      <w:r>
        <w:t>“</w:t>
      </w:r>
      <w:r>
        <w:rPr>
          <w:rFonts w:hint="eastAsia"/>
        </w:rPr>
        <w:t>COE</w:t>
      </w:r>
      <w:r>
        <w:t>”</w:t>
      </w:r>
    </w:p>
  </w:comment>
  <w:comment w:id="22" w:author="Sony" w:date="2016-05-10T08:12:00Z" w:initials="Sony">
    <w:p w:rsidR="00A8172A" w:rsidRDefault="00A8172A">
      <w:pPr>
        <w:pStyle w:val="CommentText"/>
        <w:rPr>
          <w:lang w:eastAsia="ja-JP"/>
        </w:rPr>
      </w:pPr>
      <w:r>
        <w:rPr>
          <w:rStyle w:val="CommentReference"/>
        </w:rPr>
        <w:annotationRef/>
      </w:r>
      <w:r>
        <w:rPr>
          <w:rFonts w:hint="eastAsia"/>
          <w:lang w:eastAsia="ja-JP"/>
        </w:rPr>
        <w:t>This change does not affect to the profile 1 and 2 because interface C is optional and no procedures are defined in 802.19.1.</w:t>
      </w:r>
    </w:p>
  </w:comment>
  <w:comment w:id="26" w:author="Sony" w:date="2016-05-10T12:55:00Z" w:initials="Sony">
    <w:p w:rsidR="00A8172A" w:rsidRDefault="00A8172A" w:rsidP="00BE5DAB">
      <w:pPr>
        <w:pStyle w:val="CommentText"/>
      </w:pPr>
      <w:r>
        <w:rPr>
          <w:rStyle w:val="CommentReference"/>
        </w:rPr>
        <w:annotationRef/>
      </w:r>
      <w:r>
        <w:rPr>
          <w:rFonts w:hint="eastAsia"/>
          <w:lang w:eastAsia="ja-JP"/>
        </w:rPr>
        <w:t xml:space="preserve">Added because there is no approved text for this subsection. </w:t>
      </w:r>
    </w:p>
  </w:comment>
  <w:comment w:id="28" w:author="Sony" w:date="2016-05-09T16:03:00Z" w:initials="Sony">
    <w:p w:rsidR="00A8172A" w:rsidRDefault="00A8172A">
      <w:pPr>
        <w:pStyle w:val="CommentText"/>
      </w:pPr>
      <w:r>
        <w:rPr>
          <w:rStyle w:val="CommentReference"/>
        </w:rPr>
        <w:annotationRef/>
      </w:r>
      <w:r>
        <w:rPr>
          <w:rFonts w:hint="eastAsia"/>
          <w:lang w:eastAsia="ja-JP"/>
        </w:rPr>
        <w:t xml:space="preserve">802.19.1 </w:t>
      </w:r>
      <w:proofErr w:type="gramStart"/>
      <w:r>
        <w:rPr>
          <w:rFonts w:hint="eastAsia"/>
          <w:lang w:eastAsia="ja-JP"/>
        </w:rPr>
        <w:t>standard</w:t>
      </w:r>
      <w:proofErr w:type="gramEnd"/>
      <w:r>
        <w:rPr>
          <w:rFonts w:hint="eastAsia"/>
          <w:lang w:eastAsia="ja-JP"/>
        </w:rPr>
        <w:t xml:space="preserve"> does not have this kind of information but this kind of regular update of registration information will be needed from the view point of operation.</w:t>
      </w:r>
    </w:p>
  </w:comment>
  <w:comment w:id="29" w:author="Sony" w:date="2016-05-09T16:04:00Z" w:initials="Sony">
    <w:p w:rsidR="00A8172A" w:rsidRDefault="00A8172A" w:rsidP="00BE5DAB">
      <w:pPr>
        <w:pStyle w:val="CommentText"/>
      </w:pPr>
      <w:r>
        <w:rPr>
          <w:rStyle w:val="CommentReference"/>
        </w:rPr>
        <w:annotationRef/>
      </w:r>
      <w:r>
        <w:rPr>
          <w:rFonts w:hint="eastAsia"/>
          <w:lang w:eastAsia="ja-JP"/>
        </w:rPr>
        <w:t xml:space="preserve">802.19.1 </w:t>
      </w:r>
      <w:proofErr w:type="gramStart"/>
      <w:r>
        <w:rPr>
          <w:rFonts w:hint="eastAsia"/>
          <w:lang w:eastAsia="ja-JP"/>
        </w:rPr>
        <w:t>standard</w:t>
      </w:r>
      <w:proofErr w:type="gramEnd"/>
      <w:r>
        <w:rPr>
          <w:rFonts w:hint="eastAsia"/>
          <w:lang w:eastAsia="ja-JP"/>
        </w:rPr>
        <w:t xml:space="preserve"> does not have this kind of information but this kind of regular update of registration information will be needed from the view point of operation.</w:t>
      </w:r>
    </w:p>
  </w:comment>
  <w:comment w:id="30" w:author="Sony" w:date="2016-05-17T03:29:00Z" w:initials="Sony">
    <w:p w:rsidR="00A8172A" w:rsidRDefault="00A8172A">
      <w:pPr>
        <w:pStyle w:val="CommentText"/>
      </w:pPr>
      <w:r>
        <w:rPr>
          <w:rStyle w:val="CommentReference"/>
        </w:rPr>
        <w:annotationRef/>
      </w:r>
      <w:r>
        <w:t>Parameter for spectrum management with spectrum transition</w:t>
      </w:r>
    </w:p>
  </w:comment>
  <w:comment w:id="31" w:author="Sony" w:date="2016-05-09T16:12:00Z" w:initials="Sony">
    <w:p w:rsidR="00A8172A" w:rsidRDefault="00A8172A" w:rsidP="00154DDC">
      <w:pPr>
        <w:pStyle w:val="CommentText"/>
        <w:rPr>
          <w:lang w:eastAsia="ja-JP"/>
        </w:rPr>
      </w:pPr>
      <w:r>
        <w:rPr>
          <w:rStyle w:val="CommentReference"/>
        </w:rPr>
        <w:annotationRef/>
      </w:r>
      <w:r>
        <w:rPr>
          <w:rFonts w:hint="eastAsia"/>
          <w:lang w:eastAsia="ja-JP"/>
        </w:rPr>
        <w:t xml:space="preserve">Original name in the approved text was </w:t>
      </w:r>
      <w:r>
        <w:rPr>
          <w:lang w:eastAsia="ja-JP"/>
        </w:rPr>
        <w:t>“</w:t>
      </w:r>
      <w:r>
        <w:rPr>
          <w:rFonts w:hint="eastAsia"/>
          <w:lang w:eastAsia="ja-JP"/>
        </w:rPr>
        <w:t>TypeOfAvailableFrequency</w:t>
      </w:r>
      <w:r>
        <w:rPr>
          <w:lang w:eastAsia="ja-JP"/>
        </w:rPr>
        <w:t>”</w:t>
      </w:r>
      <w:r>
        <w:rPr>
          <w:rFonts w:hint="eastAsia"/>
          <w:lang w:eastAsia="ja-JP"/>
        </w:rPr>
        <w:t xml:space="preserve">. </w:t>
      </w:r>
      <w:r>
        <w:rPr>
          <w:lang w:eastAsia="ja-JP"/>
        </w:rPr>
        <w:t>B</w:t>
      </w:r>
      <w:r>
        <w:rPr>
          <w:rFonts w:hint="eastAsia"/>
          <w:lang w:eastAsia="ja-JP"/>
        </w:rPr>
        <w:t xml:space="preserve">ut it is found this parameter is needed also for </w:t>
      </w:r>
      <w:r>
        <w:rPr>
          <w:lang w:eastAsia="ja-JP"/>
        </w:rPr>
        <w:t>“</w:t>
      </w:r>
      <w:r>
        <w:rPr>
          <w:rFonts w:hint="eastAsia"/>
          <w:lang w:eastAsia="ja-JP"/>
        </w:rPr>
        <w:t>ListOfOperatingFrequencies</w:t>
      </w:r>
      <w:r>
        <w:rPr>
          <w:lang w:eastAsia="ja-JP"/>
        </w:rPr>
        <w:t>”</w:t>
      </w:r>
      <w:r>
        <w:rPr>
          <w:rFonts w:hint="eastAsia"/>
          <w:lang w:eastAsia="ja-JP"/>
        </w:rPr>
        <w:t>.</w:t>
      </w:r>
    </w:p>
    <w:p w:rsidR="00A8172A" w:rsidRDefault="00A8172A" w:rsidP="00154DDC">
      <w:pPr>
        <w:pStyle w:val="CommentText"/>
        <w:rPr>
          <w:lang w:eastAsia="ja-JP"/>
        </w:rPr>
      </w:pPr>
    </w:p>
    <w:p w:rsidR="00A8172A" w:rsidRDefault="00A8172A" w:rsidP="00154DDC">
      <w:pPr>
        <w:pStyle w:val="CommentText"/>
      </w:pPr>
      <w:r>
        <w:rPr>
          <w:rFonts w:hint="eastAsia"/>
          <w:lang w:eastAsia="ja-JP"/>
        </w:rPr>
        <w:t>From that reason, we renamed.</w:t>
      </w:r>
    </w:p>
  </w:comment>
  <w:comment w:id="32" w:author="Sony" w:date="2016-05-09T16:14:00Z" w:initials="Sony">
    <w:p w:rsidR="00A8172A" w:rsidRDefault="00A8172A" w:rsidP="00154DDC">
      <w:pPr>
        <w:pStyle w:val="CommentText"/>
      </w:pPr>
      <w:r>
        <w:rPr>
          <w:rStyle w:val="CommentReference"/>
        </w:rPr>
        <w:annotationRef/>
      </w:r>
      <w:r>
        <w:rPr>
          <w:rFonts w:hint="eastAsia"/>
          <w:lang w:eastAsia="ja-JP"/>
        </w:rPr>
        <w:t>This parameter is from 19-16/0060r2</w:t>
      </w:r>
    </w:p>
  </w:comment>
  <w:comment w:id="33" w:author="Sony" w:date="2016-05-09T16:14:00Z" w:initials="Sony">
    <w:p w:rsidR="00A8172A" w:rsidRDefault="00A8172A" w:rsidP="00154DDC">
      <w:pPr>
        <w:pStyle w:val="CommentText"/>
      </w:pPr>
      <w:r>
        <w:rPr>
          <w:rStyle w:val="CommentReference"/>
        </w:rPr>
        <w:annotationRef/>
      </w:r>
      <w:r>
        <w:rPr>
          <w:rFonts w:hint="eastAsia"/>
          <w:lang w:eastAsia="ja-JP"/>
        </w:rPr>
        <w:t>This parameter is from 19-16/0060r2</w:t>
      </w:r>
    </w:p>
  </w:comment>
  <w:comment w:id="34" w:author="Sony" w:date="2016-05-09T16:14:00Z" w:initials="Sony">
    <w:p w:rsidR="00A8172A" w:rsidRDefault="00A8172A" w:rsidP="00154DDC">
      <w:pPr>
        <w:pStyle w:val="CommentText"/>
      </w:pPr>
      <w:r>
        <w:rPr>
          <w:rStyle w:val="CommentReference"/>
        </w:rPr>
        <w:annotationRef/>
      </w:r>
      <w:r>
        <w:rPr>
          <w:rFonts w:hint="eastAsia"/>
          <w:lang w:eastAsia="ja-JP"/>
        </w:rPr>
        <w:t>This parameter and the following table are from 19-16/0060r2</w:t>
      </w:r>
    </w:p>
  </w:comment>
  <w:comment w:id="36" w:author="Sony" w:date="2016-05-09T16:14:00Z" w:initials="Sony">
    <w:p w:rsidR="00A8172A" w:rsidRDefault="00A8172A" w:rsidP="00154DDC">
      <w:pPr>
        <w:pStyle w:val="CommentText"/>
        <w:rPr>
          <w:lang w:eastAsia="ja-JP"/>
        </w:rPr>
      </w:pPr>
      <w:r>
        <w:rPr>
          <w:rStyle w:val="CommentReference"/>
        </w:rPr>
        <w:annotationRef/>
      </w:r>
      <w:r>
        <w:rPr>
          <w:rFonts w:hint="eastAsia"/>
          <w:lang w:eastAsia="ja-JP"/>
        </w:rPr>
        <w:t xml:space="preserve">Moved from </w:t>
      </w:r>
      <w:r w:rsidRPr="00367BC8">
        <w:rPr>
          <w:rFonts w:hint="eastAsia"/>
          <w:b/>
          <w:lang w:eastAsia="ja-JP"/>
        </w:rPr>
        <w:t>Geolocation</w:t>
      </w:r>
      <w:r>
        <w:rPr>
          <w:rFonts w:hint="eastAsia"/>
          <w:lang w:eastAsia="ja-JP"/>
        </w:rPr>
        <w:t xml:space="preserve"> because </w:t>
      </w:r>
      <w:r w:rsidRPr="00367BC8">
        <w:rPr>
          <w:rFonts w:hint="eastAsia"/>
          <w:b/>
          <w:lang w:eastAsia="ja-JP"/>
        </w:rPr>
        <w:t>Geolocation</w:t>
      </w:r>
      <w:r>
        <w:rPr>
          <w:rFonts w:hint="eastAsia"/>
          <w:lang w:eastAsia="ja-JP"/>
        </w:rPr>
        <w:t xml:space="preserve"> is defined as CHOICE.</w:t>
      </w:r>
    </w:p>
  </w:comment>
  <w:comment w:id="35" w:author="Sony" w:date="2016-05-09T16:15:00Z" w:initials="Sony">
    <w:p w:rsidR="00A8172A" w:rsidRDefault="00A8172A">
      <w:pPr>
        <w:pStyle w:val="CommentText"/>
      </w:pPr>
      <w:r>
        <w:rPr>
          <w:rStyle w:val="CommentReference"/>
        </w:rPr>
        <w:annotationRef/>
      </w:r>
      <w:r>
        <w:rPr>
          <w:rFonts w:hint="eastAsia"/>
          <w:lang w:eastAsia="ja-JP"/>
        </w:rPr>
        <w:t>This description is lacked in 19-16/0053r1.</w:t>
      </w:r>
    </w:p>
  </w:comment>
  <w:comment w:id="37" w:author="Sony" w:date="2016-05-09T16:15:00Z" w:initials="Sony">
    <w:p w:rsidR="00A8172A" w:rsidRDefault="00A8172A" w:rsidP="00154DDC">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38" w:author="Sony" w:date="2016-05-09T16:15:00Z" w:initials="Sony">
    <w:p w:rsidR="00A8172A" w:rsidRDefault="00A8172A" w:rsidP="00154DDC">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39" w:author="Sony" w:date="2016-05-09T16:15:00Z" w:initials="Sony">
    <w:p w:rsidR="00A8172A" w:rsidRDefault="00A8172A" w:rsidP="00154DDC">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40" w:author="Sony" w:date="2016-05-09T16:15:00Z" w:initials="Sony">
    <w:p w:rsidR="00A8172A" w:rsidRDefault="00A8172A" w:rsidP="00154DDC">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41" w:author="Sony" w:date="2016-05-09T16:15:00Z" w:initials="Sony">
    <w:p w:rsidR="00A8172A" w:rsidRDefault="00A8172A" w:rsidP="00154DDC">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42" w:author="Sony" w:date="2016-05-09T16:15:00Z" w:initials="Sony">
    <w:p w:rsidR="00A8172A" w:rsidRDefault="00A8172A" w:rsidP="00154DDC">
      <w:pPr>
        <w:pStyle w:val="CommentText"/>
        <w:rPr>
          <w:lang w:eastAsia="ja-JP"/>
        </w:rPr>
      </w:pPr>
      <w:r>
        <w:rPr>
          <w:rStyle w:val="CommentReference"/>
        </w:rPr>
        <w:annotationRef/>
      </w:r>
      <w:r>
        <w:rPr>
          <w:rFonts w:hint="eastAsia"/>
          <w:lang w:eastAsia="ja-JP"/>
        </w:rPr>
        <w:t>Category B CBSD is required to send this information to SAS.</w:t>
      </w:r>
    </w:p>
    <w:p w:rsidR="00A8172A" w:rsidRDefault="00A8172A" w:rsidP="00154DDC">
      <w:pPr>
        <w:pStyle w:val="CommentText"/>
      </w:pPr>
      <w:r>
        <w:rPr>
          <w:rFonts w:hint="eastAsia"/>
          <w:lang w:eastAsia="ja-JP"/>
        </w:rPr>
        <w:t xml:space="preserve">So this information can be utilized for </w:t>
      </w:r>
      <w:r>
        <w:rPr>
          <w:lang w:eastAsia="ja-JP"/>
        </w:rPr>
        <w:t>coexistence</w:t>
      </w:r>
      <w:r>
        <w:rPr>
          <w:rFonts w:hint="eastAsia"/>
          <w:lang w:eastAsia="ja-JP"/>
        </w:rPr>
        <w:t xml:space="preserve"> management.</w:t>
      </w:r>
    </w:p>
  </w:comment>
  <w:comment w:id="43" w:author="Sony" w:date="2016-05-09T16:15:00Z" w:initials="Sony">
    <w:p w:rsidR="00A8172A" w:rsidRDefault="00A8172A" w:rsidP="00154DDC">
      <w:pPr>
        <w:pStyle w:val="CommentText"/>
        <w:rPr>
          <w:lang w:eastAsia="ja-JP"/>
        </w:rPr>
      </w:pPr>
      <w:r>
        <w:rPr>
          <w:rStyle w:val="CommentReference"/>
        </w:rPr>
        <w:annotationRef/>
      </w:r>
      <w:r>
        <w:rPr>
          <w:rFonts w:hint="eastAsia"/>
          <w:lang w:eastAsia="ja-JP"/>
        </w:rPr>
        <w:t>Category B CBSD is required to send this information to SAS.</w:t>
      </w:r>
    </w:p>
    <w:p w:rsidR="00A8172A" w:rsidRDefault="00A8172A" w:rsidP="00154DDC">
      <w:pPr>
        <w:pStyle w:val="CommentText"/>
        <w:rPr>
          <w:lang w:eastAsia="ja-JP"/>
        </w:rPr>
      </w:pPr>
      <w:r>
        <w:rPr>
          <w:rFonts w:hint="eastAsia"/>
          <w:lang w:eastAsia="ja-JP"/>
        </w:rPr>
        <w:t xml:space="preserve">So this information can be utilized for </w:t>
      </w:r>
      <w:r>
        <w:rPr>
          <w:lang w:eastAsia="ja-JP"/>
        </w:rPr>
        <w:t>coexistence</w:t>
      </w:r>
      <w:r>
        <w:rPr>
          <w:rFonts w:hint="eastAsia"/>
          <w:lang w:eastAsia="ja-JP"/>
        </w:rPr>
        <w:t xml:space="preserve"> management.</w:t>
      </w:r>
    </w:p>
  </w:comment>
  <w:comment w:id="44" w:author="Sony" w:date="2016-05-09T16:16:00Z" w:initials="Sony">
    <w:p w:rsidR="00A8172A" w:rsidRDefault="00A8172A" w:rsidP="00154DDC">
      <w:pPr>
        <w:pStyle w:val="CommentText"/>
      </w:pPr>
      <w:r>
        <w:rPr>
          <w:rStyle w:val="CommentReference"/>
        </w:rPr>
        <w:annotationRef/>
      </w:r>
      <w:r>
        <w:rPr>
          <w:rFonts w:hint="eastAsia"/>
          <w:lang w:eastAsia="ja-JP"/>
        </w:rPr>
        <w:t>This parameter is newly added to support centralized control of energy detection in 19-16/58r0 and so on. Required parameters are defined in this data type.</w:t>
      </w:r>
    </w:p>
  </w:comment>
  <w:comment w:id="45" w:author="Sony" w:date="2016-05-09T16:16:00Z" w:initials="Sony">
    <w:p w:rsidR="00A8172A" w:rsidRDefault="00A8172A" w:rsidP="00154DDC">
      <w:pPr>
        <w:pStyle w:val="CommentText"/>
      </w:pPr>
      <w:r>
        <w:rPr>
          <w:rStyle w:val="CommentReference"/>
        </w:rPr>
        <w:annotationRef/>
      </w:r>
      <w:r>
        <w:rPr>
          <w:rFonts w:hint="eastAsia"/>
          <w:lang w:eastAsia="ja-JP"/>
        </w:rPr>
        <w:t xml:space="preserve">This parameter is from 19-16/0060r2. Original approved text has this parameter in </w:t>
      </w:r>
      <w:r>
        <w:rPr>
          <w:lang w:eastAsia="ja-JP"/>
        </w:rPr>
        <w:t>“</w:t>
      </w:r>
      <w:r>
        <w:rPr>
          <w:rFonts w:hint="eastAsia"/>
          <w:lang w:eastAsia="ja-JP"/>
        </w:rPr>
        <w:t>ReconfigurationRequest</w:t>
      </w:r>
      <w:r>
        <w:rPr>
          <w:lang w:eastAsia="ja-JP"/>
        </w:rPr>
        <w:t>”</w:t>
      </w:r>
      <w:r>
        <w:rPr>
          <w:rFonts w:hint="eastAsia"/>
          <w:lang w:eastAsia="ja-JP"/>
        </w:rPr>
        <w:t>, but in order to consistent with other approved text this parameter is moved here.</w:t>
      </w:r>
    </w:p>
  </w:comment>
  <w:comment w:id="47" w:author="Sony" w:date="2016-05-09T16:16:00Z" w:initials="Sony">
    <w:p w:rsidR="00A8172A" w:rsidRDefault="00A8172A" w:rsidP="00154DDC">
      <w:pPr>
        <w:pStyle w:val="CommentText"/>
        <w:rPr>
          <w:lang w:eastAsia="ja-JP"/>
        </w:rPr>
      </w:pPr>
      <w:r>
        <w:rPr>
          <w:rStyle w:val="CommentReference"/>
        </w:rPr>
        <w:annotationRef/>
      </w:r>
      <w:r>
        <w:rPr>
          <w:rFonts w:hint="eastAsia"/>
          <w:lang w:eastAsia="ja-JP"/>
        </w:rPr>
        <w:t xml:space="preserve">Editor should </w:t>
      </w:r>
      <w:r>
        <w:rPr>
          <w:lang w:eastAsia="ja-JP"/>
        </w:rPr>
        <w:t>provide</w:t>
      </w:r>
      <w:r>
        <w:rPr>
          <w:rFonts w:hint="eastAsia"/>
          <w:lang w:eastAsia="ja-JP"/>
        </w:rPr>
        <w:t xml:space="preserve"> the section number later.</w:t>
      </w:r>
    </w:p>
  </w:comment>
  <w:comment w:id="46" w:author="Sony" w:date="2016-05-09T16:16:00Z" w:initials="Sony">
    <w:p w:rsidR="00A8172A" w:rsidRDefault="00A8172A" w:rsidP="00154DDC">
      <w:pPr>
        <w:pStyle w:val="CommentText"/>
      </w:pPr>
      <w:r>
        <w:rPr>
          <w:rStyle w:val="CommentReference"/>
        </w:rPr>
        <w:annotationRef/>
      </w:r>
      <w:r>
        <w:rPr>
          <w:rFonts w:hint="eastAsia"/>
          <w:lang w:eastAsia="ja-JP"/>
        </w:rPr>
        <w:t xml:space="preserve">This parameter is from 19-16/0060r2. Original approved text has this parameter in </w:t>
      </w:r>
      <w:r>
        <w:rPr>
          <w:lang w:eastAsia="ja-JP"/>
        </w:rPr>
        <w:t>“</w:t>
      </w:r>
      <w:r>
        <w:rPr>
          <w:rFonts w:hint="eastAsia"/>
          <w:lang w:eastAsia="ja-JP"/>
        </w:rPr>
        <w:t>ReconfigurationRequest</w:t>
      </w:r>
      <w:r>
        <w:rPr>
          <w:lang w:eastAsia="ja-JP"/>
        </w:rPr>
        <w:t>”</w:t>
      </w:r>
      <w:r>
        <w:rPr>
          <w:rFonts w:hint="eastAsia"/>
          <w:lang w:eastAsia="ja-JP"/>
        </w:rPr>
        <w:t>, but in order to consistent with other approved text this parameter is moved here.</w:t>
      </w:r>
    </w:p>
  </w:comment>
  <w:comment w:id="48" w:author="Sony" w:date="2016-05-18T09:31:00Z" w:initials="Sony">
    <w:p w:rsidR="00A8172A" w:rsidRDefault="00A8172A">
      <w:pPr>
        <w:pStyle w:val="CommentText"/>
        <w:rPr>
          <w:lang w:eastAsia="ja-JP"/>
        </w:rPr>
      </w:pPr>
      <w:r>
        <w:rPr>
          <w:rStyle w:val="CommentReference"/>
        </w:rPr>
        <w:annotationRef/>
      </w:r>
      <w:r>
        <w:rPr>
          <w:rFonts w:hint="eastAsia"/>
          <w:lang w:eastAsia="ja-JP"/>
        </w:rPr>
        <w:t>New proposal for 19-16/0084r1</w:t>
      </w:r>
    </w:p>
  </w:comment>
  <w:comment w:id="52" w:author="Sony" w:date="2016-05-10T12:50:00Z" w:initials="Sony">
    <w:p w:rsidR="00A8172A" w:rsidRDefault="00A8172A">
      <w:pPr>
        <w:pStyle w:val="CommentText"/>
        <w:rPr>
          <w:lang w:eastAsia="ja-JP"/>
        </w:rPr>
      </w:pPr>
      <w:r>
        <w:rPr>
          <w:rStyle w:val="CommentReference"/>
        </w:rPr>
        <w:annotationRef/>
      </w:r>
      <w:r>
        <w:rPr>
          <w:rFonts w:hint="eastAsia"/>
          <w:lang w:eastAsia="ja-JP"/>
        </w:rPr>
        <w:t>Added</w:t>
      </w:r>
    </w:p>
  </w:comment>
  <w:comment w:id="53" w:author="Sony" w:date="2016-05-10T12:50:00Z" w:initials="Sony">
    <w:p w:rsidR="00A8172A" w:rsidRDefault="00A8172A">
      <w:pPr>
        <w:pStyle w:val="CommentText"/>
        <w:rPr>
          <w:lang w:eastAsia="ja-JP"/>
        </w:rPr>
      </w:pPr>
      <w:r>
        <w:rPr>
          <w:rStyle w:val="CommentReference"/>
        </w:rPr>
        <w:annotationRef/>
      </w:r>
      <w:r>
        <w:rPr>
          <w:rFonts w:hint="eastAsia"/>
          <w:lang w:eastAsia="ja-JP"/>
        </w:rPr>
        <w:t>Added</w:t>
      </w:r>
    </w:p>
  </w:comment>
  <w:comment w:id="54" w:author="Sony" w:date="2016-05-10T12:50:00Z" w:initials="Sony">
    <w:p w:rsidR="00A8172A" w:rsidRDefault="00A8172A">
      <w:pPr>
        <w:pStyle w:val="CommentText"/>
      </w:pPr>
      <w:r>
        <w:rPr>
          <w:rStyle w:val="CommentReference"/>
        </w:rPr>
        <w:annotationRef/>
      </w:r>
      <w:r>
        <w:rPr>
          <w:rFonts w:hint="eastAsia"/>
          <w:lang w:eastAsia="ja-JP"/>
        </w:rPr>
        <w:t>Added</w:t>
      </w:r>
    </w:p>
  </w:comment>
  <w:comment w:id="59" w:author="Sony" w:date="2016-05-10T12:49:00Z" w:initials="Sony">
    <w:p w:rsidR="00A8172A" w:rsidRDefault="00A8172A">
      <w:pPr>
        <w:pStyle w:val="CommentText"/>
      </w:pPr>
      <w:r>
        <w:rPr>
          <w:rStyle w:val="CommentReference"/>
        </w:rPr>
        <w:annotationRef/>
      </w:r>
      <w:r>
        <w:rPr>
          <w:rFonts w:hint="eastAsia"/>
          <w:lang w:eastAsia="ja-JP"/>
        </w:rPr>
        <w:t>Revised for clarification</w:t>
      </w:r>
    </w:p>
  </w:comment>
  <w:comment w:id="60" w:author="Sony" w:date="2016-05-10T12:49:00Z" w:initials="Sony">
    <w:p w:rsidR="00A8172A" w:rsidRDefault="00A8172A">
      <w:pPr>
        <w:pStyle w:val="CommentText"/>
      </w:pPr>
      <w:r>
        <w:rPr>
          <w:rStyle w:val="CommentReference"/>
        </w:rPr>
        <w:annotationRef/>
      </w:r>
      <w:r>
        <w:rPr>
          <w:rFonts w:hint="eastAsia"/>
          <w:lang w:eastAsia="ja-JP"/>
        </w:rPr>
        <w:t>Revised for clarification</w:t>
      </w:r>
    </w:p>
  </w:comment>
  <w:comment w:id="61" w:author="Sony" w:date="2016-05-09T16:26:00Z" w:initials="Sony">
    <w:p w:rsidR="00A8172A" w:rsidRDefault="00A8172A" w:rsidP="00A30A4D">
      <w:pPr>
        <w:pStyle w:val="CommentText"/>
        <w:rPr>
          <w:lang w:eastAsia="ja-JP"/>
        </w:rPr>
      </w:pPr>
      <w:r>
        <w:rPr>
          <w:rStyle w:val="CommentReference"/>
        </w:rPr>
        <w:annotationRef/>
      </w:r>
      <w:r>
        <w:rPr>
          <w:rFonts w:hint="eastAsia"/>
          <w:lang w:eastAsia="ja-JP"/>
        </w:rPr>
        <w:t xml:space="preserve">802.19.1 </w:t>
      </w:r>
      <w:proofErr w:type="gramStart"/>
      <w:r>
        <w:rPr>
          <w:rFonts w:hint="eastAsia"/>
          <w:lang w:eastAsia="ja-JP"/>
        </w:rPr>
        <w:t>standard</w:t>
      </w:r>
      <w:proofErr w:type="gramEnd"/>
      <w:r>
        <w:rPr>
          <w:rFonts w:hint="eastAsia"/>
          <w:lang w:eastAsia="ja-JP"/>
        </w:rPr>
        <w:t xml:space="preserve"> does not have this kind of information but this kind of regular update of registration information will be needed from the view point of operation.</w:t>
      </w:r>
    </w:p>
  </w:comment>
  <w:comment w:id="62" w:author="Sony" w:date="2016-05-10T12:49:00Z" w:initials="Sony">
    <w:p w:rsidR="00A8172A" w:rsidRDefault="00A8172A">
      <w:pPr>
        <w:pStyle w:val="CommentText"/>
      </w:pPr>
      <w:r>
        <w:rPr>
          <w:rStyle w:val="CommentReference"/>
        </w:rPr>
        <w:annotationRef/>
      </w:r>
      <w:r>
        <w:rPr>
          <w:rFonts w:hint="eastAsia"/>
          <w:lang w:eastAsia="ja-JP"/>
        </w:rPr>
        <w:t>Revised for clarification</w:t>
      </w:r>
    </w:p>
  </w:comment>
  <w:comment w:id="63" w:author="Sony" w:date="2016-05-10T12:49:00Z" w:initials="Sony">
    <w:p w:rsidR="00A8172A" w:rsidRDefault="00A8172A">
      <w:pPr>
        <w:pStyle w:val="CommentText"/>
      </w:pPr>
      <w:r>
        <w:rPr>
          <w:rStyle w:val="CommentReference"/>
        </w:rPr>
        <w:annotationRef/>
      </w:r>
      <w:r>
        <w:rPr>
          <w:rFonts w:hint="eastAsia"/>
          <w:lang w:eastAsia="ja-JP"/>
        </w:rPr>
        <w:t>Revised for clarification</w:t>
      </w:r>
    </w:p>
  </w:comment>
  <w:comment w:id="64" w:author="Sony" w:date="2016-05-10T12:49:00Z" w:initials="Sony">
    <w:p w:rsidR="00A8172A" w:rsidRDefault="00A8172A">
      <w:pPr>
        <w:pStyle w:val="CommentText"/>
      </w:pPr>
      <w:r>
        <w:rPr>
          <w:rStyle w:val="CommentReference"/>
        </w:rPr>
        <w:annotationRef/>
      </w:r>
      <w:r>
        <w:rPr>
          <w:rFonts w:hint="eastAsia"/>
          <w:lang w:eastAsia="ja-JP"/>
        </w:rPr>
        <w:t>Revised for clarification</w:t>
      </w:r>
    </w:p>
  </w:comment>
  <w:comment w:id="65" w:author="Sony" w:date="2016-05-10T12:49:00Z" w:initials="Sony">
    <w:p w:rsidR="00A8172A" w:rsidRDefault="00A8172A">
      <w:pPr>
        <w:pStyle w:val="CommentText"/>
      </w:pPr>
      <w:r>
        <w:rPr>
          <w:rStyle w:val="CommentReference"/>
        </w:rPr>
        <w:annotationRef/>
      </w:r>
      <w:r>
        <w:rPr>
          <w:rFonts w:hint="eastAsia"/>
          <w:lang w:eastAsia="ja-JP"/>
        </w:rPr>
        <w:t>Revised for clarification</w:t>
      </w:r>
    </w:p>
  </w:comment>
  <w:comment w:id="66" w:author="Sony" w:date="2016-05-10T12:48:00Z" w:initials="Sony">
    <w:p w:rsidR="00A8172A" w:rsidRDefault="00A8172A">
      <w:pPr>
        <w:pStyle w:val="CommentText"/>
      </w:pPr>
      <w:r>
        <w:rPr>
          <w:rStyle w:val="CommentReference"/>
        </w:rPr>
        <w:annotationRef/>
      </w:r>
      <w:r>
        <w:rPr>
          <w:rFonts w:hint="eastAsia"/>
          <w:lang w:eastAsia="ja-JP"/>
        </w:rPr>
        <w:t>Revised for clarification</w:t>
      </w:r>
    </w:p>
  </w:comment>
  <w:comment w:id="67" w:author="Sony" w:date="2016-05-10T12:48:00Z" w:initials="Sony">
    <w:p w:rsidR="00A8172A" w:rsidRDefault="00A8172A">
      <w:pPr>
        <w:pStyle w:val="CommentText"/>
      </w:pPr>
      <w:r>
        <w:rPr>
          <w:rStyle w:val="CommentReference"/>
        </w:rPr>
        <w:annotationRef/>
      </w:r>
      <w:r>
        <w:rPr>
          <w:rFonts w:hint="eastAsia"/>
          <w:lang w:eastAsia="ja-JP"/>
        </w:rPr>
        <w:t>Revised for clarification</w:t>
      </w:r>
    </w:p>
  </w:comment>
  <w:comment w:id="68" w:author="Sony" w:date="2016-05-10T12:48:00Z" w:initials="Sony">
    <w:p w:rsidR="00A8172A" w:rsidRDefault="00A8172A">
      <w:pPr>
        <w:pStyle w:val="CommentText"/>
      </w:pPr>
      <w:r>
        <w:rPr>
          <w:rStyle w:val="CommentReference"/>
        </w:rPr>
        <w:annotationRef/>
      </w:r>
      <w:r>
        <w:rPr>
          <w:rFonts w:hint="eastAsia"/>
          <w:lang w:eastAsia="ja-JP"/>
        </w:rPr>
        <w:t>Revised for clarification</w:t>
      </w:r>
    </w:p>
  </w:comment>
  <w:comment w:id="69" w:author="Sun, Chen" w:date="2016-05-13T12:56:00Z" w:initials="SC">
    <w:p w:rsidR="00A8172A" w:rsidRDefault="00A8172A" w:rsidP="00B718B9">
      <w:pPr>
        <w:pStyle w:val="CommentText"/>
      </w:pPr>
      <w:r>
        <w:rPr>
          <w:rStyle w:val="CommentReference"/>
        </w:rPr>
        <w:annotationRef/>
      </w:r>
      <w:r>
        <w:t>Added new parameter. The datatype is modified in annex A</w:t>
      </w:r>
    </w:p>
  </w:comment>
  <w:comment w:id="70" w:author="Sony" w:date="2016-05-17T03:31:00Z" w:initials="Sony">
    <w:p w:rsidR="00A8172A" w:rsidRDefault="00A8172A">
      <w:pPr>
        <w:pStyle w:val="CommentText"/>
      </w:pPr>
      <w:r>
        <w:rPr>
          <w:rStyle w:val="CommentReference"/>
        </w:rPr>
        <w:annotationRef/>
      </w:r>
      <w:r>
        <w:t>Parameter for spectrum management with spectrum transition</w:t>
      </w:r>
    </w:p>
  </w:comment>
  <w:comment w:id="71" w:author="Sony" w:date="2016-05-09T13:49:00Z" w:initials="Sony">
    <w:p w:rsidR="00A8172A" w:rsidRDefault="00A8172A">
      <w:pPr>
        <w:pStyle w:val="CommentText"/>
      </w:pPr>
      <w:r>
        <w:rPr>
          <w:rStyle w:val="CommentReference"/>
        </w:rPr>
        <w:annotationRef/>
      </w:r>
      <w:r>
        <w:rPr>
          <w:rFonts w:hint="eastAsia"/>
          <w:lang w:eastAsia="ja-JP"/>
        </w:rPr>
        <w:t>Changed the value description from the 19-16/0053r1.</w:t>
      </w:r>
    </w:p>
  </w:comment>
  <w:comment w:id="72" w:author="Sony" w:date="2016-05-09T13:49:00Z" w:initials="Sony">
    <w:p w:rsidR="00A8172A" w:rsidRDefault="00A8172A">
      <w:pPr>
        <w:pStyle w:val="CommentText"/>
      </w:pPr>
      <w:r>
        <w:rPr>
          <w:rStyle w:val="CommentReference"/>
        </w:rPr>
        <w:annotationRef/>
      </w:r>
      <w:r>
        <w:rPr>
          <w:rFonts w:hint="eastAsia"/>
          <w:lang w:eastAsia="ja-JP"/>
        </w:rPr>
        <w:t>Changed the value description from the 19-16/0053r1.</w:t>
      </w:r>
    </w:p>
  </w:comment>
  <w:comment w:id="73" w:author="Sony" w:date="2016-05-09T13:49:00Z" w:initials="Sony">
    <w:p w:rsidR="00A8172A" w:rsidRDefault="00A8172A">
      <w:pPr>
        <w:pStyle w:val="CommentText"/>
        <w:rPr>
          <w:lang w:eastAsia="ja-JP"/>
        </w:rPr>
      </w:pPr>
      <w:r>
        <w:rPr>
          <w:rStyle w:val="CommentReference"/>
        </w:rPr>
        <w:annotationRef/>
      </w:r>
      <w:r>
        <w:rPr>
          <w:rFonts w:hint="eastAsia"/>
          <w:lang w:eastAsia="ja-JP"/>
        </w:rPr>
        <w:t>Changed the value description from the 19-16/0053r1.</w:t>
      </w:r>
    </w:p>
  </w:comment>
  <w:comment w:id="74" w:author="Sony" w:date="2016-05-10T12:47:00Z" w:initials="Sony">
    <w:p w:rsidR="00A8172A" w:rsidRDefault="00A8172A">
      <w:pPr>
        <w:pStyle w:val="CommentText"/>
      </w:pPr>
      <w:r>
        <w:rPr>
          <w:rStyle w:val="CommentReference"/>
        </w:rPr>
        <w:annotationRef/>
      </w:r>
      <w:r>
        <w:rPr>
          <w:rFonts w:hint="eastAsia"/>
          <w:lang w:eastAsia="ja-JP"/>
        </w:rPr>
        <w:t>Revised for clarification</w:t>
      </w:r>
    </w:p>
  </w:comment>
  <w:comment w:id="75" w:author="Sony" w:date="2016-05-09T18:03:00Z" w:initials="Sony">
    <w:p w:rsidR="00A8172A" w:rsidRDefault="00A8172A">
      <w:pPr>
        <w:pStyle w:val="CommentText"/>
      </w:pPr>
      <w:r>
        <w:rPr>
          <w:rStyle w:val="CommentReference"/>
        </w:rPr>
        <w:annotationRef/>
      </w:r>
      <w:r>
        <w:rPr>
          <w:rFonts w:hint="eastAsia"/>
          <w:lang w:eastAsia="ja-JP"/>
        </w:rPr>
        <w:t>This parameter is from 19-16/0060r2</w:t>
      </w:r>
    </w:p>
  </w:comment>
  <w:comment w:id="76" w:author="Sony" w:date="2016-05-09T18:03:00Z" w:initials="Sony">
    <w:p w:rsidR="00A8172A" w:rsidRDefault="00A8172A">
      <w:pPr>
        <w:pStyle w:val="CommentText"/>
      </w:pPr>
      <w:r>
        <w:rPr>
          <w:rStyle w:val="CommentReference"/>
        </w:rPr>
        <w:annotationRef/>
      </w:r>
      <w:r>
        <w:rPr>
          <w:rFonts w:hint="eastAsia"/>
          <w:lang w:eastAsia="ja-JP"/>
        </w:rPr>
        <w:t>This parameter is from 19-16/0060r2</w:t>
      </w:r>
    </w:p>
  </w:comment>
  <w:comment w:id="77" w:author="Sony" w:date="2016-05-09T18:03:00Z" w:initials="Sony">
    <w:p w:rsidR="00A8172A" w:rsidRDefault="00A8172A">
      <w:pPr>
        <w:pStyle w:val="CommentText"/>
      </w:pPr>
      <w:r>
        <w:rPr>
          <w:rStyle w:val="CommentReference"/>
        </w:rPr>
        <w:annotationRef/>
      </w:r>
      <w:r>
        <w:rPr>
          <w:rFonts w:hint="eastAsia"/>
          <w:lang w:eastAsia="ja-JP"/>
        </w:rPr>
        <w:t>This parameter is from 19-16/0060r2</w:t>
      </w:r>
    </w:p>
  </w:comment>
  <w:comment w:id="78" w:author="Sony" w:date="2016-05-10T12:48:00Z" w:initials="Sony">
    <w:p w:rsidR="00A8172A" w:rsidRDefault="00A8172A">
      <w:pPr>
        <w:pStyle w:val="CommentText"/>
        <w:rPr>
          <w:lang w:eastAsia="ja-JP"/>
        </w:rPr>
      </w:pPr>
      <w:r>
        <w:rPr>
          <w:rStyle w:val="CommentReference"/>
        </w:rPr>
        <w:annotationRef/>
      </w:r>
      <w:r>
        <w:rPr>
          <w:rFonts w:hint="eastAsia"/>
          <w:lang w:eastAsia="ja-JP"/>
        </w:rPr>
        <w:t>Moved from inside of Geolocation</w:t>
      </w:r>
    </w:p>
  </w:comment>
  <w:comment w:id="79" w:author="Sony" w:date="2016-05-09T18:03:00Z" w:initials="Sony">
    <w:p w:rsidR="00A8172A" w:rsidRDefault="00A8172A">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80" w:author="Sony" w:date="2016-05-09T18:03:00Z" w:initials="Sony">
    <w:p w:rsidR="00A8172A" w:rsidRDefault="00A8172A">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81" w:author="Sony" w:date="2016-05-09T18:03:00Z" w:initials="Sony">
    <w:p w:rsidR="00A8172A" w:rsidRDefault="00A8172A">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82" w:author="Sony" w:date="2016-05-09T18:04:00Z" w:initials="Sony">
    <w:p w:rsidR="00A8172A" w:rsidRDefault="00A8172A">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83" w:author="Sony" w:date="2016-05-09T18:04:00Z" w:initials="Sony">
    <w:p w:rsidR="00A8172A" w:rsidRDefault="00A8172A">
      <w:pPr>
        <w:pStyle w:val="CommentText"/>
      </w:pPr>
      <w:r>
        <w:rPr>
          <w:rStyle w:val="CommentReference"/>
        </w:rPr>
        <w:annotationRef/>
      </w:r>
      <w:r>
        <w:rPr>
          <w:rFonts w:hint="eastAsia"/>
          <w:lang w:eastAsia="ja-JP"/>
        </w:rPr>
        <w:t xml:space="preserve">This parameter is from 19-16/0021r1. Original approved text has this parameter in </w:t>
      </w:r>
      <w:r>
        <w:rPr>
          <w:lang w:eastAsia="ja-JP"/>
        </w:rPr>
        <w:t>“</w:t>
      </w:r>
      <w:r>
        <w:rPr>
          <w:rFonts w:hint="eastAsia"/>
          <w:lang w:eastAsia="ja-JP"/>
        </w:rPr>
        <w:t>DiscoveryInformation</w:t>
      </w:r>
      <w:r>
        <w:rPr>
          <w:lang w:eastAsia="ja-JP"/>
        </w:rPr>
        <w:t>”</w:t>
      </w:r>
      <w:r>
        <w:rPr>
          <w:rFonts w:hint="eastAsia"/>
          <w:lang w:eastAsia="ja-JP"/>
        </w:rPr>
        <w:t>, but in order to consistent with other approved text this parameter is moved here.</w:t>
      </w:r>
    </w:p>
  </w:comment>
  <w:comment w:id="84" w:author="Sony" w:date="2016-05-09T18:04:00Z" w:initials="Sony">
    <w:p w:rsidR="00A8172A" w:rsidRDefault="00A8172A" w:rsidP="005952DC">
      <w:pPr>
        <w:pStyle w:val="CommentText"/>
        <w:rPr>
          <w:lang w:eastAsia="ja-JP"/>
        </w:rPr>
      </w:pPr>
      <w:r>
        <w:rPr>
          <w:rStyle w:val="CommentReference"/>
        </w:rPr>
        <w:annotationRef/>
      </w:r>
      <w:r>
        <w:rPr>
          <w:rFonts w:hint="eastAsia"/>
          <w:lang w:eastAsia="ja-JP"/>
        </w:rPr>
        <w:t>Category B CBSD is required to send this information to SAS.</w:t>
      </w:r>
    </w:p>
    <w:p w:rsidR="00A8172A" w:rsidRDefault="00A8172A" w:rsidP="005952DC">
      <w:pPr>
        <w:pStyle w:val="CommentText"/>
      </w:pPr>
      <w:r>
        <w:rPr>
          <w:rFonts w:hint="eastAsia"/>
          <w:lang w:eastAsia="ja-JP"/>
        </w:rPr>
        <w:t xml:space="preserve">So this information can be utilized for </w:t>
      </w:r>
      <w:r>
        <w:rPr>
          <w:lang w:eastAsia="ja-JP"/>
        </w:rPr>
        <w:t>coexistence</w:t>
      </w:r>
      <w:r>
        <w:rPr>
          <w:rFonts w:hint="eastAsia"/>
          <w:lang w:eastAsia="ja-JP"/>
        </w:rPr>
        <w:t xml:space="preserve"> management.</w:t>
      </w:r>
    </w:p>
  </w:comment>
  <w:comment w:id="85" w:author="Sony" w:date="2016-05-09T18:04:00Z" w:initials="Sony">
    <w:p w:rsidR="00A8172A" w:rsidRDefault="00A8172A" w:rsidP="005952DC">
      <w:pPr>
        <w:pStyle w:val="CommentText"/>
        <w:rPr>
          <w:lang w:eastAsia="ja-JP"/>
        </w:rPr>
      </w:pPr>
      <w:r>
        <w:rPr>
          <w:rStyle w:val="CommentReference"/>
        </w:rPr>
        <w:annotationRef/>
      </w:r>
      <w:r>
        <w:rPr>
          <w:rFonts w:hint="eastAsia"/>
          <w:lang w:eastAsia="ja-JP"/>
        </w:rPr>
        <w:t>Category B CBSD is required to send this information to SAS.</w:t>
      </w:r>
    </w:p>
    <w:p w:rsidR="00A8172A" w:rsidRDefault="00A8172A" w:rsidP="005952DC">
      <w:pPr>
        <w:pStyle w:val="CommentText"/>
      </w:pPr>
      <w:r>
        <w:rPr>
          <w:rFonts w:hint="eastAsia"/>
          <w:lang w:eastAsia="ja-JP"/>
        </w:rPr>
        <w:t xml:space="preserve">So this information can be utilized for </w:t>
      </w:r>
      <w:r>
        <w:rPr>
          <w:lang w:eastAsia="ja-JP"/>
        </w:rPr>
        <w:t>coexistence</w:t>
      </w:r>
      <w:r>
        <w:rPr>
          <w:rFonts w:hint="eastAsia"/>
          <w:lang w:eastAsia="ja-JP"/>
        </w:rPr>
        <w:t xml:space="preserve"> management.</w:t>
      </w:r>
    </w:p>
  </w:comment>
  <w:comment w:id="86" w:author="Sony" w:date="2016-05-09T16:40:00Z" w:initials="Sony">
    <w:p w:rsidR="00A8172A" w:rsidRDefault="00A8172A" w:rsidP="00BA44F8">
      <w:pPr>
        <w:pStyle w:val="CommentText"/>
        <w:rPr>
          <w:lang w:eastAsia="ja-JP"/>
        </w:rPr>
      </w:pPr>
      <w:r>
        <w:rPr>
          <w:rStyle w:val="CommentReference"/>
        </w:rPr>
        <w:annotationRef/>
      </w:r>
      <w:r>
        <w:rPr>
          <w:rFonts w:hint="eastAsia"/>
          <w:lang w:eastAsia="ja-JP"/>
        </w:rPr>
        <w:t>Editor should provide the number later.</w:t>
      </w:r>
    </w:p>
  </w:comment>
  <w:comment w:id="87" w:author="Sony" w:date="2016-05-09T16:40:00Z" w:initials="Sony">
    <w:p w:rsidR="00A8172A" w:rsidRDefault="00A8172A" w:rsidP="00BA44F8">
      <w:pPr>
        <w:pStyle w:val="CommentText"/>
      </w:pPr>
      <w:r>
        <w:rPr>
          <w:rStyle w:val="CommentReference"/>
        </w:rPr>
        <w:annotationRef/>
      </w:r>
      <w:r>
        <w:rPr>
          <w:rFonts w:hint="eastAsia"/>
          <w:lang w:eastAsia="ja-JP"/>
        </w:rPr>
        <w:t>Editor should provide the number later.</w:t>
      </w:r>
    </w:p>
  </w:comment>
  <w:comment w:id="89" w:author="Sony" w:date="2016-05-09T16:40:00Z" w:initials="Sony">
    <w:p w:rsidR="00A8172A" w:rsidRDefault="00A8172A" w:rsidP="00BA44F8">
      <w:pPr>
        <w:pStyle w:val="CommentText"/>
      </w:pPr>
      <w:r>
        <w:rPr>
          <w:rStyle w:val="CommentReference"/>
        </w:rPr>
        <w:annotationRef/>
      </w:r>
      <w:r>
        <w:rPr>
          <w:rFonts w:hint="eastAsia"/>
          <w:lang w:eastAsia="ja-JP"/>
        </w:rPr>
        <w:t>Editor should provide the number later.</w:t>
      </w:r>
    </w:p>
  </w:comment>
  <w:comment w:id="88" w:author="Sony" w:date="2016-05-18T09:36:00Z" w:initials="Sony">
    <w:p w:rsidR="00A8172A" w:rsidRDefault="00A8172A">
      <w:pPr>
        <w:pStyle w:val="CommentText"/>
      </w:pPr>
      <w:r>
        <w:rPr>
          <w:rStyle w:val="CommentReference"/>
        </w:rPr>
        <w:annotationRef/>
      </w:r>
    </w:p>
  </w:comment>
  <w:comment w:id="90" w:author="Sony" w:date="2016-05-18T09:35:00Z" w:initials="Sony">
    <w:p w:rsidR="00A8172A" w:rsidRDefault="00A8172A" w:rsidP="00307CE4">
      <w:pPr>
        <w:pStyle w:val="CommentText"/>
        <w:rPr>
          <w:lang w:eastAsia="ja-JP"/>
        </w:rPr>
      </w:pPr>
      <w:r>
        <w:rPr>
          <w:rStyle w:val="CommentReference"/>
        </w:rPr>
        <w:annotationRef/>
      </w:r>
      <w:r>
        <w:rPr>
          <w:rFonts w:hint="eastAsia"/>
          <w:lang w:eastAsia="ja-JP"/>
        </w:rPr>
        <w:t>New proposal for 19-16/0084r1</w:t>
      </w:r>
    </w:p>
  </w:comment>
  <w:comment w:id="92" w:author="Sony" w:date="2016-05-09T16:44:00Z" w:initials="Sony">
    <w:p w:rsidR="00A8172A" w:rsidRDefault="00A8172A" w:rsidP="00B929D5">
      <w:pPr>
        <w:pStyle w:val="CommentText"/>
        <w:rPr>
          <w:lang w:eastAsia="ja-JP"/>
        </w:rPr>
      </w:pPr>
      <w:r>
        <w:rPr>
          <w:rStyle w:val="CommentReference"/>
        </w:rPr>
        <w:annotationRef/>
      </w:r>
      <w:r>
        <w:rPr>
          <w:rFonts w:hint="eastAsia"/>
          <w:lang w:eastAsia="ja-JP"/>
        </w:rPr>
        <w:t xml:space="preserve">802.19.1 </w:t>
      </w:r>
      <w:proofErr w:type="gramStart"/>
      <w:r>
        <w:rPr>
          <w:rFonts w:hint="eastAsia"/>
          <w:lang w:eastAsia="ja-JP"/>
        </w:rPr>
        <w:t>standard</w:t>
      </w:r>
      <w:proofErr w:type="gramEnd"/>
      <w:r>
        <w:rPr>
          <w:rFonts w:hint="eastAsia"/>
          <w:lang w:eastAsia="ja-JP"/>
        </w:rPr>
        <w:t xml:space="preserve"> does not have this kind of information but this kind of regular update of registration information will be needed from the view point of operation.</w:t>
      </w:r>
    </w:p>
  </w:comment>
  <w:comment w:id="93" w:author="Sony" w:date="2016-05-10T12:45:00Z" w:initials="Sony">
    <w:p w:rsidR="00A8172A" w:rsidRDefault="00A8172A">
      <w:pPr>
        <w:pStyle w:val="CommentText"/>
        <w:rPr>
          <w:lang w:eastAsia="ja-JP"/>
        </w:rPr>
      </w:pPr>
      <w:r>
        <w:rPr>
          <w:rStyle w:val="CommentReference"/>
        </w:rPr>
        <w:annotationRef/>
      </w:r>
      <w:r>
        <w:rPr>
          <w:rFonts w:hint="eastAsia"/>
          <w:lang w:eastAsia="ja-JP"/>
        </w:rPr>
        <w:t>Revised for clarification</w:t>
      </w:r>
    </w:p>
  </w:comment>
  <w:comment w:id="94" w:author="Sony" w:date="2016-05-10T12:45:00Z" w:initials="Sony">
    <w:p w:rsidR="00A8172A" w:rsidRDefault="00A8172A">
      <w:pPr>
        <w:pStyle w:val="CommentText"/>
      </w:pPr>
      <w:r>
        <w:rPr>
          <w:rStyle w:val="CommentReference"/>
        </w:rPr>
        <w:annotationRef/>
      </w:r>
      <w:r>
        <w:rPr>
          <w:rFonts w:hint="eastAsia"/>
          <w:lang w:eastAsia="ja-JP"/>
        </w:rPr>
        <w:t>Revised for clarification</w:t>
      </w:r>
    </w:p>
  </w:comment>
  <w:comment w:id="95" w:author="Sony" w:date="2016-05-10T12:45:00Z" w:initials="Sony">
    <w:p w:rsidR="00A8172A" w:rsidRDefault="00A8172A">
      <w:pPr>
        <w:pStyle w:val="CommentText"/>
      </w:pPr>
      <w:r>
        <w:rPr>
          <w:rStyle w:val="CommentReference"/>
        </w:rPr>
        <w:annotationRef/>
      </w:r>
      <w:r>
        <w:rPr>
          <w:rFonts w:hint="eastAsia"/>
          <w:lang w:eastAsia="ja-JP"/>
        </w:rPr>
        <w:t>Revised for clarification</w:t>
      </w:r>
    </w:p>
  </w:comment>
  <w:comment w:id="96" w:author="Sony" w:date="2016-05-10T12:45:00Z" w:initials="Sony">
    <w:p w:rsidR="00A8172A" w:rsidRDefault="00A8172A">
      <w:pPr>
        <w:pStyle w:val="CommentText"/>
      </w:pPr>
      <w:r>
        <w:rPr>
          <w:rStyle w:val="CommentReference"/>
        </w:rPr>
        <w:annotationRef/>
      </w:r>
      <w:r>
        <w:rPr>
          <w:rFonts w:hint="eastAsia"/>
          <w:lang w:eastAsia="ja-JP"/>
        </w:rPr>
        <w:t>Revised for clarification</w:t>
      </w:r>
    </w:p>
  </w:comment>
  <w:comment w:id="97" w:author="Sony" w:date="2016-05-10T12:45:00Z" w:initials="Sony">
    <w:p w:rsidR="00A8172A" w:rsidRDefault="00A8172A">
      <w:pPr>
        <w:pStyle w:val="CommentText"/>
      </w:pPr>
      <w:r>
        <w:rPr>
          <w:rStyle w:val="CommentReference"/>
        </w:rPr>
        <w:annotationRef/>
      </w:r>
      <w:r>
        <w:rPr>
          <w:rFonts w:hint="eastAsia"/>
          <w:lang w:eastAsia="ja-JP"/>
        </w:rPr>
        <w:t>Revised for clarification</w:t>
      </w:r>
    </w:p>
  </w:comment>
  <w:comment w:id="98" w:author="Sony" w:date="2016-05-10T12:46:00Z" w:initials="Sony">
    <w:p w:rsidR="00A8172A" w:rsidRDefault="00A8172A">
      <w:pPr>
        <w:pStyle w:val="CommentText"/>
      </w:pPr>
      <w:r>
        <w:rPr>
          <w:rStyle w:val="CommentReference"/>
        </w:rPr>
        <w:annotationRef/>
      </w:r>
      <w:r>
        <w:rPr>
          <w:rFonts w:hint="eastAsia"/>
          <w:lang w:eastAsia="ja-JP"/>
        </w:rPr>
        <w:t>Revised for clarification</w:t>
      </w:r>
    </w:p>
  </w:comment>
  <w:comment w:id="99" w:author="Sony" w:date="2016-05-10T12:46:00Z" w:initials="Sony">
    <w:p w:rsidR="00A8172A" w:rsidRDefault="00A8172A">
      <w:pPr>
        <w:pStyle w:val="CommentText"/>
      </w:pPr>
      <w:r>
        <w:rPr>
          <w:rStyle w:val="CommentReference"/>
        </w:rPr>
        <w:annotationRef/>
      </w:r>
      <w:r>
        <w:rPr>
          <w:rFonts w:hint="eastAsia"/>
          <w:lang w:eastAsia="ja-JP"/>
        </w:rPr>
        <w:t>Revised for clarification</w:t>
      </w:r>
    </w:p>
  </w:comment>
  <w:comment w:id="100" w:author="Sony" w:date="2016-05-10T12:46:00Z" w:initials="Sony">
    <w:p w:rsidR="00A8172A" w:rsidRDefault="00A8172A">
      <w:pPr>
        <w:pStyle w:val="CommentText"/>
      </w:pPr>
      <w:r>
        <w:rPr>
          <w:rStyle w:val="CommentReference"/>
        </w:rPr>
        <w:annotationRef/>
      </w:r>
      <w:r>
        <w:rPr>
          <w:rFonts w:hint="eastAsia"/>
          <w:lang w:eastAsia="ja-JP"/>
        </w:rPr>
        <w:t>Revised for clarification</w:t>
      </w:r>
    </w:p>
  </w:comment>
  <w:comment w:id="101" w:author="Sony" w:date="2016-05-10T12:46:00Z" w:initials="Sony">
    <w:p w:rsidR="00A8172A" w:rsidRDefault="00A8172A">
      <w:pPr>
        <w:pStyle w:val="CommentText"/>
      </w:pPr>
      <w:r>
        <w:rPr>
          <w:rStyle w:val="CommentReference"/>
        </w:rPr>
        <w:annotationRef/>
      </w:r>
      <w:r>
        <w:rPr>
          <w:rFonts w:hint="eastAsia"/>
          <w:lang w:eastAsia="ja-JP"/>
        </w:rPr>
        <w:t>Revised for clarification</w:t>
      </w:r>
    </w:p>
  </w:comment>
  <w:comment w:id="102" w:author="Sony" w:date="2016-05-10T12:46:00Z" w:initials="Sony">
    <w:p w:rsidR="00A8172A" w:rsidRDefault="00A8172A">
      <w:pPr>
        <w:pStyle w:val="CommentText"/>
      </w:pPr>
      <w:r>
        <w:rPr>
          <w:rStyle w:val="CommentReference"/>
        </w:rPr>
        <w:annotationRef/>
      </w:r>
      <w:r>
        <w:rPr>
          <w:rFonts w:hint="eastAsia"/>
          <w:lang w:eastAsia="ja-JP"/>
        </w:rPr>
        <w:t>Revised for clarification</w:t>
      </w:r>
    </w:p>
  </w:comment>
  <w:comment w:id="103" w:author="Sony" w:date="2016-05-10T12:46:00Z" w:initials="Sony">
    <w:p w:rsidR="00A8172A" w:rsidRDefault="00A8172A">
      <w:pPr>
        <w:pStyle w:val="CommentText"/>
      </w:pPr>
      <w:r>
        <w:rPr>
          <w:rStyle w:val="CommentReference"/>
        </w:rPr>
        <w:annotationRef/>
      </w:r>
      <w:r>
        <w:rPr>
          <w:rFonts w:hint="eastAsia"/>
          <w:lang w:eastAsia="ja-JP"/>
        </w:rPr>
        <w:t>Revised for clarification</w:t>
      </w:r>
    </w:p>
  </w:comment>
  <w:comment w:id="105" w:author="Sun, Chen" w:date="2016-05-13T12:56:00Z" w:initials="SC">
    <w:p w:rsidR="00A8172A" w:rsidRDefault="00A8172A" w:rsidP="00B718B9">
      <w:pPr>
        <w:pStyle w:val="CommentText"/>
      </w:pPr>
      <w:r>
        <w:rPr>
          <w:rStyle w:val="CommentReference"/>
        </w:rPr>
        <w:annotationRef/>
      </w:r>
      <w:r>
        <w:t>Added new parameter. The datatype is modified in annex A</w:t>
      </w:r>
    </w:p>
  </w:comment>
  <w:comment w:id="104" w:author="Sony" w:date="2016-05-13T13:01:00Z" w:initials="Sony">
    <w:p w:rsidR="00A8172A" w:rsidRDefault="00A8172A">
      <w:pPr>
        <w:pStyle w:val="CommentText"/>
        <w:rPr>
          <w:lang w:eastAsia="ja-JP"/>
        </w:rPr>
      </w:pPr>
      <w:r>
        <w:rPr>
          <w:rStyle w:val="CommentReference"/>
        </w:rPr>
        <w:annotationRef/>
      </w:r>
      <w:r>
        <w:rPr>
          <w:rFonts w:hint="eastAsia"/>
          <w:lang w:eastAsia="ja-JP"/>
        </w:rPr>
        <w:t>New proposal for 19-16/00xxr0.</w:t>
      </w:r>
    </w:p>
  </w:comment>
  <w:comment w:id="106" w:author="Sony" w:date="2016-05-17T03:32:00Z" w:initials="Sony">
    <w:p w:rsidR="00A8172A" w:rsidRDefault="00A8172A" w:rsidP="00396D26">
      <w:pPr>
        <w:pStyle w:val="CommentText"/>
      </w:pPr>
      <w:r>
        <w:rPr>
          <w:rStyle w:val="CommentReference"/>
        </w:rPr>
        <w:annotationRef/>
      </w:r>
      <w:r>
        <w:t>Parameter for spectrum management with spectrum transition</w:t>
      </w:r>
    </w:p>
  </w:comment>
  <w:comment w:id="107" w:author="Sony" w:date="2016-05-17T06:28:00Z" w:initials="Sony">
    <w:p w:rsidR="00A8172A" w:rsidRDefault="00A8172A">
      <w:pPr>
        <w:pStyle w:val="CommentText"/>
      </w:pPr>
      <w:r>
        <w:rPr>
          <w:rStyle w:val="CommentReference"/>
        </w:rPr>
        <w:annotationRef/>
      </w:r>
      <w:r>
        <w:t>New parameter for spectrum request modification and spectrum transition</w:t>
      </w:r>
    </w:p>
  </w:comment>
  <w:comment w:id="109" w:author="Sony" w:date="2016-05-10T12:40:00Z" w:initials="Sony">
    <w:p w:rsidR="00A8172A" w:rsidRDefault="00A8172A">
      <w:pPr>
        <w:pStyle w:val="CommentText"/>
        <w:rPr>
          <w:lang w:eastAsia="ja-JP"/>
        </w:rPr>
      </w:pPr>
      <w:r>
        <w:rPr>
          <w:rStyle w:val="CommentReference"/>
        </w:rPr>
        <w:annotationRef/>
      </w:r>
      <w:r>
        <w:rPr>
          <w:rFonts w:hint="eastAsia"/>
          <w:lang w:eastAsia="ja-JP"/>
        </w:rPr>
        <w:t xml:space="preserve">Renamed from </w:t>
      </w:r>
      <w:r>
        <w:rPr>
          <w:lang w:eastAsia="ja-JP"/>
        </w:rPr>
        <w:t>“</w:t>
      </w:r>
      <w:r>
        <w:rPr>
          <w:rFonts w:hint="eastAsia"/>
          <w:lang w:eastAsia="ja-JP"/>
        </w:rPr>
        <w:t>CM association</w:t>
      </w:r>
      <w:r>
        <w:rPr>
          <w:lang w:eastAsia="ja-JP"/>
        </w:rPr>
        <w:t>”</w:t>
      </w:r>
    </w:p>
  </w:comment>
  <w:comment w:id="111" w:author="Sony" w:date="2016-05-10T08:28:00Z" w:initials="Sony">
    <w:p w:rsidR="00A8172A" w:rsidRDefault="00A8172A">
      <w:pPr>
        <w:pStyle w:val="CommentText"/>
        <w:rPr>
          <w:lang w:eastAsia="ja-JP"/>
        </w:rPr>
      </w:pPr>
      <w:r>
        <w:rPr>
          <w:rStyle w:val="CommentReference"/>
        </w:rPr>
        <w:annotationRef/>
      </w:r>
      <w:r>
        <w:rPr>
          <w:rFonts w:hint="eastAsia"/>
          <w:lang w:eastAsia="ja-JP"/>
        </w:rPr>
        <w:t>Changed from COE</w:t>
      </w:r>
    </w:p>
  </w:comment>
  <w:comment w:id="112" w:author="Sony" w:date="2016-05-10T08:33:00Z" w:initials="Sony">
    <w:p w:rsidR="00A8172A" w:rsidRDefault="00A8172A" w:rsidP="00D95D9A">
      <w:pPr>
        <w:pStyle w:val="CommentText"/>
      </w:pPr>
      <w:r>
        <w:rPr>
          <w:rStyle w:val="CommentReference"/>
        </w:rPr>
        <w:annotationRef/>
      </w:r>
      <w:r>
        <w:rPr>
          <w:rFonts w:hint="eastAsia"/>
          <w:lang w:eastAsia="ja-JP"/>
        </w:rPr>
        <w:t>This subsection is from 19-16/0051r1 and renamed.</w:t>
      </w:r>
    </w:p>
  </w:comment>
  <w:comment w:id="113" w:author="Sony" w:date="2016-05-10T11:07:00Z" w:initials="Sony">
    <w:p w:rsidR="00A8172A" w:rsidRDefault="00A8172A">
      <w:pPr>
        <w:pStyle w:val="CommentText"/>
        <w:rPr>
          <w:lang w:eastAsia="ja-JP"/>
        </w:rPr>
      </w:pPr>
      <w:r>
        <w:rPr>
          <w:rStyle w:val="CommentReference"/>
        </w:rPr>
        <w:annotationRef/>
      </w:r>
      <w:r>
        <w:rPr>
          <w:rFonts w:hint="eastAsia"/>
          <w:lang w:eastAsia="ja-JP"/>
        </w:rPr>
        <w:t>Newly added</w:t>
      </w:r>
    </w:p>
  </w:comment>
  <w:comment w:id="114" w:author="Sony" w:date="2016-05-10T08:57:00Z" w:initials="Sony">
    <w:p w:rsidR="00A8172A" w:rsidRDefault="00A8172A">
      <w:pPr>
        <w:pStyle w:val="CommentText"/>
        <w:rPr>
          <w:lang w:eastAsia="ja-JP"/>
        </w:rPr>
      </w:pPr>
      <w:r>
        <w:rPr>
          <w:rStyle w:val="CommentReference"/>
        </w:rPr>
        <w:annotationRef/>
      </w:r>
      <w:r>
        <w:rPr>
          <w:rFonts w:hint="eastAsia"/>
          <w:lang w:eastAsia="ja-JP"/>
        </w:rPr>
        <w:t>Renumbering</w:t>
      </w:r>
    </w:p>
  </w:comment>
  <w:comment w:id="115" w:author="Sony" w:date="2016-05-09T16:58:00Z" w:initials="Sony">
    <w:p w:rsidR="00A8172A" w:rsidRDefault="00A8172A">
      <w:pPr>
        <w:pStyle w:val="CommentText"/>
      </w:pPr>
      <w:r>
        <w:rPr>
          <w:rStyle w:val="CommentReference"/>
        </w:rPr>
        <w:annotationRef/>
      </w:r>
      <w:r>
        <w:rPr>
          <w:rFonts w:hint="eastAsia"/>
          <w:lang w:eastAsia="ja-JP"/>
        </w:rPr>
        <w:t>Description is changed from D0.2</w:t>
      </w:r>
    </w:p>
  </w:comment>
  <w:comment w:id="116" w:author="Sony" w:date="2016-05-09T16:58:00Z" w:initials="Sony">
    <w:p w:rsidR="00A8172A" w:rsidRDefault="00A8172A">
      <w:pPr>
        <w:pStyle w:val="CommentText"/>
      </w:pPr>
      <w:r>
        <w:rPr>
          <w:rStyle w:val="CommentReference"/>
        </w:rPr>
        <w:annotationRef/>
      </w:r>
      <w:r>
        <w:rPr>
          <w:rFonts w:hint="eastAsia"/>
          <w:lang w:eastAsia="ja-JP"/>
        </w:rPr>
        <w:t>Description is changed from D0.2</w:t>
      </w:r>
    </w:p>
  </w:comment>
  <w:comment w:id="117" w:author="Sony" w:date="2016-05-09T16:58:00Z" w:initials="Sony">
    <w:p w:rsidR="00A8172A" w:rsidRDefault="00A8172A">
      <w:pPr>
        <w:pStyle w:val="CommentText"/>
        <w:rPr>
          <w:lang w:eastAsia="ja-JP"/>
        </w:rPr>
      </w:pPr>
      <w:r>
        <w:rPr>
          <w:rStyle w:val="CommentReference"/>
        </w:rPr>
        <w:annotationRef/>
      </w:r>
      <w:r>
        <w:rPr>
          <w:rFonts w:hint="eastAsia"/>
          <w:lang w:eastAsia="ja-JP"/>
        </w:rPr>
        <w:t>Description is changed from D0.2.</w:t>
      </w:r>
    </w:p>
  </w:comment>
  <w:comment w:id="118" w:author="Sony" w:date="2016-05-09T17:57:00Z" w:initials="Sony">
    <w:p w:rsidR="00A8172A" w:rsidRDefault="00A8172A" w:rsidP="002864CA">
      <w:pPr>
        <w:pStyle w:val="CommentText"/>
      </w:pPr>
      <w:r>
        <w:rPr>
          <w:rStyle w:val="CommentReference"/>
        </w:rPr>
        <w:annotationRef/>
      </w:r>
      <w:r>
        <w:rPr>
          <w:rFonts w:hint="eastAsia"/>
          <w:lang w:eastAsia="ja-JP"/>
        </w:rPr>
        <w:t>This subsection is newly added because CM association procedure (19-16/0016r1) does not have parameter descriptions.</w:t>
      </w:r>
    </w:p>
  </w:comment>
  <w:comment w:id="124" w:author="Sony" w:date="2016-05-10T13:20:00Z" w:initials="Sony">
    <w:p w:rsidR="00A8172A" w:rsidRDefault="00A8172A">
      <w:pPr>
        <w:pStyle w:val="CommentText"/>
        <w:rPr>
          <w:lang w:eastAsia="ja-JP"/>
        </w:rPr>
      </w:pPr>
      <w:r>
        <w:rPr>
          <w:rStyle w:val="CommentReference"/>
        </w:rPr>
        <w:annotationRef/>
      </w:r>
      <w:r>
        <w:rPr>
          <w:rFonts w:hint="eastAsia"/>
          <w:lang w:eastAsia="ja-JP"/>
        </w:rPr>
        <w:t>Added this subsection because there is no approved text.</w:t>
      </w:r>
    </w:p>
  </w:comment>
  <w:comment w:id="125" w:author="Sony" w:date="2016-05-10T13:19:00Z" w:initials="Sony">
    <w:p w:rsidR="00A8172A" w:rsidRDefault="00A8172A">
      <w:pPr>
        <w:pStyle w:val="CommentText"/>
        <w:rPr>
          <w:lang w:eastAsia="ja-JP"/>
        </w:rPr>
      </w:pPr>
      <w:r>
        <w:rPr>
          <w:rStyle w:val="CommentReference"/>
        </w:rPr>
        <w:annotationRef/>
      </w:r>
      <w:r>
        <w:rPr>
          <w:rFonts w:hint="eastAsia"/>
          <w:lang w:eastAsia="ja-JP"/>
        </w:rPr>
        <w:t>Added</w:t>
      </w:r>
    </w:p>
  </w:comment>
  <w:comment w:id="231" w:author="Sony" w:date="2016-05-17T03:39:00Z" w:initials="Sony">
    <w:p w:rsidR="00A8172A" w:rsidRDefault="00A8172A" w:rsidP="00396D26">
      <w:pPr>
        <w:pStyle w:val="CommentText"/>
      </w:pPr>
      <w:r>
        <w:rPr>
          <w:rStyle w:val="CommentReference"/>
        </w:rPr>
        <w:annotationRef/>
      </w:r>
      <w:r>
        <w:t>Parameter for spectrum management with spectrum transition</w:t>
      </w:r>
    </w:p>
  </w:comment>
  <w:comment w:id="232" w:author="Sony" w:date="2016-05-09T17:14:00Z" w:initials="Sony">
    <w:p w:rsidR="00A8172A" w:rsidRDefault="00A8172A">
      <w:pPr>
        <w:pStyle w:val="CommentText"/>
        <w:rPr>
          <w:lang w:eastAsia="ja-JP"/>
        </w:rPr>
      </w:pPr>
      <w:r>
        <w:rPr>
          <w:rStyle w:val="CommentReference"/>
        </w:rPr>
        <w:annotationRef/>
      </w:r>
      <w:r>
        <w:rPr>
          <w:rStyle w:val="CommentReference"/>
        </w:rPr>
        <w:annotationRef/>
      </w:r>
      <w:r>
        <w:rPr>
          <w:rFonts w:hint="eastAsia"/>
          <w:lang w:eastAsia="ja-JP"/>
        </w:rPr>
        <w:t xml:space="preserve">Newly added because profile 3 of original standard does not have this table. </w:t>
      </w:r>
    </w:p>
  </w:comment>
  <w:comment w:id="233" w:author="Sony" w:date="2016-05-09T17:14:00Z" w:initials="Sony">
    <w:p w:rsidR="00A8172A" w:rsidRDefault="00A8172A" w:rsidP="0047144B">
      <w:pPr>
        <w:pStyle w:val="CommentText"/>
      </w:pPr>
      <w:r>
        <w:rPr>
          <w:rStyle w:val="CommentReference"/>
        </w:rPr>
        <w:annotationRef/>
      </w:r>
      <w:r>
        <w:rPr>
          <w:rFonts w:hint="eastAsia"/>
          <w:lang w:eastAsia="ja-JP"/>
        </w:rPr>
        <w:t>Editor should provide the number later.</w:t>
      </w:r>
    </w:p>
  </w:comment>
  <w:comment w:id="235" w:author="Sony" w:date="2016-05-09T17:14:00Z" w:initials="Sony">
    <w:p w:rsidR="00A8172A" w:rsidRDefault="00A8172A" w:rsidP="0047144B">
      <w:pPr>
        <w:pStyle w:val="CommentText"/>
        <w:rPr>
          <w:lang w:eastAsia="ja-JP"/>
        </w:rPr>
      </w:pPr>
      <w:r>
        <w:rPr>
          <w:rStyle w:val="CommentReference"/>
        </w:rPr>
        <w:annotationRef/>
      </w:r>
      <w:r>
        <w:rPr>
          <w:rFonts w:hint="eastAsia"/>
          <w:lang w:eastAsia="ja-JP"/>
        </w:rPr>
        <w:t>Editor should provide the number later.</w:t>
      </w:r>
    </w:p>
  </w:comment>
  <w:comment w:id="234" w:author="Sony" w:date="2016-05-09T17:14:00Z" w:initials="Sony">
    <w:p w:rsidR="00A8172A" w:rsidRDefault="00A8172A" w:rsidP="0047144B">
      <w:pPr>
        <w:pStyle w:val="CommentText"/>
      </w:pPr>
      <w:r>
        <w:rPr>
          <w:rStyle w:val="CommentReference"/>
        </w:rPr>
        <w:annotationRef/>
      </w:r>
      <w:r>
        <w:rPr>
          <w:rFonts w:hint="eastAsia"/>
          <w:lang w:eastAsia="ja-JP"/>
        </w:rPr>
        <w:t>This parameter is from 19-16/0022r1. 19-16/0022r1 has this parameter in ReconfigurationRequest, but in order to consistent with the other text proposal this parameter is moved here.</w:t>
      </w:r>
    </w:p>
  </w:comment>
  <w:comment w:id="237" w:author="Sony" w:date="2016-05-09T17:14:00Z" w:initials="Sony">
    <w:p w:rsidR="00A8172A" w:rsidRDefault="00A8172A" w:rsidP="0047144B">
      <w:pPr>
        <w:pStyle w:val="CommentText"/>
      </w:pPr>
      <w:r>
        <w:rPr>
          <w:rStyle w:val="CommentReference"/>
        </w:rPr>
        <w:annotationRef/>
      </w:r>
      <w:r>
        <w:rPr>
          <w:rFonts w:hint="eastAsia"/>
          <w:lang w:eastAsia="ja-JP"/>
        </w:rPr>
        <w:t>Editor should provide the number later.</w:t>
      </w:r>
    </w:p>
  </w:comment>
  <w:comment w:id="236" w:author="Sony" w:date="2016-05-09T17:14:00Z" w:initials="Sony">
    <w:p w:rsidR="00A8172A" w:rsidRDefault="00A8172A" w:rsidP="0047144B">
      <w:pPr>
        <w:pStyle w:val="CommentText"/>
      </w:pPr>
      <w:r>
        <w:rPr>
          <w:rStyle w:val="CommentReference"/>
        </w:rPr>
        <w:annotationRef/>
      </w:r>
      <w:r>
        <w:rPr>
          <w:rFonts w:hint="eastAsia"/>
          <w:lang w:eastAsia="ja-JP"/>
        </w:rPr>
        <w:t>This parameter is from 19-16/0022r1. 19-16/0022r1 has this parameter in ReconfigurationRequest, but in order to consistent with the other text proposal this parameter is moved here.</w:t>
      </w:r>
    </w:p>
  </w:comment>
  <w:comment w:id="239" w:author="Sony" w:date="2016-05-09T17:14:00Z" w:initials="Sony">
    <w:p w:rsidR="00A8172A" w:rsidRDefault="00A8172A" w:rsidP="0047144B">
      <w:pPr>
        <w:pStyle w:val="CommentText"/>
      </w:pPr>
      <w:r>
        <w:rPr>
          <w:rStyle w:val="CommentReference"/>
        </w:rPr>
        <w:annotationRef/>
      </w:r>
      <w:r>
        <w:rPr>
          <w:rFonts w:hint="eastAsia"/>
          <w:lang w:eastAsia="ja-JP"/>
        </w:rPr>
        <w:t>Editor should provide the number later.</w:t>
      </w:r>
    </w:p>
  </w:comment>
  <w:comment w:id="238" w:author="Sony" w:date="2016-05-09T17:14:00Z" w:initials="Sony">
    <w:p w:rsidR="00A8172A" w:rsidRDefault="00A8172A" w:rsidP="0047144B">
      <w:pPr>
        <w:pStyle w:val="CommentText"/>
      </w:pPr>
      <w:r>
        <w:rPr>
          <w:rStyle w:val="CommentReference"/>
        </w:rPr>
        <w:annotationRef/>
      </w:r>
      <w:r>
        <w:rPr>
          <w:rFonts w:hint="eastAsia"/>
          <w:lang w:eastAsia="ja-JP"/>
        </w:rPr>
        <w:t>This parameter is from 19-16/0022r1. 19-16/0022r1 has this parameter in ReconfigurationRequest, but in order to consistent with the other text proposal this parameter is moved here.</w:t>
      </w:r>
    </w:p>
  </w:comment>
  <w:comment w:id="240" w:author="Sony" w:date="2016-05-13T13:05:00Z" w:initials="Sony">
    <w:p w:rsidR="00A8172A" w:rsidRDefault="00A8172A" w:rsidP="00307CE4">
      <w:pPr>
        <w:pStyle w:val="CommentText"/>
        <w:rPr>
          <w:lang w:eastAsia="ja-JP"/>
        </w:rPr>
      </w:pPr>
      <w:r>
        <w:rPr>
          <w:rStyle w:val="CommentReference"/>
        </w:rPr>
        <w:annotationRef/>
      </w:r>
      <w:r>
        <w:rPr>
          <w:rFonts w:hint="eastAsia"/>
          <w:lang w:eastAsia="ja-JP"/>
        </w:rPr>
        <w:t>New proposal for 19-16/00xxr0</w:t>
      </w:r>
    </w:p>
  </w:comment>
  <w:comment w:id="241" w:author="Sony" w:date="2016-05-09T17:15:00Z" w:initials="Sony">
    <w:p w:rsidR="00A8172A" w:rsidRDefault="00A8172A">
      <w:pPr>
        <w:pStyle w:val="CommentText"/>
      </w:pPr>
      <w:r>
        <w:rPr>
          <w:rStyle w:val="CommentReference"/>
        </w:rPr>
        <w:annotationRef/>
      </w:r>
      <w:r>
        <w:rPr>
          <w:rFonts w:hint="eastAsia"/>
          <w:lang w:eastAsia="ja-JP"/>
        </w:rPr>
        <w:t>This table includes the parameters proposed in 19-16/0020r1.</w:t>
      </w:r>
    </w:p>
  </w:comment>
  <w:comment w:id="390" w:author="Sony" w:date="2016-05-18T10:57:00Z" w:initials="Sony">
    <w:p w:rsidR="00CF07C8" w:rsidRDefault="00CF07C8" w:rsidP="00CF07C8">
      <w:pPr>
        <w:pStyle w:val="CommentText"/>
      </w:pPr>
      <w:r>
        <w:rPr>
          <w:rStyle w:val="CommentReference"/>
        </w:rPr>
        <w:annotationRef/>
      </w:r>
      <w:r>
        <w:t>Parameter for spectrum management with spectrum transition</w:t>
      </w:r>
    </w:p>
  </w:comment>
  <w:comment w:id="504" w:author="Sony" w:date="2016-05-18T10:54:00Z" w:initials="Sony">
    <w:p w:rsidR="00CF07C8" w:rsidRDefault="00CF07C8" w:rsidP="00CF07C8">
      <w:pPr>
        <w:pStyle w:val="CommentText"/>
      </w:pPr>
      <w:r>
        <w:rPr>
          <w:rStyle w:val="CommentReference"/>
        </w:rPr>
        <w:annotationRef/>
      </w:r>
      <w:r>
        <w:t>Parameter for spectrum management with spectrum transition</w:t>
      </w:r>
    </w:p>
  </w:comment>
  <w:comment w:id="518" w:author="Sony" w:date="2016-05-17T03:41:00Z" w:initials="Sony">
    <w:p w:rsidR="00A8172A" w:rsidRDefault="00A8172A" w:rsidP="00F43ADE">
      <w:pPr>
        <w:pStyle w:val="CommentText"/>
      </w:pPr>
      <w:r>
        <w:rPr>
          <w:rStyle w:val="CommentReference"/>
        </w:rPr>
        <w:annotationRef/>
      </w:r>
      <w:r>
        <w:t>Parameter for spectrum management with spectrum transition</w:t>
      </w:r>
    </w:p>
  </w:comment>
  <w:comment w:id="519" w:author="Sony" w:date="2016-05-17T06:29:00Z" w:initials="Sony">
    <w:p w:rsidR="00A8172A" w:rsidRDefault="00A8172A">
      <w:pPr>
        <w:pStyle w:val="CommentText"/>
      </w:pPr>
      <w:r>
        <w:rPr>
          <w:rStyle w:val="CommentReference"/>
        </w:rPr>
        <w:annotationRef/>
      </w:r>
      <w:r>
        <w:t>New parameter for spectrum request modification and spectrum transition</w:t>
      </w:r>
    </w:p>
  </w:comment>
  <w:comment w:id="520" w:author="Sony" w:date="2016-05-18T09:46:00Z" w:initials="Sony">
    <w:p w:rsidR="00A8172A" w:rsidRDefault="00A8172A">
      <w:pPr>
        <w:pStyle w:val="CommentText"/>
      </w:pPr>
      <w:r>
        <w:rPr>
          <w:rStyle w:val="CommentReference"/>
        </w:rPr>
        <w:annotationRef/>
      </w:r>
      <w:r>
        <w:t>New parameter for spectrum request modification and spectrum transition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D3" w:rsidRDefault="008759D3" w:rsidP="00766E54">
      <w:pPr>
        <w:spacing w:after="0" w:line="240" w:lineRule="auto"/>
      </w:pPr>
      <w:r>
        <w:separator/>
      </w:r>
    </w:p>
  </w:endnote>
  <w:endnote w:type="continuationSeparator" w:id="0">
    <w:p w:rsidR="008759D3" w:rsidRDefault="008759D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2A" w:rsidRDefault="00A8172A" w:rsidP="00844FC7">
    <w:pPr>
      <w:pStyle w:val="Footer"/>
    </w:pPr>
  </w:p>
  <w:p w:rsidR="00A8172A" w:rsidRPr="008D2317" w:rsidRDefault="00A8172A"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CF07C8">
      <w:rPr>
        <w:rFonts w:ascii="Times New Roman" w:hAnsi="Times New Roman"/>
        <w:noProof/>
        <w:sz w:val="24"/>
      </w:rPr>
      <w:t>44</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A8172A" w:rsidRDefault="00A8172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D3" w:rsidRDefault="008759D3" w:rsidP="00766E54">
      <w:pPr>
        <w:spacing w:after="0" w:line="240" w:lineRule="auto"/>
      </w:pPr>
      <w:r>
        <w:separator/>
      </w:r>
    </w:p>
  </w:footnote>
  <w:footnote w:type="continuationSeparator" w:id="0">
    <w:p w:rsidR="008759D3" w:rsidRDefault="008759D3"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2A" w:rsidRPr="008D2317" w:rsidRDefault="00A8172A"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May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Pr>
        <w:rFonts w:ascii="Times New Roman" w:hAnsi="Times New Roman" w:hint="eastAsia"/>
        <w:sz w:val="28"/>
        <w:lang w:eastAsia="ja-JP"/>
      </w:rPr>
      <w:t>90</w:t>
    </w:r>
    <w:r w:rsidRPr="008D2317">
      <w:rPr>
        <w:rFonts w:ascii="Times New Roman" w:hAnsi="Times New Roman"/>
        <w:sz w:val="28"/>
      </w:rPr>
      <w:t>r</w:t>
    </w:r>
    <w:ins w:id="522" w:author="Sony" w:date="2016-05-18T09:20:00Z">
      <w:r>
        <w:rPr>
          <w:rFonts w:ascii="Times New Roman" w:hAnsi="Times New Roman" w:hint="eastAsia"/>
          <w:sz w:val="28"/>
          <w:lang w:eastAsia="ja-JP"/>
        </w:rPr>
        <w:t>1</w:t>
      </w:r>
    </w:ins>
    <w:del w:id="523" w:author="Sony" w:date="2016-05-18T09:20:00Z">
      <w:r w:rsidRPr="008D2317" w:rsidDel="00622D2B">
        <w:rPr>
          <w:rFonts w:ascii="Times New Roman" w:hAnsi="Times New Roman"/>
          <w:sz w:val="28"/>
        </w:rPr>
        <w:delText>0</w:delText>
      </w:r>
    </w:del>
  </w:p>
  <w:p w:rsidR="00A8172A" w:rsidRPr="00766E54" w:rsidRDefault="00A8172A" w:rsidP="00766E54">
    <w:pPr>
      <w:pStyle w:val="Header"/>
      <w:tabs>
        <w:tab w:val="clear" w:pos="4680"/>
        <w:tab w:val="center" w:pos="7920"/>
      </w:tabs>
      <w:rPr>
        <w:sz w:val="24"/>
      </w:rPr>
    </w:pPr>
  </w:p>
  <w:p w:rsidR="00A8172A" w:rsidRDefault="00A81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14D6487"/>
    <w:multiLevelType w:val="hybridMultilevel"/>
    <w:tmpl w:val="C0BA586E"/>
    <w:lvl w:ilvl="0" w:tplc="0409000F">
      <w:start w:val="1"/>
      <w:numFmt w:val="decimal"/>
      <w:lvlText w:val="%1."/>
      <w:lvlJc w:val="left"/>
      <w:pPr>
        <w:ind w:left="480" w:hanging="420"/>
      </w:pPr>
    </w:lvl>
    <w:lvl w:ilvl="1" w:tplc="04090017">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7">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8">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1">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nsid w:val="757F66FB"/>
    <w:multiLevelType w:val="hybridMultilevel"/>
    <w:tmpl w:val="A64C552C"/>
    <w:lvl w:ilvl="0" w:tplc="DFC2CCC2">
      <w:start w:val="6"/>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1"/>
  </w:num>
  <w:num w:numId="3">
    <w:abstractNumId w:val="0"/>
  </w:num>
  <w:num w:numId="4">
    <w:abstractNumId w:val="7"/>
  </w:num>
  <w:num w:numId="5">
    <w:abstractNumId w:val="1"/>
  </w:num>
  <w:num w:numId="6">
    <w:abstractNumId w:val="9"/>
  </w:num>
  <w:num w:numId="7">
    <w:abstractNumId w:val="4"/>
  </w:num>
  <w:num w:numId="8">
    <w:abstractNumId w:val="8"/>
  </w:num>
  <w:num w:numId="9">
    <w:abstractNumId w:val="10"/>
  </w:num>
  <w:num w:numId="10">
    <w:abstractNumId w:val="6"/>
  </w:num>
  <w:num w:numId="11">
    <w:abstractNumId w:val="12"/>
  </w:num>
  <w:num w:numId="1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6"/>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1"/>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2360"/>
    <w:rsid w:val="00015D0C"/>
    <w:rsid w:val="00020A5E"/>
    <w:rsid w:val="00027DA0"/>
    <w:rsid w:val="00033AC8"/>
    <w:rsid w:val="000525ED"/>
    <w:rsid w:val="00053DEF"/>
    <w:rsid w:val="00056489"/>
    <w:rsid w:val="00074751"/>
    <w:rsid w:val="0008009A"/>
    <w:rsid w:val="0008565B"/>
    <w:rsid w:val="000877CA"/>
    <w:rsid w:val="00090132"/>
    <w:rsid w:val="000A2ADD"/>
    <w:rsid w:val="000C0388"/>
    <w:rsid w:val="000C78C0"/>
    <w:rsid w:val="000C7CB1"/>
    <w:rsid w:val="000E0363"/>
    <w:rsid w:val="000E2625"/>
    <w:rsid w:val="000E61AA"/>
    <w:rsid w:val="00105860"/>
    <w:rsid w:val="001118FB"/>
    <w:rsid w:val="00121FD7"/>
    <w:rsid w:val="00122004"/>
    <w:rsid w:val="0013500C"/>
    <w:rsid w:val="00135F46"/>
    <w:rsid w:val="001405E5"/>
    <w:rsid w:val="0014573B"/>
    <w:rsid w:val="00154DDC"/>
    <w:rsid w:val="00160016"/>
    <w:rsid w:val="001636E9"/>
    <w:rsid w:val="001657AF"/>
    <w:rsid w:val="0016777C"/>
    <w:rsid w:val="00170B82"/>
    <w:rsid w:val="0017549C"/>
    <w:rsid w:val="001821D9"/>
    <w:rsid w:val="001A290B"/>
    <w:rsid w:val="001A492A"/>
    <w:rsid w:val="001B1008"/>
    <w:rsid w:val="001C7A24"/>
    <w:rsid w:val="001D2787"/>
    <w:rsid w:val="001F3C8E"/>
    <w:rsid w:val="00200147"/>
    <w:rsid w:val="002031C5"/>
    <w:rsid w:val="00203373"/>
    <w:rsid w:val="0021030C"/>
    <w:rsid w:val="002128FF"/>
    <w:rsid w:val="00220B7D"/>
    <w:rsid w:val="002339D5"/>
    <w:rsid w:val="00234A9E"/>
    <w:rsid w:val="0024535E"/>
    <w:rsid w:val="00261F60"/>
    <w:rsid w:val="002644C8"/>
    <w:rsid w:val="00264C49"/>
    <w:rsid w:val="00264CDA"/>
    <w:rsid w:val="00277B2F"/>
    <w:rsid w:val="002817AF"/>
    <w:rsid w:val="00282255"/>
    <w:rsid w:val="0028379A"/>
    <w:rsid w:val="002864CA"/>
    <w:rsid w:val="00290CCC"/>
    <w:rsid w:val="002A07B3"/>
    <w:rsid w:val="002B183F"/>
    <w:rsid w:val="002B28B1"/>
    <w:rsid w:val="002C1B3D"/>
    <w:rsid w:val="002C473F"/>
    <w:rsid w:val="002C6600"/>
    <w:rsid w:val="002E580E"/>
    <w:rsid w:val="002E5AD9"/>
    <w:rsid w:val="002F5A3C"/>
    <w:rsid w:val="002F7CD4"/>
    <w:rsid w:val="00305E2A"/>
    <w:rsid w:val="00306AEA"/>
    <w:rsid w:val="00307CE4"/>
    <w:rsid w:val="00311FCD"/>
    <w:rsid w:val="0031434C"/>
    <w:rsid w:val="00316221"/>
    <w:rsid w:val="00321468"/>
    <w:rsid w:val="0032282C"/>
    <w:rsid w:val="00323CE9"/>
    <w:rsid w:val="00324D71"/>
    <w:rsid w:val="00327BF1"/>
    <w:rsid w:val="00327D21"/>
    <w:rsid w:val="0033727D"/>
    <w:rsid w:val="003413D8"/>
    <w:rsid w:val="00346AFF"/>
    <w:rsid w:val="00347327"/>
    <w:rsid w:val="0036172F"/>
    <w:rsid w:val="003625BA"/>
    <w:rsid w:val="00367BC8"/>
    <w:rsid w:val="00370578"/>
    <w:rsid w:val="00375607"/>
    <w:rsid w:val="00392389"/>
    <w:rsid w:val="00396337"/>
    <w:rsid w:val="00396D26"/>
    <w:rsid w:val="003A2082"/>
    <w:rsid w:val="003B75DF"/>
    <w:rsid w:val="003C3A1B"/>
    <w:rsid w:val="003D7092"/>
    <w:rsid w:val="003F6217"/>
    <w:rsid w:val="0040232A"/>
    <w:rsid w:val="004030B7"/>
    <w:rsid w:val="00404212"/>
    <w:rsid w:val="00413AFD"/>
    <w:rsid w:val="00414FD8"/>
    <w:rsid w:val="00420945"/>
    <w:rsid w:val="00423963"/>
    <w:rsid w:val="00425A93"/>
    <w:rsid w:val="00427170"/>
    <w:rsid w:val="00427539"/>
    <w:rsid w:val="00436DAD"/>
    <w:rsid w:val="00446C59"/>
    <w:rsid w:val="004500C1"/>
    <w:rsid w:val="004566DC"/>
    <w:rsid w:val="00464565"/>
    <w:rsid w:val="0047144B"/>
    <w:rsid w:val="00475385"/>
    <w:rsid w:val="004803DC"/>
    <w:rsid w:val="00484DBA"/>
    <w:rsid w:val="00490F22"/>
    <w:rsid w:val="00494026"/>
    <w:rsid w:val="004B6D2B"/>
    <w:rsid w:val="004C421D"/>
    <w:rsid w:val="004D5A6E"/>
    <w:rsid w:val="004D6CB3"/>
    <w:rsid w:val="004E3084"/>
    <w:rsid w:val="004E57F0"/>
    <w:rsid w:val="004F17A0"/>
    <w:rsid w:val="00506E14"/>
    <w:rsid w:val="00507DA4"/>
    <w:rsid w:val="005255C0"/>
    <w:rsid w:val="00527E5E"/>
    <w:rsid w:val="005437E4"/>
    <w:rsid w:val="005451EF"/>
    <w:rsid w:val="00553015"/>
    <w:rsid w:val="00555E89"/>
    <w:rsid w:val="00577A30"/>
    <w:rsid w:val="005952DC"/>
    <w:rsid w:val="005A1715"/>
    <w:rsid w:val="005A44B0"/>
    <w:rsid w:val="005A7DC2"/>
    <w:rsid w:val="005B2098"/>
    <w:rsid w:val="005B7D15"/>
    <w:rsid w:val="005D16F3"/>
    <w:rsid w:val="005D19A2"/>
    <w:rsid w:val="005D2C9B"/>
    <w:rsid w:val="005E1C6C"/>
    <w:rsid w:val="005E62AA"/>
    <w:rsid w:val="005F48D3"/>
    <w:rsid w:val="005F7B70"/>
    <w:rsid w:val="00603EB2"/>
    <w:rsid w:val="00610582"/>
    <w:rsid w:val="00610F84"/>
    <w:rsid w:val="0062080C"/>
    <w:rsid w:val="00622D2B"/>
    <w:rsid w:val="0063174B"/>
    <w:rsid w:val="00633C13"/>
    <w:rsid w:val="00643E71"/>
    <w:rsid w:val="00664486"/>
    <w:rsid w:val="00682F79"/>
    <w:rsid w:val="006A020F"/>
    <w:rsid w:val="006B36D4"/>
    <w:rsid w:val="006B7F3F"/>
    <w:rsid w:val="006C6010"/>
    <w:rsid w:val="006F208D"/>
    <w:rsid w:val="00710D05"/>
    <w:rsid w:val="00716A6D"/>
    <w:rsid w:val="00717DFE"/>
    <w:rsid w:val="00723796"/>
    <w:rsid w:val="00723D4E"/>
    <w:rsid w:val="00733859"/>
    <w:rsid w:val="00736E99"/>
    <w:rsid w:val="00741D48"/>
    <w:rsid w:val="00746050"/>
    <w:rsid w:val="00756D03"/>
    <w:rsid w:val="00763B04"/>
    <w:rsid w:val="00764271"/>
    <w:rsid w:val="00766E54"/>
    <w:rsid w:val="00775C93"/>
    <w:rsid w:val="00776260"/>
    <w:rsid w:val="00783ECF"/>
    <w:rsid w:val="00786AA2"/>
    <w:rsid w:val="00787C42"/>
    <w:rsid w:val="00795634"/>
    <w:rsid w:val="007C7D4D"/>
    <w:rsid w:val="007E13B5"/>
    <w:rsid w:val="007E5591"/>
    <w:rsid w:val="007E7D38"/>
    <w:rsid w:val="007F0F12"/>
    <w:rsid w:val="007F3ECC"/>
    <w:rsid w:val="00812C56"/>
    <w:rsid w:val="00812DBA"/>
    <w:rsid w:val="008165A8"/>
    <w:rsid w:val="00822302"/>
    <w:rsid w:val="00833691"/>
    <w:rsid w:val="00844FC7"/>
    <w:rsid w:val="00850184"/>
    <w:rsid w:val="00850606"/>
    <w:rsid w:val="008706D9"/>
    <w:rsid w:val="0087471D"/>
    <w:rsid w:val="00874BDB"/>
    <w:rsid w:val="008759D3"/>
    <w:rsid w:val="00886F4A"/>
    <w:rsid w:val="00891317"/>
    <w:rsid w:val="008C4BE9"/>
    <w:rsid w:val="008C5892"/>
    <w:rsid w:val="008C6B45"/>
    <w:rsid w:val="008D2317"/>
    <w:rsid w:val="00903265"/>
    <w:rsid w:val="00911119"/>
    <w:rsid w:val="00913663"/>
    <w:rsid w:val="0093141F"/>
    <w:rsid w:val="00937C34"/>
    <w:rsid w:val="0094770B"/>
    <w:rsid w:val="00947EA7"/>
    <w:rsid w:val="00967920"/>
    <w:rsid w:val="00992A85"/>
    <w:rsid w:val="009A54DC"/>
    <w:rsid w:val="009B1187"/>
    <w:rsid w:val="009B2356"/>
    <w:rsid w:val="009B3ED8"/>
    <w:rsid w:val="009C4D10"/>
    <w:rsid w:val="009C6AE4"/>
    <w:rsid w:val="009D71BB"/>
    <w:rsid w:val="009E49F0"/>
    <w:rsid w:val="009E747D"/>
    <w:rsid w:val="009F197D"/>
    <w:rsid w:val="009F5D84"/>
    <w:rsid w:val="00A1387E"/>
    <w:rsid w:val="00A174AD"/>
    <w:rsid w:val="00A2469B"/>
    <w:rsid w:val="00A30A4D"/>
    <w:rsid w:val="00A33CB4"/>
    <w:rsid w:val="00A4084C"/>
    <w:rsid w:val="00A43C8A"/>
    <w:rsid w:val="00A47666"/>
    <w:rsid w:val="00A62AE1"/>
    <w:rsid w:val="00A8172A"/>
    <w:rsid w:val="00A82B5E"/>
    <w:rsid w:val="00A8405B"/>
    <w:rsid w:val="00A97950"/>
    <w:rsid w:val="00AB72E6"/>
    <w:rsid w:val="00AC30BE"/>
    <w:rsid w:val="00AC6CCD"/>
    <w:rsid w:val="00AD08E6"/>
    <w:rsid w:val="00AD325A"/>
    <w:rsid w:val="00AD33B0"/>
    <w:rsid w:val="00AE6C09"/>
    <w:rsid w:val="00AE7FE0"/>
    <w:rsid w:val="00AF7F51"/>
    <w:rsid w:val="00B03888"/>
    <w:rsid w:val="00B1042C"/>
    <w:rsid w:val="00B2791D"/>
    <w:rsid w:val="00B40699"/>
    <w:rsid w:val="00B415A0"/>
    <w:rsid w:val="00B43032"/>
    <w:rsid w:val="00B53D3B"/>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44F8"/>
    <w:rsid w:val="00BB3894"/>
    <w:rsid w:val="00BC1342"/>
    <w:rsid w:val="00BC52A9"/>
    <w:rsid w:val="00BD0345"/>
    <w:rsid w:val="00BD6E04"/>
    <w:rsid w:val="00BE15C0"/>
    <w:rsid w:val="00BE1866"/>
    <w:rsid w:val="00BE5DAB"/>
    <w:rsid w:val="00BE7205"/>
    <w:rsid w:val="00BF1F97"/>
    <w:rsid w:val="00C159F8"/>
    <w:rsid w:val="00C226DC"/>
    <w:rsid w:val="00C23E4F"/>
    <w:rsid w:val="00C24474"/>
    <w:rsid w:val="00C24655"/>
    <w:rsid w:val="00C41CBC"/>
    <w:rsid w:val="00C44CE4"/>
    <w:rsid w:val="00C61A56"/>
    <w:rsid w:val="00C66A81"/>
    <w:rsid w:val="00C724F0"/>
    <w:rsid w:val="00C7307A"/>
    <w:rsid w:val="00C83618"/>
    <w:rsid w:val="00C84B53"/>
    <w:rsid w:val="00C84F57"/>
    <w:rsid w:val="00C86022"/>
    <w:rsid w:val="00C868F0"/>
    <w:rsid w:val="00C923E1"/>
    <w:rsid w:val="00C95C4C"/>
    <w:rsid w:val="00CA305D"/>
    <w:rsid w:val="00CD2474"/>
    <w:rsid w:val="00CF07C8"/>
    <w:rsid w:val="00D05186"/>
    <w:rsid w:val="00D17D7F"/>
    <w:rsid w:val="00D23793"/>
    <w:rsid w:val="00D259D0"/>
    <w:rsid w:val="00D26FD0"/>
    <w:rsid w:val="00D32914"/>
    <w:rsid w:val="00D34882"/>
    <w:rsid w:val="00D348C7"/>
    <w:rsid w:val="00D37ECE"/>
    <w:rsid w:val="00D511CF"/>
    <w:rsid w:val="00D737C5"/>
    <w:rsid w:val="00D84A56"/>
    <w:rsid w:val="00D87065"/>
    <w:rsid w:val="00D9382C"/>
    <w:rsid w:val="00D95AFF"/>
    <w:rsid w:val="00D95D9A"/>
    <w:rsid w:val="00DA0596"/>
    <w:rsid w:val="00DA4B50"/>
    <w:rsid w:val="00DA718B"/>
    <w:rsid w:val="00DB01A9"/>
    <w:rsid w:val="00DB62F7"/>
    <w:rsid w:val="00DC3351"/>
    <w:rsid w:val="00DD2E9E"/>
    <w:rsid w:val="00DD7CF0"/>
    <w:rsid w:val="00DF7068"/>
    <w:rsid w:val="00E0224B"/>
    <w:rsid w:val="00E11B15"/>
    <w:rsid w:val="00E153D1"/>
    <w:rsid w:val="00E20DD8"/>
    <w:rsid w:val="00E314A9"/>
    <w:rsid w:val="00E31AEB"/>
    <w:rsid w:val="00E45C3B"/>
    <w:rsid w:val="00E522FD"/>
    <w:rsid w:val="00E57F56"/>
    <w:rsid w:val="00E7378A"/>
    <w:rsid w:val="00E765B9"/>
    <w:rsid w:val="00EA492A"/>
    <w:rsid w:val="00EA63AD"/>
    <w:rsid w:val="00EB2130"/>
    <w:rsid w:val="00EB7CEE"/>
    <w:rsid w:val="00ED381B"/>
    <w:rsid w:val="00EE0444"/>
    <w:rsid w:val="00EE4492"/>
    <w:rsid w:val="00EF004E"/>
    <w:rsid w:val="00EF121D"/>
    <w:rsid w:val="00EF425D"/>
    <w:rsid w:val="00EF7372"/>
    <w:rsid w:val="00EF78A6"/>
    <w:rsid w:val="00F115B0"/>
    <w:rsid w:val="00F118E0"/>
    <w:rsid w:val="00F26A41"/>
    <w:rsid w:val="00F31411"/>
    <w:rsid w:val="00F36208"/>
    <w:rsid w:val="00F36761"/>
    <w:rsid w:val="00F43ADE"/>
    <w:rsid w:val="00F444FF"/>
    <w:rsid w:val="00F51B74"/>
    <w:rsid w:val="00F532AA"/>
    <w:rsid w:val="00F5397E"/>
    <w:rsid w:val="00F71178"/>
    <w:rsid w:val="00F87705"/>
    <w:rsid w:val="00F95B26"/>
    <w:rsid w:val="00F96238"/>
    <w:rsid w:val="00F97003"/>
    <w:rsid w:val="00FA28AA"/>
    <w:rsid w:val="00FA3A10"/>
    <w:rsid w:val="00FB41BE"/>
    <w:rsid w:val="00FB6BBE"/>
    <w:rsid w:val="00FD09E7"/>
    <w:rsid w:val="00FE554E"/>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unhideWhenUsed/>
    <w:rsid w:val="003B75DF"/>
    <w:rPr>
      <w:sz w:val="16"/>
      <w:szCs w:val="16"/>
    </w:rPr>
  </w:style>
  <w:style w:type="paragraph" w:styleId="CommentText">
    <w:name w:val="annotation text"/>
    <w:basedOn w:val="Normal"/>
    <w:link w:val="CommentTextChar1"/>
    <w:uiPriority w:val="99"/>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uiPriority w:val="99"/>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uiPriority w:val="99"/>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8"/>
      </w:numPr>
      <w:tabs>
        <w:tab w:val="clear" w:pos="648"/>
        <w:tab w:val="left" w:pos="288"/>
      </w:tabs>
      <w:spacing w:after="120" w:line="228" w:lineRule="auto"/>
      <w:ind w:left="432" w:hanging="432"/>
    </w:pPr>
    <w:rPr>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emf"/><Relationship Id="rId10" Type="http://schemas.openxmlformats.org/officeDocument/2006/relationships/image" Target="media/image1.emf"/><Relationship Id="rId19" Type="http://schemas.openxmlformats.org/officeDocument/2006/relationships/oleObject" Target="embeddings/oleObject5.bin"/><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3F72A-9279-4B8D-9597-932F15F9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61</Pages>
  <Words>14903</Words>
  <Characters>84950</Characters>
  <Application>Microsoft Office Word</Application>
  <DocSecurity>0</DocSecurity>
  <Lines>707</Lines>
  <Paragraphs>199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99654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Sony</cp:lastModifiedBy>
  <cp:revision>4</cp:revision>
  <cp:lastPrinted>2014-11-08T19:57:00Z</cp:lastPrinted>
  <dcterms:created xsi:type="dcterms:W3CDTF">2016-05-18T00:51:00Z</dcterms:created>
  <dcterms:modified xsi:type="dcterms:W3CDTF">2016-05-18T01:58:00Z</dcterms:modified>
</cp:coreProperties>
</file>