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485E04">
            <w:pPr>
              <w:pStyle w:val="T2"/>
              <w:rPr>
                <w:lang w:val="en-US"/>
              </w:rPr>
            </w:pPr>
            <w:r w:rsidRPr="00F96238">
              <w:rPr>
                <w:rFonts w:hint="eastAsia"/>
                <w:lang w:eastAsia="ja-JP"/>
              </w:rPr>
              <w:t xml:space="preserve">Text proposal on </w:t>
            </w:r>
            <w:r w:rsidR="0052768B">
              <w:rPr>
                <w:rFonts w:hint="eastAsia"/>
                <w:lang w:eastAsia="ja-JP"/>
              </w:rPr>
              <w:t>S</w:t>
            </w:r>
            <w:r w:rsidR="00BB26A8">
              <w:rPr>
                <w:rFonts w:hint="eastAsia"/>
                <w:lang w:eastAsia="ja-JP"/>
              </w:rPr>
              <w:t>ection</w:t>
            </w:r>
            <w:r w:rsidR="0052768B">
              <w:rPr>
                <w:rFonts w:hint="eastAsia"/>
                <w:lang w:eastAsia="ja-JP"/>
              </w:rPr>
              <w:t xml:space="preserve"> </w:t>
            </w:r>
            <w:r w:rsidR="00485E04">
              <w:rPr>
                <w:rFonts w:hint="eastAsia"/>
                <w:lang w:eastAsia="ja-JP"/>
              </w:rPr>
              <w:t>5</w:t>
            </w:r>
          </w:p>
        </w:tc>
      </w:tr>
      <w:tr w:rsidR="008D2317" w:rsidRPr="00F96238" w:rsidTr="001A290B">
        <w:trPr>
          <w:trHeight w:val="359"/>
          <w:jc w:val="center"/>
        </w:trPr>
        <w:tc>
          <w:tcPr>
            <w:tcW w:w="9576" w:type="dxa"/>
            <w:gridSpan w:val="5"/>
            <w:vAlign w:val="center"/>
          </w:tcPr>
          <w:p w:rsidR="008D2317" w:rsidRPr="00F96238" w:rsidRDefault="008D2317" w:rsidP="00D75250">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D75250">
              <w:rPr>
                <w:rFonts w:hint="eastAsia"/>
                <w:b w:val="0"/>
                <w:sz w:val="20"/>
                <w:lang w:val="en-US" w:eastAsia="ja-JP"/>
              </w:rPr>
              <w:t>17</w:t>
            </w:r>
            <w:bookmarkStart w:id="0" w:name="_GoBack"/>
            <w:bookmarkEnd w:id="0"/>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096C39" w:rsidRPr="00F96238" w:rsidRDefault="00096C39" w:rsidP="000B4633">
            <w:pPr>
              <w:pStyle w:val="covertext"/>
              <w:spacing w:before="0" w:after="0"/>
              <w:rPr>
                <w:rFonts w:eastAsia="ＭＳ 明朝"/>
                <w:sz w:val="20"/>
              </w:rPr>
            </w:pPr>
          </w:p>
        </w:tc>
        <w:tc>
          <w:tcPr>
            <w:tcW w:w="1800" w:type="dxa"/>
            <w:vAlign w:val="center"/>
          </w:tcPr>
          <w:p w:rsidR="00096C39" w:rsidRPr="00F96238" w:rsidRDefault="00096C39" w:rsidP="000B4633">
            <w:pPr>
              <w:pStyle w:val="T2"/>
              <w:spacing w:after="0"/>
              <w:ind w:left="0" w:right="0"/>
              <w:jc w:val="left"/>
              <w:rPr>
                <w:b w:val="0"/>
                <w:sz w:val="20"/>
                <w:lang w:val="en-US" w:eastAsia="ja-JP"/>
              </w:rPr>
            </w:pPr>
          </w:p>
        </w:tc>
        <w:tc>
          <w:tcPr>
            <w:tcW w:w="271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096C39" w:rsidRPr="00F96238" w:rsidRDefault="00096C39" w:rsidP="000B4633">
            <w:pPr>
              <w:pStyle w:val="T2"/>
              <w:spacing w:after="0"/>
              <w:ind w:left="0" w:right="0"/>
              <w:jc w:val="left"/>
              <w:rPr>
                <w:b w:val="0"/>
                <w:sz w:val="20"/>
              </w:rPr>
            </w:pPr>
          </w:p>
        </w:tc>
        <w:tc>
          <w:tcPr>
            <w:tcW w:w="1800" w:type="dxa"/>
            <w:vAlign w:val="center"/>
          </w:tcPr>
          <w:p w:rsidR="00096C39" w:rsidRPr="00F96238" w:rsidRDefault="00096C39" w:rsidP="000B4633">
            <w:pPr>
              <w:pStyle w:val="T2"/>
              <w:spacing w:after="0"/>
              <w:ind w:left="0" w:right="0"/>
              <w:jc w:val="left"/>
              <w:rPr>
                <w:b w:val="0"/>
                <w:sz w:val="20"/>
              </w:rPr>
            </w:pPr>
          </w:p>
        </w:tc>
        <w:tc>
          <w:tcPr>
            <w:tcW w:w="271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naotaka.sato@ieee.org</w:t>
            </w:r>
          </w:p>
        </w:tc>
      </w:tr>
      <w:tr w:rsidR="00096C39" w:rsidRPr="00F96238" w:rsidTr="001A290B">
        <w:trPr>
          <w:jc w:val="center"/>
        </w:trPr>
        <w:tc>
          <w:tcPr>
            <w:tcW w:w="136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096C39" w:rsidRPr="00F96238" w:rsidRDefault="00096C39" w:rsidP="001A290B">
            <w:pPr>
              <w:pStyle w:val="T2"/>
              <w:spacing w:after="0"/>
              <w:ind w:left="0" w:right="0"/>
              <w:jc w:val="left"/>
              <w:rPr>
                <w:b w:val="0"/>
                <w:sz w:val="20"/>
              </w:rPr>
            </w:pPr>
          </w:p>
        </w:tc>
        <w:tc>
          <w:tcPr>
            <w:tcW w:w="1800" w:type="dxa"/>
            <w:vAlign w:val="center"/>
          </w:tcPr>
          <w:p w:rsidR="00096C39" w:rsidRPr="00F96238" w:rsidRDefault="00096C39" w:rsidP="001A290B">
            <w:pPr>
              <w:pStyle w:val="T2"/>
              <w:spacing w:after="0"/>
              <w:ind w:left="0" w:right="0"/>
              <w:jc w:val="left"/>
              <w:rPr>
                <w:b w:val="0"/>
                <w:sz w:val="20"/>
              </w:rPr>
            </w:pPr>
          </w:p>
        </w:tc>
        <w:tc>
          <w:tcPr>
            <w:tcW w:w="271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CE2364" w:rsidRPr="00CE2364" w:rsidRDefault="008D2317" w:rsidP="00BB26A8">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9C6AE4" w:rsidRPr="00CE2364">
        <w:rPr>
          <w:rFonts w:ascii="Times New Roman" w:hAnsi="Times New Roman" w:cs="Times New Roman"/>
          <w:sz w:val="20"/>
          <w:szCs w:val="20"/>
          <w:lang w:eastAsia="ja-JP"/>
        </w:rPr>
        <w:t xml:space="preserve">text proposal on </w:t>
      </w:r>
      <w:r w:rsidR="00096C39">
        <w:rPr>
          <w:rFonts w:ascii="Times New Roman" w:hAnsi="Times New Roman" w:cs="Times New Roman" w:hint="eastAsia"/>
          <w:sz w:val="20"/>
          <w:szCs w:val="20"/>
          <w:lang w:eastAsia="ja-JP"/>
        </w:rPr>
        <w:t xml:space="preserve">section </w:t>
      </w:r>
      <w:r w:rsidR="00485E04">
        <w:rPr>
          <w:rFonts w:ascii="Times New Roman" w:hAnsi="Times New Roman" w:cs="Times New Roman" w:hint="eastAsia"/>
          <w:sz w:val="20"/>
          <w:szCs w:val="20"/>
          <w:lang w:eastAsia="ja-JP"/>
        </w:rPr>
        <w:t>5</w:t>
      </w:r>
      <w:r w:rsidR="00BB26A8">
        <w:rPr>
          <w:rFonts w:ascii="Times New Roman" w:hAnsi="Times New Roman" w:cs="Times New Roman" w:hint="eastAsia"/>
          <w:sz w:val="20"/>
          <w:szCs w:val="20"/>
          <w:lang w:eastAsia="ja-JP"/>
        </w:rPr>
        <w:t>.</w:t>
      </w:r>
    </w:p>
    <w:p w:rsidR="00CE2364" w:rsidRPr="00096C39"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Default="00BB26A8" w:rsidP="00170B82">
      <w:pPr>
        <w:pStyle w:val="IEEEStdsComputerCode"/>
        <w:rPr>
          <w:rFonts w:ascii="Times New Roman" w:hAnsi="Times New Roman"/>
        </w:rPr>
      </w:pPr>
      <w:r w:rsidRPr="00BB26A8">
        <w:rPr>
          <w:rFonts w:ascii="Times New Roman" w:hAnsi="Times New Roman" w:hint="eastAsia"/>
        </w:rPr>
        <w:lastRenderedPageBreak/>
        <w:t>======</w:t>
      </w:r>
      <w:proofErr w:type="gramStart"/>
      <w:r w:rsidRPr="00BB26A8">
        <w:rPr>
          <w:rFonts w:ascii="Times New Roman" w:hAnsi="Times New Roman" w:hint="eastAsia"/>
        </w:rPr>
        <w:t>=(</w:t>
      </w:r>
      <w:proofErr w:type="gramEnd"/>
      <w:r w:rsidRPr="00BB26A8">
        <w:rPr>
          <w:rFonts w:ascii="Times New Roman" w:hAnsi="Times New Roman" w:hint="eastAsia"/>
        </w:rPr>
        <w:t>Text start)</w:t>
      </w:r>
    </w:p>
    <w:p w:rsidR="00485E04" w:rsidRDefault="00485E04" w:rsidP="00485E04">
      <w:pPr>
        <w:pStyle w:val="IEEEStdsLevel1Header"/>
      </w:pPr>
      <w:bookmarkStart w:id="1" w:name="_Ref358626912"/>
      <w:bookmarkStart w:id="2" w:name="_Toc380584342"/>
      <w:bookmarkStart w:id="3" w:name="_Toc387478670"/>
      <w:bookmarkStart w:id="4" w:name="_Toc388340011"/>
      <w:bookmarkStart w:id="5" w:name="_Toc392571295"/>
      <w:r>
        <w:rPr>
          <w:rFonts w:hint="eastAsia"/>
        </w:rPr>
        <w:t>Procedures and protocols</w:t>
      </w:r>
      <w:bookmarkEnd w:id="1"/>
      <w:bookmarkEnd w:id="2"/>
      <w:bookmarkEnd w:id="3"/>
      <w:bookmarkEnd w:id="4"/>
      <w:bookmarkEnd w:id="5"/>
    </w:p>
    <w:p w:rsidR="00485E04" w:rsidRDefault="00485E04" w:rsidP="00485E04">
      <w:pPr>
        <w:pStyle w:val="IEEEStdsLevel2Header"/>
        <w:numPr>
          <w:ilvl w:val="1"/>
          <w:numId w:val="11"/>
        </w:numPr>
        <w:ind w:left="0"/>
      </w:pPr>
      <w:bookmarkStart w:id="6" w:name="_Toc380584343"/>
      <w:bookmarkStart w:id="7" w:name="_Toc387478671"/>
      <w:bookmarkStart w:id="8" w:name="_Toc388340012"/>
      <w:bookmarkStart w:id="9" w:name="_Toc392571296"/>
      <w:r>
        <w:t>General</w:t>
      </w:r>
      <w:bookmarkEnd w:id="6"/>
      <w:bookmarkEnd w:id="7"/>
      <w:bookmarkEnd w:id="8"/>
      <w:bookmarkEnd w:id="9"/>
    </w:p>
    <w:p w:rsidR="00485E04" w:rsidRDefault="00485E04" w:rsidP="00485E04">
      <w:pPr>
        <w:pStyle w:val="IEEEStdsParagraph"/>
      </w:pPr>
      <w:r>
        <w:t xml:space="preserve">This clause defines typical procedures and protocols among coexistence system entities (CE, CM, </w:t>
      </w:r>
      <w:ins w:id="10" w:author="Sony" w:date="2016-05-10T17:20:00Z">
        <w:r>
          <w:rPr>
            <w:rFonts w:hint="eastAsia"/>
          </w:rPr>
          <w:t xml:space="preserve">COE </w:t>
        </w:r>
      </w:ins>
      <w:r>
        <w:t>and CDIS) and with external entities (</w:t>
      </w:r>
      <w:del w:id="11" w:author="Sony" w:date="2016-05-10T17:21:00Z">
        <w:r w:rsidDel="00485E04">
          <w:delText xml:space="preserve">TVWS database </w:delText>
        </w:r>
      </w:del>
      <w:ins w:id="12" w:author="Sony" w:date="2016-05-10T17:21:00Z">
        <w:r>
          <w:rPr>
            <w:rFonts w:hint="eastAsia"/>
          </w:rPr>
          <w:t xml:space="preserve">SMDB </w:t>
        </w:r>
      </w:ins>
      <w:r>
        <w:t>and WSO</w:t>
      </w:r>
      <w:ins w:id="13" w:author="Sony" w:date="2016-05-10T17:20:00Z">
        <w:r>
          <w:rPr>
            <w:rFonts w:hint="eastAsia"/>
          </w:rPr>
          <w:t>/GCO</w:t>
        </w:r>
      </w:ins>
      <w:r>
        <w:t xml:space="preserve">). </w:t>
      </w:r>
      <w:r>
        <w:rPr>
          <w:rFonts w:hint="eastAsia"/>
        </w:rPr>
        <w:t xml:space="preserve">Data types are defined in </w:t>
      </w:r>
      <w:r>
        <w:fldChar w:fldCharType="begin"/>
      </w:r>
      <w:r>
        <w:instrText xml:space="preserve"> </w:instrText>
      </w:r>
      <w:r>
        <w:rPr>
          <w:rFonts w:hint="eastAsia"/>
        </w:rPr>
        <w:instrText>REF _Ref385751352 \w \h</w:instrText>
      </w:r>
      <w:r>
        <w:instrText xml:space="preserve"> </w:instrText>
      </w:r>
      <w:r>
        <w:fldChar w:fldCharType="separate"/>
      </w:r>
      <w:r>
        <w:t xml:space="preserve">Annex </w:t>
      </w:r>
      <w:proofErr w:type="gramStart"/>
      <w:r>
        <w:t>A</w:t>
      </w:r>
      <w:proofErr w:type="gramEnd"/>
      <w:r>
        <w:fldChar w:fldCharType="end"/>
      </w:r>
      <w:r>
        <w:rPr>
          <w:rFonts w:hint="eastAsia"/>
        </w:rPr>
        <w:t>, p</w:t>
      </w:r>
      <w:r>
        <w:t>rimitives between a CE and a WSO</w:t>
      </w:r>
      <w:ins w:id="14" w:author="Sony" w:date="2016-05-10T17:21:00Z">
        <w:r>
          <w:rPr>
            <w:rFonts w:hint="eastAsia"/>
          </w:rPr>
          <w:t>/GCO</w:t>
        </w:r>
      </w:ins>
      <w:r>
        <w:t xml:space="preserve"> are defined in</w:t>
      </w:r>
      <w:r>
        <w:rPr>
          <w:rFonts w:hint="eastAsia"/>
        </w:rPr>
        <w:t xml:space="preserve"> </w:t>
      </w:r>
      <w:r>
        <w:fldChar w:fldCharType="begin"/>
      </w:r>
      <w:r>
        <w:instrText xml:space="preserve"> </w:instrText>
      </w:r>
      <w:r>
        <w:rPr>
          <w:rFonts w:hint="eastAsia"/>
        </w:rPr>
        <w:instrText>REF _Ref385751362 \w \h</w:instrText>
      </w:r>
      <w:r>
        <w:instrText xml:space="preserve"> </w:instrText>
      </w:r>
      <w:r>
        <w:fldChar w:fldCharType="separate"/>
      </w:r>
      <w:r>
        <w:t>Annex B</w:t>
      </w:r>
      <w:r>
        <w:fldChar w:fldCharType="end"/>
      </w:r>
      <w:r>
        <w:rPr>
          <w:rFonts w:hint="eastAsia"/>
        </w:rPr>
        <w:t>, m</w:t>
      </w:r>
      <w:r>
        <w:t>essages between coexistence system entities are defined in</w:t>
      </w:r>
      <w:r w:rsidDel="00C502ED">
        <w:t xml:space="preserve"> </w:t>
      </w:r>
      <w:r>
        <w:fldChar w:fldCharType="begin"/>
      </w:r>
      <w:r>
        <w:instrText xml:space="preserve"> REF _Ref385751371 \w \h </w:instrText>
      </w:r>
      <w:r>
        <w:fldChar w:fldCharType="separate"/>
      </w:r>
      <w:r>
        <w:t>Annex C</w:t>
      </w:r>
      <w:r>
        <w:fldChar w:fldCharType="end"/>
      </w:r>
      <w:r>
        <w:rPr>
          <w:rFonts w:hint="eastAsia"/>
        </w:rPr>
        <w:t>.</w:t>
      </w:r>
      <w:r>
        <w:t xml:space="preserve"> The coexistence system entities shall use TCP/IP in all the exposed interfaces B1, B2, </w:t>
      </w:r>
      <w:del w:id="15" w:author="Sony" w:date="2016-05-10T17:21:00Z">
        <w:r w:rsidDel="00485E04">
          <w:delText xml:space="preserve">and </w:delText>
        </w:r>
      </w:del>
      <w:r>
        <w:t>B3</w:t>
      </w:r>
      <w:ins w:id="16" w:author="Sony" w:date="2016-05-10T17:21:00Z">
        <w:r>
          <w:rPr>
            <w:rFonts w:hint="eastAsia"/>
          </w:rPr>
          <w:t>, B4 and B5</w:t>
        </w:r>
      </w:ins>
      <w:r>
        <w:t xml:space="preserve"> to communicate with peer entities. The entities shall support both the </w:t>
      </w:r>
      <w:r w:rsidRPr="001C5327">
        <w:t xml:space="preserve">Secure Shell </w:t>
      </w:r>
      <w:r>
        <w:rPr>
          <w:rFonts w:hint="eastAsia"/>
        </w:rPr>
        <w:t>(</w:t>
      </w:r>
      <w:r>
        <w:t>SSH</w:t>
      </w:r>
      <w:r>
        <w:rPr>
          <w:rFonts w:hint="eastAsia"/>
        </w:rPr>
        <w:t>) protocol</w:t>
      </w:r>
      <w:r>
        <w:t xml:space="preserve"> and the </w:t>
      </w:r>
      <w:r w:rsidRPr="001C5327">
        <w:t xml:space="preserve">Transport Layer Security </w:t>
      </w:r>
      <w:r>
        <w:rPr>
          <w:rFonts w:hint="eastAsia"/>
        </w:rPr>
        <w:t>(</w:t>
      </w:r>
      <w:r>
        <w:t>TLS</w:t>
      </w:r>
      <w:r>
        <w:rPr>
          <w:rFonts w:hint="eastAsia"/>
        </w:rPr>
        <w:t>) protocol</w:t>
      </w:r>
      <w:r>
        <w:t xml:space="preserve"> in all the exposed interfaces. </w:t>
      </w:r>
    </w:p>
    <w:p w:rsidR="00BB26A8" w:rsidRPr="00485E04" w:rsidRDefault="00485E04" w:rsidP="00663B92">
      <w:pPr>
        <w:pStyle w:val="IEEEStdsUnorderedList"/>
        <w:spacing w:before="60" w:after="60" w:line="240" w:lineRule="auto"/>
        <w:ind w:left="0" w:firstLine="0"/>
        <w:contextualSpacing w:val="0"/>
      </w:pPr>
      <w:ins w:id="17" w:author="Sony" w:date="2016-05-10T17:21:00Z">
        <w:r w:rsidRPr="00485E04">
          <w:rPr>
            <w:rFonts w:hint="eastAsia"/>
          </w:rPr>
          <w:t>In</w:t>
        </w:r>
      </w:ins>
      <w:ins w:id="18" w:author="Sony" w:date="2016-05-10T17:22:00Z">
        <w:r>
          <w:rPr>
            <w:rFonts w:hint="eastAsia"/>
          </w:rPr>
          <w:t xml:space="preserve"> </w:t>
        </w:r>
      </w:ins>
      <w:ins w:id="19" w:author="Sony" w:date="2016-05-10T17:27:00Z">
        <w:r>
          <w:rPr>
            <w:rFonts w:hint="eastAsia"/>
          </w:rPr>
          <w:t>the sub</w:t>
        </w:r>
      </w:ins>
      <w:ins w:id="20" w:author="Sony" w:date="2016-05-10T17:35:00Z">
        <w:r w:rsidR="00B01CF2">
          <w:rPr>
            <w:rFonts w:hint="eastAsia"/>
          </w:rPr>
          <w:t>clause</w:t>
        </w:r>
      </w:ins>
      <w:ins w:id="21" w:author="Sony" w:date="2016-05-10T17:37:00Z">
        <w:r w:rsidR="00B01CF2">
          <w:rPr>
            <w:rFonts w:hint="eastAsia"/>
          </w:rPr>
          <w:t xml:space="preserve"> 5.2</w:t>
        </w:r>
      </w:ins>
      <w:ins w:id="22" w:author="Sony" w:date="2016-05-10T17:22:00Z">
        <w:r>
          <w:rPr>
            <w:rFonts w:hint="eastAsia"/>
          </w:rPr>
          <w:t xml:space="preserve">, all the </w:t>
        </w:r>
      </w:ins>
      <w:ins w:id="23" w:author="Sony" w:date="2016-05-11T13:10:00Z">
        <w:r w:rsidR="00671DF6">
          <w:rPr>
            <w:rFonts w:hint="eastAsia"/>
          </w:rPr>
          <w:t>word</w:t>
        </w:r>
      </w:ins>
      <w:ins w:id="24" w:author="Sony" w:date="2016-05-11T13:11:00Z">
        <w:r w:rsidR="00671DF6">
          <w:rPr>
            <w:rFonts w:hint="eastAsia"/>
          </w:rPr>
          <w:t>s of</w:t>
        </w:r>
      </w:ins>
      <w:ins w:id="25" w:author="Sony" w:date="2016-05-11T13:10:00Z">
        <w:r w:rsidR="00671DF6">
          <w:rPr>
            <w:rFonts w:hint="eastAsia"/>
          </w:rPr>
          <w:t xml:space="preserve"> </w:t>
        </w:r>
      </w:ins>
      <w:ins w:id="26" w:author="Sony" w:date="2016-05-10T17:22:00Z">
        <w:r>
          <w:t>“</w:t>
        </w:r>
        <w:r>
          <w:rPr>
            <w:rFonts w:hint="eastAsia"/>
          </w:rPr>
          <w:t>WSO</w:t>
        </w:r>
        <w:r>
          <w:t>”</w:t>
        </w:r>
      </w:ins>
      <w:ins w:id="27" w:author="Sony" w:date="2016-05-10T17:37:00Z">
        <w:r w:rsidR="00B01CF2">
          <w:rPr>
            <w:rFonts w:hint="eastAsia"/>
          </w:rPr>
          <w:t xml:space="preserve"> in the procedures that are used in subclauses 6.2.4, 6.3.4, 6.4.4 and 6.5</w:t>
        </w:r>
      </w:ins>
      <w:ins w:id="28" w:author="Sony" w:date="2016-05-10T17:22:00Z">
        <w:r>
          <w:rPr>
            <w:rFonts w:hint="eastAsia"/>
          </w:rPr>
          <w:t xml:space="preserve"> </w:t>
        </w:r>
      </w:ins>
      <w:ins w:id="29" w:author="Sony" w:date="2016-05-10T17:29:00Z">
        <w:r>
          <w:rPr>
            <w:rFonts w:hint="eastAsia"/>
          </w:rPr>
          <w:t>shall</w:t>
        </w:r>
      </w:ins>
      <w:ins w:id="30" w:author="Sony" w:date="2016-05-10T17:22:00Z">
        <w:r>
          <w:rPr>
            <w:rFonts w:hint="eastAsia"/>
          </w:rPr>
          <w:t xml:space="preserve"> be </w:t>
        </w:r>
      </w:ins>
      <w:ins w:id="31" w:author="Sony" w:date="2016-05-11T13:10:00Z">
        <w:r w:rsidR="00195EBA">
          <w:rPr>
            <w:rFonts w:hint="eastAsia"/>
          </w:rPr>
          <w:t xml:space="preserve">able to be </w:t>
        </w:r>
      </w:ins>
      <w:ins w:id="32" w:author="Sony" w:date="2016-05-10T17:22:00Z">
        <w:r>
          <w:rPr>
            <w:rFonts w:hint="eastAsia"/>
          </w:rPr>
          <w:t xml:space="preserve">replaced by </w:t>
        </w:r>
      </w:ins>
      <w:ins w:id="33" w:author="Sony" w:date="2016-05-11T13:11:00Z">
        <w:r w:rsidR="00671DF6">
          <w:rPr>
            <w:rFonts w:hint="eastAsia"/>
          </w:rPr>
          <w:t xml:space="preserve">the word of </w:t>
        </w:r>
      </w:ins>
      <w:ins w:id="34" w:author="Sony" w:date="2016-05-10T17:22:00Z">
        <w:r>
          <w:t>“</w:t>
        </w:r>
        <w:r>
          <w:rPr>
            <w:rFonts w:hint="eastAsia"/>
          </w:rPr>
          <w:t>GCO</w:t>
        </w:r>
        <w:r>
          <w:t>”</w:t>
        </w:r>
      </w:ins>
      <w:ins w:id="35" w:author="Sony" w:date="2016-05-10T17:28:00Z">
        <w:r>
          <w:rPr>
            <w:rFonts w:hint="eastAsia"/>
          </w:rPr>
          <w:t>.</w:t>
        </w:r>
      </w:ins>
    </w:p>
    <w:p w:rsidR="00663B92" w:rsidRPr="00195EBA" w:rsidRDefault="00663B92" w:rsidP="00663B92">
      <w:pPr>
        <w:pStyle w:val="IEEEStdsComputerCode"/>
        <w:rPr>
          <w:ins w:id="36" w:author="Sony" w:date="2016-05-10T10:15:00Z"/>
          <w:rFonts w:ascii="Times New Roman" w:hAnsi="Times New Roman"/>
        </w:rPr>
      </w:pPr>
    </w:p>
    <w:p w:rsidR="0052768B" w:rsidRPr="00BB26A8" w:rsidRDefault="0052768B" w:rsidP="00170B82">
      <w:pPr>
        <w:pStyle w:val="IEEEStdsComputerCode"/>
        <w:rPr>
          <w:rFonts w:ascii="Times New Roman" w:hAnsi="Times New Roman"/>
        </w:rPr>
      </w:pPr>
      <w:r>
        <w:rPr>
          <w:rFonts w:ascii="Times New Roman" w:hAnsi="Times New Roman" w:hint="eastAsia"/>
        </w:rPr>
        <w:t>===</w:t>
      </w:r>
      <w:proofErr w:type="gramStart"/>
      <w:r>
        <w:rPr>
          <w:rFonts w:ascii="Times New Roman" w:hAnsi="Times New Roman" w:hint="eastAsia"/>
        </w:rPr>
        <w:t>=(</w:t>
      </w:r>
      <w:proofErr w:type="gramEnd"/>
      <w:r>
        <w:rPr>
          <w:rFonts w:ascii="Times New Roman" w:hAnsi="Times New Roman" w:hint="eastAsia"/>
        </w:rPr>
        <w:t>End text)</w:t>
      </w:r>
    </w:p>
    <w:sectPr w:rsidR="0052768B" w:rsidRPr="00BB26A8"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6C" w:rsidRDefault="001A3F6C" w:rsidP="00766E54">
      <w:pPr>
        <w:spacing w:after="0" w:line="240" w:lineRule="auto"/>
      </w:pPr>
      <w:r>
        <w:separator/>
      </w:r>
    </w:p>
  </w:endnote>
  <w:endnote w:type="continuationSeparator" w:id="0">
    <w:p w:rsidR="001A3F6C" w:rsidRDefault="001A3F6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D75250">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00BB26A8">
      <w:rPr>
        <w:rFonts w:ascii="Times New Roman" w:hAnsi="Times New Roman" w:hint="eastAsia"/>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r w:rsidR="00BB26A8">
      <w:rPr>
        <w:rFonts w:ascii="Times New Roman" w:hAnsi="Times New Roman" w:hint="eastAsia"/>
        <w:noProof/>
        <w:sz w:val="24"/>
        <w:lang w:eastAsia="ja-JP"/>
      </w:rPr>
      <w:t xml:space="preserve"> China</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6C" w:rsidRDefault="001A3F6C" w:rsidP="00766E54">
      <w:pPr>
        <w:spacing w:after="0" w:line="240" w:lineRule="auto"/>
      </w:pPr>
      <w:r>
        <w:separator/>
      </w:r>
    </w:p>
  </w:footnote>
  <w:footnote w:type="continuationSeparator" w:id="0">
    <w:p w:rsidR="001A3F6C" w:rsidRDefault="001A3F6C"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D75250">
      <w:rPr>
        <w:rFonts w:ascii="Times New Roman" w:hAnsi="Times New Roman" w:hint="eastAsia"/>
        <w:sz w:val="28"/>
        <w:lang w:eastAsia="ja-JP"/>
      </w:rPr>
      <w:t>90</w:t>
    </w:r>
    <w:r w:rsidRPr="008D2317">
      <w:rPr>
        <w:rFonts w:ascii="Times New Roman" w:hAnsi="Times New Roman"/>
        <w:sz w:val="28"/>
      </w:rPr>
      <w:t>r0</w:t>
    </w:r>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E12E58CA"/>
    <w:lvl w:ilvl="0">
      <w:start w:val="5"/>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 w:numId="33">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7"/>
    </w:lvlOverride>
    <w:lvlOverride w:ilvl="1">
      <w:startOverride w:val="2"/>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33AC8"/>
    <w:rsid w:val="00040CDC"/>
    <w:rsid w:val="0008009A"/>
    <w:rsid w:val="00096C39"/>
    <w:rsid w:val="000C0388"/>
    <w:rsid w:val="000E61AA"/>
    <w:rsid w:val="000F381D"/>
    <w:rsid w:val="00105860"/>
    <w:rsid w:val="00113156"/>
    <w:rsid w:val="00122004"/>
    <w:rsid w:val="001405E5"/>
    <w:rsid w:val="001561A8"/>
    <w:rsid w:val="001636E9"/>
    <w:rsid w:val="00170B82"/>
    <w:rsid w:val="001821D9"/>
    <w:rsid w:val="00195EBA"/>
    <w:rsid w:val="00196A79"/>
    <w:rsid w:val="001A290B"/>
    <w:rsid w:val="001A3F6C"/>
    <w:rsid w:val="001A492A"/>
    <w:rsid w:val="001B1008"/>
    <w:rsid w:val="001C7A24"/>
    <w:rsid w:val="001E6133"/>
    <w:rsid w:val="001F1777"/>
    <w:rsid w:val="001F3C8E"/>
    <w:rsid w:val="00200147"/>
    <w:rsid w:val="00201C15"/>
    <w:rsid w:val="00203373"/>
    <w:rsid w:val="00220B7D"/>
    <w:rsid w:val="002339D5"/>
    <w:rsid w:val="0024535E"/>
    <w:rsid w:val="00261F60"/>
    <w:rsid w:val="002644C8"/>
    <w:rsid w:val="00264C49"/>
    <w:rsid w:val="00264CDA"/>
    <w:rsid w:val="00270BB6"/>
    <w:rsid w:val="00277B2F"/>
    <w:rsid w:val="0028379A"/>
    <w:rsid w:val="0028472E"/>
    <w:rsid w:val="002B183F"/>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500C1"/>
    <w:rsid w:val="004566DC"/>
    <w:rsid w:val="00464565"/>
    <w:rsid w:val="004740D3"/>
    <w:rsid w:val="00485E04"/>
    <w:rsid w:val="004D5A6E"/>
    <w:rsid w:val="004F17A0"/>
    <w:rsid w:val="0052768B"/>
    <w:rsid w:val="005451EF"/>
    <w:rsid w:val="00576677"/>
    <w:rsid w:val="00577A30"/>
    <w:rsid w:val="00596F78"/>
    <w:rsid w:val="005A41FC"/>
    <w:rsid w:val="005A44B0"/>
    <w:rsid w:val="005A7DC2"/>
    <w:rsid w:val="005C01B1"/>
    <w:rsid w:val="005C4993"/>
    <w:rsid w:val="005D16F3"/>
    <w:rsid w:val="005D19A2"/>
    <w:rsid w:val="005D200B"/>
    <w:rsid w:val="005D2C9B"/>
    <w:rsid w:val="005E62AA"/>
    <w:rsid w:val="005F48D3"/>
    <w:rsid w:val="005F7B70"/>
    <w:rsid w:val="0062080C"/>
    <w:rsid w:val="0063174B"/>
    <w:rsid w:val="00663B92"/>
    <w:rsid w:val="00671DF6"/>
    <w:rsid w:val="006A5013"/>
    <w:rsid w:val="006B36D4"/>
    <w:rsid w:val="006B4B1A"/>
    <w:rsid w:val="006C48DD"/>
    <w:rsid w:val="006C4E5D"/>
    <w:rsid w:val="006C6010"/>
    <w:rsid w:val="006D54A2"/>
    <w:rsid w:val="006F208D"/>
    <w:rsid w:val="00720AF9"/>
    <w:rsid w:val="00723796"/>
    <w:rsid w:val="00756D03"/>
    <w:rsid w:val="00764271"/>
    <w:rsid w:val="00766E54"/>
    <w:rsid w:val="00786AA2"/>
    <w:rsid w:val="007E0A26"/>
    <w:rsid w:val="007F0F12"/>
    <w:rsid w:val="007F3ECC"/>
    <w:rsid w:val="00812C56"/>
    <w:rsid w:val="008165A8"/>
    <w:rsid w:val="00822302"/>
    <w:rsid w:val="00831550"/>
    <w:rsid w:val="00833691"/>
    <w:rsid w:val="00843C3C"/>
    <w:rsid w:val="00844FC7"/>
    <w:rsid w:val="00850184"/>
    <w:rsid w:val="00874BDB"/>
    <w:rsid w:val="008C4BE9"/>
    <w:rsid w:val="008C5892"/>
    <w:rsid w:val="008D2317"/>
    <w:rsid w:val="00903265"/>
    <w:rsid w:val="0093141F"/>
    <w:rsid w:val="00937C34"/>
    <w:rsid w:val="00967920"/>
    <w:rsid w:val="00976EC1"/>
    <w:rsid w:val="009A0028"/>
    <w:rsid w:val="009B2356"/>
    <w:rsid w:val="009B3ED8"/>
    <w:rsid w:val="009C18DA"/>
    <w:rsid w:val="009C6AE4"/>
    <w:rsid w:val="009D0577"/>
    <w:rsid w:val="009D71BB"/>
    <w:rsid w:val="009E4879"/>
    <w:rsid w:val="009E49F0"/>
    <w:rsid w:val="009F197D"/>
    <w:rsid w:val="00A00A5D"/>
    <w:rsid w:val="00A174AD"/>
    <w:rsid w:val="00A2469B"/>
    <w:rsid w:val="00A33CB4"/>
    <w:rsid w:val="00A62AE1"/>
    <w:rsid w:val="00A8405B"/>
    <w:rsid w:val="00A97950"/>
    <w:rsid w:val="00AB72E6"/>
    <w:rsid w:val="00AD08E6"/>
    <w:rsid w:val="00AE6C09"/>
    <w:rsid w:val="00AE7FE0"/>
    <w:rsid w:val="00B01CF2"/>
    <w:rsid w:val="00B03888"/>
    <w:rsid w:val="00B12532"/>
    <w:rsid w:val="00B2791D"/>
    <w:rsid w:val="00B40699"/>
    <w:rsid w:val="00B415A0"/>
    <w:rsid w:val="00B53D3B"/>
    <w:rsid w:val="00B601CA"/>
    <w:rsid w:val="00B60730"/>
    <w:rsid w:val="00B660AC"/>
    <w:rsid w:val="00B744CF"/>
    <w:rsid w:val="00B7635A"/>
    <w:rsid w:val="00BB26A8"/>
    <w:rsid w:val="00BD0345"/>
    <w:rsid w:val="00BE15C0"/>
    <w:rsid w:val="00BE1866"/>
    <w:rsid w:val="00BF1F97"/>
    <w:rsid w:val="00C159F8"/>
    <w:rsid w:val="00C226DC"/>
    <w:rsid w:val="00C23E4F"/>
    <w:rsid w:val="00C24474"/>
    <w:rsid w:val="00C24655"/>
    <w:rsid w:val="00C41CBC"/>
    <w:rsid w:val="00C56BC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63D11"/>
    <w:rsid w:val="00D75250"/>
    <w:rsid w:val="00D87065"/>
    <w:rsid w:val="00D95AFF"/>
    <w:rsid w:val="00DA718B"/>
    <w:rsid w:val="00DB62F7"/>
    <w:rsid w:val="00DC3351"/>
    <w:rsid w:val="00DD7CF0"/>
    <w:rsid w:val="00E0224B"/>
    <w:rsid w:val="00E11B15"/>
    <w:rsid w:val="00E153D1"/>
    <w:rsid w:val="00E31AEB"/>
    <w:rsid w:val="00E50B1D"/>
    <w:rsid w:val="00E522FD"/>
    <w:rsid w:val="00E828D5"/>
    <w:rsid w:val="00EC235F"/>
    <w:rsid w:val="00ED381B"/>
    <w:rsid w:val="00EE0444"/>
    <w:rsid w:val="00EF78A6"/>
    <w:rsid w:val="00F115B0"/>
    <w:rsid w:val="00F36208"/>
    <w:rsid w:val="00F444FF"/>
    <w:rsid w:val="00F51D06"/>
    <w:rsid w:val="00F71178"/>
    <w:rsid w:val="00F95B26"/>
    <w:rsid w:val="00F961D7"/>
    <w:rsid w:val="00F96238"/>
    <w:rsid w:val="00FA28AA"/>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2C81-7CCB-4E40-B6B2-DE90B94E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Sony</cp:lastModifiedBy>
  <cp:revision>33</cp:revision>
  <cp:lastPrinted>2014-11-08T19:57:00Z</cp:lastPrinted>
  <dcterms:created xsi:type="dcterms:W3CDTF">2016-01-19T18:52:00Z</dcterms:created>
  <dcterms:modified xsi:type="dcterms:W3CDTF">2016-05-17T00:06:00Z</dcterms:modified>
</cp:coreProperties>
</file>