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317" w:rsidRPr="007A37FA" w:rsidRDefault="008D2317" w:rsidP="008D2317">
      <w:pPr>
        <w:pStyle w:val="T1"/>
        <w:pBdr>
          <w:bottom w:val="single" w:sz="6" w:space="0" w:color="auto"/>
        </w:pBdr>
        <w:spacing w:after="240"/>
        <w:rPr>
          <w:lang w:val="en-US"/>
        </w:rPr>
      </w:pPr>
      <w:r w:rsidRPr="007A37FA">
        <w:rPr>
          <w:lang w:val="en-US"/>
        </w:rPr>
        <w:t>IEEE 802.19.1a</w:t>
      </w:r>
      <w:r w:rsidRPr="007A37FA">
        <w:rPr>
          <w:lang w:val="en-US"/>
        </w:rPr>
        <w:br/>
      </w:r>
      <w:r w:rsidRPr="007A37FA">
        <w:t>Wireless Coexistence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1717"/>
        <w:gridCol w:w="1973"/>
        <w:gridCol w:w="1800"/>
        <w:gridCol w:w="2718"/>
      </w:tblGrid>
      <w:tr w:rsidR="007A37FA" w:rsidRPr="007A37FA" w:rsidTr="008F3866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8D2317" w:rsidRPr="007A37FA" w:rsidRDefault="009C6AE4" w:rsidP="00162D51">
            <w:pPr>
              <w:pStyle w:val="T2"/>
              <w:rPr>
                <w:lang w:val="en-US"/>
              </w:rPr>
            </w:pPr>
            <w:r w:rsidRPr="007A37FA">
              <w:rPr>
                <w:rFonts w:hint="eastAsia"/>
                <w:lang w:eastAsia="ja-JP"/>
              </w:rPr>
              <w:t>Text proposal on</w:t>
            </w:r>
            <w:r w:rsidR="00654A06" w:rsidRPr="007A37FA">
              <w:rPr>
                <w:rFonts w:eastAsiaTheme="minorEastAsia"/>
                <w:lang w:val="en-SG" w:eastAsia="ja-JP"/>
              </w:rPr>
              <w:t xml:space="preserve"> the </w:t>
            </w:r>
            <w:r w:rsidR="00162D51" w:rsidRPr="007A37FA">
              <w:rPr>
                <w:rFonts w:eastAsiaTheme="minorEastAsia"/>
                <w:lang w:val="en-US" w:eastAsia="ja-JP"/>
              </w:rPr>
              <w:t xml:space="preserve">low latency resource reassignment for </w:t>
            </w:r>
            <w:r w:rsidR="00654A06" w:rsidRPr="007A37FA">
              <w:rPr>
                <w:lang w:eastAsia="ja-JP"/>
              </w:rPr>
              <w:t xml:space="preserve">coexistence management </w:t>
            </w:r>
          </w:p>
        </w:tc>
      </w:tr>
      <w:tr w:rsidR="007A37FA" w:rsidRPr="007A37FA" w:rsidTr="008F3866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8D2317" w:rsidRPr="007A37FA" w:rsidRDefault="008D2317" w:rsidP="00B73396">
            <w:pPr>
              <w:pStyle w:val="T2"/>
              <w:ind w:left="0"/>
              <w:rPr>
                <w:rFonts w:eastAsia="宋体"/>
                <w:sz w:val="20"/>
                <w:lang w:val="en-US" w:eastAsia="zh-CN"/>
              </w:rPr>
            </w:pPr>
            <w:r w:rsidRPr="007A37FA">
              <w:rPr>
                <w:sz w:val="20"/>
                <w:lang w:val="en-US"/>
              </w:rPr>
              <w:t>Date:</w:t>
            </w:r>
            <w:r w:rsidRPr="007A37FA">
              <w:rPr>
                <w:b w:val="0"/>
                <w:sz w:val="20"/>
                <w:lang w:val="en-US"/>
              </w:rPr>
              <w:t xml:space="preserve">  201</w:t>
            </w:r>
            <w:r w:rsidR="00C258B5" w:rsidRPr="007A37FA">
              <w:rPr>
                <w:rFonts w:hint="eastAsia"/>
                <w:b w:val="0"/>
                <w:sz w:val="20"/>
                <w:lang w:val="en-US"/>
              </w:rPr>
              <w:t>6-0</w:t>
            </w:r>
            <w:r w:rsidR="008F3866" w:rsidRPr="007A37FA">
              <w:rPr>
                <w:rFonts w:hint="eastAsia"/>
                <w:b w:val="0"/>
                <w:sz w:val="20"/>
                <w:lang w:val="en-US"/>
              </w:rPr>
              <w:t>5</w:t>
            </w:r>
            <w:r w:rsidR="006A12D6" w:rsidRPr="007A37FA">
              <w:rPr>
                <w:rFonts w:hint="eastAsia"/>
                <w:b w:val="0"/>
                <w:sz w:val="20"/>
                <w:lang w:val="en-US"/>
              </w:rPr>
              <w:t>-</w:t>
            </w:r>
            <w:r w:rsidR="008F3866" w:rsidRPr="007A37FA">
              <w:rPr>
                <w:b w:val="0"/>
                <w:sz w:val="20"/>
                <w:lang w:val="en-US"/>
              </w:rPr>
              <w:t>1</w:t>
            </w:r>
            <w:r w:rsidR="007A37FA" w:rsidRPr="007A37FA">
              <w:rPr>
                <w:rFonts w:eastAsia="宋体"/>
                <w:b w:val="0"/>
                <w:sz w:val="20"/>
                <w:lang w:val="en-US" w:eastAsia="zh-CN"/>
              </w:rPr>
              <w:t>7</w:t>
            </w:r>
          </w:p>
        </w:tc>
      </w:tr>
      <w:tr w:rsidR="007A37FA" w:rsidRPr="007A37FA" w:rsidTr="008F3866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8D2317" w:rsidRPr="007A37FA" w:rsidRDefault="008D2317" w:rsidP="008F3866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7A37FA">
              <w:rPr>
                <w:sz w:val="20"/>
                <w:lang w:val="en-US"/>
              </w:rPr>
              <w:t>Author(s):</w:t>
            </w:r>
          </w:p>
        </w:tc>
      </w:tr>
      <w:tr w:rsidR="007A37FA" w:rsidRPr="007A37FA" w:rsidTr="008F3866">
        <w:trPr>
          <w:jc w:val="center"/>
        </w:trPr>
        <w:tc>
          <w:tcPr>
            <w:tcW w:w="1368" w:type="dxa"/>
            <w:vAlign w:val="center"/>
          </w:tcPr>
          <w:p w:rsidR="008D2317" w:rsidRPr="007A37FA" w:rsidRDefault="008D2317" w:rsidP="008F3866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7A37FA">
              <w:rPr>
                <w:sz w:val="20"/>
                <w:lang w:val="en-US"/>
              </w:rPr>
              <w:t>Name</w:t>
            </w:r>
          </w:p>
        </w:tc>
        <w:tc>
          <w:tcPr>
            <w:tcW w:w="1717" w:type="dxa"/>
            <w:vAlign w:val="center"/>
          </w:tcPr>
          <w:p w:rsidR="008D2317" w:rsidRPr="007A37FA" w:rsidRDefault="008D2317" w:rsidP="008F3866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7A37FA">
              <w:rPr>
                <w:sz w:val="20"/>
                <w:lang w:val="en-US"/>
              </w:rPr>
              <w:t>Company</w:t>
            </w:r>
          </w:p>
        </w:tc>
        <w:tc>
          <w:tcPr>
            <w:tcW w:w="1973" w:type="dxa"/>
            <w:vAlign w:val="center"/>
          </w:tcPr>
          <w:p w:rsidR="008D2317" w:rsidRPr="007A37FA" w:rsidRDefault="008D2317" w:rsidP="008F3866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7A37FA">
              <w:rPr>
                <w:sz w:val="20"/>
                <w:lang w:val="en-US"/>
              </w:rPr>
              <w:t>Address</w:t>
            </w:r>
          </w:p>
        </w:tc>
        <w:tc>
          <w:tcPr>
            <w:tcW w:w="1800" w:type="dxa"/>
            <w:vAlign w:val="center"/>
          </w:tcPr>
          <w:p w:rsidR="008D2317" w:rsidRPr="007A37FA" w:rsidRDefault="008D2317" w:rsidP="008F3866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7A37FA">
              <w:rPr>
                <w:sz w:val="20"/>
                <w:lang w:val="en-US"/>
              </w:rPr>
              <w:t>Phone</w:t>
            </w:r>
          </w:p>
        </w:tc>
        <w:tc>
          <w:tcPr>
            <w:tcW w:w="2718" w:type="dxa"/>
            <w:vAlign w:val="center"/>
          </w:tcPr>
          <w:p w:rsidR="008D2317" w:rsidRPr="007A37FA" w:rsidRDefault="008D2317" w:rsidP="008F3866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7A37FA">
              <w:rPr>
                <w:rFonts w:hint="eastAsia"/>
                <w:sz w:val="20"/>
                <w:lang w:val="en-US" w:eastAsia="ja-JP"/>
              </w:rPr>
              <w:t>E</w:t>
            </w:r>
            <w:r w:rsidRPr="007A37FA">
              <w:rPr>
                <w:sz w:val="20"/>
                <w:lang w:val="en-US"/>
              </w:rPr>
              <w:t>mail</w:t>
            </w:r>
          </w:p>
        </w:tc>
      </w:tr>
      <w:tr w:rsidR="007A37FA" w:rsidRPr="007A37FA" w:rsidTr="008F3866">
        <w:trPr>
          <w:jc w:val="center"/>
        </w:trPr>
        <w:tc>
          <w:tcPr>
            <w:tcW w:w="1368" w:type="dxa"/>
            <w:vAlign w:val="center"/>
          </w:tcPr>
          <w:p w:rsidR="00162D51" w:rsidRPr="007A37FA" w:rsidRDefault="00162D51" w:rsidP="00162D51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 w:eastAsia="ja-JP"/>
              </w:rPr>
            </w:pPr>
            <w:r w:rsidRPr="007A37FA">
              <w:rPr>
                <w:b w:val="0"/>
                <w:sz w:val="20"/>
                <w:lang w:val="en-US" w:eastAsia="ja-JP"/>
              </w:rPr>
              <w:t>Xin Guo</w:t>
            </w:r>
          </w:p>
        </w:tc>
        <w:tc>
          <w:tcPr>
            <w:tcW w:w="1717" w:type="dxa"/>
            <w:vAlign w:val="center"/>
          </w:tcPr>
          <w:p w:rsidR="00162D51" w:rsidRPr="007A37FA" w:rsidRDefault="00162D51" w:rsidP="00162D51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 w:eastAsia="ja-JP"/>
              </w:rPr>
            </w:pPr>
            <w:r w:rsidRPr="007A37FA">
              <w:rPr>
                <w:rFonts w:hint="eastAsia"/>
                <w:b w:val="0"/>
                <w:sz w:val="20"/>
                <w:lang w:val="en-US" w:eastAsia="ja-JP"/>
              </w:rPr>
              <w:t>Sony China</w:t>
            </w:r>
          </w:p>
        </w:tc>
        <w:tc>
          <w:tcPr>
            <w:tcW w:w="1973" w:type="dxa"/>
            <w:vAlign w:val="center"/>
          </w:tcPr>
          <w:p w:rsidR="00162D51" w:rsidRPr="007A37FA" w:rsidRDefault="00162D51" w:rsidP="00162D51">
            <w:pPr>
              <w:pStyle w:val="covertext"/>
              <w:spacing w:before="0" w:after="0"/>
              <w:rPr>
                <w:rFonts w:eastAsia="MS Mincho"/>
                <w:sz w:val="20"/>
              </w:rPr>
            </w:pPr>
          </w:p>
        </w:tc>
        <w:tc>
          <w:tcPr>
            <w:tcW w:w="1800" w:type="dxa"/>
            <w:vAlign w:val="center"/>
          </w:tcPr>
          <w:p w:rsidR="00162D51" w:rsidRPr="007A37FA" w:rsidRDefault="00162D51" w:rsidP="00162D51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 w:eastAsia="ja-JP"/>
              </w:rPr>
            </w:pPr>
          </w:p>
        </w:tc>
        <w:tc>
          <w:tcPr>
            <w:tcW w:w="2718" w:type="dxa"/>
            <w:vAlign w:val="center"/>
          </w:tcPr>
          <w:p w:rsidR="00162D51" w:rsidRPr="007A37FA" w:rsidRDefault="00162D51" w:rsidP="00162D51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 w:eastAsia="ja-JP"/>
              </w:rPr>
            </w:pPr>
            <w:r w:rsidRPr="007A37FA">
              <w:rPr>
                <w:b w:val="0"/>
                <w:sz w:val="20"/>
                <w:lang w:val="en-US" w:eastAsia="ja-JP"/>
              </w:rPr>
              <w:t>Xin</w:t>
            </w:r>
            <w:r w:rsidRPr="007A37FA">
              <w:rPr>
                <w:rFonts w:hint="eastAsia"/>
                <w:b w:val="0"/>
                <w:sz w:val="20"/>
                <w:lang w:val="en-US" w:eastAsia="ja-JP"/>
              </w:rPr>
              <w:t>.</w:t>
            </w:r>
            <w:r w:rsidRPr="007A37FA">
              <w:rPr>
                <w:b w:val="0"/>
                <w:sz w:val="20"/>
                <w:lang w:val="en-US" w:eastAsia="ja-JP"/>
              </w:rPr>
              <w:t>Guo</w:t>
            </w:r>
            <w:r w:rsidRPr="007A37FA">
              <w:rPr>
                <w:rFonts w:hint="eastAsia"/>
                <w:b w:val="0"/>
                <w:sz w:val="20"/>
                <w:lang w:val="en-US" w:eastAsia="ja-JP"/>
              </w:rPr>
              <w:t>@sony.com.cn</w:t>
            </w:r>
          </w:p>
        </w:tc>
      </w:tr>
      <w:tr w:rsidR="007A37FA" w:rsidRPr="007A37FA" w:rsidTr="008F3866">
        <w:trPr>
          <w:jc w:val="center"/>
        </w:trPr>
        <w:tc>
          <w:tcPr>
            <w:tcW w:w="1368" w:type="dxa"/>
            <w:vAlign w:val="center"/>
          </w:tcPr>
          <w:p w:rsidR="00162D51" w:rsidRPr="007A37FA" w:rsidRDefault="00162D51" w:rsidP="00162D51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 w:eastAsia="ja-JP"/>
              </w:rPr>
            </w:pPr>
            <w:r w:rsidRPr="007A37FA">
              <w:rPr>
                <w:rFonts w:hint="eastAsia"/>
                <w:b w:val="0"/>
                <w:sz w:val="20"/>
                <w:lang w:val="en-US" w:eastAsia="ja-JP"/>
              </w:rPr>
              <w:t>Chen Sun</w:t>
            </w:r>
          </w:p>
        </w:tc>
        <w:tc>
          <w:tcPr>
            <w:tcW w:w="1717" w:type="dxa"/>
            <w:vAlign w:val="center"/>
          </w:tcPr>
          <w:p w:rsidR="00162D51" w:rsidRPr="007A37FA" w:rsidRDefault="00162D51" w:rsidP="00162D51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 w:eastAsia="ja-JP"/>
              </w:rPr>
            </w:pPr>
            <w:r w:rsidRPr="007A37FA">
              <w:rPr>
                <w:rFonts w:hint="eastAsia"/>
                <w:b w:val="0"/>
                <w:sz w:val="20"/>
                <w:lang w:val="en-US" w:eastAsia="ja-JP"/>
              </w:rPr>
              <w:t>Sony China</w:t>
            </w:r>
          </w:p>
        </w:tc>
        <w:tc>
          <w:tcPr>
            <w:tcW w:w="1973" w:type="dxa"/>
            <w:vAlign w:val="center"/>
          </w:tcPr>
          <w:p w:rsidR="00162D51" w:rsidRPr="007A37FA" w:rsidRDefault="00162D51" w:rsidP="00162D51">
            <w:pPr>
              <w:pStyle w:val="covertext"/>
              <w:spacing w:before="0" w:after="0"/>
              <w:rPr>
                <w:rFonts w:eastAsia="MS Mincho"/>
                <w:sz w:val="20"/>
              </w:rPr>
            </w:pPr>
          </w:p>
        </w:tc>
        <w:tc>
          <w:tcPr>
            <w:tcW w:w="1800" w:type="dxa"/>
            <w:vAlign w:val="center"/>
          </w:tcPr>
          <w:p w:rsidR="00162D51" w:rsidRPr="007A37FA" w:rsidRDefault="00162D51" w:rsidP="00162D51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 w:eastAsia="ja-JP"/>
              </w:rPr>
            </w:pPr>
          </w:p>
        </w:tc>
        <w:tc>
          <w:tcPr>
            <w:tcW w:w="2718" w:type="dxa"/>
            <w:vAlign w:val="center"/>
          </w:tcPr>
          <w:p w:rsidR="00162D51" w:rsidRPr="007A37FA" w:rsidRDefault="00162D51" w:rsidP="00162D51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 w:eastAsia="ja-JP"/>
              </w:rPr>
            </w:pPr>
            <w:r w:rsidRPr="007A37FA">
              <w:rPr>
                <w:rFonts w:hint="eastAsia"/>
                <w:b w:val="0"/>
                <w:sz w:val="20"/>
                <w:lang w:val="en-US" w:eastAsia="ja-JP"/>
              </w:rPr>
              <w:t>Chen.Sun@sony.com.cn</w:t>
            </w:r>
          </w:p>
        </w:tc>
      </w:tr>
      <w:tr w:rsidR="007A37FA" w:rsidRPr="007A37FA" w:rsidTr="008F3866">
        <w:trPr>
          <w:jc w:val="center"/>
        </w:trPr>
        <w:tc>
          <w:tcPr>
            <w:tcW w:w="1368" w:type="dxa"/>
            <w:vAlign w:val="center"/>
          </w:tcPr>
          <w:p w:rsidR="00162D51" w:rsidRPr="007A37FA" w:rsidRDefault="00162D51" w:rsidP="00162D51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 w:eastAsia="ja-JP"/>
              </w:rPr>
            </w:pPr>
            <w:r w:rsidRPr="007A37FA">
              <w:rPr>
                <w:rFonts w:hint="eastAsia"/>
                <w:b w:val="0"/>
                <w:sz w:val="20"/>
                <w:lang w:val="en-US" w:eastAsia="ja-JP"/>
              </w:rPr>
              <w:t>Sho Furuichi</w:t>
            </w:r>
          </w:p>
        </w:tc>
        <w:tc>
          <w:tcPr>
            <w:tcW w:w="1717" w:type="dxa"/>
            <w:vAlign w:val="center"/>
          </w:tcPr>
          <w:p w:rsidR="00162D51" w:rsidRPr="007A37FA" w:rsidRDefault="00162D51" w:rsidP="00162D51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 w:eastAsia="ja-JP"/>
              </w:rPr>
            </w:pPr>
            <w:r w:rsidRPr="007A37FA">
              <w:rPr>
                <w:rFonts w:hint="eastAsia"/>
                <w:b w:val="0"/>
                <w:sz w:val="20"/>
                <w:lang w:val="en-US" w:eastAsia="ja-JP"/>
              </w:rPr>
              <w:t>Sony</w:t>
            </w:r>
          </w:p>
        </w:tc>
        <w:tc>
          <w:tcPr>
            <w:tcW w:w="1973" w:type="dxa"/>
            <w:vAlign w:val="center"/>
          </w:tcPr>
          <w:p w:rsidR="00162D51" w:rsidRPr="007A37FA" w:rsidRDefault="00162D51" w:rsidP="00162D51">
            <w:pPr>
              <w:pStyle w:val="covertext"/>
              <w:spacing w:before="0" w:after="0"/>
              <w:rPr>
                <w:rFonts w:eastAsia="MS Mincho"/>
                <w:sz w:val="20"/>
              </w:rPr>
            </w:pPr>
          </w:p>
        </w:tc>
        <w:tc>
          <w:tcPr>
            <w:tcW w:w="1800" w:type="dxa"/>
            <w:vAlign w:val="center"/>
          </w:tcPr>
          <w:p w:rsidR="00162D51" w:rsidRPr="007A37FA" w:rsidRDefault="00162D51" w:rsidP="00162D51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 w:eastAsia="ja-JP"/>
              </w:rPr>
            </w:pPr>
          </w:p>
        </w:tc>
        <w:tc>
          <w:tcPr>
            <w:tcW w:w="2718" w:type="dxa"/>
            <w:vAlign w:val="center"/>
          </w:tcPr>
          <w:p w:rsidR="00162D51" w:rsidRPr="007A37FA" w:rsidRDefault="00162D51" w:rsidP="00162D51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 w:eastAsia="ja-JP"/>
              </w:rPr>
            </w:pPr>
            <w:r w:rsidRPr="007A37FA">
              <w:rPr>
                <w:rFonts w:hint="eastAsia"/>
                <w:b w:val="0"/>
                <w:sz w:val="20"/>
                <w:lang w:val="en-US" w:eastAsia="ja-JP"/>
              </w:rPr>
              <w:t>Sho.Furuichi@jp.sony.com</w:t>
            </w:r>
          </w:p>
        </w:tc>
      </w:tr>
      <w:tr w:rsidR="00162D51" w:rsidRPr="007A37FA" w:rsidTr="008F3866">
        <w:trPr>
          <w:jc w:val="center"/>
        </w:trPr>
        <w:tc>
          <w:tcPr>
            <w:tcW w:w="1368" w:type="dxa"/>
            <w:vAlign w:val="center"/>
          </w:tcPr>
          <w:p w:rsidR="00162D51" w:rsidRPr="007A37FA" w:rsidRDefault="00162D51" w:rsidP="00162D51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ja-JP"/>
              </w:rPr>
            </w:pPr>
            <w:proofErr w:type="spellStart"/>
            <w:r w:rsidRPr="007A37FA">
              <w:rPr>
                <w:rFonts w:hint="eastAsia"/>
                <w:b w:val="0"/>
                <w:sz w:val="20"/>
                <w:lang w:eastAsia="ja-JP"/>
              </w:rPr>
              <w:t>Naotaka</w:t>
            </w:r>
            <w:proofErr w:type="spellEnd"/>
            <w:r w:rsidRPr="007A37FA">
              <w:rPr>
                <w:rFonts w:hint="eastAsia"/>
                <w:b w:val="0"/>
                <w:sz w:val="20"/>
                <w:lang w:eastAsia="ja-JP"/>
              </w:rPr>
              <w:t xml:space="preserve"> Sato</w:t>
            </w:r>
          </w:p>
        </w:tc>
        <w:tc>
          <w:tcPr>
            <w:tcW w:w="1717" w:type="dxa"/>
            <w:vAlign w:val="center"/>
          </w:tcPr>
          <w:p w:rsidR="00162D51" w:rsidRPr="007A37FA" w:rsidRDefault="00162D51" w:rsidP="00162D51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ja-JP"/>
              </w:rPr>
            </w:pPr>
            <w:r w:rsidRPr="007A37FA">
              <w:rPr>
                <w:rFonts w:hint="eastAsia"/>
                <w:b w:val="0"/>
                <w:sz w:val="20"/>
                <w:lang w:eastAsia="ja-JP"/>
              </w:rPr>
              <w:t>Sony</w:t>
            </w:r>
          </w:p>
        </w:tc>
        <w:tc>
          <w:tcPr>
            <w:tcW w:w="1973" w:type="dxa"/>
            <w:vAlign w:val="center"/>
          </w:tcPr>
          <w:p w:rsidR="00162D51" w:rsidRPr="007A37FA" w:rsidRDefault="00162D51" w:rsidP="00162D51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800" w:type="dxa"/>
            <w:vAlign w:val="center"/>
          </w:tcPr>
          <w:p w:rsidR="00162D51" w:rsidRPr="007A37FA" w:rsidRDefault="00162D51" w:rsidP="00162D51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718" w:type="dxa"/>
            <w:vAlign w:val="center"/>
          </w:tcPr>
          <w:p w:rsidR="00162D51" w:rsidRPr="007A37FA" w:rsidRDefault="00162D51" w:rsidP="00162D51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ja-JP"/>
              </w:rPr>
            </w:pPr>
            <w:r w:rsidRPr="007A37FA">
              <w:rPr>
                <w:rFonts w:hint="eastAsia"/>
                <w:b w:val="0"/>
                <w:sz w:val="20"/>
                <w:lang w:eastAsia="ja-JP"/>
              </w:rPr>
              <w:t>naotaka.sato@ieee.org</w:t>
            </w:r>
          </w:p>
        </w:tc>
      </w:tr>
    </w:tbl>
    <w:p w:rsidR="008D2317" w:rsidRPr="007A37FA" w:rsidRDefault="008D2317" w:rsidP="008D2317">
      <w:pPr>
        <w:pStyle w:val="T1"/>
        <w:spacing w:after="120"/>
        <w:rPr>
          <w:sz w:val="22"/>
          <w:lang w:val="it-IT"/>
        </w:rPr>
      </w:pPr>
    </w:p>
    <w:p w:rsidR="008D2317" w:rsidRPr="007A37FA" w:rsidRDefault="008D2317" w:rsidP="008D2317">
      <w:pPr>
        <w:pStyle w:val="T1"/>
        <w:spacing w:after="120"/>
      </w:pPr>
      <w:r w:rsidRPr="007A37FA">
        <w:t>Abstract</w:t>
      </w:r>
    </w:p>
    <w:p w:rsidR="008D2317" w:rsidRPr="007A37FA" w:rsidRDefault="003A5E99" w:rsidP="008D2317">
      <w:pPr>
        <w:spacing w:line="240" w:lineRule="auto"/>
        <w:rPr>
          <w:rFonts w:ascii="Times New Roman" w:hAnsi="Times New Roman"/>
          <w:szCs w:val="24"/>
          <w:lang w:eastAsia="ja-JP"/>
        </w:rPr>
      </w:pPr>
      <w:r w:rsidRPr="007A37FA">
        <w:rPr>
          <w:rFonts w:ascii="Times New Roman" w:hAnsi="Times New Roman"/>
          <w:szCs w:val="24"/>
          <w:lang w:eastAsia="ja-JP"/>
        </w:rPr>
        <w:t xml:space="preserve">This contribution provides text proposals for </w:t>
      </w:r>
      <w:r w:rsidR="00162D51" w:rsidRPr="007A37FA">
        <w:rPr>
          <w:rFonts w:ascii="Times New Roman" w:hAnsi="Times New Roman"/>
          <w:szCs w:val="24"/>
          <w:lang w:eastAsia="ja-JP"/>
        </w:rPr>
        <w:t xml:space="preserve">low latency resource reassignment for </w:t>
      </w:r>
      <w:r w:rsidR="00654A06" w:rsidRPr="007A37FA">
        <w:rPr>
          <w:rFonts w:ascii="Times New Roman" w:hAnsi="Times New Roman"/>
          <w:szCs w:val="24"/>
          <w:lang w:eastAsia="ja-JP"/>
        </w:rPr>
        <w:t xml:space="preserve">coexistence management </w:t>
      </w:r>
      <w:r w:rsidR="00570159" w:rsidRPr="007A37FA">
        <w:rPr>
          <w:rFonts w:ascii="Times New Roman" w:hAnsi="Times New Roman"/>
          <w:szCs w:val="24"/>
          <w:lang w:eastAsia="ja-JP"/>
        </w:rPr>
        <w:t>based on 802.19.1 standard and approved text.</w:t>
      </w:r>
    </w:p>
    <w:p w:rsidR="00594D6B" w:rsidRPr="007A37FA" w:rsidRDefault="00594D6B">
      <w:pPr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7A37FA">
        <w:br w:type="page"/>
      </w:r>
    </w:p>
    <w:p w:rsidR="00FF13CB" w:rsidRPr="007A37FA" w:rsidRDefault="00E7472C" w:rsidP="00E7472C">
      <w:pPr>
        <w:pStyle w:val="IEEEStdsLevel1Header"/>
      </w:pPr>
      <w:bookmarkStart w:id="0" w:name="_Toc380584350"/>
      <w:r w:rsidRPr="007A37FA">
        <w:lastRenderedPageBreak/>
        <w:t>7</w:t>
      </w:r>
      <w:r w:rsidR="00FF13CB" w:rsidRPr="007A37FA">
        <w:t>Coexistence mechanisms and algorithms</w:t>
      </w:r>
      <w:bookmarkStart w:id="1" w:name="_GoBack"/>
      <w:bookmarkEnd w:id="0"/>
      <w:bookmarkEnd w:id="1"/>
    </w:p>
    <w:p w:rsidR="00FF13CB" w:rsidRPr="007A37FA" w:rsidRDefault="00FF13CB" w:rsidP="00FF13CB">
      <w:pPr>
        <w:pStyle w:val="IEEEStdsLevel2Header"/>
        <w:numPr>
          <w:ilvl w:val="1"/>
          <w:numId w:val="22"/>
        </w:numPr>
      </w:pPr>
      <w:bookmarkStart w:id="2" w:name="_Toc380584352"/>
      <w:r w:rsidRPr="007A37FA">
        <w:rPr>
          <w:rFonts w:hint="eastAsia"/>
        </w:rPr>
        <w:t>Coexistence a</w:t>
      </w:r>
      <w:r w:rsidRPr="007A37FA">
        <w:t>lgorithms</w:t>
      </w:r>
      <w:bookmarkEnd w:id="2"/>
    </w:p>
    <w:p w:rsidR="00FF13CB" w:rsidRPr="007A37FA" w:rsidRDefault="00FF13CB" w:rsidP="00FF13CB">
      <w:pPr>
        <w:pStyle w:val="IEEEStdsLevel3Header"/>
        <w:numPr>
          <w:ilvl w:val="2"/>
          <w:numId w:val="22"/>
        </w:numPr>
      </w:pPr>
      <w:bookmarkStart w:id="3" w:name="_Ref358021102"/>
      <w:r w:rsidRPr="007A37FA">
        <w:t>Coexistence decision algorithms</w:t>
      </w:r>
      <w:bookmarkEnd w:id="3"/>
    </w:p>
    <w:p w:rsidR="00025411" w:rsidRPr="007A37FA" w:rsidRDefault="00FF13CB" w:rsidP="008D2317">
      <w:pPr>
        <w:spacing w:line="240" w:lineRule="auto"/>
        <w:rPr>
          <w:rFonts w:ascii="Times New Roman" w:hAnsi="Times New Roman"/>
          <w:b/>
          <w:i/>
          <w:szCs w:val="24"/>
          <w:lang w:val="en-SG" w:eastAsia="ja-JP"/>
        </w:rPr>
      </w:pPr>
      <w:r w:rsidRPr="007A37FA">
        <w:rPr>
          <w:rFonts w:ascii="Times New Roman" w:hAnsi="Times New Roman"/>
          <w:b/>
          <w:i/>
          <w:szCs w:val="24"/>
          <w:lang w:val="en-SG" w:eastAsia="ja-JP"/>
        </w:rPr>
        <w:t>Insert the following text</w:t>
      </w:r>
    </w:p>
    <w:p w:rsidR="0035044A" w:rsidRPr="007A37FA" w:rsidRDefault="00924C0A" w:rsidP="00924C0A">
      <w:pPr>
        <w:pStyle w:val="IEEEStdsLevel4Header"/>
        <w:rPr>
          <w:u w:val="single"/>
        </w:rPr>
      </w:pPr>
      <w:r w:rsidRPr="007A37FA">
        <w:rPr>
          <w:u w:val="single"/>
        </w:rPr>
        <w:t xml:space="preserve">7.2.2.x Algorithm for </w:t>
      </w:r>
      <w:r w:rsidR="00A067E5" w:rsidRPr="007A37FA">
        <w:rPr>
          <w:u w:val="single"/>
        </w:rPr>
        <w:t xml:space="preserve">low latency resource reassignment for coexistence management </w:t>
      </w:r>
    </w:p>
    <w:p w:rsidR="00924C0A" w:rsidRPr="007A37FA" w:rsidRDefault="00924C0A" w:rsidP="00924C0A">
      <w:pPr>
        <w:pStyle w:val="IEEEStdsLevel5Header"/>
        <w:rPr>
          <w:u w:val="single"/>
          <w:lang w:eastAsia="en-US"/>
        </w:rPr>
      </w:pPr>
      <w:r w:rsidRPr="007A37FA">
        <w:rPr>
          <w:u w:val="single"/>
          <w:lang w:eastAsia="en-US"/>
        </w:rPr>
        <w:t>7.2.2.x.1 Introduction</w:t>
      </w:r>
    </w:p>
    <w:p w:rsidR="00D04673" w:rsidRPr="007A37FA" w:rsidRDefault="006032DA" w:rsidP="006032DA">
      <w:pPr>
        <w:pStyle w:val="IEEEStdsParagraph"/>
        <w:rPr>
          <w:rFonts w:eastAsia="宋体"/>
          <w:u w:val="single"/>
          <w:lang w:eastAsia="zh-CN"/>
        </w:rPr>
      </w:pPr>
      <w:r w:rsidRPr="007A37FA">
        <w:rPr>
          <w:u w:val="single"/>
          <w:lang w:eastAsia="en-US"/>
        </w:rPr>
        <w:t xml:space="preserve">The available spectrum </w:t>
      </w:r>
      <w:r w:rsidRPr="007A37FA">
        <w:rPr>
          <w:rFonts w:hint="eastAsia"/>
          <w:u w:val="single"/>
          <w:lang w:eastAsia="en-US"/>
        </w:rPr>
        <w:t>for</w:t>
      </w:r>
      <w:r w:rsidRPr="007A37FA">
        <w:rPr>
          <w:u w:val="single"/>
          <w:lang w:eastAsia="en-US"/>
        </w:rPr>
        <w:t xml:space="preserve"> a </w:t>
      </w:r>
      <w:r w:rsidRPr="007A37FA">
        <w:rPr>
          <w:rFonts w:hint="eastAsia"/>
          <w:u w:val="single"/>
          <w:lang w:eastAsia="en-US"/>
        </w:rPr>
        <w:t>new entrant</w:t>
      </w:r>
      <w:r w:rsidRPr="007A37FA">
        <w:rPr>
          <w:u w:val="single"/>
          <w:lang w:eastAsia="en-US"/>
        </w:rPr>
        <w:t xml:space="preserve"> </w:t>
      </w:r>
      <w:r w:rsidRPr="007A37FA">
        <w:rPr>
          <w:rFonts w:hint="eastAsia"/>
          <w:u w:val="single"/>
          <w:lang w:eastAsia="en-US"/>
        </w:rPr>
        <w:t xml:space="preserve">GCO </w:t>
      </w:r>
      <w:r w:rsidRPr="007A37FA">
        <w:rPr>
          <w:u w:val="single"/>
          <w:lang w:eastAsia="en-US"/>
        </w:rPr>
        <w:t xml:space="preserve">is determined </w:t>
      </w:r>
      <w:r w:rsidRPr="007A37FA">
        <w:rPr>
          <w:rFonts w:hint="eastAsia"/>
          <w:u w:val="single"/>
          <w:lang w:eastAsia="en-US"/>
        </w:rPr>
        <w:t>taking into account</w:t>
      </w:r>
      <w:r w:rsidRPr="007A37FA">
        <w:rPr>
          <w:u w:val="single"/>
          <w:lang w:eastAsia="en-US"/>
        </w:rPr>
        <w:t xml:space="preserve"> the spectrum usage pattern of existing </w:t>
      </w:r>
      <w:r w:rsidRPr="007A37FA">
        <w:rPr>
          <w:rFonts w:hint="eastAsia"/>
          <w:u w:val="single"/>
          <w:lang w:eastAsia="en-US"/>
        </w:rPr>
        <w:t>GCO</w:t>
      </w:r>
      <w:r w:rsidRPr="007A37FA">
        <w:rPr>
          <w:u w:val="single"/>
          <w:lang w:eastAsia="en-US"/>
        </w:rPr>
        <w:t xml:space="preserve"> under the constraint of </w:t>
      </w:r>
      <w:r w:rsidR="00A00A06" w:rsidRPr="007A37FA">
        <w:rPr>
          <w:u w:val="single"/>
          <w:lang w:eastAsia="en-US"/>
        </w:rPr>
        <w:t>protection</w:t>
      </w:r>
      <w:r w:rsidR="00A00A06" w:rsidRPr="007A37FA">
        <w:rPr>
          <w:rFonts w:eastAsia="宋体" w:hint="eastAsia"/>
          <w:u w:val="single"/>
          <w:lang w:eastAsia="zh-CN"/>
        </w:rPr>
        <w:t xml:space="preserve"> to</w:t>
      </w:r>
      <w:r w:rsidR="00A00A06" w:rsidRPr="007A37FA">
        <w:rPr>
          <w:rFonts w:hint="eastAsia"/>
          <w:u w:val="single"/>
          <w:lang w:eastAsia="en-US"/>
        </w:rPr>
        <w:t xml:space="preserve"> </w:t>
      </w:r>
      <w:r w:rsidRPr="007A37FA">
        <w:rPr>
          <w:rFonts w:hint="eastAsia"/>
          <w:u w:val="single"/>
          <w:lang w:eastAsia="en-US"/>
        </w:rPr>
        <w:t>high</w:t>
      </w:r>
      <w:r w:rsidR="00B41866" w:rsidRPr="007A37FA">
        <w:rPr>
          <w:rFonts w:eastAsia="宋体" w:hint="eastAsia"/>
          <w:u w:val="single"/>
          <w:lang w:eastAsia="zh-CN"/>
        </w:rPr>
        <w:t>er</w:t>
      </w:r>
      <w:r w:rsidRPr="007A37FA">
        <w:rPr>
          <w:rFonts w:hint="eastAsia"/>
          <w:u w:val="single"/>
          <w:lang w:eastAsia="en-US"/>
        </w:rPr>
        <w:t xml:space="preserve"> priority GCO</w:t>
      </w:r>
      <w:r w:rsidRPr="007A37FA">
        <w:rPr>
          <w:u w:val="single"/>
          <w:lang w:eastAsia="en-US"/>
        </w:rPr>
        <w:t>. That is, the existing</w:t>
      </w:r>
      <w:r w:rsidRPr="007A37FA">
        <w:rPr>
          <w:rFonts w:hint="eastAsia"/>
          <w:u w:val="single"/>
          <w:lang w:eastAsia="en-US"/>
        </w:rPr>
        <w:t xml:space="preserve"> </w:t>
      </w:r>
      <w:r w:rsidR="004A73C1" w:rsidRPr="007A37FA">
        <w:rPr>
          <w:rFonts w:hint="eastAsia"/>
          <w:u w:val="single"/>
          <w:lang w:eastAsia="en-US"/>
        </w:rPr>
        <w:t>GCO</w:t>
      </w:r>
      <w:r w:rsidRPr="007A37FA">
        <w:rPr>
          <w:rFonts w:hint="eastAsia"/>
          <w:u w:val="single"/>
          <w:lang w:eastAsia="en-US"/>
        </w:rPr>
        <w:t>s</w:t>
      </w:r>
      <w:r w:rsidRPr="007A37FA">
        <w:rPr>
          <w:u w:val="single"/>
          <w:lang w:eastAsia="en-US"/>
        </w:rPr>
        <w:t xml:space="preserve"> jointly provide strong constraints to the</w:t>
      </w:r>
      <w:r w:rsidRPr="007A37FA">
        <w:rPr>
          <w:rFonts w:hint="eastAsia"/>
          <w:u w:val="single"/>
          <w:lang w:eastAsia="en-US"/>
        </w:rPr>
        <w:t xml:space="preserve"> investigated</w:t>
      </w:r>
      <w:r w:rsidRPr="007A37FA">
        <w:rPr>
          <w:u w:val="single"/>
          <w:lang w:eastAsia="en-US"/>
        </w:rPr>
        <w:t xml:space="preserve"> </w:t>
      </w:r>
      <w:r w:rsidRPr="007A37FA">
        <w:rPr>
          <w:rFonts w:hint="eastAsia"/>
          <w:u w:val="single"/>
          <w:lang w:eastAsia="en-US"/>
        </w:rPr>
        <w:t>GCO</w:t>
      </w:r>
      <w:r w:rsidRPr="007A37FA">
        <w:rPr>
          <w:u w:val="single"/>
          <w:lang w:eastAsia="en-US"/>
        </w:rPr>
        <w:t xml:space="preserve">s in </w:t>
      </w:r>
      <w:r w:rsidRPr="007A37FA">
        <w:rPr>
          <w:rFonts w:hint="eastAsia"/>
          <w:u w:val="single"/>
          <w:lang w:eastAsia="en-US"/>
        </w:rPr>
        <w:t>obtaining</w:t>
      </w:r>
      <w:r w:rsidRPr="007A37FA">
        <w:rPr>
          <w:u w:val="single"/>
          <w:lang w:eastAsia="en-US"/>
        </w:rPr>
        <w:t xml:space="preserve"> spectrum resources.</w:t>
      </w:r>
      <w:r w:rsidRPr="007A37FA">
        <w:rPr>
          <w:rFonts w:hint="eastAsia"/>
          <w:u w:val="single"/>
          <w:lang w:eastAsia="en-US"/>
        </w:rPr>
        <w:t xml:space="preserve"> W</w:t>
      </w:r>
      <w:r w:rsidRPr="007A37FA">
        <w:rPr>
          <w:u w:val="single"/>
          <w:lang w:eastAsia="en-US"/>
        </w:rPr>
        <w:t xml:space="preserve">ith the wireless network operating, the released spectrum resource of some </w:t>
      </w:r>
      <w:r w:rsidRPr="007A37FA">
        <w:rPr>
          <w:rFonts w:hint="eastAsia"/>
          <w:u w:val="single"/>
          <w:lang w:eastAsia="en-US"/>
        </w:rPr>
        <w:t>GCO</w:t>
      </w:r>
      <w:r w:rsidRPr="007A37FA">
        <w:rPr>
          <w:u w:val="single"/>
          <w:lang w:eastAsia="en-US"/>
        </w:rPr>
        <w:t xml:space="preserve"> maybe cannot be used by any other </w:t>
      </w:r>
      <w:r w:rsidRPr="007A37FA">
        <w:rPr>
          <w:rFonts w:hint="eastAsia"/>
          <w:u w:val="single"/>
          <w:lang w:eastAsia="en-US"/>
        </w:rPr>
        <w:t>GCO</w:t>
      </w:r>
      <w:r w:rsidRPr="007A37FA">
        <w:rPr>
          <w:u w:val="single"/>
          <w:lang w:eastAsia="en-US"/>
        </w:rPr>
        <w:t xml:space="preserve">s, due to </w:t>
      </w:r>
      <w:r w:rsidRPr="007A37FA">
        <w:rPr>
          <w:rFonts w:hint="eastAsia"/>
          <w:u w:val="single"/>
          <w:lang w:eastAsia="en-US"/>
        </w:rPr>
        <w:t>current</w:t>
      </w:r>
      <w:r w:rsidRPr="007A37FA">
        <w:rPr>
          <w:u w:val="single"/>
          <w:lang w:eastAsia="en-US"/>
        </w:rPr>
        <w:t xml:space="preserve"> spectrum usage </w:t>
      </w:r>
      <w:r w:rsidRPr="007A37FA">
        <w:rPr>
          <w:rFonts w:hint="eastAsia"/>
          <w:u w:val="single"/>
          <w:lang w:eastAsia="en-US"/>
        </w:rPr>
        <w:t xml:space="preserve">limit. Consequently, the system bears </w:t>
      </w:r>
      <w:r w:rsidRPr="007A37FA">
        <w:rPr>
          <w:u w:val="single"/>
          <w:lang w:eastAsia="en-US"/>
        </w:rPr>
        <w:t>dramatically</w:t>
      </w:r>
      <w:r w:rsidRPr="007A37FA">
        <w:rPr>
          <w:rFonts w:hint="eastAsia"/>
          <w:u w:val="single"/>
          <w:lang w:eastAsia="en-US"/>
        </w:rPr>
        <w:t xml:space="preserve"> increasing </w:t>
      </w:r>
      <w:r w:rsidRPr="007A37FA">
        <w:rPr>
          <w:u w:val="single"/>
          <w:lang w:eastAsia="en-US"/>
        </w:rPr>
        <w:t>consumption</w:t>
      </w:r>
      <w:r w:rsidRPr="007A37FA">
        <w:rPr>
          <w:rFonts w:hint="eastAsia"/>
          <w:u w:val="single"/>
          <w:lang w:eastAsia="en-US"/>
        </w:rPr>
        <w:t xml:space="preserve"> if </w:t>
      </w:r>
      <w:r w:rsidRPr="007A37FA">
        <w:rPr>
          <w:u w:val="single"/>
          <w:lang w:eastAsia="en-US"/>
        </w:rPr>
        <w:t>reassignment</w:t>
      </w:r>
      <w:r w:rsidRPr="007A37FA">
        <w:rPr>
          <w:rFonts w:hint="eastAsia"/>
          <w:u w:val="single"/>
          <w:lang w:eastAsia="en-US"/>
        </w:rPr>
        <w:t xml:space="preserve"> and reconfiguration of spectrum resources for all GCOs occurs. This raises the need to design efficient resource</w:t>
      </w:r>
      <w:r w:rsidRPr="007A37FA">
        <w:rPr>
          <w:u w:val="single"/>
          <w:lang w:eastAsia="en-US"/>
        </w:rPr>
        <w:t xml:space="preserve"> reassignment</w:t>
      </w:r>
      <w:r w:rsidRPr="007A37FA">
        <w:rPr>
          <w:rFonts w:hint="eastAsia"/>
          <w:u w:val="single"/>
          <w:lang w:eastAsia="en-US"/>
        </w:rPr>
        <w:t xml:space="preserve"> scheme.</w:t>
      </w:r>
      <w:r w:rsidR="00D54F24" w:rsidRPr="007A37FA">
        <w:rPr>
          <w:rFonts w:eastAsia="宋体" w:hint="eastAsia"/>
          <w:u w:val="single"/>
          <w:lang w:eastAsia="zh-CN"/>
        </w:rPr>
        <w:t xml:space="preserve"> </w:t>
      </w:r>
    </w:p>
    <w:p w:rsidR="00D04673" w:rsidRPr="007A37FA" w:rsidRDefault="006032DA" w:rsidP="006032DA">
      <w:pPr>
        <w:pStyle w:val="IEEEStdsParagraph"/>
        <w:rPr>
          <w:rFonts w:eastAsia="宋体"/>
          <w:u w:val="single"/>
          <w:lang w:eastAsia="zh-CN"/>
        </w:rPr>
      </w:pPr>
      <w:r w:rsidRPr="007A37FA">
        <w:rPr>
          <w:rFonts w:hint="eastAsia"/>
          <w:u w:val="single"/>
          <w:lang w:eastAsia="en-US"/>
        </w:rPr>
        <w:t xml:space="preserve">This algorithm presents a practical solution for </w:t>
      </w:r>
      <w:r w:rsidRPr="007A37FA">
        <w:rPr>
          <w:u w:val="single"/>
          <w:lang w:eastAsia="en-US"/>
        </w:rPr>
        <w:t>reshuffl</w:t>
      </w:r>
      <w:r w:rsidRPr="007A37FA">
        <w:rPr>
          <w:rFonts w:hint="eastAsia"/>
          <w:u w:val="single"/>
          <w:lang w:eastAsia="en-US"/>
        </w:rPr>
        <w:t>ing</w:t>
      </w:r>
      <w:r w:rsidRPr="007A37FA">
        <w:rPr>
          <w:u w:val="single"/>
          <w:lang w:eastAsia="en-US"/>
        </w:rPr>
        <w:t xml:space="preserve"> the spectrum </w:t>
      </w:r>
      <w:r w:rsidRPr="007A37FA">
        <w:rPr>
          <w:rFonts w:hint="eastAsia"/>
          <w:u w:val="single"/>
          <w:lang w:eastAsia="en-US"/>
        </w:rPr>
        <w:t>resource</w:t>
      </w:r>
      <w:r w:rsidRPr="007A37FA">
        <w:rPr>
          <w:u w:val="single"/>
          <w:lang w:eastAsia="en-US"/>
        </w:rPr>
        <w:t xml:space="preserve"> among as less </w:t>
      </w:r>
      <w:r w:rsidR="00B41866" w:rsidRPr="007A37FA">
        <w:rPr>
          <w:rFonts w:hint="eastAsia"/>
          <w:u w:val="single"/>
          <w:lang w:eastAsia="en-US"/>
        </w:rPr>
        <w:t>GCO</w:t>
      </w:r>
      <w:r w:rsidRPr="007A37FA">
        <w:rPr>
          <w:u w:val="single"/>
          <w:lang w:eastAsia="en-US"/>
        </w:rPr>
        <w:t xml:space="preserve">s as possible to increase the spectrum utilization efficiency while reducing the </w:t>
      </w:r>
      <w:r w:rsidRPr="007A37FA">
        <w:rPr>
          <w:rFonts w:hint="eastAsia"/>
          <w:u w:val="single"/>
          <w:lang w:eastAsia="en-US"/>
        </w:rPr>
        <w:t>system</w:t>
      </w:r>
      <w:r w:rsidRPr="007A37FA">
        <w:rPr>
          <w:u w:val="single"/>
          <w:lang w:eastAsia="en-US"/>
        </w:rPr>
        <w:t xml:space="preserve"> reconfiguration complexity.</w:t>
      </w:r>
      <w:r w:rsidRPr="007A37FA">
        <w:rPr>
          <w:rFonts w:hint="eastAsia"/>
          <w:u w:val="single"/>
          <w:lang w:eastAsia="en-US"/>
        </w:rPr>
        <w:t xml:space="preserve"> </w:t>
      </w:r>
      <w:r w:rsidR="00D04673" w:rsidRPr="007A37FA">
        <w:rPr>
          <w:rFonts w:hint="eastAsia"/>
          <w:u w:val="single"/>
          <w:lang w:eastAsia="en-US"/>
        </w:rPr>
        <w:t xml:space="preserve">We start by constructing an elegant mathematical </w:t>
      </w:r>
      <w:r w:rsidR="00D04673" w:rsidRPr="007A37FA">
        <w:rPr>
          <w:u w:val="single"/>
          <w:lang w:eastAsia="en-US"/>
        </w:rPr>
        <w:t>modeling</w:t>
      </w:r>
      <w:r w:rsidR="00D04673" w:rsidRPr="007A37FA">
        <w:rPr>
          <w:rFonts w:hint="eastAsia"/>
          <w:u w:val="single"/>
          <w:lang w:eastAsia="en-US"/>
        </w:rPr>
        <w:t xml:space="preserve">, termed </w:t>
      </w:r>
      <w:r w:rsidR="00D04673" w:rsidRPr="007A37FA">
        <w:rPr>
          <w:u w:val="single"/>
          <w:lang w:eastAsia="en-US"/>
        </w:rPr>
        <w:t>spectrum transition graph</w:t>
      </w:r>
      <w:r w:rsidR="00D04673" w:rsidRPr="007A37FA">
        <w:rPr>
          <w:rFonts w:hint="eastAsia"/>
          <w:u w:val="single"/>
          <w:lang w:eastAsia="en-US"/>
        </w:rPr>
        <w:t>,</w:t>
      </w:r>
      <w:r w:rsidR="00D04673" w:rsidRPr="007A37FA">
        <w:rPr>
          <w:u w:val="single"/>
          <w:lang w:eastAsia="en-US"/>
        </w:rPr>
        <w:t xml:space="preserve"> to integrate all the </w:t>
      </w:r>
      <w:r w:rsidR="00D04673" w:rsidRPr="007A37FA">
        <w:rPr>
          <w:rFonts w:hint="eastAsia"/>
          <w:u w:val="single"/>
          <w:lang w:eastAsia="en-US"/>
        </w:rPr>
        <w:t xml:space="preserve">spectrum usage information of </w:t>
      </w:r>
      <w:r w:rsidR="004A73C1" w:rsidRPr="007A37FA">
        <w:rPr>
          <w:rFonts w:hint="eastAsia"/>
          <w:u w:val="single"/>
          <w:lang w:eastAsia="en-US"/>
        </w:rPr>
        <w:t>GCO</w:t>
      </w:r>
      <w:r w:rsidR="00D04673" w:rsidRPr="007A37FA">
        <w:rPr>
          <w:rFonts w:hint="eastAsia"/>
          <w:u w:val="single"/>
          <w:lang w:eastAsia="en-US"/>
        </w:rPr>
        <w:t xml:space="preserve">s and thus generate the correlation among them. </w:t>
      </w:r>
      <w:r w:rsidR="00D04673" w:rsidRPr="007A37FA">
        <w:rPr>
          <w:u w:val="single"/>
          <w:lang w:eastAsia="en-US"/>
        </w:rPr>
        <w:t>W</w:t>
      </w:r>
      <w:r w:rsidR="00D04673" w:rsidRPr="007A37FA">
        <w:rPr>
          <w:rFonts w:hint="eastAsia"/>
          <w:u w:val="single"/>
          <w:lang w:eastAsia="en-US"/>
        </w:rPr>
        <w:t>ith this starting point, we establish the connection between spectrum rearrange</w:t>
      </w:r>
      <w:r w:rsidR="00D04673" w:rsidRPr="007A37FA">
        <w:rPr>
          <w:u w:val="single"/>
          <w:lang w:eastAsia="en-US"/>
        </w:rPr>
        <w:t>ment</w:t>
      </w:r>
      <w:r w:rsidR="00D04673" w:rsidRPr="007A37FA">
        <w:rPr>
          <w:rFonts w:hint="eastAsia"/>
          <w:u w:val="single"/>
          <w:lang w:eastAsia="en-US"/>
        </w:rPr>
        <w:t xml:space="preserve"> problem and graph theory. Therefore, we can utilize graph </w:t>
      </w:r>
      <w:r w:rsidR="00D04673" w:rsidRPr="007A37FA">
        <w:rPr>
          <w:u w:val="single"/>
          <w:lang w:eastAsia="en-US"/>
        </w:rPr>
        <w:t>theory</w:t>
      </w:r>
      <w:r w:rsidR="00D04673" w:rsidRPr="007A37FA">
        <w:rPr>
          <w:rFonts w:hint="eastAsia"/>
          <w:u w:val="single"/>
          <w:lang w:eastAsia="en-US"/>
        </w:rPr>
        <w:t xml:space="preserve"> to solve the spectrum </w:t>
      </w:r>
      <w:r w:rsidR="00D04673" w:rsidRPr="007A37FA">
        <w:rPr>
          <w:u w:val="single"/>
          <w:lang w:eastAsia="en-US"/>
        </w:rPr>
        <w:t>reassignment</w:t>
      </w:r>
      <w:r w:rsidR="00D04673" w:rsidRPr="007A37FA">
        <w:rPr>
          <w:rFonts w:hint="eastAsia"/>
          <w:u w:val="single"/>
          <w:lang w:eastAsia="en-US"/>
        </w:rPr>
        <w:t xml:space="preserve"> according to different system optimization targets flexibly, especially when we explore hyper-dense GCOs network. As an example, the following </w:t>
      </w:r>
      <w:proofErr w:type="spellStart"/>
      <w:r w:rsidR="00D04673" w:rsidRPr="007A37FA">
        <w:rPr>
          <w:rFonts w:eastAsia="宋体" w:hint="eastAsia"/>
          <w:u w:val="single"/>
          <w:lang w:eastAsia="zh-CN"/>
        </w:rPr>
        <w:t>sub</w:t>
      </w:r>
      <w:r w:rsidR="00D04673" w:rsidRPr="007A37FA">
        <w:rPr>
          <w:rFonts w:hint="eastAsia"/>
          <w:u w:val="single"/>
          <w:lang w:eastAsia="en-US"/>
        </w:rPr>
        <w:t>clause</w:t>
      </w:r>
      <w:proofErr w:type="spellEnd"/>
      <w:r w:rsidR="00D04673" w:rsidRPr="007A37FA">
        <w:rPr>
          <w:u w:val="single"/>
          <w:lang w:eastAsia="en-US"/>
        </w:rPr>
        <w:t xml:space="preserve"> gives the procedure of </w:t>
      </w:r>
      <w:r w:rsidR="00D04673" w:rsidRPr="007A37FA">
        <w:rPr>
          <w:rFonts w:hint="eastAsia"/>
          <w:u w:val="single"/>
          <w:lang w:eastAsia="en-US"/>
        </w:rPr>
        <w:t>CM</w:t>
      </w:r>
      <w:r w:rsidR="00D04673" w:rsidRPr="007A37FA">
        <w:rPr>
          <w:u w:val="single"/>
          <w:lang w:eastAsia="en-US"/>
        </w:rPr>
        <w:t xml:space="preserve"> operation of </w:t>
      </w:r>
      <w:r w:rsidR="00A00A06" w:rsidRPr="007A37FA">
        <w:rPr>
          <w:u w:val="single"/>
          <w:lang w:eastAsia="en-US"/>
        </w:rPr>
        <w:t>reassign</w:t>
      </w:r>
      <w:r w:rsidR="00A00A06" w:rsidRPr="007A37FA">
        <w:rPr>
          <w:rFonts w:eastAsia="宋体" w:hint="eastAsia"/>
          <w:u w:val="single"/>
          <w:lang w:eastAsia="zh-CN"/>
        </w:rPr>
        <w:t xml:space="preserve">ing </w:t>
      </w:r>
      <w:r w:rsidR="00D04673" w:rsidRPr="007A37FA">
        <w:rPr>
          <w:rFonts w:hint="eastAsia"/>
          <w:u w:val="single"/>
          <w:lang w:eastAsia="en-US"/>
        </w:rPr>
        <w:t>spectrum among</w:t>
      </w:r>
      <w:r w:rsidR="00D04673" w:rsidRPr="007A37FA">
        <w:rPr>
          <w:u w:val="single"/>
          <w:lang w:eastAsia="en-US"/>
        </w:rPr>
        <w:t xml:space="preserve"> the </w:t>
      </w:r>
      <w:r w:rsidR="00D04673" w:rsidRPr="007A37FA">
        <w:rPr>
          <w:rFonts w:hint="eastAsia"/>
          <w:u w:val="single"/>
          <w:lang w:eastAsia="en-US"/>
        </w:rPr>
        <w:t>GCO</w:t>
      </w:r>
      <w:r w:rsidR="00D04673" w:rsidRPr="007A37FA">
        <w:rPr>
          <w:u w:val="single"/>
          <w:lang w:eastAsia="en-US"/>
        </w:rPr>
        <w:t xml:space="preserve"> by </w:t>
      </w:r>
      <w:r w:rsidR="00A00A06" w:rsidRPr="007A37FA">
        <w:rPr>
          <w:rFonts w:eastAsia="宋体"/>
          <w:u w:val="single"/>
          <w:lang w:eastAsia="zh-CN"/>
        </w:rPr>
        <w:t>searching</w:t>
      </w:r>
      <w:r w:rsidR="00D04673" w:rsidRPr="007A37FA">
        <w:rPr>
          <w:u w:val="single"/>
          <w:lang w:eastAsia="en-US"/>
        </w:rPr>
        <w:t xml:space="preserve"> directed path within the </w:t>
      </w:r>
      <w:r w:rsidR="00D04673" w:rsidRPr="007A37FA">
        <w:rPr>
          <w:rFonts w:hint="eastAsia"/>
          <w:u w:val="single"/>
          <w:lang w:eastAsia="en-US"/>
        </w:rPr>
        <w:t>relative</w:t>
      </w:r>
      <w:r w:rsidR="00D04673" w:rsidRPr="007A37FA">
        <w:rPr>
          <w:u w:val="single"/>
          <w:lang w:eastAsia="en-US"/>
        </w:rPr>
        <w:t xml:space="preserve"> spectrum transition graph</w:t>
      </w:r>
      <w:r w:rsidR="00D04673" w:rsidRPr="007A37FA">
        <w:rPr>
          <w:rFonts w:hint="eastAsia"/>
          <w:u w:val="single"/>
          <w:lang w:eastAsia="en-US"/>
        </w:rPr>
        <w:t>.</w:t>
      </w:r>
    </w:p>
    <w:p w:rsidR="00C3558F" w:rsidRPr="007A37FA" w:rsidRDefault="00992C11" w:rsidP="00992C11">
      <w:pPr>
        <w:pStyle w:val="IEEEStdsLevel5Header"/>
        <w:rPr>
          <w:rFonts w:eastAsia="宋体"/>
          <w:u w:val="single"/>
          <w:lang w:eastAsia="zh-CN"/>
        </w:rPr>
      </w:pPr>
      <w:r w:rsidRPr="007A37FA">
        <w:rPr>
          <w:u w:val="single"/>
          <w:lang w:eastAsia="en-US"/>
        </w:rPr>
        <w:t xml:space="preserve">7.2.2.x.2 </w:t>
      </w:r>
      <w:r w:rsidR="000A4160" w:rsidRPr="007A37FA">
        <w:rPr>
          <w:rFonts w:eastAsia="宋体" w:hint="eastAsia"/>
          <w:u w:val="single"/>
          <w:lang w:eastAsia="zh-CN"/>
        </w:rPr>
        <w:t>Resource Reassignment based on</w:t>
      </w:r>
      <w:r w:rsidR="00EB3D90" w:rsidRPr="007A37FA">
        <w:rPr>
          <w:rFonts w:eastAsia="宋体" w:hint="eastAsia"/>
          <w:u w:val="single"/>
          <w:lang w:eastAsia="zh-CN"/>
        </w:rPr>
        <w:t xml:space="preserve"> Spectrum Transition Graph</w:t>
      </w:r>
    </w:p>
    <w:p w:rsidR="00E72C79" w:rsidRPr="007A37FA" w:rsidRDefault="00E72C79" w:rsidP="0016722A">
      <w:pPr>
        <w:pStyle w:val="IEEEStdsParagraph"/>
        <w:rPr>
          <w:rFonts w:eastAsia="宋体"/>
          <w:u w:val="single"/>
          <w:lang w:eastAsia="zh-CN"/>
        </w:rPr>
      </w:pPr>
      <w:r w:rsidRPr="007A37FA">
        <w:rPr>
          <w:rFonts w:hint="eastAsia"/>
          <w:u w:val="single"/>
          <w:lang w:eastAsia="en-US"/>
        </w:rPr>
        <w:t>T</w:t>
      </w:r>
      <w:r w:rsidRPr="007A37FA">
        <w:rPr>
          <w:u w:val="single"/>
          <w:lang w:eastAsia="en-US"/>
        </w:rPr>
        <w:t>he spectrum rearrangement algorithm could be launched</w:t>
      </w:r>
      <w:r w:rsidRPr="007A37FA">
        <w:rPr>
          <w:rFonts w:hint="eastAsia"/>
          <w:u w:val="single"/>
          <w:lang w:eastAsia="en-US"/>
        </w:rPr>
        <w:t xml:space="preserve"> by CDIS</w:t>
      </w:r>
      <w:r w:rsidRPr="007A37FA">
        <w:rPr>
          <w:u w:val="single"/>
          <w:lang w:eastAsia="en-US"/>
        </w:rPr>
        <w:t xml:space="preserve"> in any of the following conditions. Case 1 the spectrum released by some </w:t>
      </w:r>
      <w:r w:rsidRPr="007A37FA">
        <w:rPr>
          <w:rFonts w:hint="eastAsia"/>
          <w:u w:val="single"/>
          <w:lang w:eastAsia="en-US"/>
        </w:rPr>
        <w:t>GCO</w:t>
      </w:r>
      <w:r w:rsidRPr="007A37FA">
        <w:rPr>
          <w:u w:val="single"/>
          <w:lang w:eastAsia="en-US"/>
        </w:rPr>
        <w:t xml:space="preserve"> cannot be allocated to the </w:t>
      </w:r>
      <w:r w:rsidRPr="007A37FA">
        <w:rPr>
          <w:rFonts w:hint="eastAsia"/>
          <w:u w:val="single"/>
          <w:lang w:eastAsia="en-US"/>
        </w:rPr>
        <w:t>GCO</w:t>
      </w:r>
      <w:r w:rsidRPr="007A37FA">
        <w:rPr>
          <w:u w:val="single"/>
          <w:lang w:eastAsia="en-US"/>
        </w:rPr>
        <w:t xml:space="preserve"> which requires resource without bringing harmful interference to</w:t>
      </w:r>
      <w:r w:rsidRPr="007A37FA">
        <w:rPr>
          <w:rFonts w:hint="eastAsia"/>
          <w:u w:val="single"/>
          <w:lang w:eastAsia="en-US"/>
        </w:rPr>
        <w:t xml:space="preserve"> higher priority GCOs</w:t>
      </w:r>
      <w:r w:rsidRPr="007A37FA">
        <w:rPr>
          <w:u w:val="single"/>
          <w:lang w:eastAsia="en-US"/>
        </w:rPr>
        <w:t xml:space="preserve"> or other </w:t>
      </w:r>
      <w:r w:rsidRPr="007A37FA">
        <w:rPr>
          <w:rFonts w:hint="eastAsia"/>
          <w:u w:val="single"/>
          <w:lang w:eastAsia="en-US"/>
        </w:rPr>
        <w:t>GCO</w:t>
      </w:r>
      <w:r w:rsidRPr="007A37FA">
        <w:rPr>
          <w:u w:val="single"/>
          <w:lang w:eastAsia="en-US"/>
        </w:rPr>
        <w:t xml:space="preserve">s. Case 2 </w:t>
      </w:r>
      <w:r w:rsidRPr="007A37FA">
        <w:rPr>
          <w:rFonts w:hint="eastAsia"/>
          <w:u w:val="single"/>
          <w:lang w:eastAsia="en-US"/>
        </w:rPr>
        <w:t>t</w:t>
      </w:r>
      <w:r w:rsidRPr="007A37FA">
        <w:rPr>
          <w:u w:val="single"/>
          <w:lang w:eastAsia="en-US"/>
        </w:rPr>
        <w:t xml:space="preserve">here exits </w:t>
      </w:r>
      <w:r w:rsidRPr="007A37FA">
        <w:rPr>
          <w:rFonts w:hint="eastAsia"/>
          <w:u w:val="single"/>
          <w:lang w:eastAsia="en-US"/>
        </w:rPr>
        <w:t>GCO</w:t>
      </w:r>
      <w:r w:rsidRPr="007A37FA">
        <w:rPr>
          <w:u w:val="single"/>
          <w:lang w:eastAsia="en-US"/>
        </w:rPr>
        <w:t>, which cannot be allocated any spectrum in long time duration without harmful interference to existing spectrum usage state of other system</w:t>
      </w:r>
      <w:r w:rsidRPr="007A37FA">
        <w:rPr>
          <w:rFonts w:hint="eastAsia"/>
          <w:u w:val="single"/>
          <w:lang w:eastAsia="en-US"/>
        </w:rPr>
        <w:t>s</w:t>
      </w:r>
      <w:r w:rsidRPr="007A37FA">
        <w:rPr>
          <w:u w:val="single"/>
          <w:lang w:eastAsia="en-US"/>
        </w:rPr>
        <w:t>.</w:t>
      </w:r>
    </w:p>
    <w:p w:rsidR="004A73C1" w:rsidRPr="007A37FA" w:rsidRDefault="00427818" w:rsidP="0016722A">
      <w:pPr>
        <w:pStyle w:val="IEEEStdsParagraph"/>
        <w:rPr>
          <w:rFonts w:eastAsia="宋体"/>
          <w:u w:val="single"/>
          <w:lang w:eastAsia="zh-CN"/>
        </w:rPr>
      </w:pPr>
      <w:r w:rsidRPr="007A37FA">
        <w:rPr>
          <w:rFonts w:eastAsia="宋体"/>
          <w:u w:val="single"/>
          <w:lang w:eastAsia="zh-CN"/>
        </w:rPr>
        <w:t>T</w:t>
      </w:r>
      <w:r w:rsidRPr="007A37FA">
        <w:rPr>
          <w:rFonts w:eastAsia="宋体" w:hint="eastAsia"/>
          <w:u w:val="single"/>
          <w:lang w:eastAsia="zh-CN"/>
        </w:rPr>
        <w:t xml:space="preserve">riggered by </w:t>
      </w:r>
      <w:r w:rsidR="006C46D4" w:rsidRPr="007A37FA">
        <w:rPr>
          <w:rFonts w:eastAsia="宋体" w:hint="eastAsia"/>
          <w:u w:val="single"/>
          <w:lang w:eastAsia="zh-CN"/>
        </w:rPr>
        <w:t>CDIS</w:t>
      </w:r>
      <w:r w:rsidRPr="007A37FA">
        <w:rPr>
          <w:rFonts w:eastAsia="宋体" w:hint="eastAsia"/>
          <w:u w:val="single"/>
          <w:lang w:eastAsia="zh-CN"/>
        </w:rPr>
        <w:t xml:space="preserve">, CM firstly obtains </w:t>
      </w:r>
      <w:r w:rsidRPr="007A37FA">
        <w:rPr>
          <w:u w:val="single"/>
          <w:lang w:eastAsia="en-US"/>
        </w:rPr>
        <w:t xml:space="preserve">the </w:t>
      </w:r>
      <w:r w:rsidR="00193726" w:rsidRPr="007A37FA">
        <w:rPr>
          <w:rFonts w:eastAsia="宋体" w:hint="eastAsia"/>
          <w:u w:val="single"/>
          <w:lang w:eastAsia="zh-CN"/>
        </w:rPr>
        <w:t>parameter</w:t>
      </w:r>
      <w:r w:rsidRPr="007A37FA">
        <w:rPr>
          <w:u w:val="single"/>
          <w:lang w:eastAsia="en-US"/>
        </w:rPr>
        <w:t xml:space="preserve"> of GCO</w:t>
      </w:r>
      <w:r w:rsidR="00193726" w:rsidRPr="007A37FA">
        <w:rPr>
          <w:rFonts w:eastAsia="宋体" w:hint="eastAsia"/>
          <w:u w:val="single"/>
          <w:lang w:eastAsia="zh-CN"/>
        </w:rPr>
        <w:t xml:space="preserve">, termed </w:t>
      </w:r>
      <w:proofErr w:type="spellStart"/>
      <w:r w:rsidR="00193726" w:rsidRPr="000B61F1">
        <w:rPr>
          <w:b/>
          <w:i/>
          <w:u w:val="single"/>
          <w:lang w:eastAsia="en-US"/>
        </w:rPr>
        <w:t>spectrumTransitionCapability</w:t>
      </w:r>
      <w:proofErr w:type="spellEnd"/>
      <w:r w:rsidR="00193726" w:rsidRPr="007A37FA">
        <w:rPr>
          <w:rFonts w:eastAsia="宋体" w:hint="eastAsia"/>
          <w:u w:val="single"/>
          <w:lang w:eastAsia="zh-CN"/>
        </w:rPr>
        <w:t>, which indicates s</w:t>
      </w:r>
      <w:r w:rsidR="00193726" w:rsidRPr="007A37FA">
        <w:rPr>
          <w:rFonts w:eastAsia="宋体"/>
          <w:u w:val="single"/>
          <w:lang w:eastAsia="zh-CN"/>
        </w:rPr>
        <w:t>pectrum transmission</w:t>
      </w:r>
      <w:r w:rsidR="00193726" w:rsidRPr="007A37FA">
        <w:rPr>
          <w:rFonts w:eastAsia="宋体" w:hint="eastAsia"/>
          <w:u w:val="single"/>
          <w:lang w:eastAsia="zh-CN"/>
        </w:rPr>
        <w:t xml:space="preserve"> is</w:t>
      </w:r>
      <w:r w:rsidR="00193726" w:rsidRPr="007A37FA">
        <w:rPr>
          <w:rFonts w:eastAsia="宋体"/>
          <w:u w:val="single"/>
          <w:lang w:eastAsia="zh-CN"/>
        </w:rPr>
        <w:t xml:space="preserve"> supported by the GCO or not</w:t>
      </w:r>
      <w:r w:rsidRPr="007A37FA">
        <w:rPr>
          <w:rFonts w:eastAsia="宋体" w:hint="eastAsia"/>
          <w:u w:val="single"/>
          <w:lang w:eastAsia="zh-CN"/>
        </w:rPr>
        <w:t xml:space="preserve">. </w:t>
      </w:r>
      <w:r w:rsidR="005C4368" w:rsidRPr="007A37FA">
        <w:rPr>
          <w:u w:val="single"/>
          <w:lang w:eastAsia="en-US"/>
        </w:rPr>
        <w:t>T</w:t>
      </w:r>
      <w:r w:rsidR="005C4368" w:rsidRPr="007A37FA">
        <w:rPr>
          <w:rFonts w:hint="eastAsia"/>
          <w:u w:val="single"/>
          <w:lang w:eastAsia="en-US"/>
        </w:rPr>
        <w:t xml:space="preserve">he type of </w:t>
      </w:r>
      <w:proofErr w:type="spellStart"/>
      <w:r w:rsidR="00EC6C7B" w:rsidRPr="000B61F1">
        <w:rPr>
          <w:b/>
          <w:i/>
          <w:u w:val="single"/>
          <w:lang w:eastAsia="en-US"/>
        </w:rPr>
        <w:t>spectrumTransitionCapability</w:t>
      </w:r>
      <w:proofErr w:type="spellEnd"/>
      <w:r w:rsidR="00EC6C7B" w:rsidRPr="007A37FA">
        <w:rPr>
          <w:rFonts w:hint="eastAsia"/>
          <w:u w:val="single"/>
          <w:lang w:eastAsia="en-US"/>
        </w:rPr>
        <w:t xml:space="preserve"> </w:t>
      </w:r>
      <w:r w:rsidR="005C4368" w:rsidRPr="007A37FA">
        <w:rPr>
          <w:rFonts w:hint="eastAsia"/>
          <w:u w:val="single"/>
          <w:lang w:eastAsia="en-US"/>
        </w:rPr>
        <w:t xml:space="preserve">is </w:t>
      </w:r>
      <w:r w:rsidR="00EC6C7B" w:rsidRPr="007A37FA">
        <w:rPr>
          <w:rFonts w:eastAsia="宋体" w:hint="eastAsia"/>
          <w:u w:val="single"/>
          <w:lang w:eastAsia="zh-CN"/>
        </w:rPr>
        <w:t>BOOLEAN</w:t>
      </w:r>
      <w:r w:rsidR="005C4368" w:rsidRPr="007A37FA">
        <w:rPr>
          <w:rFonts w:hint="eastAsia"/>
          <w:u w:val="single"/>
          <w:lang w:eastAsia="en-US"/>
        </w:rPr>
        <w:t xml:space="preserve">. </w:t>
      </w:r>
      <w:r w:rsidRPr="007A37FA">
        <w:rPr>
          <w:rFonts w:eastAsia="宋体" w:hint="eastAsia"/>
          <w:u w:val="single"/>
          <w:lang w:eastAsia="zh-CN"/>
        </w:rPr>
        <w:t>If</w:t>
      </w:r>
      <w:r w:rsidR="005C4368" w:rsidRPr="007A37FA">
        <w:rPr>
          <w:rFonts w:hint="eastAsia"/>
          <w:u w:val="single"/>
          <w:lang w:eastAsia="en-US"/>
        </w:rPr>
        <w:t xml:space="preserve"> GCO </w:t>
      </w:r>
      <w:r w:rsidR="00193726" w:rsidRPr="007A37FA">
        <w:rPr>
          <w:rFonts w:eastAsia="宋体" w:hint="eastAsia"/>
          <w:u w:val="single"/>
          <w:lang w:eastAsia="zh-CN"/>
        </w:rPr>
        <w:t>supports</w:t>
      </w:r>
      <w:r w:rsidR="005C4368" w:rsidRPr="007A37FA">
        <w:rPr>
          <w:rFonts w:hint="eastAsia"/>
          <w:u w:val="single"/>
          <w:lang w:eastAsia="en-US"/>
        </w:rPr>
        <w:t xml:space="preserve"> the </w:t>
      </w:r>
      <w:r w:rsidR="00193726" w:rsidRPr="007A37FA">
        <w:rPr>
          <w:rFonts w:eastAsia="宋体" w:hint="eastAsia"/>
          <w:u w:val="single"/>
          <w:lang w:eastAsia="zh-CN"/>
        </w:rPr>
        <w:t>operation</w:t>
      </w:r>
      <w:r w:rsidR="005C4368" w:rsidRPr="007A37FA">
        <w:rPr>
          <w:rFonts w:hint="eastAsia"/>
          <w:u w:val="single"/>
          <w:lang w:eastAsia="en-US"/>
        </w:rPr>
        <w:t xml:space="preserve"> of spectrum transition</w:t>
      </w:r>
      <w:r w:rsidRPr="007A37FA">
        <w:rPr>
          <w:rFonts w:eastAsia="宋体" w:hint="eastAsia"/>
          <w:u w:val="single"/>
          <w:lang w:eastAsia="zh-CN"/>
        </w:rPr>
        <w:t>,</w:t>
      </w:r>
      <w:r w:rsidRPr="007A37FA">
        <w:rPr>
          <w:rFonts w:hint="eastAsia"/>
          <w:u w:val="single"/>
          <w:lang w:eastAsia="en-US"/>
        </w:rPr>
        <w:t xml:space="preserve"> </w:t>
      </w:r>
      <w:r w:rsidR="005C4368" w:rsidRPr="007A37FA">
        <w:rPr>
          <w:rFonts w:hint="eastAsia"/>
          <w:u w:val="single"/>
          <w:lang w:eastAsia="en-US"/>
        </w:rPr>
        <w:t>the value is set to be TRUE</w:t>
      </w:r>
      <w:r w:rsidR="007836E7" w:rsidRPr="007A37FA">
        <w:rPr>
          <w:rFonts w:eastAsia="宋体" w:hint="eastAsia"/>
          <w:u w:val="single"/>
          <w:lang w:eastAsia="zh-CN"/>
        </w:rPr>
        <w:t>,</w:t>
      </w:r>
      <w:r w:rsidR="005C4368" w:rsidRPr="007A37FA">
        <w:rPr>
          <w:rFonts w:hint="eastAsia"/>
          <w:u w:val="single"/>
          <w:lang w:eastAsia="en-US"/>
        </w:rPr>
        <w:t xml:space="preserve"> </w:t>
      </w:r>
      <w:r w:rsidR="007836E7" w:rsidRPr="007A37FA">
        <w:rPr>
          <w:rFonts w:eastAsia="宋体" w:hint="eastAsia"/>
          <w:u w:val="single"/>
          <w:lang w:eastAsia="zh-CN"/>
        </w:rPr>
        <w:t>a</w:t>
      </w:r>
      <w:r w:rsidRPr="007A37FA">
        <w:rPr>
          <w:rFonts w:eastAsia="宋体" w:hint="eastAsia"/>
          <w:u w:val="single"/>
          <w:lang w:eastAsia="zh-CN"/>
        </w:rPr>
        <w:t>nd vice versa</w:t>
      </w:r>
      <w:r w:rsidR="005C4368" w:rsidRPr="007A37FA">
        <w:rPr>
          <w:rFonts w:hint="eastAsia"/>
          <w:u w:val="single"/>
          <w:lang w:eastAsia="en-US"/>
        </w:rPr>
        <w:t xml:space="preserve">. </w:t>
      </w:r>
      <w:r w:rsidR="005C4368" w:rsidRPr="007A37FA">
        <w:rPr>
          <w:u w:val="single"/>
          <w:lang w:eastAsia="en-US"/>
        </w:rPr>
        <w:t>T</w:t>
      </w:r>
      <w:r w:rsidR="005C4368" w:rsidRPr="007A37FA">
        <w:rPr>
          <w:rFonts w:hint="eastAsia"/>
          <w:u w:val="single"/>
          <w:lang w:eastAsia="en-US"/>
        </w:rPr>
        <w:t xml:space="preserve">he parameter is introduced under the following consideration: the system accommodates </w:t>
      </w:r>
      <w:r w:rsidR="005C4368" w:rsidRPr="007A37FA">
        <w:rPr>
          <w:u w:val="single"/>
          <w:lang w:eastAsia="en-US"/>
        </w:rPr>
        <w:t xml:space="preserve">the widest range of </w:t>
      </w:r>
      <w:r w:rsidR="005C4368" w:rsidRPr="007A37FA">
        <w:rPr>
          <w:rFonts w:hint="eastAsia"/>
          <w:u w:val="single"/>
          <w:lang w:eastAsia="en-US"/>
        </w:rPr>
        <w:t xml:space="preserve">GCOs with a variety of </w:t>
      </w:r>
      <w:r w:rsidR="005C4368" w:rsidRPr="007A37FA">
        <w:rPr>
          <w:u w:val="single"/>
          <w:lang w:eastAsia="en-US"/>
        </w:rPr>
        <w:t>architecture</w:t>
      </w:r>
      <w:r w:rsidR="005C4368" w:rsidRPr="007A37FA">
        <w:rPr>
          <w:rFonts w:hint="eastAsia"/>
          <w:u w:val="single"/>
          <w:lang w:eastAsia="en-US"/>
        </w:rPr>
        <w:t xml:space="preserve"> and </w:t>
      </w:r>
      <w:proofErr w:type="spellStart"/>
      <w:r w:rsidR="005C4368" w:rsidRPr="007A37FA">
        <w:rPr>
          <w:rFonts w:hint="eastAsia"/>
          <w:u w:val="single"/>
          <w:lang w:eastAsia="en-US"/>
        </w:rPr>
        <w:t>QoS</w:t>
      </w:r>
      <w:proofErr w:type="spellEnd"/>
      <w:r w:rsidR="005C4368" w:rsidRPr="007A37FA">
        <w:rPr>
          <w:rFonts w:hint="eastAsia"/>
          <w:u w:val="single"/>
          <w:lang w:eastAsia="en-US"/>
        </w:rPr>
        <w:t xml:space="preserve"> requirements. </w:t>
      </w:r>
      <w:r w:rsidR="005C4368" w:rsidRPr="007A37FA">
        <w:rPr>
          <w:u w:val="single"/>
          <w:lang w:eastAsia="en-US"/>
        </w:rPr>
        <w:t>F</w:t>
      </w:r>
      <w:r w:rsidR="005C4368" w:rsidRPr="007A37FA">
        <w:rPr>
          <w:rFonts w:hint="eastAsia"/>
          <w:u w:val="single"/>
          <w:lang w:eastAsia="en-US"/>
        </w:rPr>
        <w:t>or example, GCO</w:t>
      </w:r>
      <w:r w:rsidR="00E72C79" w:rsidRPr="007A37FA">
        <w:rPr>
          <w:rFonts w:hint="eastAsia"/>
          <w:u w:val="single"/>
          <w:lang w:eastAsia="en-US"/>
        </w:rPr>
        <w:t xml:space="preserve"> could be </w:t>
      </w:r>
      <w:r w:rsidR="005C4368" w:rsidRPr="007A37FA">
        <w:rPr>
          <w:u w:val="single"/>
          <w:lang w:eastAsia="en-US"/>
        </w:rPr>
        <w:t>categorised</w:t>
      </w:r>
      <w:r w:rsidR="005C4368" w:rsidRPr="007A37FA">
        <w:rPr>
          <w:rFonts w:hint="eastAsia"/>
          <w:u w:val="single"/>
          <w:lang w:eastAsia="en-US"/>
        </w:rPr>
        <w:t xml:space="preserve"> from a single communication device to a network of devices. Therefore, different GCOs </w:t>
      </w:r>
      <w:r w:rsidR="005C4368" w:rsidRPr="007A37FA">
        <w:rPr>
          <w:u w:val="single"/>
          <w:lang w:eastAsia="en-US"/>
        </w:rPr>
        <w:t>have</w:t>
      </w:r>
      <w:r w:rsidR="005C4368" w:rsidRPr="007A37FA">
        <w:rPr>
          <w:rFonts w:hint="eastAsia"/>
          <w:u w:val="single"/>
          <w:lang w:eastAsia="en-US"/>
        </w:rPr>
        <w:t xml:space="preserve"> different sensitive level to the earlier than expected reconfiguration brought by spectrum transition. </w:t>
      </w:r>
      <w:r w:rsidR="005C4368" w:rsidRPr="007A37FA">
        <w:rPr>
          <w:u w:val="single"/>
          <w:lang w:eastAsia="en-US"/>
        </w:rPr>
        <w:t>T</w:t>
      </w:r>
      <w:r w:rsidR="005C4368" w:rsidRPr="007A37FA">
        <w:rPr>
          <w:rFonts w:hint="eastAsia"/>
          <w:u w:val="single"/>
          <w:lang w:eastAsia="en-US"/>
        </w:rPr>
        <w:t xml:space="preserve">he expected reconfiguration could be caused when the availability time period on current occupied </w:t>
      </w:r>
      <w:r w:rsidR="00E72C79" w:rsidRPr="007A37FA">
        <w:rPr>
          <w:rFonts w:hint="eastAsia"/>
          <w:u w:val="single"/>
          <w:lang w:eastAsia="en-US"/>
        </w:rPr>
        <w:t>spectrum</w:t>
      </w:r>
      <w:r w:rsidR="005C4368" w:rsidRPr="007A37FA">
        <w:rPr>
          <w:rFonts w:hint="eastAsia"/>
          <w:u w:val="single"/>
          <w:lang w:eastAsia="en-US"/>
        </w:rPr>
        <w:t xml:space="preserve"> expires. For a single communication device, the consumption brought by reconfiguration is not so much. But a large network would suffer from dramatic performance degradation caused by </w:t>
      </w:r>
      <w:r w:rsidR="005C4368" w:rsidRPr="007A37FA">
        <w:rPr>
          <w:u w:val="single"/>
          <w:lang w:eastAsia="en-US"/>
        </w:rPr>
        <w:t>signalling</w:t>
      </w:r>
      <w:r w:rsidR="005C4368" w:rsidRPr="007A37FA">
        <w:rPr>
          <w:rFonts w:hint="eastAsia"/>
          <w:u w:val="single"/>
          <w:lang w:eastAsia="en-US"/>
        </w:rPr>
        <w:t xml:space="preserve"> and operation for reconfiguration. </w:t>
      </w:r>
      <w:bookmarkStart w:id="4" w:name="OLE_LINK1"/>
      <w:r w:rsidR="005C4368" w:rsidRPr="007A37FA">
        <w:rPr>
          <w:u w:val="single"/>
          <w:lang w:eastAsia="en-US"/>
        </w:rPr>
        <w:t>T</w:t>
      </w:r>
      <w:r w:rsidR="005C4368" w:rsidRPr="007A37FA">
        <w:rPr>
          <w:rFonts w:hint="eastAsia"/>
          <w:u w:val="single"/>
          <w:lang w:eastAsia="en-US"/>
        </w:rPr>
        <w:t xml:space="preserve">he </w:t>
      </w:r>
      <w:r w:rsidR="005C4368" w:rsidRPr="007A37FA">
        <w:rPr>
          <w:u w:val="single"/>
          <w:lang w:eastAsia="en-US"/>
        </w:rPr>
        <w:t xml:space="preserve">parameter of </w:t>
      </w:r>
      <w:bookmarkEnd w:id="4"/>
      <w:proofErr w:type="spellStart"/>
      <w:r w:rsidR="00EC6C7B" w:rsidRPr="000B61F1">
        <w:rPr>
          <w:b/>
          <w:i/>
          <w:u w:val="single"/>
          <w:lang w:eastAsia="en-US"/>
          <w:rPrChange w:id="5" w:author="Chen SUN" w:date="2016-05-18T07:53:00Z">
            <w:rPr>
              <w:u w:val="single"/>
              <w:lang w:eastAsia="en-US"/>
            </w:rPr>
          </w:rPrChange>
        </w:rPr>
        <w:t>spectrumTransitionCapability</w:t>
      </w:r>
      <w:proofErr w:type="spellEnd"/>
      <w:r w:rsidR="00EC6C7B" w:rsidRPr="007A37FA">
        <w:rPr>
          <w:rFonts w:hint="eastAsia"/>
          <w:u w:val="single"/>
          <w:lang w:eastAsia="en-US"/>
        </w:rPr>
        <w:t xml:space="preserve"> </w:t>
      </w:r>
      <w:r w:rsidR="005C4368" w:rsidRPr="007A37FA">
        <w:rPr>
          <w:u w:val="single"/>
          <w:lang w:eastAsia="en-US"/>
        </w:rPr>
        <w:t>guarantees</w:t>
      </w:r>
      <w:r w:rsidR="005C4368" w:rsidRPr="007A37FA">
        <w:rPr>
          <w:rFonts w:hint="eastAsia"/>
          <w:u w:val="single"/>
          <w:lang w:eastAsia="en-US"/>
        </w:rPr>
        <w:t xml:space="preserve"> that each GCO is able to choose joining spectrum transition according to its own characteristics or requirement.</w:t>
      </w:r>
    </w:p>
    <w:p w:rsidR="00427818" w:rsidRPr="007A37FA" w:rsidRDefault="00E7292F" w:rsidP="0016722A">
      <w:pPr>
        <w:pStyle w:val="IEEEStdsParagraph"/>
        <w:rPr>
          <w:rFonts w:eastAsia="宋体"/>
          <w:u w:val="single"/>
          <w:lang w:eastAsia="zh-CN"/>
        </w:rPr>
      </w:pPr>
      <w:r w:rsidRPr="007A37FA">
        <w:rPr>
          <w:rFonts w:eastAsia="宋体" w:hint="eastAsia"/>
          <w:u w:val="single"/>
          <w:lang w:eastAsia="zh-CN"/>
        </w:rPr>
        <w:t xml:space="preserve">Secondly, </w:t>
      </w:r>
      <w:r w:rsidR="00427818" w:rsidRPr="007A37FA">
        <w:rPr>
          <w:rFonts w:hint="eastAsia"/>
          <w:u w:val="single"/>
          <w:lang w:eastAsia="zh-CN"/>
        </w:rPr>
        <w:t>CM constructs spectrum transition graph only within the GCO</w:t>
      </w:r>
      <w:r w:rsidR="00CD7F4F" w:rsidRPr="007A37FA">
        <w:rPr>
          <w:rFonts w:eastAsia="宋体" w:hint="eastAsia"/>
          <w:u w:val="single"/>
          <w:lang w:eastAsia="zh-CN"/>
        </w:rPr>
        <w:t>s, which support spectrum transition</w:t>
      </w:r>
      <w:r w:rsidR="00427818" w:rsidRPr="007A37FA">
        <w:rPr>
          <w:rFonts w:hint="eastAsia"/>
          <w:u w:val="single"/>
          <w:lang w:eastAsia="zh-CN"/>
        </w:rPr>
        <w:t xml:space="preserve">. </w:t>
      </w:r>
      <w:r w:rsidR="007836E7" w:rsidRPr="007A37FA">
        <w:rPr>
          <w:u w:val="single"/>
          <w:lang w:eastAsia="zh-CN"/>
        </w:rPr>
        <w:t xml:space="preserve">One example spectrum transition graph G is shown in </w:t>
      </w:r>
      <w:r w:rsidR="007836E7" w:rsidRPr="007A37FA">
        <w:rPr>
          <w:rFonts w:eastAsia="宋体" w:hint="eastAsia"/>
          <w:u w:val="single"/>
          <w:lang w:eastAsia="zh-CN"/>
        </w:rPr>
        <w:t xml:space="preserve">Figure </w:t>
      </w:r>
      <w:r w:rsidR="00CD7F4F" w:rsidRPr="007A37FA">
        <w:rPr>
          <w:rFonts w:eastAsia="宋体" w:hint="eastAsia"/>
          <w:u w:val="single"/>
          <w:lang w:eastAsia="zh-CN"/>
        </w:rPr>
        <w:t>xx</w:t>
      </w:r>
      <w:r w:rsidR="007836E7" w:rsidRPr="007A37FA">
        <w:rPr>
          <w:u w:val="single"/>
          <w:lang w:eastAsia="zh-CN"/>
        </w:rPr>
        <w:t xml:space="preserve">. Where, each vertex represents a GCO; any two GCOs vi and </w:t>
      </w:r>
      <w:proofErr w:type="spellStart"/>
      <w:r w:rsidR="007836E7" w:rsidRPr="007A37FA">
        <w:rPr>
          <w:u w:val="single"/>
          <w:lang w:eastAsia="zh-CN"/>
        </w:rPr>
        <w:t>vj</w:t>
      </w:r>
      <w:proofErr w:type="spellEnd"/>
      <w:r w:rsidR="007836E7" w:rsidRPr="007A37FA">
        <w:rPr>
          <w:u w:val="single"/>
          <w:lang w:eastAsia="zh-CN"/>
        </w:rPr>
        <w:t xml:space="preserve"> are </w:t>
      </w:r>
      <w:r w:rsidR="00BF23A7" w:rsidRPr="007A37FA">
        <w:rPr>
          <w:rFonts w:eastAsia="宋体" w:hint="eastAsia"/>
          <w:u w:val="single"/>
          <w:lang w:eastAsia="zh-CN"/>
        </w:rPr>
        <w:t>associated</w:t>
      </w:r>
      <w:r w:rsidR="007836E7" w:rsidRPr="007A37FA">
        <w:rPr>
          <w:u w:val="single"/>
          <w:lang w:eastAsia="zh-CN"/>
        </w:rPr>
        <w:t xml:space="preserve"> by a directed arc, </w:t>
      </w:r>
      <w:r w:rsidR="00BF23A7" w:rsidRPr="007A37FA">
        <w:rPr>
          <w:u w:val="single"/>
          <w:lang w:eastAsia="zh-CN"/>
        </w:rPr>
        <w:t>depicted</w:t>
      </w:r>
      <w:r w:rsidR="00BF23A7" w:rsidRPr="007A37FA">
        <w:rPr>
          <w:rFonts w:hint="eastAsia"/>
          <w:u w:val="single"/>
          <w:lang w:eastAsia="zh-CN"/>
        </w:rPr>
        <w:t xml:space="preserve"> by </w:t>
      </w:r>
      <m:oMath>
        <m:sSub>
          <m:sSubPr>
            <m:ctrlPr>
              <w:rPr>
                <w:rFonts w:ascii="Cambria Math" w:eastAsia="宋体" w:hAnsi="Cambria Math"/>
                <w:u w:val="single"/>
                <w:lang w:eastAsia="zh-CN"/>
              </w:rPr>
            </m:ctrlPr>
          </m:sSubPr>
          <m:e>
            <m:r>
              <m:rPr>
                <m:sty m:val="p"/>
              </m:rPr>
              <w:rPr>
                <w:rFonts w:ascii="Cambria Math" w:eastAsia="宋体" w:hAnsi="Cambria Math"/>
                <w:u w:val="single"/>
                <w:lang w:eastAsia="zh-CN"/>
              </w:rPr>
              <m:t>v</m:t>
            </m:r>
          </m:e>
          <m:sub>
            <m:r>
              <m:rPr>
                <m:sty m:val="p"/>
              </m:rPr>
              <w:rPr>
                <w:rFonts w:ascii="Cambria Math" w:eastAsia="宋体" w:hAnsi="Cambria Math"/>
                <w:u w:val="single"/>
                <w:lang w:eastAsia="zh-CN"/>
              </w:rPr>
              <m:t>i</m:t>
            </m:r>
          </m:sub>
        </m:sSub>
        <m:r>
          <m:rPr>
            <m:sty m:val="p"/>
          </m:rPr>
          <w:rPr>
            <w:rFonts w:ascii="Cambria Math" w:eastAsia="宋体" w:hAnsi="Cambria Math"/>
            <w:u w:val="single"/>
            <w:lang w:eastAsia="zh-CN"/>
          </w:rPr>
          <m:t>→</m:t>
        </m:r>
        <m:sSub>
          <m:sSubPr>
            <m:ctrlPr>
              <w:rPr>
                <w:rFonts w:ascii="Cambria Math" w:eastAsia="宋体" w:hAnsi="Cambria Math"/>
                <w:u w:val="single"/>
                <w:lang w:eastAsia="zh-CN"/>
              </w:rPr>
            </m:ctrlPr>
          </m:sSubPr>
          <m:e>
            <m:r>
              <m:rPr>
                <m:sty m:val="p"/>
              </m:rPr>
              <w:rPr>
                <w:rFonts w:ascii="Cambria Math" w:eastAsia="宋体" w:hAnsi="Cambria Math"/>
                <w:u w:val="single"/>
                <w:lang w:eastAsia="zh-CN"/>
              </w:rPr>
              <m:t>v</m:t>
            </m:r>
          </m:e>
          <m:sub>
            <m:r>
              <m:rPr>
                <m:sty m:val="p"/>
              </m:rPr>
              <w:rPr>
                <w:rFonts w:ascii="Cambria Math" w:eastAsia="宋体" w:hAnsi="Cambria Math"/>
                <w:u w:val="single"/>
                <w:lang w:eastAsia="zh-CN"/>
              </w:rPr>
              <m:t>j</m:t>
            </m:r>
          </m:sub>
        </m:sSub>
      </m:oMath>
      <w:r w:rsidR="007836E7" w:rsidRPr="007A37FA">
        <w:rPr>
          <w:u w:val="single"/>
          <w:lang w:eastAsia="zh-CN"/>
        </w:rPr>
        <w:t xml:space="preserve">, if and only if </w:t>
      </w:r>
      <w:r w:rsidR="00DB3D52" w:rsidRPr="007A37FA">
        <w:rPr>
          <w:rFonts w:eastAsia="宋体" w:hint="eastAsia"/>
          <w:u w:val="single"/>
          <w:lang w:eastAsia="zh-CN"/>
        </w:rPr>
        <w:t xml:space="preserve">the protection to higher priority GCO can still be </w:t>
      </w:r>
      <w:r w:rsidR="00DB3D52" w:rsidRPr="007A37FA">
        <w:rPr>
          <w:rFonts w:eastAsia="宋体"/>
          <w:u w:val="single"/>
          <w:lang w:eastAsia="zh-CN"/>
        </w:rPr>
        <w:t>guaranteed</w:t>
      </w:r>
      <w:r w:rsidR="00DB3D52" w:rsidRPr="007A37FA">
        <w:rPr>
          <w:rFonts w:eastAsia="宋体" w:hint="eastAsia"/>
          <w:u w:val="single"/>
          <w:lang w:eastAsia="zh-CN"/>
        </w:rPr>
        <w:t xml:space="preserve"> </w:t>
      </w:r>
      <w:r w:rsidR="007836E7" w:rsidRPr="007A37FA">
        <w:rPr>
          <w:rFonts w:eastAsia="宋体" w:hint="eastAsia"/>
          <w:u w:val="single"/>
          <w:lang w:eastAsia="zh-CN"/>
        </w:rPr>
        <w:t xml:space="preserve">when the tail vertex </w:t>
      </w:r>
      <w:r w:rsidR="00DB3D52" w:rsidRPr="007A37FA">
        <w:rPr>
          <w:rFonts w:eastAsia="宋体" w:hint="eastAsia"/>
          <w:u w:val="single"/>
          <w:lang w:eastAsia="zh-CN"/>
        </w:rPr>
        <w:t>(</w:t>
      </w:r>
      <w:r w:rsidR="00DB3D52" w:rsidRPr="007A37FA">
        <w:rPr>
          <w:u w:val="single"/>
          <w:lang w:eastAsia="zh-CN"/>
        </w:rPr>
        <w:t>vi</w:t>
      </w:r>
      <w:r w:rsidR="00DB3D52" w:rsidRPr="007A37FA">
        <w:rPr>
          <w:rFonts w:eastAsia="宋体" w:hint="eastAsia"/>
          <w:u w:val="single"/>
          <w:lang w:eastAsia="zh-CN"/>
        </w:rPr>
        <w:t>)</w:t>
      </w:r>
      <w:r w:rsidR="007836E7" w:rsidRPr="007A37FA">
        <w:rPr>
          <w:rFonts w:eastAsia="宋体" w:hint="eastAsia"/>
          <w:u w:val="single"/>
          <w:lang w:eastAsia="zh-CN"/>
        </w:rPr>
        <w:t xml:space="preserve"> vacates its </w:t>
      </w:r>
      <w:r w:rsidR="00BF23A7" w:rsidRPr="007A37FA">
        <w:rPr>
          <w:rFonts w:eastAsia="宋体" w:hint="eastAsia"/>
          <w:u w:val="single"/>
          <w:lang w:eastAsia="zh-CN"/>
        </w:rPr>
        <w:t>operating</w:t>
      </w:r>
      <w:r w:rsidR="007836E7" w:rsidRPr="007A37FA">
        <w:rPr>
          <w:rFonts w:eastAsia="宋体" w:hint="eastAsia"/>
          <w:u w:val="single"/>
          <w:lang w:eastAsia="zh-CN"/>
        </w:rPr>
        <w:t xml:space="preserve"> spectru</w:t>
      </w:r>
      <w:r w:rsidR="00DB3D52" w:rsidRPr="007A37FA">
        <w:rPr>
          <w:rFonts w:eastAsia="宋体" w:hint="eastAsia"/>
          <w:u w:val="single"/>
          <w:lang w:eastAsia="zh-CN"/>
        </w:rPr>
        <w:t>m</w:t>
      </w:r>
      <w:r w:rsidR="00BF23A7" w:rsidRPr="007A37FA">
        <w:rPr>
          <w:rFonts w:eastAsia="宋体" w:hint="eastAsia"/>
          <w:u w:val="single"/>
          <w:lang w:eastAsia="zh-CN"/>
        </w:rPr>
        <w:t xml:space="preserve"> </w:t>
      </w:r>
      <m:oMath>
        <m:sSub>
          <m:sSubPr>
            <m:ctrlPr>
              <w:rPr>
                <w:rFonts w:ascii="Cambria Math" w:eastAsia="宋体" w:hAnsi="Cambria Math"/>
                <w:u w:val="single"/>
                <w:lang w:eastAsia="zh-CN"/>
              </w:rPr>
            </m:ctrlPr>
          </m:sSubPr>
          <m:e>
            <m:r>
              <m:rPr>
                <m:sty m:val="p"/>
              </m:rPr>
              <w:rPr>
                <w:rFonts w:ascii="Cambria Math" w:eastAsia="宋体" w:hAnsi="Cambria Math"/>
                <w:u w:val="single"/>
                <w:lang w:eastAsia="zh-CN"/>
              </w:rPr>
              <m:t>CH</m:t>
            </m:r>
          </m:e>
          <m:sub>
            <m:r>
              <m:rPr>
                <m:sty m:val="p"/>
              </m:rPr>
              <w:rPr>
                <w:rFonts w:ascii="Cambria Math" w:eastAsia="宋体" w:hAnsi="Cambria Math"/>
                <w:u w:val="single"/>
                <w:lang w:eastAsia="zh-CN"/>
              </w:rPr>
              <m:t>vi</m:t>
            </m:r>
          </m:sub>
        </m:sSub>
      </m:oMath>
      <w:r w:rsidR="00DB3D52" w:rsidRPr="007A37FA">
        <w:rPr>
          <w:rFonts w:eastAsia="宋体" w:hint="eastAsia"/>
          <w:u w:val="single"/>
          <w:lang w:eastAsia="zh-CN"/>
        </w:rPr>
        <w:t xml:space="preserve"> to be used by the head vertex </w:t>
      </w:r>
      <w:r w:rsidR="00DB3D52" w:rsidRPr="007A37FA">
        <w:rPr>
          <w:rFonts w:eastAsia="宋体" w:hint="eastAsia"/>
          <w:u w:val="single"/>
          <w:lang w:eastAsia="zh-CN"/>
        </w:rPr>
        <w:lastRenderedPageBreak/>
        <w:t>(</w:t>
      </w:r>
      <w:proofErr w:type="spellStart"/>
      <w:r w:rsidR="00DB3D52" w:rsidRPr="007A37FA">
        <w:rPr>
          <w:u w:val="single"/>
          <w:lang w:eastAsia="zh-CN"/>
        </w:rPr>
        <w:t>vj</w:t>
      </w:r>
      <w:proofErr w:type="spellEnd"/>
      <w:r w:rsidR="00DB3D52" w:rsidRPr="007A37FA">
        <w:rPr>
          <w:rFonts w:eastAsia="宋体" w:hint="eastAsia"/>
          <w:u w:val="single"/>
          <w:lang w:eastAsia="zh-CN"/>
        </w:rPr>
        <w:t>)</w:t>
      </w:r>
      <w:r w:rsidR="007836E7" w:rsidRPr="007A37FA">
        <w:rPr>
          <w:rFonts w:eastAsia="宋体" w:hint="eastAsia"/>
          <w:u w:val="single"/>
          <w:lang w:eastAsia="zh-CN"/>
        </w:rPr>
        <w:t xml:space="preserve">; </w:t>
      </w:r>
      <w:r w:rsidR="007836E7" w:rsidRPr="007A37FA">
        <w:rPr>
          <w:u w:val="single"/>
          <w:lang w:eastAsia="zh-CN"/>
        </w:rPr>
        <w:t>the corresponding spectrum</w:t>
      </w:r>
      <w:r w:rsidR="00DB3D52" w:rsidRPr="007A37FA">
        <w:rPr>
          <w:rFonts w:eastAsia="宋体" w:hint="eastAsia"/>
          <w:u w:val="single"/>
          <w:lang w:eastAsia="zh-CN"/>
        </w:rPr>
        <w:t xml:space="preserve"> used by tail vertex (</w:t>
      </w:r>
      <w:r w:rsidR="00DB3D52" w:rsidRPr="007A37FA">
        <w:rPr>
          <w:u w:val="single"/>
          <w:lang w:eastAsia="zh-CN"/>
        </w:rPr>
        <w:t>vi</w:t>
      </w:r>
      <w:r w:rsidR="00DB3D52" w:rsidRPr="007A37FA">
        <w:rPr>
          <w:rFonts w:eastAsia="宋体" w:hint="eastAsia"/>
          <w:u w:val="single"/>
          <w:lang w:eastAsia="zh-CN"/>
        </w:rPr>
        <w:t>)</w:t>
      </w:r>
      <w:r w:rsidR="007836E7" w:rsidRPr="007A37FA">
        <w:rPr>
          <w:u w:val="single"/>
          <w:lang w:eastAsia="zh-CN"/>
        </w:rPr>
        <w:t xml:space="preserve">, represented as </w:t>
      </w:r>
      <m:oMath>
        <m:sSub>
          <m:sSubPr>
            <m:ctrlPr>
              <w:rPr>
                <w:rFonts w:ascii="Cambria Math" w:eastAsia="宋体" w:hAnsi="Cambria Math"/>
                <w:u w:val="single"/>
                <w:lang w:eastAsia="zh-CN"/>
              </w:rPr>
            </m:ctrlPr>
          </m:sSubPr>
          <m:e>
            <m:r>
              <m:rPr>
                <m:sty m:val="p"/>
              </m:rPr>
              <w:rPr>
                <w:rFonts w:ascii="Cambria Math" w:eastAsia="宋体" w:hAnsi="Cambria Math"/>
                <w:u w:val="single"/>
                <w:lang w:eastAsia="zh-CN"/>
              </w:rPr>
              <m:t>CH</m:t>
            </m:r>
          </m:e>
          <m:sub>
            <m:r>
              <m:rPr>
                <m:sty m:val="p"/>
              </m:rPr>
              <w:rPr>
                <w:rFonts w:ascii="Cambria Math" w:eastAsia="宋体" w:hAnsi="Cambria Math"/>
                <w:u w:val="single"/>
                <w:lang w:eastAsia="zh-CN"/>
              </w:rPr>
              <m:t>vi</m:t>
            </m:r>
          </m:sub>
        </m:sSub>
      </m:oMath>
      <w:r w:rsidR="007836E7" w:rsidRPr="007A37FA">
        <w:rPr>
          <w:u w:val="single"/>
          <w:lang w:eastAsia="zh-CN"/>
        </w:rPr>
        <w:t>, is the weight for the arc</w:t>
      </w:r>
      <w:r w:rsidR="007836E7" w:rsidRPr="007A37FA">
        <w:rPr>
          <w:u w:val="single"/>
        </w:rPr>
        <w:t>.</w:t>
      </w:r>
      <w:r w:rsidR="008F65DE" w:rsidRPr="007A37FA">
        <w:rPr>
          <w:rFonts w:eastAsia="宋体" w:hint="eastAsia"/>
          <w:u w:val="single"/>
          <w:lang w:eastAsia="zh-CN"/>
        </w:rPr>
        <w:t xml:space="preserve"> The </w:t>
      </w:r>
      <w:r w:rsidR="008F65DE" w:rsidRPr="007A37FA">
        <w:rPr>
          <w:u w:val="single"/>
          <w:lang w:eastAsia="zh-CN"/>
        </w:rPr>
        <w:t xml:space="preserve">source vertex vs represents the GCO which releases spectrum, and the </w:t>
      </w:r>
      <w:r w:rsidR="008F65DE" w:rsidRPr="007A37FA">
        <w:rPr>
          <w:rFonts w:eastAsia="宋体" w:hint="eastAsia"/>
          <w:u w:val="single"/>
          <w:lang w:eastAsia="zh-CN"/>
        </w:rPr>
        <w:t>destination</w:t>
      </w:r>
      <w:r w:rsidR="008F65DE" w:rsidRPr="007A37FA">
        <w:rPr>
          <w:u w:val="single"/>
          <w:lang w:eastAsia="zh-CN"/>
        </w:rPr>
        <w:t xml:space="preserve"> vertex </w:t>
      </w:r>
      <w:proofErr w:type="spellStart"/>
      <w:r w:rsidR="008F65DE" w:rsidRPr="007A37FA">
        <w:rPr>
          <w:u w:val="single"/>
          <w:lang w:eastAsia="zh-CN"/>
        </w:rPr>
        <w:t>v</w:t>
      </w:r>
      <w:r w:rsidR="008F65DE" w:rsidRPr="007A37FA">
        <w:rPr>
          <w:rFonts w:eastAsia="宋体" w:hint="eastAsia"/>
          <w:u w:val="single"/>
          <w:lang w:eastAsia="zh-CN"/>
        </w:rPr>
        <w:t>d</w:t>
      </w:r>
      <w:proofErr w:type="spellEnd"/>
      <w:r w:rsidR="008F65DE" w:rsidRPr="007A37FA">
        <w:rPr>
          <w:u w:val="single"/>
          <w:lang w:eastAsia="zh-CN"/>
        </w:rPr>
        <w:t xml:space="preserve"> represents the GCO which</w:t>
      </w:r>
      <w:r w:rsidR="008F65DE" w:rsidRPr="007A37FA">
        <w:rPr>
          <w:rFonts w:hint="eastAsia"/>
          <w:u w:val="single"/>
          <w:lang w:eastAsia="zh-CN"/>
        </w:rPr>
        <w:t xml:space="preserve"> </w:t>
      </w:r>
      <w:r w:rsidR="008F65DE" w:rsidRPr="007A37FA">
        <w:rPr>
          <w:u w:val="single"/>
          <w:lang w:eastAsia="zh-CN"/>
        </w:rPr>
        <w:t>requires resource but cannot use the released spectrum directly</w:t>
      </w:r>
      <w:r w:rsidR="008F65DE" w:rsidRPr="007A37FA">
        <w:rPr>
          <w:rFonts w:eastAsia="宋体" w:hint="eastAsia"/>
          <w:u w:val="single"/>
          <w:lang w:eastAsia="zh-CN"/>
        </w:rPr>
        <w:t>.</w:t>
      </w:r>
    </w:p>
    <w:p w:rsidR="003509C8" w:rsidRPr="007A37FA" w:rsidRDefault="003509C8" w:rsidP="003509C8">
      <w:pPr>
        <w:pStyle w:val="IEEEStdsParagraph"/>
        <w:keepNext/>
        <w:jc w:val="center"/>
      </w:pPr>
      <w:r w:rsidRPr="007A37FA">
        <w:object w:dxaOrig="8714" w:dyaOrig="30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6pt;height:150pt" o:ole="">
            <v:imagedata r:id="rId9" o:title=""/>
          </v:shape>
          <o:OLEObject Type="Embed" ProgID="Visio.Drawing.11" ShapeID="_x0000_i1025" DrawAspect="Content" ObjectID="_1525064368" r:id="rId10"/>
        </w:object>
      </w:r>
    </w:p>
    <w:p w:rsidR="003509C8" w:rsidRPr="007A37FA" w:rsidRDefault="003509C8" w:rsidP="003509C8">
      <w:pPr>
        <w:pStyle w:val="IEEEStdsRegularFigureCaption"/>
        <w:rPr>
          <w:rFonts w:eastAsia="宋体"/>
          <w:lang w:eastAsia="zh-CN"/>
        </w:rPr>
      </w:pPr>
      <w:r w:rsidRPr="007A37FA">
        <w:rPr>
          <w:lang w:eastAsia="en-US"/>
        </w:rPr>
        <w:t xml:space="preserve">Figure </w:t>
      </w:r>
      <w:r w:rsidRPr="007A37FA">
        <w:rPr>
          <w:rFonts w:eastAsia="宋体" w:hint="eastAsia"/>
          <w:lang w:eastAsia="zh-CN"/>
        </w:rPr>
        <w:t xml:space="preserve">xx </w:t>
      </w:r>
      <w:r w:rsidRPr="007A37FA">
        <w:rPr>
          <w:rFonts w:eastAsia="宋体"/>
          <w:lang w:eastAsia="zh-CN"/>
        </w:rPr>
        <w:t>Example of Spectrum Transition Graph</w:t>
      </w:r>
    </w:p>
    <w:p w:rsidR="003509C8" w:rsidRPr="007A37FA" w:rsidRDefault="003509C8" w:rsidP="0016722A">
      <w:pPr>
        <w:pStyle w:val="IEEEStdsParagraph"/>
        <w:rPr>
          <w:rFonts w:eastAsia="宋体"/>
          <w:u w:val="single"/>
          <w:lang w:eastAsia="zh-CN"/>
        </w:rPr>
      </w:pPr>
    </w:p>
    <w:p w:rsidR="00D072B2" w:rsidRPr="007A37FA" w:rsidRDefault="00E7292F" w:rsidP="0016722A">
      <w:pPr>
        <w:pStyle w:val="IEEEStdsParagraph"/>
        <w:rPr>
          <w:rFonts w:eastAsia="宋体"/>
          <w:u w:val="single"/>
          <w:lang w:eastAsia="zh-CN"/>
        </w:rPr>
      </w:pPr>
      <w:r w:rsidRPr="007A37FA">
        <w:rPr>
          <w:rFonts w:eastAsia="宋体" w:hint="eastAsia"/>
          <w:u w:val="single"/>
          <w:lang w:eastAsia="zh-CN"/>
        </w:rPr>
        <w:t xml:space="preserve">To determine the arc between GCOs, CM </w:t>
      </w:r>
      <w:r w:rsidR="00B8575C" w:rsidRPr="007A37FA">
        <w:rPr>
          <w:rFonts w:eastAsia="宋体" w:hint="eastAsia"/>
          <w:u w:val="single"/>
          <w:lang w:eastAsia="zh-CN"/>
        </w:rPr>
        <w:t xml:space="preserve">needs to obtain two more information from each considered GCO: </w:t>
      </w:r>
      <w:r w:rsidR="00B8575C" w:rsidRPr="007A37FA">
        <w:rPr>
          <w:u w:val="single"/>
          <w:lang w:eastAsia="zh-CN"/>
        </w:rPr>
        <w:t xml:space="preserve">available spectrum list and used spectrum list. The available spectrum list includes all available spectrums for any GCO and is determined according to the GCO's location by the </w:t>
      </w:r>
      <w:r w:rsidR="00B019B9" w:rsidRPr="007A37FA">
        <w:rPr>
          <w:u w:val="single"/>
          <w:lang w:eastAsia="zh-CN"/>
        </w:rPr>
        <w:t>Spectrum Management Database</w:t>
      </w:r>
      <w:r w:rsidR="00B8575C" w:rsidRPr="007A37FA">
        <w:rPr>
          <w:u w:val="single"/>
          <w:lang w:eastAsia="zh-CN"/>
        </w:rPr>
        <w:t xml:space="preserve">. </w:t>
      </w:r>
      <w:r w:rsidR="009B44A1" w:rsidRPr="007A37FA">
        <w:rPr>
          <w:u w:val="single"/>
          <w:lang w:eastAsia="zh-CN"/>
        </w:rPr>
        <w:t>The used spectrum list includes all spectrums which are currently occupied by the corresponding GCO.</w:t>
      </w:r>
      <w:r w:rsidR="009B44A1" w:rsidRPr="007A37FA">
        <w:rPr>
          <w:rFonts w:eastAsia="宋体" w:hint="eastAsia"/>
          <w:u w:val="single"/>
          <w:lang w:eastAsia="zh-CN"/>
        </w:rPr>
        <w:t xml:space="preserve"> </w:t>
      </w:r>
    </w:p>
    <w:p w:rsidR="009B44A1" w:rsidRPr="007A37FA" w:rsidRDefault="009B44A1" w:rsidP="0016722A">
      <w:pPr>
        <w:pStyle w:val="IEEEStdsParagraph"/>
        <w:rPr>
          <w:u w:val="single"/>
          <w:lang w:eastAsia="zh-CN"/>
        </w:rPr>
      </w:pPr>
      <w:r w:rsidRPr="007A37FA">
        <w:rPr>
          <w:rFonts w:eastAsia="宋体"/>
          <w:u w:val="single"/>
          <w:lang w:eastAsia="zh-CN"/>
        </w:rPr>
        <w:t xml:space="preserve">Figure </w:t>
      </w:r>
      <w:proofErr w:type="spellStart"/>
      <w:r w:rsidRPr="007A37FA">
        <w:rPr>
          <w:rFonts w:eastAsia="宋体"/>
          <w:u w:val="single"/>
          <w:lang w:eastAsia="zh-CN"/>
        </w:rPr>
        <w:t>yy</w:t>
      </w:r>
      <w:proofErr w:type="spellEnd"/>
      <w:r w:rsidRPr="007A37FA">
        <w:rPr>
          <w:rFonts w:eastAsia="宋体"/>
          <w:u w:val="single"/>
          <w:lang w:eastAsia="zh-CN"/>
        </w:rPr>
        <w:t xml:space="preserve"> shows an example of determination of arc between a pair of GCO vi and </w:t>
      </w:r>
      <w:proofErr w:type="spellStart"/>
      <w:r w:rsidRPr="007A37FA">
        <w:rPr>
          <w:rFonts w:eastAsia="宋体"/>
          <w:u w:val="single"/>
          <w:lang w:eastAsia="zh-CN"/>
        </w:rPr>
        <w:t>vj</w:t>
      </w:r>
      <w:proofErr w:type="spellEnd"/>
      <w:r w:rsidRPr="007A37FA">
        <w:rPr>
          <w:rFonts w:eastAsia="宋体"/>
          <w:u w:val="single"/>
          <w:lang w:eastAsia="zh-CN"/>
        </w:rPr>
        <w:t xml:space="preserve">. Where P1 represents any higher priority GCO operating on the same spectrum </w:t>
      </w:r>
      <m:oMath>
        <m:sSub>
          <m:sSubPr>
            <m:ctrlPr>
              <w:rPr>
                <w:rFonts w:ascii="Cambria Math" w:hAnsi="Cambria Math"/>
                <w:u w:val="single"/>
                <w:lang w:eastAsia="zh-C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u w:val="single"/>
                <w:lang w:eastAsia="zh-CN"/>
              </w:rPr>
              <m:t>CH</m:t>
            </m:r>
          </m:e>
          <m:sub>
            <m:r>
              <m:rPr>
                <m:sty m:val="p"/>
              </m:rPr>
              <w:rPr>
                <w:rFonts w:ascii="Cambria Math" w:hAnsi="Cambria Math"/>
                <w:u w:val="single"/>
                <w:lang w:eastAsia="zh-CN"/>
              </w:rPr>
              <m:t>vi</m:t>
            </m:r>
          </m:sub>
        </m:sSub>
      </m:oMath>
      <w:r w:rsidR="00C066A4" w:rsidRPr="007A37FA">
        <w:rPr>
          <w:rFonts w:eastAsia="宋体" w:hint="eastAsia"/>
          <w:u w:val="single"/>
          <w:lang w:eastAsia="zh-CN"/>
        </w:rPr>
        <w:t xml:space="preserve"> as</w:t>
      </w:r>
      <w:r w:rsidRPr="007A37FA">
        <w:rPr>
          <w:rFonts w:eastAsia="宋体"/>
          <w:u w:val="single"/>
          <w:lang w:eastAsia="zh-CN"/>
        </w:rPr>
        <w:t xml:space="preserve"> GCO vi.</w:t>
      </w:r>
      <w:r w:rsidR="00DE6CD6" w:rsidRPr="007A37FA">
        <w:rPr>
          <w:rFonts w:eastAsia="宋体" w:hint="eastAsia"/>
          <w:u w:val="single"/>
          <w:lang w:eastAsia="zh-CN"/>
        </w:rPr>
        <w:t xml:space="preserve"> The left part of this figure shows </w:t>
      </w:r>
      <w:r w:rsidR="00E4498C" w:rsidRPr="007A37FA">
        <w:rPr>
          <w:rFonts w:eastAsia="宋体" w:hint="eastAsia"/>
          <w:u w:val="single"/>
          <w:lang w:eastAsia="zh-CN"/>
        </w:rPr>
        <w:t xml:space="preserve">the status </w:t>
      </w:r>
      <w:r w:rsidR="00DE6CD6" w:rsidRPr="007A37FA">
        <w:rPr>
          <w:rFonts w:eastAsia="宋体" w:hint="eastAsia"/>
          <w:u w:val="single"/>
          <w:lang w:eastAsia="zh-CN"/>
        </w:rPr>
        <w:t xml:space="preserve">before spectrum </w:t>
      </w:r>
      <w:r w:rsidR="00E4498C" w:rsidRPr="007A37FA">
        <w:rPr>
          <w:rFonts w:eastAsia="宋体" w:hint="eastAsia"/>
          <w:u w:val="single"/>
          <w:lang w:eastAsia="zh-CN"/>
        </w:rPr>
        <w:t>transition</w:t>
      </w:r>
      <w:r w:rsidR="00DE6CD6" w:rsidRPr="007A37FA">
        <w:rPr>
          <w:rFonts w:eastAsia="宋体" w:hint="eastAsia"/>
          <w:u w:val="single"/>
          <w:lang w:eastAsia="zh-CN"/>
        </w:rPr>
        <w:t>, where</w:t>
      </w:r>
      <w:r w:rsidRPr="007A37FA">
        <w:rPr>
          <w:rFonts w:eastAsia="宋体"/>
          <w:u w:val="single"/>
          <w:lang w:eastAsia="zh-CN"/>
        </w:rPr>
        <w:t xml:space="preserve"> </w:t>
      </w:r>
      <m:oMath>
        <m:sSub>
          <m:sSubPr>
            <m:ctrlPr>
              <w:rPr>
                <w:rFonts w:ascii="Cambria Math" w:eastAsia="宋体" w:hAnsi="Cambria Math"/>
                <w:u w:val="single"/>
                <w:lang w:eastAsia="zh-CN"/>
              </w:rPr>
            </m:ctrlPr>
          </m:sSubPr>
          <m:e>
            <m:r>
              <m:rPr>
                <m:sty m:val="p"/>
              </m:rPr>
              <w:rPr>
                <w:rFonts w:ascii="Cambria Math" w:eastAsia="宋体" w:hAnsi="Cambria Math"/>
                <w:u w:val="single"/>
                <w:lang w:eastAsia="zh-CN"/>
              </w:rPr>
              <m:t>I</m:t>
            </m:r>
          </m:e>
          <m:sub>
            <m:r>
              <w:rPr>
                <w:rFonts w:ascii="Cambria Math" w:eastAsia="宋体" w:hAnsi="Cambria Math"/>
                <w:u w:val="single"/>
                <w:lang w:eastAsia="zh-CN"/>
              </w:rPr>
              <m:t>S→P1</m:t>
            </m:r>
          </m:sub>
        </m:sSub>
      </m:oMath>
      <w:r w:rsidRPr="007A37FA">
        <w:rPr>
          <w:rFonts w:eastAsia="宋体"/>
          <w:u w:val="single"/>
          <w:lang w:eastAsia="zh-CN"/>
        </w:rPr>
        <w:t xml:space="preserve">represents the aggregated interference to P1, S denotes the set of all GCOs having </w:t>
      </w:r>
      <m:oMath>
        <m:sSub>
          <m:sSubPr>
            <m:ctrlPr>
              <w:rPr>
                <w:rFonts w:ascii="Cambria Math" w:hAnsi="Cambria Math"/>
                <w:u w:val="single"/>
                <w:lang w:eastAsia="zh-C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u w:val="single"/>
                <w:lang w:eastAsia="zh-CN"/>
              </w:rPr>
              <m:t>CH</m:t>
            </m:r>
          </m:e>
          <m:sub>
            <m:r>
              <m:rPr>
                <m:sty m:val="p"/>
              </m:rPr>
              <w:rPr>
                <w:rFonts w:ascii="Cambria Math" w:hAnsi="Cambria Math"/>
                <w:u w:val="single"/>
                <w:lang w:eastAsia="zh-CN"/>
              </w:rPr>
              <m:t>vi</m:t>
            </m:r>
          </m:sub>
        </m:sSub>
      </m:oMath>
      <w:r w:rsidR="00370517" w:rsidRPr="007A37FA">
        <w:rPr>
          <w:rFonts w:eastAsia="宋体" w:hint="eastAsia"/>
          <w:u w:val="single"/>
          <w:lang w:eastAsia="zh-CN"/>
        </w:rPr>
        <w:t xml:space="preserve"> </w:t>
      </w:r>
      <w:r w:rsidRPr="007A37FA">
        <w:rPr>
          <w:rFonts w:eastAsia="宋体"/>
          <w:u w:val="single"/>
          <w:lang w:eastAsia="zh-CN"/>
        </w:rPr>
        <w:t xml:space="preserve">in their available spectrum list. </w:t>
      </w:r>
      <m:oMath>
        <m:sSub>
          <m:sSubPr>
            <m:ctrlPr>
              <w:rPr>
                <w:rFonts w:ascii="Cambria Math" w:eastAsia="宋体" w:hAnsi="Cambria Math"/>
                <w:u w:val="single"/>
                <w:lang w:eastAsia="zh-CN"/>
              </w:rPr>
            </m:ctrlPr>
          </m:sSubPr>
          <m:e>
            <m:r>
              <m:rPr>
                <m:sty m:val="p"/>
              </m:rPr>
              <w:rPr>
                <w:rFonts w:ascii="Cambria Math" w:eastAsia="宋体" w:hAnsi="Cambria Math"/>
                <w:u w:val="single"/>
                <w:lang w:eastAsia="zh-CN"/>
              </w:rPr>
              <m:t>I</m:t>
            </m:r>
          </m:e>
          <m:sub>
            <m:r>
              <w:rPr>
                <w:rFonts w:ascii="Cambria Math" w:eastAsia="宋体" w:hAnsi="Cambria Math"/>
                <w:u w:val="single"/>
                <w:lang w:eastAsia="zh-CN"/>
              </w:rPr>
              <m:t>P1,th</m:t>
            </m:r>
          </m:sub>
        </m:sSub>
      </m:oMath>
      <w:r w:rsidRPr="007A37FA">
        <w:rPr>
          <w:rFonts w:eastAsia="宋体"/>
          <w:u w:val="single"/>
          <w:lang w:eastAsia="zh-CN"/>
        </w:rPr>
        <w:t xml:space="preserve"> </w:t>
      </w:r>
      <w:r w:rsidR="006D4DD9" w:rsidRPr="007A37FA">
        <w:rPr>
          <w:rFonts w:eastAsia="宋体" w:hint="eastAsia"/>
          <w:u w:val="single"/>
          <w:lang w:eastAsia="zh-CN"/>
        </w:rPr>
        <w:t>describes</w:t>
      </w:r>
      <w:r w:rsidRPr="007A37FA">
        <w:rPr>
          <w:rFonts w:eastAsia="宋体"/>
          <w:u w:val="single"/>
          <w:lang w:eastAsia="zh-CN"/>
        </w:rPr>
        <w:t xml:space="preserve"> the maximized </w:t>
      </w:r>
      <w:r w:rsidR="00842E5F" w:rsidRPr="007A37FA">
        <w:rPr>
          <w:rFonts w:eastAsia="宋体"/>
          <w:u w:val="single"/>
          <w:lang w:eastAsia="zh-CN"/>
        </w:rPr>
        <w:t>tolerable</w:t>
      </w:r>
      <w:r w:rsidR="00842E5F" w:rsidRPr="007A37FA">
        <w:rPr>
          <w:rFonts w:eastAsia="宋体" w:hint="eastAsia"/>
          <w:u w:val="single"/>
          <w:lang w:eastAsia="zh-CN"/>
        </w:rPr>
        <w:t xml:space="preserve"> </w:t>
      </w:r>
      <w:r w:rsidRPr="007A37FA">
        <w:rPr>
          <w:rFonts w:eastAsia="宋体"/>
          <w:u w:val="single"/>
          <w:lang w:eastAsia="zh-CN"/>
        </w:rPr>
        <w:t xml:space="preserve">interference </w:t>
      </w:r>
      <w:r w:rsidR="00842E5F" w:rsidRPr="007A37FA">
        <w:rPr>
          <w:rFonts w:eastAsia="宋体" w:hint="eastAsia"/>
          <w:u w:val="single"/>
          <w:lang w:eastAsia="zh-CN"/>
        </w:rPr>
        <w:t>for</w:t>
      </w:r>
      <w:r w:rsidRPr="007A37FA">
        <w:rPr>
          <w:rFonts w:eastAsia="宋体"/>
          <w:u w:val="single"/>
          <w:lang w:eastAsia="zh-CN"/>
        </w:rPr>
        <w:t xml:space="preserve"> GCO P1. Then, the expression of </w:t>
      </w:r>
      <m:oMath>
        <m:sSub>
          <m:sSubPr>
            <m:ctrlPr>
              <w:rPr>
                <w:rFonts w:ascii="Cambria Math" w:eastAsia="宋体" w:hAnsi="Cambria Math"/>
                <w:u w:val="single"/>
                <w:lang w:eastAsia="zh-CN"/>
              </w:rPr>
            </m:ctrlPr>
          </m:sSubPr>
          <m:e>
            <m:r>
              <m:rPr>
                <m:sty m:val="p"/>
              </m:rPr>
              <w:rPr>
                <w:rFonts w:ascii="Cambria Math" w:eastAsia="宋体" w:hAnsi="Cambria Math"/>
                <w:u w:val="single"/>
                <w:lang w:eastAsia="zh-CN"/>
              </w:rPr>
              <m:t>I</m:t>
            </m:r>
          </m:e>
          <m:sub>
            <m:r>
              <w:rPr>
                <w:rFonts w:ascii="Cambria Math" w:eastAsia="宋体" w:hAnsi="Cambria Math"/>
                <w:u w:val="single"/>
                <w:lang w:eastAsia="zh-CN"/>
              </w:rPr>
              <m:t>S→P1</m:t>
            </m:r>
          </m:sub>
        </m:sSub>
        <m:r>
          <w:rPr>
            <w:rFonts w:ascii="Cambria Math" w:eastAsia="宋体" w:hAnsi="Cambria Math"/>
            <w:u w:val="single"/>
            <w:lang w:eastAsia="zh-CN"/>
          </w:rPr>
          <m:t>≤</m:t>
        </m:r>
        <m:sSub>
          <m:sSubPr>
            <m:ctrlPr>
              <w:rPr>
                <w:rFonts w:ascii="Cambria Math" w:eastAsia="宋体" w:hAnsi="Cambria Math"/>
                <w:u w:val="single"/>
                <w:lang w:eastAsia="zh-CN"/>
              </w:rPr>
            </m:ctrlPr>
          </m:sSubPr>
          <m:e>
            <m:r>
              <m:rPr>
                <m:sty m:val="p"/>
              </m:rPr>
              <w:rPr>
                <w:rFonts w:ascii="Cambria Math" w:eastAsia="宋体" w:hAnsi="Cambria Math"/>
                <w:u w:val="single"/>
                <w:lang w:eastAsia="zh-CN"/>
              </w:rPr>
              <m:t>I</m:t>
            </m:r>
          </m:e>
          <m:sub>
            <m:r>
              <w:rPr>
                <w:rFonts w:ascii="Cambria Math" w:eastAsia="宋体" w:hAnsi="Cambria Math"/>
                <w:u w:val="single"/>
                <w:lang w:eastAsia="zh-CN"/>
              </w:rPr>
              <m:t>P1,th</m:t>
            </m:r>
          </m:sub>
        </m:sSub>
      </m:oMath>
      <w:r w:rsidRPr="007A37FA">
        <w:rPr>
          <w:rFonts w:eastAsia="宋体"/>
          <w:u w:val="single"/>
          <w:lang w:eastAsia="zh-CN"/>
        </w:rPr>
        <w:t xml:space="preserve"> indicates the protection </w:t>
      </w:r>
      <w:r w:rsidR="006D4DD9" w:rsidRPr="007A37FA">
        <w:rPr>
          <w:rFonts w:eastAsia="宋体" w:hint="eastAsia"/>
          <w:u w:val="single"/>
          <w:lang w:eastAsia="zh-CN"/>
        </w:rPr>
        <w:t xml:space="preserve">constraint </w:t>
      </w:r>
      <w:r w:rsidRPr="007A37FA">
        <w:rPr>
          <w:rFonts w:eastAsia="宋体"/>
          <w:u w:val="single"/>
          <w:lang w:eastAsia="zh-CN"/>
        </w:rPr>
        <w:t xml:space="preserve">to P1. </w:t>
      </w:r>
      <w:r w:rsidR="00DB12CC" w:rsidRPr="007A37FA">
        <w:rPr>
          <w:rFonts w:eastAsia="宋体" w:hint="eastAsia"/>
          <w:u w:val="single"/>
          <w:lang w:eastAsia="zh-CN"/>
        </w:rPr>
        <w:t xml:space="preserve">The right part of this figure shows the supposed status after spectrum transition. </w:t>
      </w:r>
      <w:r w:rsidR="00A22C1A" w:rsidRPr="007A37FA">
        <w:rPr>
          <w:rFonts w:eastAsia="宋体"/>
          <w:u w:val="single"/>
          <w:lang w:eastAsia="zh-CN"/>
        </w:rPr>
        <w:t xml:space="preserve">If GCO vi vacates its </w:t>
      </w:r>
      <m:oMath>
        <m:sSub>
          <m:sSubPr>
            <m:ctrlPr>
              <w:rPr>
                <w:rFonts w:ascii="Cambria Math" w:hAnsi="Cambria Math"/>
                <w:u w:val="single"/>
                <w:lang w:eastAsia="zh-C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u w:val="single"/>
                <w:lang w:eastAsia="zh-CN"/>
              </w:rPr>
              <m:t>CH</m:t>
            </m:r>
          </m:e>
          <m:sub>
            <m:r>
              <m:rPr>
                <m:sty m:val="p"/>
              </m:rPr>
              <w:rPr>
                <w:rFonts w:ascii="Cambria Math" w:hAnsi="Cambria Math"/>
                <w:u w:val="single"/>
                <w:lang w:eastAsia="zh-CN"/>
              </w:rPr>
              <m:t>vi</m:t>
            </m:r>
          </m:sub>
        </m:sSub>
      </m:oMath>
      <w:r w:rsidR="00A22C1A" w:rsidRPr="007A37FA">
        <w:rPr>
          <w:rFonts w:eastAsia="宋体"/>
          <w:u w:val="single"/>
          <w:lang w:eastAsia="zh-CN"/>
        </w:rPr>
        <w:t xml:space="preserve"> to be used by GCO </w:t>
      </w:r>
      <w:proofErr w:type="spellStart"/>
      <w:r w:rsidR="00A22C1A" w:rsidRPr="007A37FA">
        <w:rPr>
          <w:rFonts w:eastAsia="宋体"/>
          <w:u w:val="single"/>
          <w:lang w:eastAsia="zh-CN"/>
        </w:rPr>
        <w:t>vj</w:t>
      </w:r>
      <w:proofErr w:type="spellEnd"/>
      <w:r w:rsidR="00A22C1A" w:rsidRPr="007A37FA">
        <w:rPr>
          <w:rFonts w:eastAsia="宋体"/>
          <w:u w:val="single"/>
          <w:lang w:eastAsia="zh-CN"/>
        </w:rPr>
        <w:t xml:space="preserve">, then the newly aggregated interference is rewritten as </w:t>
      </w:r>
      <m:oMath>
        <m:sSub>
          <m:sSubPr>
            <m:ctrlPr>
              <w:rPr>
                <w:rFonts w:ascii="Cambria Math" w:eastAsia="宋体" w:hAnsi="Cambria Math"/>
                <w:u w:val="single"/>
                <w:lang w:eastAsia="zh-CN"/>
              </w:rPr>
            </m:ctrlPr>
          </m:sSubPr>
          <m:e>
            <m:r>
              <m:rPr>
                <m:sty m:val="p"/>
              </m:rPr>
              <w:rPr>
                <w:rFonts w:ascii="Cambria Math" w:eastAsia="宋体" w:hAnsi="Cambria Math"/>
                <w:u w:val="single"/>
                <w:lang w:eastAsia="zh-CN"/>
              </w:rPr>
              <m:t>I</m:t>
            </m:r>
          </m:e>
          <m:sub>
            <m:r>
              <w:rPr>
                <w:rFonts w:ascii="Cambria Math" w:eastAsia="宋体" w:hAnsi="Cambria Math"/>
                <w:u w:val="single"/>
                <w:lang w:eastAsia="zh-CN"/>
              </w:rPr>
              <m:t>S⋃{vj}\</m:t>
            </m:r>
            <m:r>
              <m:rPr>
                <m:lit/>
              </m:rPr>
              <w:rPr>
                <w:rFonts w:ascii="Cambria Math" w:eastAsia="宋体" w:hAnsi="Cambria Math"/>
                <w:u w:val="single"/>
                <w:lang w:eastAsia="zh-CN"/>
              </w:rPr>
              <m:t>{</m:t>
            </m:r>
            <m:r>
              <w:rPr>
                <w:rFonts w:ascii="Cambria Math" w:eastAsia="宋体" w:hAnsi="Cambria Math"/>
                <w:u w:val="single"/>
                <w:lang w:eastAsia="zh-CN"/>
              </w:rPr>
              <m:t>vi}→P1</m:t>
            </m:r>
          </m:sub>
        </m:sSub>
      </m:oMath>
      <w:r w:rsidR="00202D95" w:rsidRPr="007A37FA">
        <w:rPr>
          <w:rFonts w:eastAsia="宋体"/>
          <w:u w:val="single"/>
          <w:lang w:eastAsia="zh-CN"/>
        </w:rPr>
        <w:t xml:space="preserve">, where the operation </w:t>
      </w:r>
      <w:r w:rsidR="00E7472C" w:rsidRPr="007A37FA">
        <w:rPr>
          <w:rFonts w:eastAsia="宋体"/>
          <w:u w:val="single"/>
          <w:lang w:eastAsia="zh-CN"/>
        </w:rPr>
        <w:t xml:space="preserve">of </w:t>
      </w:r>
      <m:oMath>
        <m:r>
          <w:rPr>
            <w:rFonts w:ascii="Cambria Math" w:eastAsia="宋体" w:hAnsi="Cambria Math"/>
            <w:u w:val="single"/>
            <w:lang w:eastAsia="zh-CN"/>
          </w:rPr>
          <m:t>S\</m:t>
        </m:r>
        <m:r>
          <m:rPr>
            <m:lit/>
          </m:rPr>
          <w:rPr>
            <w:rFonts w:ascii="Cambria Math" w:eastAsia="宋体" w:hAnsi="Cambria Math"/>
            <w:u w:val="single"/>
            <w:lang w:eastAsia="zh-CN"/>
          </w:rPr>
          <m:t>{</m:t>
        </m:r>
        <m:r>
          <w:rPr>
            <w:rFonts w:ascii="Cambria Math" w:eastAsia="宋体" w:hAnsi="Cambria Math"/>
            <w:u w:val="single"/>
            <w:lang w:eastAsia="zh-CN"/>
          </w:rPr>
          <m:t>vi}⋃{vj}</m:t>
        </m:r>
      </m:oMath>
      <w:r w:rsidR="00E7472C" w:rsidRPr="007A37FA">
        <w:rPr>
          <w:rFonts w:eastAsia="宋体"/>
          <w:u w:val="single"/>
          <w:lang w:eastAsia="zh-CN"/>
        </w:rPr>
        <w:t xml:space="preserve"> represents </w:t>
      </w:r>
      <w:r w:rsidR="00437848" w:rsidRPr="007A37FA">
        <w:rPr>
          <w:rFonts w:eastAsia="宋体"/>
          <w:u w:val="single"/>
          <w:lang w:eastAsia="zh-CN"/>
        </w:rPr>
        <w:t>that</w:t>
      </w:r>
      <w:r w:rsidR="00437848" w:rsidRPr="007A37FA">
        <w:rPr>
          <w:rFonts w:eastAsia="宋体" w:hint="eastAsia"/>
          <w:u w:val="single"/>
          <w:lang w:eastAsia="zh-CN"/>
        </w:rPr>
        <w:t xml:space="preserve"> set </w:t>
      </w:r>
      <m:oMath>
        <m:r>
          <w:rPr>
            <w:rFonts w:ascii="Cambria Math" w:eastAsia="宋体" w:hAnsi="Cambria Math"/>
            <w:u w:val="single"/>
            <w:lang w:eastAsia="zh-CN"/>
          </w:rPr>
          <m:t>S</m:t>
        </m:r>
      </m:oMath>
      <w:r w:rsidR="00437848" w:rsidRPr="007A37FA">
        <w:rPr>
          <w:rFonts w:eastAsia="宋体" w:hint="eastAsia"/>
          <w:u w:val="single"/>
          <w:lang w:eastAsia="zh-CN"/>
        </w:rPr>
        <w:t xml:space="preserve"> </w:t>
      </w:r>
      <w:r w:rsidR="00D072B2" w:rsidRPr="007A37FA">
        <w:rPr>
          <w:rFonts w:eastAsia="宋体" w:hint="eastAsia"/>
          <w:u w:val="single"/>
          <w:lang w:eastAsia="zh-CN"/>
        </w:rPr>
        <w:t xml:space="preserve">includes element </w:t>
      </w:r>
      <w:proofErr w:type="spellStart"/>
      <w:r w:rsidR="00D072B2" w:rsidRPr="007A37FA">
        <w:rPr>
          <w:rFonts w:eastAsia="宋体" w:hint="eastAsia"/>
          <w:u w:val="single"/>
          <w:lang w:eastAsia="zh-CN"/>
        </w:rPr>
        <w:t>vj</w:t>
      </w:r>
      <w:proofErr w:type="spellEnd"/>
      <w:r w:rsidR="00D072B2" w:rsidRPr="007A37FA">
        <w:rPr>
          <w:rFonts w:eastAsia="宋体" w:hint="eastAsia"/>
          <w:u w:val="single"/>
          <w:lang w:eastAsia="zh-CN"/>
        </w:rPr>
        <w:t xml:space="preserve"> and </w:t>
      </w:r>
      <w:r w:rsidR="00437848" w:rsidRPr="007A37FA">
        <w:rPr>
          <w:rFonts w:eastAsia="宋体" w:hint="eastAsia"/>
          <w:u w:val="single"/>
          <w:lang w:eastAsia="zh-CN"/>
        </w:rPr>
        <w:t xml:space="preserve">excludes element vi. </w:t>
      </w:r>
      <w:r w:rsidR="00136804" w:rsidRPr="007A37FA">
        <w:rPr>
          <w:rFonts w:eastAsia="宋体" w:hint="eastAsia"/>
          <w:u w:val="single"/>
          <w:lang w:eastAsia="zh-CN"/>
        </w:rPr>
        <w:t>In that case,</w:t>
      </w:r>
      <w:r w:rsidR="00D072B2" w:rsidRPr="007A37FA">
        <w:rPr>
          <w:rFonts w:eastAsia="宋体" w:hint="eastAsia"/>
          <w:u w:val="single"/>
          <w:lang w:eastAsia="zh-CN"/>
        </w:rPr>
        <w:t xml:space="preserve"> </w:t>
      </w:r>
      <w:r w:rsidR="00D072B2" w:rsidRPr="007A37FA">
        <w:rPr>
          <w:rFonts w:eastAsia="宋体"/>
          <w:u w:val="single"/>
          <w:lang w:eastAsia="zh-CN"/>
        </w:rPr>
        <w:t>the</w:t>
      </w:r>
      <w:r w:rsidR="00D072B2" w:rsidRPr="007A37FA">
        <w:rPr>
          <w:rFonts w:eastAsia="宋体" w:hint="eastAsia"/>
          <w:u w:val="single"/>
          <w:lang w:eastAsia="zh-CN"/>
        </w:rPr>
        <w:t xml:space="preserve"> </w:t>
      </w:r>
      <w:r w:rsidR="00D072B2" w:rsidRPr="007A37FA">
        <w:rPr>
          <w:rFonts w:eastAsia="宋体"/>
          <w:u w:val="single"/>
          <w:lang w:eastAsia="zh-CN"/>
        </w:rPr>
        <w:t>inequality</w:t>
      </w:r>
      <w:r w:rsidR="00D072B2" w:rsidRPr="007A37FA">
        <w:rPr>
          <w:rFonts w:eastAsia="宋体" w:hint="eastAsia"/>
          <w:u w:val="single"/>
          <w:lang w:eastAsia="zh-CN"/>
        </w:rPr>
        <w:t xml:space="preserve"> of </w:t>
      </w:r>
      <m:oMath>
        <m:sSub>
          <m:sSubPr>
            <m:ctrlPr>
              <w:rPr>
                <w:rFonts w:ascii="Cambria Math" w:eastAsia="宋体" w:hAnsi="Cambria Math"/>
                <w:u w:val="single"/>
                <w:lang w:eastAsia="zh-CN"/>
              </w:rPr>
            </m:ctrlPr>
          </m:sSubPr>
          <m:e>
            <m:r>
              <m:rPr>
                <m:sty m:val="p"/>
              </m:rPr>
              <w:rPr>
                <w:rFonts w:ascii="Cambria Math" w:eastAsia="宋体" w:hAnsi="Cambria Math"/>
                <w:u w:val="single"/>
                <w:lang w:eastAsia="zh-CN"/>
              </w:rPr>
              <m:t>I</m:t>
            </m:r>
          </m:e>
          <m:sub>
            <m:r>
              <w:rPr>
                <w:rFonts w:ascii="Cambria Math" w:eastAsia="宋体" w:hAnsi="Cambria Math"/>
                <w:u w:val="single"/>
                <w:lang w:eastAsia="zh-CN"/>
              </w:rPr>
              <m:t>S⋃{vj}\</m:t>
            </m:r>
            <m:r>
              <m:rPr>
                <m:lit/>
              </m:rPr>
              <w:rPr>
                <w:rFonts w:ascii="Cambria Math" w:eastAsia="宋体" w:hAnsi="Cambria Math"/>
                <w:u w:val="single"/>
                <w:lang w:eastAsia="zh-CN"/>
              </w:rPr>
              <m:t>{</m:t>
            </m:r>
            <m:r>
              <w:rPr>
                <w:rFonts w:ascii="Cambria Math" w:eastAsia="宋体" w:hAnsi="Cambria Math"/>
                <w:u w:val="single"/>
                <w:lang w:eastAsia="zh-CN"/>
              </w:rPr>
              <m:t>vi}→P1</m:t>
            </m:r>
          </m:sub>
        </m:sSub>
        <m:r>
          <w:rPr>
            <w:rFonts w:ascii="Cambria Math" w:eastAsia="宋体" w:hAnsi="Cambria Math"/>
            <w:u w:val="single"/>
            <w:lang w:eastAsia="zh-CN"/>
          </w:rPr>
          <m:t>≤</m:t>
        </m:r>
        <m:sSub>
          <m:sSubPr>
            <m:ctrlPr>
              <w:rPr>
                <w:rFonts w:ascii="Cambria Math" w:eastAsia="宋体" w:hAnsi="Cambria Math"/>
                <w:u w:val="single"/>
                <w:lang w:eastAsia="zh-CN"/>
              </w:rPr>
            </m:ctrlPr>
          </m:sSubPr>
          <m:e>
            <m:r>
              <m:rPr>
                <m:sty m:val="p"/>
              </m:rPr>
              <w:rPr>
                <w:rFonts w:ascii="Cambria Math" w:eastAsia="宋体" w:hAnsi="Cambria Math"/>
                <w:u w:val="single"/>
                <w:lang w:eastAsia="zh-CN"/>
              </w:rPr>
              <m:t>I</m:t>
            </m:r>
          </m:e>
          <m:sub>
            <m:r>
              <w:rPr>
                <w:rFonts w:ascii="Cambria Math" w:eastAsia="宋体" w:hAnsi="Cambria Math"/>
                <w:u w:val="single"/>
                <w:lang w:eastAsia="zh-CN"/>
              </w:rPr>
              <m:t>P1,th</m:t>
            </m:r>
          </m:sub>
        </m:sSub>
      </m:oMath>
      <w:r w:rsidR="00D072B2" w:rsidRPr="007A37FA">
        <w:rPr>
          <w:rFonts w:eastAsia="宋体" w:hint="eastAsia"/>
          <w:u w:val="single"/>
          <w:lang w:eastAsia="zh-CN"/>
        </w:rPr>
        <w:t xml:space="preserve"> holds or not determines </w:t>
      </w:r>
      <w:r w:rsidR="00816DCC" w:rsidRPr="007A37FA">
        <w:rPr>
          <w:rFonts w:eastAsia="宋体" w:hint="eastAsia"/>
          <w:u w:val="single"/>
          <w:lang w:eastAsia="zh-CN"/>
        </w:rPr>
        <w:t>the</w:t>
      </w:r>
      <w:r w:rsidR="00D072B2" w:rsidRPr="007A37FA">
        <w:rPr>
          <w:rFonts w:eastAsia="宋体" w:hint="eastAsia"/>
          <w:u w:val="single"/>
          <w:lang w:eastAsia="zh-CN"/>
        </w:rPr>
        <w:t xml:space="preserve"> arc </w:t>
      </w:r>
      <m:oMath>
        <m:sSub>
          <m:sSubPr>
            <m:ctrlPr>
              <w:rPr>
                <w:rFonts w:ascii="Cambria Math" w:eastAsia="宋体" w:hAnsi="Cambria Math"/>
                <w:u w:val="single"/>
                <w:lang w:eastAsia="zh-CN"/>
              </w:rPr>
            </m:ctrlPr>
          </m:sSubPr>
          <m:e>
            <m:r>
              <m:rPr>
                <m:sty m:val="p"/>
              </m:rPr>
              <w:rPr>
                <w:rFonts w:ascii="Cambria Math" w:eastAsia="宋体" w:hAnsi="Cambria Math"/>
                <w:u w:val="single"/>
                <w:lang w:eastAsia="zh-CN"/>
              </w:rPr>
              <m:t>v</m:t>
            </m:r>
          </m:e>
          <m:sub>
            <m:r>
              <m:rPr>
                <m:sty m:val="p"/>
              </m:rPr>
              <w:rPr>
                <w:rFonts w:ascii="Cambria Math" w:eastAsia="宋体" w:hAnsi="Cambria Math"/>
                <w:u w:val="single"/>
                <w:lang w:eastAsia="zh-CN"/>
              </w:rPr>
              <m:t>i</m:t>
            </m:r>
          </m:sub>
        </m:sSub>
        <m:r>
          <m:rPr>
            <m:sty m:val="p"/>
          </m:rPr>
          <w:rPr>
            <w:rFonts w:ascii="Cambria Math" w:eastAsia="宋体" w:hAnsi="Cambria Math"/>
            <w:u w:val="single"/>
            <w:lang w:eastAsia="zh-CN"/>
          </w:rPr>
          <m:t>→</m:t>
        </m:r>
        <m:sSub>
          <m:sSubPr>
            <m:ctrlPr>
              <w:rPr>
                <w:rFonts w:ascii="Cambria Math" w:eastAsia="宋体" w:hAnsi="Cambria Math"/>
                <w:u w:val="single"/>
                <w:lang w:eastAsia="zh-CN"/>
              </w:rPr>
            </m:ctrlPr>
          </m:sSubPr>
          <m:e>
            <m:r>
              <m:rPr>
                <m:sty m:val="p"/>
              </m:rPr>
              <w:rPr>
                <w:rFonts w:ascii="Cambria Math" w:eastAsia="宋体" w:hAnsi="Cambria Math"/>
                <w:u w:val="single"/>
                <w:lang w:eastAsia="zh-CN"/>
              </w:rPr>
              <m:t>v</m:t>
            </m:r>
          </m:e>
          <m:sub>
            <m:r>
              <m:rPr>
                <m:sty m:val="p"/>
              </m:rPr>
              <w:rPr>
                <w:rFonts w:ascii="Cambria Math" w:eastAsia="宋体" w:hAnsi="Cambria Math"/>
                <w:u w:val="single"/>
                <w:lang w:eastAsia="zh-CN"/>
              </w:rPr>
              <m:t>j</m:t>
            </m:r>
          </m:sub>
        </m:sSub>
      </m:oMath>
      <w:r w:rsidR="00D072B2" w:rsidRPr="007A37FA">
        <w:rPr>
          <w:rFonts w:eastAsia="宋体" w:hint="eastAsia"/>
          <w:u w:val="single"/>
          <w:lang w:eastAsia="zh-CN"/>
        </w:rPr>
        <w:t xml:space="preserve"> exists or not.</w:t>
      </w:r>
    </w:p>
    <w:p w:rsidR="00E72C79" w:rsidRPr="007A37FA" w:rsidRDefault="00B8575C" w:rsidP="0016722A">
      <w:pPr>
        <w:pStyle w:val="IEEEStdsParagraph"/>
        <w:rPr>
          <w:rFonts w:eastAsia="宋体"/>
          <w:lang w:eastAsia="zh-CN"/>
        </w:rPr>
      </w:pPr>
      <w:r w:rsidRPr="007A37FA">
        <w:rPr>
          <w:rFonts w:eastAsia="宋体"/>
          <w:u w:val="single"/>
          <w:lang w:eastAsia="zh-CN"/>
        </w:rPr>
        <w:t>B</w:t>
      </w:r>
      <w:r w:rsidRPr="007A37FA">
        <w:rPr>
          <w:rFonts w:eastAsia="宋体" w:hint="eastAsia"/>
          <w:u w:val="single"/>
          <w:lang w:eastAsia="zh-CN"/>
        </w:rPr>
        <w:t xml:space="preserve">ased on the </w:t>
      </w:r>
      <w:r w:rsidR="00091428" w:rsidRPr="007A37FA">
        <w:rPr>
          <w:rFonts w:eastAsia="宋体"/>
          <w:u w:val="single"/>
          <w:lang w:eastAsia="zh-CN"/>
        </w:rPr>
        <w:t xml:space="preserve">relation between </w:t>
      </w:r>
      <w:r w:rsidR="00091428" w:rsidRPr="007A37FA">
        <w:rPr>
          <w:u w:val="single"/>
          <w:lang w:eastAsia="zh-CN"/>
        </w:rPr>
        <w:t>GCO vi</w:t>
      </w:r>
      <w:r w:rsidR="00D072B2" w:rsidRPr="007A37FA">
        <w:rPr>
          <w:rFonts w:eastAsia="宋体"/>
          <w:u w:val="single"/>
          <w:lang w:eastAsia="zh-CN"/>
        </w:rPr>
        <w:t>’</w:t>
      </w:r>
      <w:r w:rsidR="00091428" w:rsidRPr="007A37FA">
        <w:rPr>
          <w:u w:val="single"/>
          <w:lang w:eastAsia="zh-CN"/>
        </w:rPr>
        <w:t xml:space="preserve">s </w:t>
      </w:r>
      <w:r w:rsidR="00091428" w:rsidRPr="007A37FA">
        <w:rPr>
          <w:rFonts w:eastAsia="宋体"/>
          <w:u w:val="single"/>
          <w:lang w:eastAsia="zh-CN"/>
        </w:rPr>
        <w:t xml:space="preserve">operating </w:t>
      </w:r>
      <w:r w:rsidR="00091428" w:rsidRPr="007A37FA">
        <w:rPr>
          <w:rFonts w:eastAsia="宋体" w:hint="eastAsia"/>
          <w:u w:val="single"/>
          <w:lang w:eastAsia="zh-CN"/>
        </w:rPr>
        <w:t xml:space="preserve">spectrum </w:t>
      </w:r>
      <m:oMath>
        <m:sSub>
          <m:sSubPr>
            <m:ctrlPr>
              <w:rPr>
                <w:rFonts w:ascii="Cambria Math" w:eastAsia="宋体" w:hAnsi="Cambria Math"/>
                <w:u w:val="single"/>
                <w:lang w:eastAsia="zh-CN"/>
              </w:rPr>
            </m:ctrlPr>
          </m:sSubPr>
          <m:e>
            <m:r>
              <m:rPr>
                <m:sty m:val="p"/>
              </m:rPr>
              <w:rPr>
                <w:rFonts w:ascii="Cambria Math" w:eastAsia="宋体" w:hAnsi="Cambria Math"/>
                <w:u w:val="single"/>
                <w:lang w:eastAsia="zh-CN"/>
              </w:rPr>
              <m:t>CH</m:t>
            </m:r>
          </m:e>
          <m:sub>
            <m:r>
              <m:rPr>
                <m:sty m:val="p"/>
              </m:rPr>
              <w:rPr>
                <w:rFonts w:ascii="Cambria Math" w:eastAsia="宋体" w:hAnsi="Cambria Math"/>
                <w:u w:val="single"/>
                <w:lang w:eastAsia="zh-CN"/>
              </w:rPr>
              <m:t>vi</m:t>
            </m:r>
          </m:sub>
        </m:sSub>
      </m:oMath>
      <w:r w:rsidR="00091428" w:rsidRPr="007A37FA">
        <w:rPr>
          <w:rFonts w:eastAsia="宋体"/>
          <w:u w:val="single"/>
          <w:lang w:eastAsia="zh-CN"/>
        </w:rPr>
        <w:t xml:space="preserve"> </w:t>
      </w:r>
      <w:r w:rsidR="00091428" w:rsidRPr="007A37FA">
        <w:rPr>
          <w:u w:val="single"/>
          <w:lang w:eastAsia="zh-CN"/>
        </w:rPr>
        <w:t xml:space="preserve">and GCO </w:t>
      </w:r>
      <w:proofErr w:type="spellStart"/>
      <w:r w:rsidR="00091428" w:rsidRPr="007A37FA">
        <w:rPr>
          <w:u w:val="single"/>
          <w:lang w:eastAsia="zh-CN"/>
        </w:rPr>
        <w:t>vj</w:t>
      </w:r>
      <w:proofErr w:type="spellEnd"/>
      <w:r w:rsidRPr="007A37FA">
        <w:rPr>
          <w:rFonts w:eastAsia="宋体" w:hint="eastAsia"/>
          <w:u w:val="single"/>
          <w:lang w:eastAsia="zh-CN"/>
        </w:rPr>
        <w:t xml:space="preserve">, CM </w:t>
      </w:r>
      <w:r w:rsidR="00BF23A7" w:rsidRPr="007A37FA">
        <w:rPr>
          <w:rFonts w:eastAsia="宋体" w:hint="eastAsia"/>
          <w:u w:val="single"/>
          <w:lang w:eastAsia="zh-CN"/>
        </w:rPr>
        <w:t>further classifies</w:t>
      </w:r>
      <w:r w:rsidR="00E7292F" w:rsidRPr="007A37FA">
        <w:rPr>
          <w:rFonts w:eastAsia="宋体" w:hint="eastAsia"/>
          <w:u w:val="single"/>
          <w:lang w:eastAsia="zh-CN"/>
        </w:rPr>
        <w:t xml:space="preserve"> </w:t>
      </w:r>
      <w:r w:rsidRPr="007A37FA">
        <w:rPr>
          <w:rFonts w:eastAsia="宋体" w:hint="eastAsia"/>
          <w:u w:val="single"/>
          <w:lang w:eastAsia="zh-CN"/>
        </w:rPr>
        <w:t xml:space="preserve">the </w:t>
      </w:r>
      <w:r w:rsidR="004323CD" w:rsidRPr="007A37FA">
        <w:rPr>
          <w:rFonts w:eastAsia="宋体" w:hint="eastAsia"/>
          <w:u w:val="single"/>
          <w:lang w:eastAsia="zh-CN"/>
        </w:rPr>
        <w:t xml:space="preserve">GCO </w:t>
      </w:r>
      <w:r w:rsidRPr="007A37FA">
        <w:rPr>
          <w:rFonts w:eastAsia="宋体" w:hint="eastAsia"/>
          <w:u w:val="single"/>
          <w:lang w:eastAsia="zh-CN"/>
        </w:rPr>
        <w:t>pairs</w:t>
      </w:r>
      <w:r w:rsidR="00091428" w:rsidRPr="007A37FA">
        <w:rPr>
          <w:rFonts w:eastAsia="宋体"/>
          <w:u w:val="single"/>
          <w:lang w:eastAsia="zh-CN"/>
        </w:rPr>
        <w:t xml:space="preserve"> </w:t>
      </w:r>
      <w:r w:rsidRPr="007A37FA">
        <w:rPr>
          <w:rFonts w:eastAsia="宋体" w:hint="eastAsia"/>
          <w:u w:val="single"/>
          <w:lang w:eastAsia="zh-CN"/>
        </w:rPr>
        <w:t>into two cases, as follows:</w:t>
      </w:r>
    </w:p>
    <w:p w:rsidR="00725FC9" w:rsidRPr="007A37FA" w:rsidRDefault="00B8575C" w:rsidP="006D1BA3">
      <w:pPr>
        <w:pStyle w:val="IEEEStdsParagraph"/>
        <w:rPr>
          <w:rFonts w:eastAsia="宋体"/>
          <w:u w:val="single"/>
          <w:lang w:eastAsia="zh-CN"/>
        </w:rPr>
      </w:pPr>
      <w:r w:rsidRPr="007A37FA">
        <w:rPr>
          <w:rFonts w:eastAsia="宋体"/>
          <w:u w:val="single"/>
          <w:lang w:eastAsia="zh-CN"/>
        </w:rPr>
        <w:t>C</w:t>
      </w:r>
      <w:r w:rsidRPr="007A37FA">
        <w:rPr>
          <w:rFonts w:eastAsia="宋体" w:hint="eastAsia"/>
          <w:u w:val="single"/>
          <w:lang w:eastAsia="zh-CN"/>
        </w:rPr>
        <w:t xml:space="preserve">ase </w:t>
      </w:r>
      <w:r w:rsidR="006D1BA3" w:rsidRPr="007A37FA">
        <w:rPr>
          <w:rFonts w:eastAsia="宋体" w:hint="eastAsia"/>
          <w:u w:val="single"/>
          <w:lang w:eastAsia="zh-CN"/>
        </w:rPr>
        <w:t xml:space="preserve">1 </w:t>
      </w:r>
      <w:r w:rsidR="004323CD" w:rsidRPr="007A37FA">
        <w:rPr>
          <w:rFonts w:eastAsia="宋体" w:hint="eastAsia"/>
          <w:u w:val="single"/>
          <w:lang w:eastAsia="zh-CN"/>
        </w:rPr>
        <w:t>i</w:t>
      </w:r>
      <w:r w:rsidR="00AF636C" w:rsidRPr="007A37FA">
        <w:rPr>
          <w:rFonts w:eastAsia="宋体" w:hint="eastAsia"/>
          <w:u w:val="single"/>
          <w:lang w:eastAsia="zh-CN"/>
        </w:rPr>
        <w:t xml:space="preserve">f </w:t>
      </w:r>
      <w:r w:rsidR="00EB3D90" w:rsidRPr="007A37FA">
        <w:rPr>
          <w:u w:val="single"/>
          <w:lang w:eastAsia="zh-CN"/>
        </w:rPr>
        <w:t xml:space="preserve">the spectrum </w:t>
      </w:r>
      <m:oMath>
        <m:sSub>
          <m:sSubPr>
            <m:ctrlPr>
              <w:rPr>
                <w:rFonts w:ascii="Cambria Math" w:hAnsi="Cambria Math"/>
                <w:u w:val="single"/>
                <w:lang w:eastAsia="zh-C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u w:val="single"/>
                <w:lang w:eastAsia="zh-CN"/>
              </w:rPr>
              <m:t>CH</m:t>
            </m:r>
          </m:e>
          <m:sub>
            <m:r>
              <m:rPr>
                <m:sty m:val="p"/>
              </m:rPr>
              <w:rPr>
                <w:rFonts w:ascii="Cambria Math" w:hAnsi="Cambria Math"/>
                <w:u w:val="single"/>
                <w:lang w:eastAsia="zh-CN"/>
              </w:rPr>
              <m:t>vi</m:t>
            </m:r>
          </m:sub>
        </m:sSub>
      </m:oMath>
      <w:r w:rsidR="00EB3D90" w:rsidRPr="007A37FA">
        <w:rPr>
          <w:u w:val="single"/>
          <w:lang w:eastAsia="zh-CN"/>
        </w:rPr>
        <w:t xml:space="preserve"> belongs to </w:t>
      </w:r>
      <w:r w:rsidR="008C6176" w:rsidRPr="007A37FA">
        <w:rPr>
          <w:rFonts w:eastAsia="宋体" w:hint="eastAsia"/>
          <w:u w:val="single"/>
          <w:lang w:eastAsia="zh-CN"/>
        </w:rPr>
        <w:t xml:space="preserve">the </w:t>
      </w:r>
      <w:r w:rsidR="00EB3D90" w:rsidRPr="007A37FA">
        <w:rPr>
          <w:u w:val="single"/>
          <w:lang w:eastAsia="zh-CN"/>
        </w:rPr>
        <w:t xml:space="preserve">available spectrum list of </w:t>
      </w:r>
      <w:r w:rsidR="004A73C1" w:rsidRPr="007A37FA">
        <w:rPr>
          <w:u w:val="single"/>
          <w:lang w:eastAsia="zh-CN"/>
        </w:rPr>
        <w:t>GCO</w:t>
      </w:r>
      <w:r w:rsidR="00EB3D90" w:rsidRPr="007A37FA">
        <w:rPr>
          <w:u w:val="single"/>
          <w:lang w:eastAsia="zh-CN"/>
        </w:rPr>
        <w:t xml:space="preserve"> </w:t>
      </w:r>
      <w:proofErr w:type="spellStart"/>
      <w:r w:rsidR="00EB3D90" w:rsidRPr="007A37FA">
        <w:rPr>
          <w:u w:val="single"/>
          <w:lang w:eastAsia="zh-CN"/>
        </w:rPr>
        <w:t>vj</w:t>
      </w:r>
      <w:proofErr w:type="spellEnd"/>
      <w:r w:rsidR="00EB3D90" w:rsidRPr="007A37FA">
        <w:rPr>
          <w:u w:val="single"/>
          <w:lang w:eastAsia="zh-CN"/>
        </w:rPr>
        <w:t xml:space="preserve"> but has not been involved i</w:t>
      </w:r>
      <w:r w:rsidR="00BF23A7" w:rsidRPr="007A37FA">
        <w:rPr>
          <w:u w:val="single"/>
          <w:lang w:eastAsia="zh-CN"/>
        </w:rPr>
        <w:t xml:space="preserve">n the used spectrum list of </w:t>
      </w:r>
      <w:proofErr w:type="spellStart"/>
      <w:r w:rsidR="00BF23A7" w:rsidRPr="007A37FA">
        <w:rPr>
          <w:u w:val="single"/>
          <w:lang w:eastAsia="zh-CN"/>
        </w:rPr>
        <w:t>vj</w:t>
      </w:r>
      <w:proofErr w:type="spellEnd"/>
      <w:r w:rsidR="00BF23A7" w:rsidRPr="007A37FA">
        <w:rPr>
          <w:rFonts w:eastAsia="宋体" w:hint="eastAsia"/>
          <w:u w:val="single"/>
          <w:lang w:eastAsia="zh-CN"/>
        </w:rPr>
        <w:t xml:space="preserve">, then the utilization of </w:t>
      </w:r>
      <m:oMath>
        <m:sSub>
          <m:sSubPr>
            <m:ctrlPr>
              <w:rPr>
                <w:rFonts w:ascii="Cambria Math" w:hAnsi="Cambria Math"/>
                <w:u w:val="single"/>
                <w:lang w:eastAsia="zh-C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u w:val="single"/>
                <w:lang w:eastAsia="zh-CN"/>
              </w:rPr>
              <m:t>CH</m:t>
            </m:r>
          </m:e>
          <m:sub>
            <m:r>
              <m:rPr>
                <m:sty m:val="p"/>
              </m:rPr>
              <w:rPr>
                <w:rFonts w:ascii="Cambria Math" w:hAnsi="Cambria Math"/>
                <w:u w:val="single"/>
                <w:lang w:eastAsia="zh-CN"/>
              </w:rPr>
              <m:t>vi</m:t>
            </m:r>
          </m:sub>
        </m:sSub>
      </m:oMath>
      <w:r w:rsidR="00BF23A7" w:rsidRPr="007A37FA">
        <w:rPr>
          <w:rFonts w:eastAsia="宋体" w:hint="eastAsia"/>
          <w:u w:val="single"/>
          <w:lang w:eastAsia="zh-CN"/>
        </w:rPr>
        <w:t xml:space="preserve"> </w:t>
      </w:r>
      <w:r w:rsidR="00095EAE" w:rsidRPr="007A37FA">
        <w:rPr>
          <w:rFonts w:eastAsia="宋体" w:hint="eastAsia"/>
          <w:u w:val="single"/>
          <w:lang w:eastAsia="zh-CN"/>
        </w:rPr>
        <w:t xml:space="preserve">on </w:t>
      </w:r>
      <w:r w:rsidR="00095EAE" w:rsidRPr="007A37FA">
        <w:rPr>
          <w:u w:val="single"/>
          <w:lang w:eastAsia="zh-CN"/>
        </w:rPr>
        <w:t xml:space="preserve">GCO </w:t>
      </w:r>
      <w:proofErr w:type="spellStart"/>
      <w:r w:rsidR="00095EAE" w:rsidRPr="007A37FA">
        <w:rPr>
          <w:u w:val="single"/>
          <w:lang w:eastAsia="zh-CN"/>
        </w:rPr>
        <w:t>vj</w:t>
      </w:r>
      <w:proofErr w:type="spellEnd"/>
      <w:r w:rsidR="00095EAE" w:rsidRPr="007A37FA">
        <w:rPr>
          <w:u w:val="single"/>
          <w:lang w:eastAsia="zh-CN"/>
        </w:rPr>
        <w:t xml:space="preserve"> </w:t>
      </w:r>
      <w:r w:rsidR="00BF23A7" w:rsidRPr="007A37FA">
        <w:rPr>
          <w:rFonts w:eastAsia="宋体" w:hint="eastAsia"/>
          <w:u w:val="single"/>
          <w:lang w:eastAsia="zh-CN"/>
        </w:rPr>
        <w:t>won</w:t>
      </w:r>
      <w:r w:rsidR="00BF23A7" w:rsidRPr="007A37FA">
        <w:rPr>
          <w:rFonts w:eastAsia="宋体"/>
          <w:u w:val="single"/>
          <w:lang w:eastAsia="zh-CN"/>
        </w:rPr>
        <w:t>’</w:t>
      </w:r>
      <w:r w:rsidR="00BF23A7" w:rsidRPr="007A37FA">
        <w:rPr>
          <w:rFonts w:eastAsia="宋体" w:hint="eastAsia"/>
          <w:u w:val="single"/>
          <w:lang w:eastAsia="zh-CN"/>
        </w:rPr>
        <w:t xml:space="preserve">t </w:t>
      </w:r>
      <w:r w:rsidR="00C908D6" w:rsidRPr="007A37FA">
        <w:rPr>
          <w:rFonts w:eastAsia="宋体"/>
          <w:u w:val="single"/>
          <w:lang w:eastAsia="zh-CN"/>
        </w:rPr>
        <w:t>break protection</w:t>
      </w:r>
      <w:r w:rsidR="00BF23A7" w:rsidRPr="007A37FA">
        <w:rPr>
          <w:rFonts w:eastAsia="宋体" w:hint="eastAsia"/>
          <w:u w:val="single"/>
          <w:lang w:eastAsia="zh-CN"/>
        </w:rPr>
        <w:t xml:space="preserve"> to higher priority GCOs. </w:t>
      </w:r>
      <w:r w:rsidR="00725FC9" w:rsidRPr="007A37FA">
        <w:rPr>
          <w:rFonts w:eastAsia="宋体"/>
          <w:u w:val="single"/>
          <w:lang w:eastAsia="zh-CN"/>
        </w:rPr>
        <w:t>Therefore</w:t>
      </w:r>
      <w:r w:rsidR="00725FC9" w:rsidRPr="007A37FA">
        <w:rPr>
          <w:rFonts w:eastAsia="宋体" w:hint="eastAsia"/>
          <w:u w:val="single"/>
          <w:lang w:eastAsia="zh-CN"/>
        </w:rPr>
        <w:t xml:space="preserve">, an arc can be directly </w:t>
      </w:r>
      <w:r w:rsidR="004323CD" w:rsidRPr="007A37FA">
        <w:rPr>
          <w:rFonts w:eastAsia="宋体" w:hint="eastAsia"/>
          <w:u w:val="single"/>
          <w:lang w:eastAsia="zh-CN"/>
        </w:rPr>
        <w:t>associated</w:t>
      </w:r>
      <w:r w:rsidR="00725FC9" w:rsidRPr="007A37FA">
        <w:rPr>
          <w:rFonts w:eastAsia="宋体" w:hint="eastAsia"/>
          <w:u w:val="single"/>
          <w:lang w:eastAsia="zh-CN"/>
        </w:rPr>
        <w:t xml:space="preserve"> between </w:t>
      </w:r>
      <w:r w:rsidR="00725FC9" w:rsidRPr="007A37FA">
        <w:rPr>
          <w:u w:val="single"/>
          <w:lang w:eastAsia="zh-CN"/>
        </w:rPr>
        <w:t>GCO vi</w:t>
      </w:r>
      <w:r w:rsidR="00725FC9" w:rsidRPr="007A37FA">
        <w:rPr>
          <w:rFonts w:eastAsia="宋体" w:hint="eastAsia"/>
          <w:u w:val="single"/>
          <w:lang w:eastAsia="zh-CN"/>
        </w:rPr>
        <w:t xml:space="preserve"> and </w:t>
      </w:r>
      <w:r w:rsidR="00725FC9" w:rsidRPr="007A37FA">
        <w:rPr>
          <w:u w:val="single"/>
          <w:lang w:eastAsia="zh-CN"/>
        </w:rPr>
        <w:t xml:space="preserve">GCO </w:t>
      </w:r>
      <w:proofErr w:type="spellStart"/>
      <w:r w:rsidR="00725FC9" w:rsidRPr="007A37FA">
        <w:rPr>
          <w:u w:val="single"/>
          <w:lang w:eastAsia="zh-CN"/>
        </w:rPr>
        <w:t>vj</w:t>
      </w:r>
      <w:proofErr w:type="spellEnd"/>
      <w:r w:rsidR="00725FC9" w:rsidRPr="007A37FA">
        <w:rPr>
          <w:rFonts w:eastAsia="宋体" w:hint="eastAsia"/>
          <w:u w:val="single"/>
          <w:lang w:eastAsia="zh-CN"/>
        </w:rPr>
        <w:t xml:space="preserve">. </w:t>
      </w:r>
    </w:p>
    <w:p w:rsidR="00EB3D90" w:rsidRPr="007A37FA" w:rsidRDefault="00725FC9" w:rsidP="006D1BA3">
      <w:pPr>
        <w:pStyle w:val="IEEEStdsParagraph"/>
        <w:rPr>
          <w:rFonts w:eastAsia="宋体"/>
          <w:u w:val="single"/>
          <w:lang w:eastAsia="zh-CN"/>
        </w:rPr>
      </w:pPr>
      <w:r w:rsidRPr="007A37FA">
        <w:rPr>
          <w:rFonts w:eastAsia="宋体" w:hint="eastAsia"/>
          <w:u w:val="single"/>
          <w:lang w:eastAsia="zh-CN"/>
        </w:rPr>
        <w:t xml:space="preserve">This can be proved briefly as follows: according to the definition of set </w:t>
      </w:r>
      <w:r w:rsidRPr="007A37FA">
        <w:rPr>
          <w:rFonts w:eastAsia="宋体"/>
          <w:u w:val="single"/>
          <w:lang w:eastAsia="zh-CN"/>
        </w:rPr>
        <w:t>S</w:t>
      </w:r>
      <w:r w:rsidRPr="007A37FA">
        <w:rPr>
          <w:rFonts w:eastAsia="宋体" w:hint="eastAsia"/>
          <w:u w:val="single"/>
          <w:lang w:eastAsia="zh-CN"/>
        </w:rPr>
        <w:t xml:space="preserve">, </w:t>
      </w:r>
      <w:r w:rsidR="00880C1F" w:rsidRPr="007A37FA">
        <w:rPr>
          <w:rFonts w:eastAsia="宋体" w:hint="eastAsia"/>
          <w:u w:val="single"/>
          <w:lang w:eastAsia="zh-CN"/>
        </w:rPr>
        <w:t xml:space="preserve">the </w:t>
      </w:r>
      <w:r w:rsidR="00880C1F" w:rsidRPr="007A37FA">
        <w:rPr>
          <w:u w:val="single"/>
          <w:lang w:eastAsia="zh-CN"/>
        </w:rPr>
        <w:t xml:space="preserve">spectrum </w:t>
      </w:r>
      <m:oMath>
        <m:sSub>
          <m:sSubPr>
            <m:ctrlPr>
              <w:rPr>
                <w:rFonts w:ascii="Cambria Math" w:hAnsi="Cambria Math"/>
                <w:u w:val="single"/>
                <w:lang w:eastAsia="zh-C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u w:val="single"/>
                <w:lang w:eastAsia="zh-CN"/>
              </w:rPr>
              <m:t>CH</m:t>
            </m:r>
          </m:e>
          <m:sub>
            <m:r>
              <m:rPr>
                <m:sty m:val="p"/>
              </m:rPr>
              <w:rPr>
                <w:rFonts w:ascii="Cambria Math" w:hAnsi="Cambria Math"/>
                <w:u w:val="single"/>
                <w:lang w:eastAsia="zh-CN"/>
              </w:rPr>
              <m:t>vi</m:t>
            </m:r>
          </m:sub>
        </m:sSub>
      </m:oMath>
      <w:r w:rsidR="00880C1F" w:rsidRPr="007A37FA">
        <w:rPr>
          <w:u w:val="single"/>
          <w:lang w:eastAsia="zh-CN"/>
        </w:rPr>
        <w:t xml:space="preserve"> belongs to </w:t>
      </w:r>
      <w:r w:rsidR="00880C1F" w:rsidRPr="007A37FA">
        <w:rPr>
          <w:rFonts w:eastAsia="宋体" w:hint="eastAsia"/>
          <w:u w:val="single"/>
          <w:lang w:eastAsia="zh-CN"/>
        </w:rPr>
        <w:t xml:space="preserve">the </w:t>
      </w:r>
      <w:r w:rsidR="00880C1F" w:rsidRPr="007A37FA">
        <w:rPr>
          <w:u w:val="single"/>
          <w:lang w:eastAsia="zh-CN"/>
        </w:rPr>
        <w:t xml:space="preserve">available spectrum list of GCO </w:t>
      </w:r>
      <w:proofErr w:type="spellStart"/>
      <w:r w:rsidR="00880C1F" w:rsidRPr="007A37FA">
        <w:rPr>
          <w:u w:val="single"/>
          <w:lang w:eastAsia="zh-CN"/>
        </w:rPr>
        <w:t>vj</w:t>
      </w:r>
      <w:proofErr w:type="spellEnd"/>
      <w:r w:rsidR="00880C1F" w:rsidRPr="007A37FA">
        <w:rPr>
          <w:rFonts w:eastAsia="宋体" w:hint="eastAsia"/>
          <w:u w:val="single"/>
          <w:lang w:eastAsia="zh-CN"/>
        </w:rPr>
        <w:t xml:space="preserve"> means</w:t>
      </w:r>
      <w:r w:rsidRPr="007A37FA">
        <w:rPr>
          <w:rFonts w:eastAsia="宋体" w:hint="eastAsia"/>
          <w:u w:val="single"/>
          <w:lang w:eastAsia="zh-CN"/>
        </w:rPr>
        <w:t xml:space="preserve"> </w:t>
      </w:r>
      <m:oMath>
        <m:r>
          <w:rPr>
            <w:rFonts w:ascii="Cambria Math" w:eastAsia="宋体" w:hAnsi="Cambria Math"/>
            <w:u w:val="single"/>
            <w:lang w:eastAsia="zh-CN"/>
          </w:rPr>
          <m:t>vj∈S</m:t>
        </m:r>
      </m:oMath>
      <w:r w:rsidRPr="007A37FA">
        <w:rPr>
          <w:rFonts w:eastAsia="宋体" w:hint="eastAsia"/>
          <w:u w:val="single"/>
          <w:lang w:eastAsia="zh-CN"/>
        </w:rPr>
        <w:t>. T</w:t>
      </w:r>
      <w:r w:rsidR="002F02D9" w:rsidRPr="007A37FA">
        <w:rPr>
          <w:rFonts w:eastAsia="宋体" w:hint="eastAsia"/>
          <w:u w:val="single"/>
          <w:lang w:eastAsia="zh-CN"/>
        </w:rPr>
        <w:t>hat is to say</w:t>
      </w:r>
      <w:r w:rsidRPr="007A37FA">
        <w:rPr>
          <w:rFonts w:eastAsia="宋体" w:hint="eastAsia"/>
          <w:u w:val="single"/>
          <w:lang w:eastAsia="zh-CN"/>
        </w:rPr>
        <w:t xml:space="preserve">  </w:t>
      </w:r>
      <w:r w:rsidR="00880C1F" w:rsidRPr="007A37FA">
        <w:rPr>
          <w:rFonts w:eastAsia="宋体" w:hint="eastAsia"/>
          <w:u w:val="single"/>
          <w:lang w:eastAsia="zh-CN"/>
        </w:rPr>
        <w:t xml:space="preserve"> </w:t>
      </w:r>
      <m:oMath>
        <m:r>
          <w:rPr>
            <w:rFonts w:ascii="Cambria Math" w:eastAsia="宋体" w:hAnsi="Cambria Math"/>
            <w:u w:val="single"/>
            <w:lang w:eastAsia="zh-CN"/>
          </w:rPr>
          <m:t>S⋃{vj}\</m:t>
        </m:r>
        <m:r>
          <m:rPr>
            <m:lit/>
          </m:rPr>
          <w:rPr>
            <w:rFonts w:ascii="Cambria Math" w:eastAsia="宋体" w:hAnsi="Cambria Math"/>
            <w:u w:val="single"/>
            <w:lang w:eastAsia="zh-CN"/>
          </w:rPr>
          <m:t>{</m:t>
        </m:r>
        <m:r>
          <w:rPr>
            <w:rFonts w:ascii="Cambria Math" w:eastAsia="宋体" w:hAnsi="Cambria Math"/>
            <w:u w:val="single"/>
            <w:lang w:eastAsia="zh-CN"/>
          </w:rPr>
          <m:t>vi}=S\</m:t>
        </m:r>
        <m:r>
          <m:rPr>
            <m:lit/>
          </m:rPr>
          <w:rPr>
            <w:rFonts w:ascii="Cambria Math" w:eastAsia="宋体" w:hAnsi="Cambria Math"/>
            <w:u w:val="single"/>
            <w:lang w:eastAsia="zh-CN"/>
          </w:rPr>
          <m:t>{</m:t>
        </m:r>
        <m:r>
          <w:rPr>
            <w:rFonts w:ascii="Cambria Math" w:eastAsia="宋体" w:hAnsi="Cambria Math"/>
            <w:u w:val="single"/>
            <w:lang w:eastAsia="zh-CN"/>
          </w:rPr>
          <m:t>vi}</m:t>
        </m:r>
      </m:oMath>
      <w:r w:rsidRPr="007A37FA">
        <w:rPr>
          <w:rFonts w:eastAsia="宋体" w:hint="eastAsia"/>
          <w:u w:val="single"/>
          <w:lang w:eastAsia="zh-CN"/>
        </w:rPr>
        <w:t xml:space="preserve">. Then, we can get </w:t>
      </w:r>
      <m:oMath>
        <m:sSub>
          <m:sSubPr>
            <m:ctrlPr>
              <w:rPr>
                <w:rFonts w:ascii="Cambria Math" w:eastAsia="宋体" w:hAnsi="Cambria Math"/>
                <w:u w:val="single"/>
                <w:lang w:eastAsia="zh-CN"/>
              </w:rPr>
            </m:ctrlPr>
          </m:sSubPr>
          <m:e>
            <m:r>
              <m:rPr>
                <m:sty m:val="p"/>
              </m:rPr>
              <w:rPr>
                <w:rFonts w:ascii="Cambria Math" w:eastAsia="宋体" w:hAnsi="Cambria Math"/>
                <w:u w:val="single"/>
                <w:lang w:eastAsia="zh-CN"/>
              </w:rPr>
              <m:t>I</m:t>
            </m:r>
          </m:e>
          <m:sub>
            <m:r>
              <w:rPr>
                <w:rFonts w:ascii="Cambria Math" w:eastAsia="宋体" w:hAnsi="Cambria Math"/>
                <w:u w:val="single"/>
                <w:lang w:eastAsia="zh-CN"/>
              </w:rPr>
              <m:t>S⋃{vj}\</m:t>
            </m:r>
            <m:r>
              <m:rPr>
                <m:lit/>
              </m:rPr>
              <w:rPr>
                <w:rFonts w:ascii="Cambria Math" w:eastAsia="宋体" w:hAnsi="Cambria Math"/>
                <w:u w:val="single"/>
                <w:lang w:eastAsia="zh-CN"/>
              </w:rPr>
              <m:t>{</m:t>
            </m:r>
            <m:r>
              <w:rPr>
                <w:rFonts w:ascii="Cambria Math" w:eastAsia="宋体" w:hAnsi="Cambria Math"/>
                <w:u w:val="single"/>
                <w:lang w:eastAsia="zh-CN"/>
              </w:rPr>
              <m:t>vi}→P1</m:t>
            </m:r>
          </m:sub>
        </m:sSub>
        <m:r>
          <m:rPr>
            <m:sty m:val="p"/>
          </m:rPr>
          <w:rPr>
            <w:rFonts w:ascii="Cambria Math" w:eastAsia="宋体" w:hAnsi="Cambria Math"/>
            <w:u w:val="single"/>
            <w:lang w:eastAsia="zh-CN"/>
          </w:rPr>
          <m:t>=</m:t>
        </m:r>
        <m:sSub>
          <m:sSubPr>
            <m:ctrlPr>
              <w:rPr>
                <w:rFonts w:ascii="Cambria Math" w:eastAsia="宋体" w:hAnsi="Cambria Math"/>
                <w:u w:val="single"/>
                <w:lang w:eastAsia="zh-CN"/>
              </w:rPr>
            </m:ctrlPr>
          </m:sSubPr>
          <m:e>
            <m:r>
              <m:rPr>
                <m:sty m:val="p"/>
              </m:rPr>
              <w:rPr>
                <w:rFonts w:ascii="Cambria Math" w:eastAsia="宋体" w:hAnsi="Cambria Math"/>
                <w:u w:val="single"/>
                <w:lang w:eastAsia="zh-CN"/>
              </w:rPr>
              <m:t>I</m:t>
            </m:r>
          </m:e>
          <m:sub>
            <m:r>
              <w:rPr>
                <w:rFonts w:ascii="Cambria Math" w:eastAsia="宋体" w:hAnsi="Cambria Math"/>
                <w:u w:val="single"/>
                <w:lang w:eastAsia="zh-CN"/>
              </w:rPr>
              <m:t>S\</m:t>
            </m:r>
            <m:r>
              <m:rPr>
                <m:lit/>
              </m:rPr>
              <w:rPr>
                <w:rFonts w:ascii="Cambria Math" w:eastAsia="宋体" w:hAnsi="Cambria Math"/>
                <w:u w:val="single"/>
                <w:lang w:eastAsia="zh-CN"/>
              </w:rPr>
              <m:t>{</m:t>
            </m:r>
            <m:r>
              <w:rPr>
                <w:rFonts w:ascii="Cambria Math" w:eastAsia="宋体" w:hAnsi="Cambria Math"/>
                <w:u w:val="single"/>
                <w:lang w:eastAsia="zh-CN"/>
              </w:rPr>
              <m:t>vi}→P1</m:t>
            </m:r>
          </m:sub>
        </m:sSub>
        <m:r>
          <w:rPr>
            <w:rFonts w:ascii="Cambria Math" w:eastAsia="宋体" w:hAnsi="Cambria Math"/>
            <w:u w:val="single"/>
            <w:lang w:eastAsia="zh-CN"/>
          </w:rPr>
          <m:t>≤</m:t>
        </m:r>
        <m:sSub>
          <m:sSubPr>
            <m:ctrlPr>
              <w:rPr>
                <w:rFonts w:ascii="Cambria Math" w:eastAsia="宋体" w:hAnsi="Cambria Math"/>
                <w:u w:val="single"/>
                <w:lang w:eastAsia="zh-CN"/>
              </w:rPr>
            </m:ctrlPr>
          </m:sSubPr>
          <m:e>
            <m:r>
              <m:rPr>
                <m:sty m:val="p"/>
              </m:rPr>
              <w:rPr>
                <w:rFonts w:ascii="Cambria Math" w:eastAsia="宋体" w:hAnsi="Cambria Math"/>
                <w:u w:val="single"/>
                <w:lang w:eastAsia="zh-CN"/>
              </w:rPr>
              <m:t>I</m:t>
            </m:r>
          </m:e>
          <m:sub>
            <m:r>
              <w:rPr>
                <w:rFonts w:ascii="Cambria Math" w:eastAsia="宋体" w:hAnsi="Cambria Math"/>
                <w:u w:val="single"/>
                <w:lang w:eastAsia="zh-CN"/>
              </w:rPr>
              <m:t>S→P1</m:t>
            </m:r>
          </m:sub>
        </m:sSub>
      </m:oMath>
      <w:r w:rsidRPr="007A37FA">
        <w:rPr>
          <w:rFonts w:eastAsia="宋体" w:hint="eastAsia"/>
          <w:u w:val="single"/>
          <w:lang w:eastAsia="zh-CN"/>
        </w:rPr>
        <w:t xml:space="preserve">. </w:t>
      </w:r>
      <w:r w:rsidR="00CC02F0" w:rsidRPr="007A37FA">
        <w:rPr>
          <w:rFonts w:eastAsia="宋体" w:hint="eastAsia"/>
          <w:u w:val="single"/>
          <w:lang w:eastAsia="zh-CN"/>
        </w:rPr>
        <w:t>Recall that</w:t>
      </w:r>
      <w:r w:rsidRPr="007A37FA">
        <w:rPr>
          <w:rFonts w:eastAsia="宋体" w:hint="eastAsia"/>
          <w:u w:val="single"/>
          <w:lang w:eastAsia="zh-CN"/>
        </w:rPr>
        <w:t xml:space="preserve"> we have </w:t>
      </w:r>
      <w:r w:rsidRPr="007A37FA">
        <w:rPr>
          <w:rFonts w:eastAsia="宋体"/>
          <w:u w:val="single"/>
          <w:lang w:eastAsia="zh-CN"/>
        </w:rPr>
        <w:t xml:space="preserve"> </w:t>
      </w:r>
      <m:oMath>
        <m:sSub>
          <m:sSubPr>
            <m:ctrlPr>
              <w:rPr>
                <w:rFonts w:ascii="Cambria Math" w:eastAsia="宋体" w:hAnsi="Cambria Math"/>
                <w:u w:val="single"/>
                <w:lang w:eastAsia="zh-CN"/>
              </w:rPr>
            </m:ctrlPr>
          </m:sSubPr>
          <m:e>
            <m:r>
              <m:rPr>
                <m:sty m:val="p"/>
              </m:rPr>
              <w:rPr>
                <w:rFonts w:ascii="Cambria Math" w:eastAsia="宋体" w:hAnsi="Cambria Math"/>
                <w:u w:val="single"/>
                <w:lang w:eastAsia="zh-CN"/>
              </w:rPr>
              <m:t>I</m:t>
            </m:r>
          </m:e>
          <m:sub>
            <m:r>
              <w:rPr>
                <w:rFonts w:ascii="Cambria Math" w:eastAsia="宋体" w:hAnsi="Cambria Math"/>
                <w:u w:val="single"/>
                <w:lang w:eastAsia="zh-CN"/>
              </w:rPr>
              <m:t>S→P1</m:t>
            </m:r>
          </m:sub>
        </m:sSub>
        <m:r>
          <w:rPr>
            <w:rFonts w:ascii="Cambria Math" w:eastAsia="宋体" w:hAnsi="Cambria Math"/>
            <w:u w:val="single"/>
            <w:lang w:eastAsia="zh-CN"/>
          </w:rPr>
          <m:t>≤</m:t>
        </m:r>
        <m:sSub>
          <m:sSubPr>
            <m:ctrlPr>
              <w:rPr>
                <w:rFonts w:ascii="Cambria Math" w:eastAsia="宋体" w:hAnsi="Cambria Math"/>
                <w:u w:val="single"/>
                <w:lang w:eastAsia="zh-CN"/>
              </w:rPr>
            </m:ctrlPr>
          </m:sSubPr>
          <m:e>
            <m:r>
              <m:rPr>
                <m:sty m:val="p"/>
              </m:rPr>
              <w:rPr>
                <w:rFonts w:ascii="Cambria Math" w:eastAsia="宋体" w:hAnsi="Cambria Math"/>
                <w:u w:val="single"/>
                <w:lang w:eastAsia="zh-CN"/>
              </w:rPr>
              <m:t>I</m:t>
            </m:r>
          </m:e>
          <m:sub>
            <m:r>
              <w:rPr>
                <w:rFonts w:ascii="Cambria Math" w:eastAsia="宋体" w:hAnsi="Cambria Math"/>
                <w:u w:val="single"/>
                <w:lang w:eastAsia="zh-CN"/>
              </w:rPr>
              <m:t>P1,th</m:t>
            </m:r>
          </m:sub>
        </m:sSub>
      </m:oMath>
      <w:r w:rsidRPr="007A37FA">
        <w:rPr>
          <w:rFonts w:eastAsia="宋体" w:hint="eastAsia"/>
          <w:u w:val="single"/>
          <w:lang w:eastAsia="zh-CN"/>
        </w:rPr>
        <w:t xml:space="preserve">. </w:t>
      </w:r>
      <w:r w:rsidR="00CC02F0" w:rsidRPr="007A37FA">
        <w:rPr>
          <w:rFonts w:eastAsia="宋体"/>
          <w:u w:val="single"/>
          <w:lang w:eastAsia="zh-CN"/>
        </w:rPr>
        <w:t>T</w:t>
      </w:r>
      <w:r w:rsidR="00CC02F0" w:rsidRPr="007A37FA">
        <w:rPr>
          <w:rFonts w:eastAsia="宋体" w:hint="eastAsia"/>
          <w:u w:val="single"/>
          <w:lang w:eastAsia="zh-CN"/>
        </w:rPr>
        <w:t xml:space="preserve">hus, </w:t>
      </w:r>
      <m:oMath>
        <m:sSub>
          <m:sSubPr>
            <m:ctrlPr>
              <w:rPr>
                <w:rFonts w:ascii="Cambria Math" w:eastAsia="宋体" w:hAnsi="Cambria Math"/>
                <w:u w:val="single"/>
                <w:lang w:eastAsia="zh-CN"/>
              </w:rPr>
            </m:ctrlPr>
          </m:sSubPr>
          <m:e>
            <m:r>
              <m:rPr>
                <m:sty m:val="p"/>
              </m:rPr>
              <w:rPr>
                <w:rFonts w:ascii="Cambria Math" w:eastAsia="宋体" w:hAnsi="Cambria Math"/>
                <w:u w:val="single"/>
                <w:lang w:eastAsia="zh-CN"/>
              </w:rPr>
              <m:t>I</m:t>
            </m:r>
          </m:e>
          <m:sub>
            <m:r>
              <w:rPr>
                <w:rFonts w:ascii="Cambria Math" w:eastAsia="宋体" w:hAnsi="Cambria Math"/>
                <w:u w:val="single"/>
                <w:lang w:eastAsia="zh-CN"/>
              </w:rPr>
              <m:t>S⋃{vj}\</m:t>
            </m:r>
            <m:r>
              <m:rPr>
                <m:lit/>
              </m:rPr>
              <w:rPr>
                <w:rFonts w:ascii="Cambria Math" w:eastAsia="宋体" w:hAnsi="Cambria Math"/>
                <w:u w:val="single"/>
                <w:lang w:eastAsia="zh-CN"/>
              </w:rPr>
              <m:t>{</m:t>
            </m:r>
            <m:r>
              <w:rPr>
                <w:rFonts w:ascii="Cambria Math" w:eastAsia="宋体" w:hAnsi="Cambria Math"/>
                <w:u w:val="single"/>
                <w:lang w:eastAsia="zh-CN"/>
              </w:rPr>
              <m:t>vi}→P1</m:t>
            </m:r>
          </m:sub>
        </m:sSub>
        <m:r>
          <w:rPr>
            <w:rFonts w:ascii="Cambria Math" w:eastAsia="宋体" w:hAnsi="Cambria Math"/>
            <w:u w:val="single"/>
            <w:lang w:eastAsia="zh-CN"/>
          </w:rPr>
          <m:t>≤</m:t>
        </m:r>
        <m:sSub>
          <m:sSubPr>
            <m:ctrlPr>
              <w:rPr>
                <w:rFonts w:ascii="Cambria Math" w:eastAsia="宋体" w:hAnsi="Cambria Math"/>
                <w:u w:val="single"/>
                <w:lang w:eastAsia="zh-CN"/>
              </w:rPr>
            </m:ctrlPr>
          </m:sSubPr>
          <m:e>
            <m:r>
              <m:rPr>
                <m:sty m:val="p"/>
              </m:rPr>
              <w:rPr>
                <w:rFonts w:ascii="Cambria Math" w:eastAsia="宋体" w:hAnsi="Cambria Math"/>
                <w:u w:val="single"/>
                <w:lang w:eastAsia="zh-CN"/>
              </w:rPr>
              <m:t>I</m:t>
            </m:r>
          </m:e>
          <m:sub>
            <m:r>
              <w:rPr>
                <w:rFonts w:ascii="Cambria Math" w:eastAsia="宋体" w:hAnsi="Cambria Math"/>
                <w:u w:val="single"/>
                <w:lang w:eastAsia="zh-CN"/>
              </w:rPr>
              <m:t>P1,th</m:t>
            </m:r>
          </m:sub>
        </m:sSub>
      </m:oMath>
      <w:r w:rsidR="00CC02F0" w:rsidRPr="007A37FA">
        <w:rPr>
          <w:rFonts w:eastAsia="宋体" w:hint="eastAsia"/>
          <w:u w:val="single"/>
          <w:lang w:eastAsia="zh-CN"/>
        </w:rPr>
        <w:t xml:space="preserve"> holds.</w:t>
      </w:r>
    </w:p>
    <w:p w:rsidR="00095EAE" w:rsidRPr="007A37FA" w:rsidRDefault="00095EAE" w:rsidP="006D1BA3">
      <w:pPr>
        <w:pStyle w:val="IEEEStdsParagraph"/>
        <w:rPr>
          <w:rFonts w:eastAsia="宋体"/>
          <w:u w:val="single"/>
          <w:lang w:eastAsia="zh-CN"/>
        </w:rPr>
      </w:pPr>
      <w:r w:rsidRPr="007A37FA">
        <w:rPr>
          <w:u w:val="single"/>
          <w:lang w:eastAsia="zh-CN"/>
        </w:rPr>
        <w:t>C</w:t>
      </w:r>
      <w:r w:rsidR="004323CD" w:rsidRPr="007A37FA">
        <w:rPr>
          <w:rFonts w:hint="eastAsia"/>
          <w:u w:val="single"/>
          <w:lang w:eastAsia="zh-CN"/>
        </w:rPr>
        <w:t xml:space="preserve">ase 2 </w:t>
      </w:r>
      <w:r w:rsidR="004323CD" w:rsidRPr="007A37FA">
        <w:rPr>
          <w:rFonts w:eastAsia="宋体" w:hint="eastAsia"/>
          <w:u w:val="single"/>
          <w:lang w:eastAsia="zh-CN"/>
        </w:rPr>
        <w:t>i</w:t>
      </w:r>
      <w:r w:rsidRPr="007A37FA">
        <w:rPr>
          <w:rFonts w:hint="eastAsia"/>
          <w:u w:val="single"/>
          <w:lang w:eastAsia="zh-CN"/>
        </w:rPr>
        <w:t xml:space="preserve">f the </w:t>
      </w:r>
      <w:r w:rsidRPr="007A37FA">
        <w:rPr>
          <w:u w:val="single"/>
          <w:lang w:eastAsia="zh-CN"/>
        </w:rPr>
        <w:t xml:space="preserve">spectrum </w:t>
      </w:r>
      <m:oMath>
        <m:sSub>
          <m:sSubPr>
            <m:ctrlPr>
              <w:rPr>
                <w:rFonts w:ascii="Cambria Math" w:hAnsi="Cambria Math"/>
                <w:u w:val="single"/>
                <w:lang w:eastAsia="zh-C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u w:val="single"/>
                <w:lang w:eastAsia="zh-CN"/>
              </w:rPr>
              <m:t>CH</m:t>
            </m:r>
          </m:e>
          <m:sub>
            <m:r>
              <m:rPr>
                <m:sty m:val="p"/>
              </m:rPr>
              <w:rPr>
                <w:rFonts w:ascii="Cambria Math" w:hAnsi="Cambria Math"/>
                <w:u w:val="single"/>
                <w:lang w:eastAsia="zh-CN"/>
              </w:rPr>
              <m:t>vi</m:t>
            </m:r>
          </m:sub>
        </m:sSub>
      </m:oMath>
      <w:r w:rsidR="00091428" w:rsidRPr="007A37FA">
        <w:rPr>
          <w:u w:val="single"/>
          <w:lang w:eastAsia="zh-CN"/>
        </w:rPr>
        <w:t xml:space="preserve"> </w:t>
      </w:r>
      <w:r w:rsidR="00091428" w:rsidRPr="007A37FA">
        <w:rPr>
          <w:rFonts w:hint="eastAsia"/>
          <w:u w:val="single"/>
          <w:lang w:eastAsia="zh-CN"/>
        </w:rPr>
        <w:t xml:space="preserve">does not </w:t>
      </w:r>
      <w:r w:rsidR="00091428" w:rsidRPr="007A37FA">
        <w:rPr>
          <w:u w:val="single"/>
          <w:lang w:eastAsia="zh-CN"/>
        </w:rPr>
        <w:t>belong</w:t>
      </w:r>
      <w:r w:rsidRPr="007A37FA">
        <w:rPr>
          <w:u w:val="single"/>
          <w:lang w:eastAsia="zh-CN"/>
        </w:rPr>
        <w:t xml:space="preserve"> to available spectrum list of the GCO </w:t>
      </w:r>
      <w:proofErr w:type="spellStart"/>
      <w:r w:rsidRPr="007A37FA">
        <w:rPr>
          <w:u w:val="single"/>
          <w:lang w:eastAsia="zh-CN"/>
        </w:rPr>
        <w:t>vj</w:t>
      </w:r>
      <w:proofErr w:type="spellEnd"/>
      <w:r w:rsidR="00091428" w:rsidRPr="007A37FA">
        <w:rPr>
          <w:rFonts w:hint="eastAsia"/>
          <w:u w:val="single"/>
          <w:lang w:eastAsia="zh-CN"/>
        </w:rPr>
        <w:t xml:space="preserve">, </w:t>
      </w:r>
      <w:r w:rsidR="00091428" w:rsidRPr="007A37FA">
        <w:rPr>
          <w:u w:val="single"/>
          <w:lang w:eastAsia="zh-CN"/>
        </w:rPr>
        <w:t xml:space="preserve">then the </w:t>
      </w:r>
      <w:r w:rsidR="003509C8" w:rsidRPr="007A37FA">
        <w:rPr>
          <w:u w:val="single"/>
          <w:lang w:eastAsia="zh-CN"/>
        </w:rPr>
        <w:t xml:space="preserve">influence of the newly aggregated interference </w:t>
      </w:r>
      <w:r w:rsidR="00091428" w:rsidRPr="007A37FA">
        <w:rPr>
          <w:u w:val="single"/>
          <w:lang w:eastAsia="zh-CN"/>
        </w:rPr>
        <w:t xml:space="preserve">to higher priority GCOs cannot be determined directly. </w:t>
      </w:r>
      <w:r w:rsidR="00BE59E8" w:rsidRPr="007A37FA">
        <w:rPr>
          <w:rFonts w:eastAsia="宋体" w:hint="eastAsia"/>
          <w:u w:val="single"/>
          <w:lang w:eastAsia="zh-CN"/>
        </w:rPr>
        <w:t>In that case</w:t>
      </w:r>
      <w:r w:rsidR="00595E06" w:rsidRPr="007A37FA">
        <w:rPr>
          <w:rFonts w:hint="eastAsia"/>
          <w:u w:val="single"/>
          <w:lang w:eastAsia="zh-CN"/>
        </w:rPr>
        <w:t xml:space="preserve">, the relation between </w:t>
      </w:r>
      <m:oMath>
        <m:sSub>
          <m:sSubPr>
            <m:ctrlPr>
              <w:rPr>
                <w:rFonts w:ascii="Cambria Math" w:hAnsi="Cambria Math"/>
                <w:u w:val="single"/>
                <w:lang w:eastAsia="zh-C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u w:val="single"/>
                <w:lang w:eastAsia="zh-CN"/>
              </w:rPr>
              <m:t>I</m:t>
            </m:r>
          </m:e>
          <m:sub>
            <m:r>
              <m:rPr>
                <m:sty m:val="p"/>
              </m:rPr>
              <w:rPr>
                <w:rFonts w:ascii="Cambria Math" w:hAnsi="Cambria Math"/>
                <w:u w:val="single"/>
                <w:lang w:eastAsia="zh-CN"/>
              </w:rPr>
              <m:t>S⋃{vj}\</m:t>
            </m:r>
            <m:r>
              <m:rPr>
                <m:lit/>
                <m:sty m:val="p"/>
              </m:rPr>
              <w:rPr>
                <w:rFonts w:ascii="Cambria Math" w:hAnsi="Cambria Math"/>
                <w:u w:val="single"/>
                <w:lang w:eastAsia="zh-CN"/>
              </w:rPr>
              <m:t>{</m:t>
            </m:r>
            <m:r>
              <m:rPr>
                <m:sty m:val="p"/>
              </m:rPr>
              <w:rPr>
                <w:rFonts w:ascii="Cambria Math" w:hAnsi="Cambria Math"/>
                <w:u w:val="single"/>
                <w:lang w:eastAsia="zh-CN"/>
              </w:rPr>
              <m:t>vi}→P1</m:t>
            </m:r>
          </m:sub>
        </m:sSub>
      </m:oMath>
      <w:r w:rsidR="00595E06" w:rsidRPr="007A37FA">
        <w:rPr>
          <w:rFonts w:hint="eastAsia"/>
          <w:u w:val="single"/>
          <w:lang w:eastAsia="zh-CN"/>
        </w:rPr>
        <w:t xml:space="preserve"> and </w:t>
      </w:r>
      <m:oMath>
        <m:sSub>
          <m:sSubPr>
            <m:ctrlPr>
              <w:rPr>
                <w:rFonts w:ascii="Cambria Math" w:hAnsi="Cambria Math"/>
                <w:u w:val="single"/>
                <w:lang w:eastAsia="zh-C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u w:val="single"/>
                <w:lang w:eastAsia="zh-CN"/>
              </w:rPr>
              <m:t>I</m:t>
            </m:r>
          </m:e>
          <m:sub>
            <m:r>
              <m:rPr>
                <m:sty m:val="p"/>
              </m:rPr>
              <w:rPr>
                <w:rFonts w:ascii="Cambria Math" w:hAnsi="Cambria Math"/>
                <w:u w:val="single"/>
                <w:lang w:eastAsia="zh-CN"/>
              </w:rPr>
              <m:t>P1,th</m:t>
            </m:r>
          </m:sub>
        </m:sSub>
      </m:oMath>
      <w:r w:rsidR="00595E06" w:rsidRPr="007A37FA">
        <w:rPr>
          <w:rFonts w:hint="eastAsia"/>
          <w:u w:val="single"/>
          <w:lang w:eastAsia="zh-CN"/>
        </w:rPr>
        <w:t xml:space="preserve"> cannot be </w:t>
      </w:r>
      <w:r w:rsidR="00595E06" w:rsidRPr="007A37FA">
        <w:rPr>
          <w:rFonts w:eastAsia="宋体" w:hint="eastAsia"/>
          <w:u w:val="single"/>
          <w:lang w:eastAsia="zh-CN"/>
        </w:rPr>
        <w:t>got</w:t>
      </w:r>
      <w:r w:rsidR="00595E06" w:rsidRPr="007A37FA">
        <w:rPr>
          <w:rFonts w:hint="eastAsia"/>
          <w:u w:val="single"/>
          <w:lang w:eastAsia="zh-CN"/>
        </w:rPr>
        <w:t xml:space="preserve"> directly. </w:t>
      </w:r>
      <w:r w:rsidR="00091428" w:rsidRPr="007A37FA">
        <w:rPr>
          <w:u w:val="single"/>
          <w:lang w:eastAsia="zh-CN"/>
        </w:rPr>
        <w:t xml:space="preserve">Hence, we have to </w:t>
      </w:r>
      <w:r w:rsidR="00037C41" w:rsidRPr="007A37FA">
        <w:rPr>
          <w:rFonts w:eastAsia="宋体" w:hint="eastAsia"/>
          <w:u w:val="single"/>
          <w:lang w:eastAsia="zh-CN"/>
        </w:rPr>
        <w:t>send</w:t>
      </w:r>
      <w:r w:rsidR="003509C8" w:rsidRPr="007A37FA">
        <w:rPr>
          <w:u w:val="single"/>
          <w:lang w:eastAsia="zh-CN"/>
        </w:rPr>
        <w:t xml:space="preserve"> </w:t>
      </w:r>
      <w:r w:rsidR="00037C41" w:rsidRPr="007A37FA">
        <w:rPr>
          <w:rFonts w:eastAsia="宋体" w:hint="eastAsia"/>
          <w:u w:val="single"/>
          <w:lang w:eastAsia="zh-CN"/>
        </w:rPr>
        <w:t xml:space="preserve">reconfiguration request including </w:t>
      </w:r>
      <w:r w:rsidR="00037C41" w:rsidRPr="007A37FA">
        <w:rPr>
          <w:rFonts w:hint="eastAsia"/>
          <w:u w:val="single"/>
          <w:lang w:eastAsia="zh-CN"/>
        </w:rPr>
        <w:t xml:space="preserve">parameter </w:t>
      </w:r>
      <w:proofErr w:type="spellStart"/>
      <w:r w:rsidR="00BF0550" w:rsidRPr="007A37FA">
        <w:rPr>
          <w:rFonts w:eastAsia="宋体"/>
          <w:b/>
          <w:i/>
          <w:u w:val="single"/>
        </w:rPr>
        <w:t>specRequestModification</w:t>
      </w:r>
      <w:proofErr w:type="spellEnd"/>
      <w:r w:rsidR="00BF0550" w:rsidRPr="007A37FA">
        <w:rPr>
          <w:u w:val="single"/>
          <w:lang w:eastAsia="zh-CN"/>
        </w:rPr>
        <w:t xml:space="preserve"> </w:t>
      </w:r>
      <w:r w:rsidR="00A37636" w:rsidRPr="007A37FA">
        <w:rPr>
          <w:rFonts w:eastAsia="宋体" w:hint="eastAsia"/>
          <w:u w:val="single"/>
          <w:lang w:eastAsia="zh-CN"/>
        </w:rPr>
        <w:t xml:space="preserve">to </w:t>
      </w:r>
      <w:r w:rsidR="00037C41" w:rsidRPr="007A37FA">
        <w:rPr>
          <w:rFonts w:eastAsia="宋体"/>
          <w:u w:val="single"/>
          <w:lang w:eastAsia="zh-CN"/>
        </w:rPr>
        <w:t>corresponding</w:t>
      </w:r>
      <w:r w:rsidR="00037C41" w:rsidRPr="007A37FA">
        <w:rPr>
          <w:rFonts w:eastAsia="宋体" w:hint="eastAsia"/>
          <w:u w:val="single"/>
          <w:lang w:eastAsia="zh-CN"/>
        </w:rPr>
        <w:t xml:space="preserve"> GCOs, which </w:t>
      </w:r>
      <w:r w:rsidR="00A37636" w:rsidRPr="007A37FA">
        <w:rPr>
          <w:rFonts w:eastAsia="宋体" w:hint="eastAsia"/>
          <w:u w:val="single"/>
          <w:lang w:eastAsia="zh-CN"/>
        </w:rPr>
        <w:t>request</w:t>
      </w:r>
      <w:r w:rsidR="003509C8" w:rsidRPr="007A37FA">
        <w:rPr>
          <w:u w:val="single"/>
          <w:lang w:eastAsia="zh-CN"/>
        </w:rPr>
        <w:t xml:space="preserve"> recalculation </w:t>
      </w:r>
      <w:r w:rsidR="0049772D" w:rsidRPr="007A37FA">
        <w:rPr>
          <w:u w:val="single"/>
          <w:lang w:eastAsia="zh-CN"/>
        </w:rPr>
        <w:t xml:space="preserve">of aggregated interference </w:t>
      </w:r>
      <w:r w:rsidR="003509C8" w:rsidRPr="007A37FA">
        <w:rPr>
          <w:u w:val="single"/>
          <w:lang w:eastAsia="zh-CN"/>
        </w:rPr>
        <w:lastRenderedPageBreak/>
        <w:t xml:space="preserve">to </w:t>
      </w:r>
      <w:r w:rsidR="0049772D" w:rsidRPr="007A37FA">
        <w:rPr>
          <w:u w:val="single"/>
          <w:lang w:eastAsia="zh-CN"/>
        </w:rPr>
        <w:t>Spectrum Management Database</w:t>
      </w:r>
      <w:r w:rsidR="00A37636" w:rsidRPr="007A37FA">
        <w:rPr>
          <w:rFonts w:eastAsia="宋体" w:hint="eastAsia"/>
          <w:u w:val="single"/>
          <w:lang w:eastAsia="zh-CN"/>
        </w:rPr>
        <w:t xml:space="preserve"> and sends the results back to CM</w:t>
      </w:r>
      <w:r w:rsidR="0049772D" w:rsidRPr="007A37FA">
        <w:rPr>
          <w:u w:val="single"/>
          <w:lang w:eastAsia="zh-CN"/>
        </w:rPr>
        <w:t xml:space="preserve">. </w:t>
      </w:r>
      <w:r w:rsidR="000B19CB" w:rsidRPr="007A37FA">
        <w:rPr>
          <w:rFonts w:eastAsia="宋体" w:hint="eastAsia"/>
          <w:u w:val="single"/>
          <w:lang w:eastAsia="zh-CN"/>
        </w:rPr>
        <w:t>With the recalculation results, CM can determine the arc</w:t>
      </w:r>
      <w:r w:rsidR="00A37636" w:rsidRPr="007A37FA">
        <w:rPr>
          <w:rFonts w:eastAsia="宋体" w:hint="eastAsia"/>
          <w:u w:val="single"/>
          <w:lang w:eastAsia="zh-CN"/>
        </w:rPr>
        <w:t>s</w:t>
      </w:r>
      <w:r w:rsidR="000B19CB" w:rsidRPr="007A37FA">
        <w:rPr>
          <w:rFonts w:eastAsia="宋体" w:hint="eastAsia"/>
          <w:u w:val="single"/>
          <w:lang w:eastAsia="zh-CN"/>
        </w:rPr>
        <w:t xml:space="preserve"> for case 2.</w:t>
      </w:r>
    </w:p>
    <w:p w:rsidR="000B19CB" w:rsidRPr="007A37FA" w:rsidRDefault="000B19CB" w:rsidP="006D1BA3">
      <w:pPr>
        <w:pStyle w:val="IEEEStdsParagraph"/>
        <w:rPr>
          <w:rFonts w:eastAsia="宋体"/>
          <w:u w:val="single"/>
          <w:lang w:eastAsia="zh-CN"/>
        </w:rPr>
      </w:pPr>
    </w:p>
    <w:p w:rsidR="00EB0B21" w:rsidRPr="007A37FA" w:rsidRDefault="00B96617" w:rsidP="00EB0B21">
      <w:pPr>
        <w:keepNext/>
        <w:jc w:val="center"/>
      </w:pPr>
      <w:r w:rsidRPr="007A37FA">
        <w:object w:dxaOrig="12887" w:dyaOrig="4590">
          <v:shape id="_x0000_i1026" type="#_x0000_t75" style="width:468pt;height:166.65pt" o:ole="">
            <v:imagedata r:id="rId11" o:title=""/>
          </v:shape>
          <o:OLEObject Type="Embed" ProgID="Visio.Drawing.11" ShapeID="_x0000_i1026" DrawAspect="Content" ObjectID="_1525064369" r:id="rId12"/>
        </w:object>
      </w:r>
    </w:p>
    <w:p w:rsidR="000A4160" w:rsidRPr="007A37FA" w:rsidRDefault="00EB0B21" w:rsidP="00EB0B21">
      <w:pPr>
        <w:pStyle w:val="IEEEStdsRegularFigureCaption"/>
        <w:rPr>
          <w:lang w:eastAsia="en-US"/>
        </w:rPr>
      </w:pPr>
      <w:r w:rsidRPr="007A37FA">
        <w:rPr>
          <w:lang w:eastAsia="en-US"/>
        </w:rPr>
        <w:t xml:space="preserve">Figure </w:t>
      </w:r>
      <w:proofErr w:type="spellStart"/>
      <w:r w:rsidRPr="007A37FA">
        <w:rPr>
          <w:lang w:eastAsia="en-US"/>
        </w:rPr>
        <w:t>yy</w:t>
      </w:r>
      <w:proofErr w:type="spellEnd"/>
      <w:r w:rsidRPr="007A37FA">
        <w:rPr>
          <w:lang w:eastAsia="en-US"/>
        </w:rPr>
        <w:t xml:space="preserve"> </w:t>
      </w:r>
      <w:r w:rsidR="00425BB7" w:rsidRPr="007A37FA">
        <w:rPr>
          <w:lang w:eastAsia="en-US"/>
        </w:rPr>
        <w:t xml:space="preserve">Example of </w:t>
      </w:r>
      <w:r w:rsidR="00563391" w:rsidRPr="007A37FA">
        <w:rPr>
          <w:lang w:eastAsia="en-US"/>
        </w:rPr>
        <w:t>Determination of Arc between GCOs</w:t>
      </w:r>
    </w:p>
    <w:p w:rsidR="007F01D0" w:rsidRPr="007A37FA" w:rsidRDefault="007F01D0" w:rsidP="00EB3D90">
      <w:pPr>
        <w:rPr>
          <w:rFonts w:eastAsia="宋体"/>
          <w:lang w:eastAsia="zh-CN"/>
        </w:rPr>
      </w:pPr>
    </w:p>
    <w:p w:rsidR="00EB3D90" w:rsidRPr="007A37FA" w:rsidRDefault="00CF7D97" w:rsidP="001E3198">
      <w:pPr>
        <w:pStyle w:val="IEEEStdsParagraph"/>
        <w:rPr>
          <w:rFonts w:eastAsia="宋体"/>
          <w:u w:val="single"/>
          <w:lang w:eastAsia="zh-CN"/>
        </w:rPr>
      </w:pPr>
      <w:r w:rsidRPr="007A37FA">
        <w:rPr>
          <w:rFonts w:hint="eastAsia"/>
          <w:u w:val="single"/>
          <w:lang w:eastAsia="zh-CN"/>
        </w:rPr>
        <w:t xml:space="preserve">Thirdly, CM </w:t>
      </w:r>
      <w:r w:rsidR="00EB3D90" w:rsidRPr="007A37FA">
        <w:rPr>
          <w:u w:val="single"/>
          <w:lang w:eastAsia="zh-CN"/>
        </w:rPr>
        <w:t>determine</w:t>
      </w:r>
      <w:r w:rsidR="00EB3D90" w:rsidRPr="007A37FA">
        <w:rPr>
          <w:rFonts w:hint="eastAsia"/>
          <w:u w:val="single"/>
          <w:lang w:eastAsia="zh-CN"/>
        </w:rPr>
        <w:t>s</w:t>
      </w:r>
      <w:r w:rsidR="00EB3D90" w:rsidRPr="007A37FA">
        <w:rPr>
          <w:u w:val="single"/>
          <w:lang w:eastAsia="zh-CN"/>
        </w:rPr>
        <w:t xml:space="preserve"> </w:t>
      </w:r>
      <w:r w:rsidR="001E3198" w:rsidRPr="007A37FA">
        <w:rPr>
          <w:rFonts w:hint="eastAsia"/>
          <w:u w:val="single"/>
          <w:lang w:eastAsia="zh-CN"/>
        </w:rPr>
        <w:t>reassignment</w:t>
      </w:r>
      <w:r w:rsidR="00EB3D90" w:rsidRPr="007A37FA">
        <w:rPr>
          <w:u w:val="single"/>
          <w:lang w:eastAsia="zh-CN"/>
        </w:rPr>
        <w:t xml:space="preserve"> strategy by </w:t>
      </w:r>
      <w:r w:rsidR="00C71124" w:rsidRPr="007A37FA">
        <w:rPr>
          <w:rFonts w:eastAsia="宋体" w:hint="eastAsia"/>
          <w:u w:val="single"/>
          <w:lang w:eastAsia="zh-CN"/>
        </w:rPr>
        <w:t>searching</w:t>
      </w:r>
      <w:r w:rsidR="00EB3D90" w:rsidRPr="007A37FA">
        <w:rPr>
          <w:u w:val="single"/>
          <w:lang w:eastAsia="zh-CN"/>
        </w:rPr>
        <w:t xml:space="preserve"> </w:t>
      </w:r>
      <w:r w:rsidR="001E3198" w:rsidRPr="007A37FA">
        <w:rPr>
          <w:rFonts w:eastAsia="宋体" w:hint="eastAsia"/>
          <w:u w:val="single"/>
          <w:lang w:eastAsia="zh-CN"/>
        </w:rPr>
        <w:t xml:space="preserve">a </w:t>
      </w:r>
      <w:r w:rsidR="00EB3D90" w:rsidRPr="007A37FA">
        <w:rPr>
          <w:u w:val="single"/>
          <w:lang w:eastAsia="zh-CN"/>
        </w:rPr>
        <w:t xml:space="preserve">directed path from source </w:t>
      </w:r>
      <w:r w:rsidR="004A73C1" w:rsidRPr="007A37FA">
        <w:rPr>
          <w:u w:val="single"/>
          <w:lang w:eastAsia="zh-CN"/>
        </w:rPr>
        <w:t>GCO</w:t>
      </w:r>
      <w:r w:rsidR="00120DC2" w:rsidRPr="007A37FA">
        <w:rPr>
          <w:rFonts w:eastAsia="宋体" w:hint="eastAsia"/>
          <w:u w:val="single"/>
          <w:lang w:eastAsia="zh-CN"/>
        </w:rPr>
        <w:t xml:space="preserve"> vs</w:t>
      </w:r>
      <w:r w:rsidR="00EB3D90" w:rsidRPr="007A37FA">
        <w:rPr>
          <w:u w:val="single"/>
          <w:lang w:eastAsia="zh-CN"/>
        </w:rPr>
        <w:t xml:space="preserve"> to </w:t>
      </w:r>
      <w:r w:rsidR="00EE6E51" w:rsidRPr="007A37FA">
        <w:rPr>
          <w:rFonts w:eastAsia="宋体" w:hint="eastAsia"/>
          <w:u w:val="single"/>
          <w:lang w:eastAsia="zh-CN"/>
        </w:rPr>
        <w:t>destination</w:t>
      </w:r>
      <w:r w:rsidR="00EB3D90" w:rsidRPr="007A37FA">
        <w:rPr>
          <w:u w:val="single"/>
          <w:lang w:eastAsia="zh-CN"/>
        </w:rPr>
        <w:t xml:space="preserve"> </w:t>
      </w:r>
      <w:r w:rsidR="004A73C1" w:rsidRPr="007A37FA">
        <w:rPr>
          <w:u w:val="single"/>
          <w:lang w:eastAsia="zh-CN"/>
        </w:rPr>
        <w:t>GCO</w:t>
      </w:r>
      <w:r w:rsidR="00EB3D90" w:rsidRPr="007A37FA">
        <w:rPr>
          <w:u w:val="single"/>
          <w:lang w:eastAsia="zh-CN"/>
        </w:rPr>
        <w:t xml:space="preserve"> </w:t>
      </w:r>
      <w:proofErr w:type="spellStart"/>
      <w:r w:rsidR="00120DC2" w:rsidRPr="007A37FA">
        <w:rPr>
          <w:rFonts w:eastAsia="宋体" w:hint="eastAsia"/>
          <w:u w:val="single"/>
          <w:lang w:eastAsia="zh-CN"/>
        </w:rPr>
        <w:t>vd</w:t>
      </w:r>
      <w:proofErr w:type="spellEnd"/>
      <w:r w:rsidR="00120DC2" w:rsidRPr="007A37FA">
        <w:rPr>
          <w:rFonts w:eastAsia="宋体" w:hint="eastAsia"/>
          <w:u w:val="single"/>
          <w:lang w:eastAsia="zh-CN"/>
        </w:rPr>
        <w:t xml:space="preserve"> </w:t>
      </w:r>
      <w:r w:rsidR="00EB3D90" w:rsidRPr="007A37FA">
        <w:rPr>
          <w:u w:val="single"/>
          <w:lang w:eastAsia="zh-CN"/>
        </w:rPr>
        <w:t xml:space="preserve">within the pre-generated spectrum transition graph. The directed path is constrained by the target performance requirements. For example, if the number of reconfigured </w:t>
      </w:r>
      <w:r w:rsidR="004A73C1" w:rsidRPr="007A37FA">
        <w:rPr>
          <w:u w:val="single"/>
          <w:lang w:eastAsia="zh-CN"/>
        </w:rPr>
        <w:t>GCO</w:t>
      </w:r>
      <w:r w:rsidR="00EB3D90" w:rsidRPr="007A37FA">
        <w:rPr>
          <w:u w:val="single"/>
          <w:lang w:eastAsia="zh-CN"/>
        </w:rPr>
        <w:t xml:space="preserve">s is minimized, then the directed path with shortest length starting from vs and ending at </w:t>
      </w:r>
      <w:proofErr w:type="spellStart"/>
      <w:r w:rsidR="00EB3D90" w:rsidRPr="007A37FA">
        <w:rPr>
          <w:u w:val="single"/>
          <w:lang w:eastAsia="zh-CN"/>
        </w:rPr>
        <w:t>v</w:t>
      </w:r>
      <w:r w:rsidR="001E3198" w:rsidRPr="007A37FA">
        <w:rPr>
          <w:rFonts w:eastAsia="宋体" w:hint="eastAsia"/>
          <w:u w:val="single"/>
          <w:vertAlign w:val="subscript"/>
          <w:lang w:eastAsia="zh-CN"/>
        </w:rPr>
        <w:t>d</w:t>
      </w:r>
      <w:proofErr w:type="spellEnd"/>
      <w:r w:rsidR="00EB3D90" w:rsidRPr="007A37FA">
        <w:rPr>
          <w:u w:val="single"/>
          <w:lang w:eastAsia="zh-CN"/>
        </w:rPr>
        <w:t xml:space="preserve"> should be selected. </w:t>
      </w:r>
      <w:r w:rsidR="00256EED" w:rsidRPr="007A37FA">
        <w:rPr>
          <w:u w:val="single"/>
          <w:lang w:eastAsia="zh-CN"/>
        </w:rPr>
        <w:t xml:space="preserve">The length of a directed path is </w:t>
      </w:r>
      <w:r w:rsidR="00547BDE" w:rsidRPr="007A37FA">
        <w:rPr>
          <w:rFonts w:eastAsia="宋体" w:hint="eastAsia"/>
          <w:u w:val="single"/>
          <w:lang w:eastAsia="zh-CN"/>
        </w:rPr>
        <w:t xml:space="preserve">defined as </w:t>
      </w:r>
      <w:r w:rsidR="00256EED" w:rsidRPr="007A37FA">
        <w:rPr>
          <w:u w:val="single"/>
          <w:lang w:eastAsia="zh-CN"/>
        </w:rPr>
        <w:t>the number of arc</w:t>
      </w:r>
      <w:r w:rsidR="00120DC2" w:rsidRPr="007A37FA">
        <w:rPr>
          <w:rFonts w:eastAsia="宋体" w:hint="eastAsia"/>
          <w:u w:val="single"/>
          <w:lang w:eastAsia="zh-CN"/>
        </w:rPr>
        <w:t>s</w:t>
      </w:r>
      <w:r w:rsidR="00256EED" w:rsidRPr="007A37FA">
        <w:rPr>
          <w:u w:val="single"/>
          <w:lang w:eastAsia="zh-CN"/>
        </w:rPr>
        <w:t xml:space="preserve"> along the path.</w:t>
      </w:r>
      <w:r w:rsidR="00256EED" w:rsidRPr="007A37FA">
        <w:rPr>
          <w:rFonts w:hint="eastAsia"/>
          <w:u w:val="single"/>
          <w:lang w:eastAsia="zh-CN"/>
        </w:rPr>
        <w:t xml:space="preserve"> </w:t>
      </w:r>
      <w:r w:rsidR="00256EED" w:rsidRPr="007A37FA">
        <w:rPr>
          <w:rFonts w:eastAsia="宋体" w:hint="eastAsia"/>
          <w:u w:val="single"/>
          <w:lang w:eastAsia="zh-CN"/>
        </w:rPr>
        <w:t>We can search a directed path in a spectrum transition graph through Depth First Search</w:t>
      </w:r>
      <w:del w:id="6" w:author="Chen SUN" w:date="2016-05-18T08:02:00Z">
        <w:r w:rsidR="00256EED" w:rsidRPr="007A37FA" w:rsidDel="00C0086D">
          <w:rPr>
            <w:rFonts w:eastAsia="宋体" w:hint="eastAsia"/>
            <w:u w:val="single"/>
            <w:lang w:eastAsia="zh-CN"/>
          </w:rPr>
          <w:delText xml:space="preserve"> (DFS)</w:delText>
        </w:r>
      </w:del>
      <w:r w:rsidR="00256EED" w:rsidRPr="007A37FA">
        <w:rPr>
          <w:rFonts w:eastAsia="宋体" w:hint="eastAsia"/>
          <w:u w:val="single"/>
          <w:lang w:eastAsia="zh-CN"/>
        </w:rPr>
        <w:t xml:space="preserve"> or Breadth First Search</w:t>
      </w:r>
      <w:del w:id="7" w:author="Chen SUN" w:date="2016-05-18T08:02:00Z">
        <w:r w:rsidR="00256EED" w:rsidRPr="007A37FA" w:rsidDel="00C0086D">
          <w:rPr>
            <w:rFonts w:eastAsia="宋体" w:hint="eastAsia"/>
            <w:u w:val="single"/>
            <w:lang w:eastAsia="zh-CN"/>
          </w:rPr>
          <w:delText xml:space="preserve"> (BFS)</w:delText>
        </w:r>
      </w:del>
      <w:r w:rsidR="00256EED" w:rsidRPr="007A37FA">
        <w:rPr>
          <w:rFonts w:eastAsia="宋体" w:hint="eastAsia"/>
          <w:u w:val="single"/>
          <w:lang w:eastAsia="zh-CN"/>
        </w:rPr>
        <w:t xml:space="preserve">. </w:t>
      </w:r>
      <w:r w:rsidR="00C71124" w:rsidRPr="007A37FA">
        <w:rPr>
          <w:rFonts w:eastAsia="宋体" w:hint="eastAsia"/>
          <w:u w:val="single"/>
          <w:lang w:eastAsia="zh-CN"/>
        </w:rPr>
        <w:t xml:space="preserve">In Figure xx, </w:t>
      </w:r>
      <w:r w:rsidR="00635482" w:rsidRPr="007A37FA">
        <w:rPr>
          <w:rFonts w:eastAsia="宋体" w:hint="eastAsia"/>
          <w:u w:val="single"/>
          <w:lang w:eastAsia="zh-CN"/>
        </w:rPr>
        <w:t xml:space="preserve">we can get the shortest directed path </w:t>
      </w:r>
      <w:r w:rsidR="00A2349C" w:rsidRPr="007A37FA">
        <w:rPr>
          <w:rFonts w:eastAsia="宋体" w:hint="eastAsia"/>
          <w:u w:val="single"/>
          <w:lang w:eastAsia="zh-CN"/>
        </w:rPr>
        <w:t xml:space="preserve">from </w:t>
      </w:r>
      <w:proofErr w:type="spellStart"/>
      <w:r w:rsidR="00A2349C" w:rsidRPr="007A37FA">
        <w:rPr>
          <w:rFonts w:eastAsia="宋体" w:hint="eastAsia"/>
          <w:u w:val="single"/>
          <w:lang w:eastAsia="zh-CN"/>
        </w:rPr>
        <w:t>vs</w:t>
      </w:r>
      <w:proofErr w:type="spellEnd"/>
      <w:r w:rsidR="00A2349C" w:rsidRPr="007A37FA">
        <w:rPr>
          <w:rFonts w:eastAsia="宋体" w:hint="eastAsia"/>
          <w:u w:val="single"/>
          <w:lang w:eastAsia="zh-CN"/>
        </w:rPr>
        <w:t xml:space="preserve"> to </w:t>
      </w:r>
      <w:proofErr w:type="spellStart"/>
      <w:r w:rsidR="00A2349C" w:rsidRPr="007A37FA">
        <w:rPr>
          <w:rFonts w:eastAsia="宋体" w:hint="eastAsia"/>
          <w:u w:val="single"/>
          <w:lang w:eastAsia="zh-CN"/>
        </w:rPr>
        <w:t>vd</w:t>
      </w:r>
      <w:proofErr w:type="spellEnd"/>
      <w:r w:rsidR="00A2349C" w:rsidRPr="007A37FA">
        <w:rPr>
          <w:rFonts w:eastAsia="宋体" w:hint="eastAsia"/>
          <w:u w:val="single"/>
          <w:lang w:eastAsia="zh-CN"/>
        </w:rPr>
        <w:t xml:space="preserve"> </w:t>
      </w:r>
      <w:r w:rsidR="00635482" w:rsidRPr="007A37FA">
        <w:rPr>
          <w:rFonts w:eastAsia="宋体" w:hint="eastAsia"/>
          <w:u w:val="single"/>
          <w:lang w:eastAsia="zh-CN"/>
        </w:rPr>
        <w:t xml:space="preserve">with length of 3 as: </w:t>
      </w:r>
      <m:oMath>
        <m:sSub>
          <m:sSubPr>
            <m:ctrlPr>
              <w:rPr>
                <w:rFonts w:ascii="Cambria Math" w:eastAsia="宋体" w:hAnsi="Cambria Math"/>
                <w:u w:val="single"/>
                <w:lang w:eastAsia="zh-CN"/>
              </w:rPr>
            </m:ctrlPr>
          </m:sSubPr>
          <m:e>
            <m:r>
              <m:rPr>
                <m:sty m:val="p"/>
              </m:rPr>
              <w:rPr>
                <w:rFonts w:ascii="Cambria Math" w:eastAsia="宋体" w:hAnsi="Cambria Math"/>
                <w:u w:val="single"/>
                <w:lang w:eastAsia="zh-CN"/>
              </w:rPr>
              <m:t>v</m:t>
            </m:r>
          </m:e>
          <m:sub>
            <m:r>
              <m:rPr>
                <m:sty m:val="p"/>
              </m:rPr>
              <w:rPr>
                <w:rFonts w:ascii="Cambria Math" w:eastAsia="宋体" w:hAnsi="Cambria Math"/>
                <w:u w:val="single"/>
                <w:lang w:eastAsia="zh-CN"/>
              </w:rPr>
              <m:t>s</m:t>
            </m:r>
          </m:sub>
        </m:sSub>
        <m:r>
          <m:rPr>
            <m:sty m:val="p"/>
          </m:rPr>
          <w:rPr>
            <w:rFonts w:ascii="Cambria Math" w:eastAsia="宋体" w:hAnsi="Cambria Math"/>
            <w:u w:val="single"/>
            <w:lang w:eastAsia="zh-CN"/>
          </w:rPr>
          <m:t>→</m:t>
        </m:r>
        <m:sSub>
          <m:sSubPr>
            <m:ctrlPr>
              <w:rPr>
                <w:rFonts w:ascii="Cambria Math" w:eastAsia="宋体" w:hAnsi="Cambria Math"/>
                <w:u w:val="single"/>
                <w:lang w:eastAsia="zh-CN"/>
              </w:rPr>
            </m:ctrlPr>
          </m:sSubPr>
          <m:e>
            <m:r>
              <m:rPr>
                <m:sty m:val="p"/>
              </m:rPr>
              <w:rPr>
                <w:rFonts w:ascii="Cambria Math" w:eastAsia="宋体" w:hAnsi="Cambria Math"/>
                <w:u w:val="single"/>
                <w:lang w:eastAsia="zh-CN"/>
              </w:rPr>
              <m:t>v</m:t>
            </m:r>
          </m:e>
          <m:sub>
            <m:r>
              <m:rPr>
                <m:sty m:val="p"/>
              </m:rPr>
              <w:rPr>
                <w:rFonts w:ascii="Cambria Math" w:eastAsia="宋体" w:hAnsi="Cambria Math"/>
                <w:u w:val="single"/>
                <w:lang w:eastAsia="zh-CN"/>
              </w:rPr>
              <m:t>i</m:t>
            </m:r>
          </m:sub>
        </m:sSub>
        <m:r>
          <m:rPr>
            <m:sty m:val="p"/>
          </m:rPr>
          <w:rPr>
            <w:rFonts w:ascii="Cambria Math" w:eastAsia="宋体" w:hAnsi="Cambria Math"/>
            <w:u w:val="single"/>
            <w:lang w:eastAsia="zh-CN"/>
          </w:rPr>
          <m:t>→</m:t>
        </m:r>
        <m:sSub>
          <m:sSubPr>
            <m:ctrlPr>
              <w:rPr>
                <w:rFonts w:ascii="Cambria Math" w:eastAsia="宋体" w:hAnsi="Cambria Math"/>
                <w:u w:val="single"/>
                <w:lang w:eastAsia="zh-CN"/>
              </w:rPr>
            </m:ctrlPr>
          </m:sSubPr>
          <m:e>
            <m:r>
              <m:rPr>
                <m:sty m:val="p"/>
              </m:rPr>
              <w:rPr>
                <w:rFonts w:ascii="Cambria Math" w:eastAsia="宋体" w:hAnsi="Cambria Math"/>
                <w:u w:val="single"/>
                <w:lang w:eastAsia="zh-CN"/>
              </w:rPr>
              <m:t>v</m:t>
            </m:r>
          </m:e>
          <m:sub>
            <m:r>
              <m:rPr>
                <m:sty m:val="p"/>
              </m:rPr>
              <w:rPr>
                <w:rFonts w:ascii="Cambria Math" w:eastAsia="宋体" w:hAnsi="Cambria Math"/>
                <w:u w:val="single"/>
                <w:lang w:eastAsia="zh-CN"/>
              </w:rPr>
              <m:t>j</m:t>
            </m:r>
          </m:sub>
        </m:sSub>
        <m:r>
          <m:rPr>
            <m:sty m:val="p"/>
          </m:rPr>
          <w:rPr>
            <w:rFonts w:ascii="Cambria Math" w:eastAsia="宋体" w:hAnsi="Cambria Math"/>
            <w:u w:val="single"/>
            <w:lang w:eastAsia="zh-CN"/>
          </w:rPr>
          <m:t>→</m:t>
        </m:r>
        <m:sSub>
          <m:sSubPr>
            <m:ctrlPr>
              <w:rPr>
                <w:rFonts w:ascii="Cambria Math" w:eastAsia="宋体" w:hAnsi="Cambria Math"/>
                <w:u w:val="single"/>
                <w:lang w:eastAsia="zh-CN"/>
              </w:rPr>
            </m:ctrlPr>
          </m:sSubPr>
          <m:e>
            <m:r>
              <m:rPr>
                <m:sty m:val="p"/>
              </m:rPr>
              <w:rPr>
                <w:rFonts w:ascii="Cambria Math" w:eastAsia="宋体" w:hAnsi="Cambria Math"/>
                <w:u w:val="single"/>
                <w:lang w:eastAsia="zh-CN"/>
              </w:rPr>
              <m:t>v</m:t>
            </m:r>
          </m:e>
          <m:sub>
            <m:r>
              <m:rPr>
                <m:sty m:val="p"/>
              </m:rPr>
              <w:rPr>
                <w:rFonts w:ascii="Cambria Math" w:eastAsia="宋体" w:hAnsi="Cambria Math"/>
                <w:u w:val="single"/>
                <w:lang w:eastAsia="zh-CN"/>
              </w:rPr>
              <m:t>d</m:t>
            </m:r>
          </m:sub>
        </m:sSub>
      </m:oMath>
      <w:r w:rsidR="00635482" w:rsidRPr="007A37FA">
        <w:rPr>
          <w:rFonts w:eastAsia="宋体" w:hint="eastAsia"/>
          <w:u w:val="single"/>
          <w:lang w:eastAsia="zh-CN"/>
        </w:rPr>
        <w:t>.</w:t>
      </w:r>
    </w:p>
    <w:p w:rsidR="009A2F15" w:rsidRPr="007A37FA" w:rsidRDefault="00D96976" w:rsidP="00D96976">
      <w:pPr>
        <w:pStyle w:val="IEEEStdsParagraph"/>
        <w:rPr>
          <w:u w:val="single"/>
          <w:lang w:eastAsia="zh-CN"/>
        </w:rPr>
      </w:pPr>
      <w:r w:rsidRPr="007A37FA">
        <w:rPr>
          <w:rFonts w:hint="eastAsia"/>
          <w:u w:val="single"/>
          <w:lang w:eastAsia="zh-CN"/>
        </w:rPr>
        <w:t>CM m</w:t>
      </w:r>
      <w:r w:rsidRPr="007A37FA">
        <w:rPr>
          <w:u w:val="single"/>
          <w:lang w:eastAsia="zh-CN"/>
        </w:rPr>
        <w:t>ake</w:t>
      </w:r>
      <w:r w:rsidRPr="007A37FA">
        <w:rPr>
          <w:rFonts w:hint="eastAsia"/>
          <w:u w:val="single"/>
          <w:lang w:eastAsia="zh-CN"/>
        </w:rPr>
        <w:t>s</w:t>
      </w:r>
      <w:r w:rsidRPr="007A37FA">
        <w:rPr>
          <w:u w:val="single"/>
          <w:lang w:eastAsia="zh-CN"/>
        </w:rPr>
        <w:t xml:space="preserve"> reconfiguration request based on the spectrum transition result</w:t>
      </w:r>
      <w:r w:rsidR="0087646D" w:rsidRPr="007A37FA">
        <w:rPr>
          <w:rFonts w:eastAsia="宋体" w:hint="eastAsia"/>
          <w:u w:val="single"/>
          <w:lang w:eastAsia="zh-CN"/>
        </w:rPr>
        <w:t>s</w:t>
      </w:r>
      <w:r w:rsidRPr="007A37FA">
        <w:rPr>
          <w:rFonts w:hint="eastAsia"/>
          <w:u w:val="single"/>
          <w:lang w:eastAsia="zh-CN"/>
        </w:rPr>
        <w:t xml:space="preserve"> and sends to corresponding GCO, which operates the reconfiguration accordingly. </w:t>
      </w:r>
    </w:p>
    <w:p w:rsidR="00754A49" w:rsidRPr="007A37FA" w:rsidRDefault="00754A49" w:rsidP="00754A49">
      <w:pPr>
        <w:rPr>
          <w:rFonts w:eastAsia="宋体"/>
          <w:lang w:eastAsia="zh-CN"/>
        </w:rPr>
      </w:pPr>
    </w:p>
    <w:p w:rsidR="00515CD7" w:rsidRPr="007A37FA" w:rsidRDefault="00CC1C92" w:rsidP="00515CD7">
      <w:pPr>
        <w:pStyle w:val="IEEEStdsLevel5Header"/>
        <w:rPr>
          <w:u w:val="single"/>
          <w:lang w:eastAsia="en-US"/>
        </w:rPr>
      </w:pPr>
      <w:r w:rsidRPr="007A37FA">
        <w:rPr>
          <w:u w:val="single"/>
          <w:lang w:eastAsia="en-US"/>
        </w:rPr>
        <w:t>7.2.2.x.3 Algorithm description</w:t>
      </w:r>
    </w:p>
    <w:p w:rsidR="00374687" w:rsidRPr="007A37FA" w:rsidRDefault="00CC4808" w:rsidP="003D7C36">
      <w:pPr>
        <w:pStyle w:val="IEEEStdsParagraph"/>
        <w:rPr>
          <w:u w:val="single"/>
          <w:lang w:eastAsia="en-US"/>
        </w:rPr>
      </w:pPr>
      <w:r w:rsidRPr="007A37FA">
        <w:rPr>
          <w:u w:val="single"/>
          <w:lang w:eastAsia="en-US"/>
        </w:rPr>
        <w:t xml:space="preserve">The flowchar is shown in Figure </w:t>
      </w:r>
      <w:proofErr w:type="spellStart"/>
      <w:r w:rsidR="00EB0B21" w:rsidRPr="007A37FA">
        <w:rPr>
          <w:u w:val="single"/>
          <w:lang w:eastAsia="en-US"/>
        </w:rPr>
        <w:t>zz</w:t>
      </w:r>
      <w:proofErr w:type="spellEnd"/>
      <w:r w:rsidRPr="007A37FA">
        <w:rPr>
          <w:u w:val="single"/>
          <w:lang w:eastAsia="en-US"/>
        </w:rPr>
        <w:t xml:space="preserve">. </w:t>
      </w:r>
      <w:r w:rsidR="00374687" w:rsidRPr="007A37FA">
        <w:rPr>
          <w:u w:val="single"/>
          <w:lang w:eastAsia="en-US"/>
        </w:rPr>
        <w:t>The processes are as follows.</w:t>
      </w:r>
    </w:p>
    <w:p w:rsidR="00EB3D90" w:rsidRPr="007A37FA" w:rsidRDefault="00515CD7" w:rsidP="00EB3D90">
      <w:pPr>
        <w:pStyle w:val="IEEEStdsLevel5Header"/>
        <w:numPr>
          <w:ilvl w:val="0"/>
          <w:numId w:val="12"/>
        </w:numPr>
        <w:jc w:val="both"/>
        <w:rPr>
          <w:rFonts w:ascii="Times New Roman" w:eastAsia="宋体" w:hAnsi="Times New Roman"/>
          <w:b w:val="0"/>
          <w:u w:val="single"/>
          <w:lang w:eastAsia="zh-CN"/>
        </w:rPr>
      </w:pPr>
      <w:r w:rsidRPr="007A37FA">
        <w:rPr>
          <w:rFonts w:ascii="Times New Roman" w:hAnsi="Times New Roman"/>
          <w:noProof/>
          <w:u w:val="single"/>
        </w:rPr>
        <w:lastRenderedPageBreak/>
        <w:t>P</w:t>
      </w:r>
      <w:r w:rsidR="00AE770C" w:rsidRPr="007A37FA">
        <w:rPr>
          <w:rFonts w:ascii="Times New Roman" w:hAnsi="Times New Roman"/>
          <w:noProof/>
          <w:u w:val="single"/>
        </w:rPr>
        <w:t>#</w:t>
      </w:r>
      <w:r w:rsidRPr="007A37FA">
        <w:rPr>
          <w:rFonts w:ascii="Times New Roman" w:hAnsi="Times New Roman"/>
          <w:noProof/>
          <w:u w:val="single"/>
        </w:rPr>
        <w:t>1</w:t>
      </w:r>
      <w:r w:rsidRPr="007A37FA">
        <w:rPr>
          <w:rFonts w:hint="eastAsia"/>
          <w:u w:val="single"/>
        </w:rPr>
        <w:br/>
      </w:r>
      <w:r w:rsidR="00FD49A4" w:rsidRPr="007A37FA">
        <w:rPr>
          <w:rFonts w:ascii="Times New Roman" w:eastAsia="宋体" w:hAnsi="Times New Roman" w:hint="eastAsia"/>
          <w:b w:val="0"/>
          <w:u w:val="single"/>
          <w:lang w:eastAsia="zh-CN"/>
        </w:rPr>
        <w:t xml:space="preserve">When the trigger-events described in previous </w:t>
      </w:r>
      <w:proofErr w:type="spellStart"/>
      <w:r w:rsidR="00FD49A4" w:rsidRPr="007A37FA">
        <w:rPr>
          <w:rFonts w:ascii="Times New Roman" w:eastAsia="宋体" w:hAnsi="Times New Roman" w:hint="eastAsia"/>
          <w:b w:val="0"/>
          <w:u w:val="single"/>
          <w:lang w:eastAsia="zh-CN"/>
        </w:rPr>
        <w:t>subclause</w:t>
      </w:r>
      <w:proofErr w:type="spellEnd"/>
      <w:r w:rsidR="00FD49A4" w:rsidRPr="007A37FA">
        <w:rPr>
          <w:rFonts w:ascii="Times New Roman" w:eastAsia="宋体" w:hAnsi="Times New Roman" w:hint="eastAsia"/>
          <w:b w:val="0"/>
          <w:u w:val="single"/>
          <w:lang w:eastAsia="zh-CN"/>
        </w:rPr>
        <w:t xml:space="preserve"> happen, t</w:t>
      </w:r>
      <w:r w:rsidR="00754A49" w:rsidRPr="007A37FA">
        <w:rPr>
          <w:rFonts w:ascii="Times New Roman" w:hAnsi="Times New Roman"/>
          <w:b w:val="0"/>
          <w:u w:val="single"/>
          <w:lang w:eastAsia="en-US"/>
        </w:rPr>
        <w:t>h</w:t>
      </w:r>
      <w:r w:rsidR="00754A49" w:rsidRPr="007A37FA">
        <w:rPr>
          <w:rFonts w:ascii="Times New Roman" w:eastAsia="宋体" w:hAnsi="Times New Roman" w:hint="eastAsia"/>
          <w:b w:val="0"/>
          <w:u w:val="single"/>
          <w:lang w:eastAsia="zh-CN"/>
        </w:rPr>
        <w:t>is</w:t>
      </w:r>
      <w:r w:rsidR="00754A49" w:rsidRPr="007A37FA">
        <w:rPr>
          <w:rFonts w:ascii="Times New Roman" w:hAnsi="Times New Roman"/>
          <w:b w:val="0"/>
          <w:u w:val="single"/>
          <w:lang w:eastAsia="en-US"/>
        </w:rPr>
        <w:t xml:space="preserve"> </w:t>
      </w:r>
      <w:r w:rsidR="00427818" w:rsidRPr="007A37FA">
        <w:rPr>
          <w:rFonts w:ascii="Times New Roman" w:hAnsi="Times New Roman"/>
          <w:b w:val="0"/>
          <w:u w:val="single"/>
          <w:lang w:eastAsia="en-US"/>
        </w:rPr>
        <w:t xml:space="preserve">spectrum </w:t>
      </w:r>
      <w:r w:rsidR="00C93814" w:rsidRPr="007A37FA">
        <w:rPr>
          <w:rFonts w:ascii="Times New Roman" w:eastAsia="宋体" w:hAnsi="Times New Roman" w:hint="eastAsia"/>
          <w:b w:val="0"/>
          <w:u w:val="single"/>
          <w:lang w:eastAsia="zh-CN"/>
        </w:rPr>
        <w:t>reassignment</w:t>
      </w:r>
      <w:r w:rsidR="00427818" w:rsidRPr="007A37FA">
        <w:rPr>
          <w:rFonts w:ascii="Times New Roman" w:hAnsi="Times New Roman"/>
          <w:b w:val="0"/>
          <w:u w:val="single"/>
          <w:lang w:eastAsia="en-US"/>
        </w:rPr>
        <w:t xml:space="preserve"> </w:t>
      </w:r>
      <w:r w:rsidR="00754A49" w:rsidRPr="007A37FA">
        <w:rPr>
          <w:rFonts w:ascii="Times New Roman" w:hAnsi="Times New Roman"/>
          <w:b w:val="0"/>
          <w:u w:val="single"/>
          <w:lang w:eastAsia="en-US"/>
        </w:rPr>
        <w:t xml:space="preserve">procedure </w:t>
      </w:r>
      <w:r w:rsidR="00754A49" w:rsidRPr="007A37FA">
        <w:rPr>
          <w:rFonts w:ascii="Times New Roman" w:eastAsia="宋体" w:hAnsi="Times New Roman" w:hint="eastAsia"/>
          <w:b w:val="0"/>
          <w:u w:val="single"/>
          <w:lang w:eastAsia="zh-CN"/>
        </w:rPr>
        <w:t>is</w:t>
      </w:r>
      <w:r w:rsidR="00427818" w:rsidRPr="007A37FA">
        <w:rPr>
          <w:rFonts w:ascii="Times New Roman" w:hAnsi="Times New Roman"/>
          <w:b w:val="0"/>
          <w:u w:val="single"/>
          <w:lang w:eastAsia="en-US"/>
        </w:rPr>
        <w:t xml:space="preserve"> launched</w:t>
      </w:r>
      <w:r w:rsidR="00427818" w:rsidRPr="007A37FA">
        <w:rPr>
          <w:rFonts w:ascii="Times New Roman" w:hAnsi="Times New Roman" w:hint="eastAsia"/>
          <w:b w:val="0"/>
          <w:u w:val="single"/>
          <w:lang w:eastAsia="en-US"/>
        </w:rPr>
        <w:t xml:space="preserve"> by </w:t>
      </w:r>
      <w:r w:rsidR="00754A49" w:rsidRPr="007A37FA">
        <w:rPr>
          <w:rFonts w:ascii="Times New Roman" w:hAnsi="Times New Roman"/>
          <w:b w:val="0"/>
          <w:u w:val="single"/>
          <w:lang w:eastAsia="en-US"/>
        </w:rPr>
        <w:t xml:space="preserve">CDIS where the CDIS obtains the receiver information of the </w:t>
      </w:r>
      <w:r w:rsidR="00754A49" w:rsidRPr="007A37FA">
        <w:rPr>
          <w:rFonts w:ascii="Times New Roman" w:eastAsia="宋体" w:hAnsi="Times New Roman" w:hint="eastAsia"/>
          <w:b w:val="0"/>
          <w:u w:val="single"/>
          <w:lang w:eastAsia="zh-CN"/>
        </w:rPr>
        <w:t>GC</w:t>
      </w:r>
      <w:r w:rsidR="00754A49" w:rsidRPr="007A37FA">
        <w:rPr>
          <w:rFonts w:ascii="Times New Roman" w:hAnsi="Times New Roman"/>
          <w:b w:val="0"/>
          <w:u w:val="single"/>
          <w:lang w:eastAsia="en-US"/>
        </w:rPr>
        <w:t xml:space="preserve">O through the </w:t>
      </w:r>
      <w:r w:rsidR="00754A49" w:rsidRPr="007A37FA">
        <w:rPr>
          <w:rFonts w:ascii="Times New Roman" w:eastAsia="宋体" w:hAnsi="Times New Roman" w:hint="eastAsia"/>
          <w:b w:val="0"/>
          <w:u w:val="single"/>
          <w:lang w:eastAsia="zh-CN"/>
        </w:rPr>
        <w:t>GC</w:t>
      </w:r>
      <w:r w:rsidR="00754A49" w:rsidRPr="007A37FA">
        <w:rPr>
          <w:rFonts w:ascii="Times New Roman" w:hAnsi="Times New Roman"/>
          <w:b w:val="0"/>
          <w:u w:val="single"/>
          <w:lang w:eastAsia="en-US"/>
        </w:rPr>
        <w:t xml:space="preserve">O registration procedure as specified in 5.2.3.1 </w:t>
      </w:r>
      <w:r w:rsidR="009047FB" w:rsidRPr="007A37FA">
        <w:rPr>
          <w:rFonts w:ascii="Times New Roman" w:eastAsia="宋体" w:hAnsi="Times New Roman" w:hint="eastAsia"/>
          <w:b w:val="0"/>
          <w:u w:val="single"/>
          <w:lang w:eastAsia="zh-CN"/>
        </w:rPr>
        <w:t>W</w:t>
      </w:r>
      <w:r w:rsidR="00754A49" w:rsidRPr="007A37FA">
        <w:rPr>
          <w:rFonts w:ascii="Times New Roman" w:hAnsi="Times New Roman"/>
          <w:b w:val="0"/>
          <w:u w:val="single"/>
          <w:lang w:eastAsia="en-US"/>
        </w:rPr>
        <w:t>SO registration procedure.</w:t>
      </w:r>
    </w:p>
    <w:p w:rsidR="00374687" w:rsidRPr="007A37FA" w:rsidRDefault="00374687" w:rsidP="00E80755">
      <w:pPr>
        <w:pStyle w:val="IEEEStdsLevel5Header"/>
        <w:numPr>
          <w:ilvl w:val="0"/>
          <w:numId w:val="12"/>
        </w:numPr>
        <w:jc w:val="both"/>
        <w:rPr>
          <w:rFonts w:ascii="Times New Roman" w:hAnsi="Times New Roman"/>
          <w:b w:val="0"/>
          <w:u w:val="single"/>
          <w:lang w:eastAsia="en-US"/>
        </w:rPr>
      </w:pPr>
      <w:r w:rsidRPr="007A37FA">
        <w:rPr>
          <w:rFonts w:ascii="Times New Roman" w:hAnsi="Times New Roman"/>
          <w:noProof/>
          <w:u w:val="single"/>
        </w:rPr>
        <w:t>P#2</w:t>
      </w:r>
      <w:r w:rsidRPr="007A37FA">
        <w:rPr>
          <w:rFonts w:hint="eastAsia"/>
          <w:u w:val="single"/>
        </w:rPr>
        <w:br/>
      </w:r>
      <w:r w:rsidR="0019055E" w:rsidRPr="007A37FA">
        <w:rPr>
          <w:rFonts w:ascii="Times New Roman" w:hAnsi="Times New Roman"/>
          <w:b w:val="0"/>
          <w:u w:val="single"/>
          <w:lang w:eastAsia="en-US"/>
        </w:rPr>
        <w:t xml:space="preserve">In this stage the CM obtains the </w:t>
      </w:r>
      <w:r w:rsidR="00E80755" w:rsidRPr="007A37FA">
        <w:rPr>
          <w:rFonts w:ascii="Times New Roman" w:eastAsia="宋体" w:hAnsi="Times New Roman" w:hint="eastAsia"/>
          <w:b w:val="0"/>
          <w:u w:val="single"/>
          <w:lang w:eastAsia="zh-CN"/>
        </w:rPr>
        <w:t xml:space="preserve">parameter </w:t>
      </w:r>
      <w:proofErr w:type="spellStart"/>
      <w:r w:rsidR="00E80755" w:rsidRPr="00C0086D">
        <w:rPr>
          <w:rFonts w:ascii="Times New Roman" w:eastAsia="宋体" w:hAnsi="Times New Roman"/>
          <w:i/>
          <w:u w:val="single"/>
          <w:lang w:eastAsia="zh-CN"/>
          <w:rPrChange w:id="8" w:author="Chen SUN" w:date="2016-05-18T08:03:00Z">
            <w:rPr>
              <w:rFonts w:ascii="Times New Roman" w:eastAsia="宋体" w:hAnsi="Times New Roman"/>
              <w:b w:val="0"/>
              <w:u w:val="single"/>
              <w:lang w:eastAsia="zh-CN"/>
            </w:rPr>
          </w:rPrChange>
        </w:rPr>
        <w:t>spectrumTransitionCapability</w:t>
      </w:r>
      <w:proofErr w:type="spellEnd"/>
      <w:r w:rsidR="00E80755" w:rsidRPr="007A37FA">
        <w:rPr>
          <w:rFonts w:ascii="Times New Roman" w:eastAsia="宋体" w:hAnsi="Times New Roman"/>
          <w:b w:val="0"/>
          <w:u w:val="single"/>
          <w:lang w:eastAsia="zh-CN"/>
        </w:rPr>
        <w:t xml:space="preserve"> </w:t>
      </w:r>
      <w:r w:rsidR="00E80755" w:rsidRPr="007A37FA">
        <w:rPr>
          <w:rFonts w:ascii="Times New Roman" w:eastAsia="宋体" w:hAnsi="Times New Roman" w:hint="eastAsia"/>
          <w:b w:val="0"/>
          <w:u w:val="single"/>
          <w:lang w:eastAsia="zh-CN"/>
        </w:rPr>
        <w:t xml:space="preserve">of each </w:t>
      </w:r>
      <w:r w:rsidR="00E80755" w:rsidRPr="007A37FA">
        <w:rPr>
          <w:rFonts w:ascii="Times New Roman" w:hAnsi="Times New Roman"/>
          <w:b w:val="0"/>
          <w:u w:val="single"/>
          <w:lang w:eastAsia="en-US"/>
        </w:rPr>
        <w:t xml:space="preserve"> GCO</w:t>
      </w:r>
      <w:r w:rsidR="00E80755" w:rsidRPr="007A37FA">
        <w:rPr>
          <w:rFonts w:ascii="Times New Roman" w:eastAsia="宋体" w:hAnsi="Times New Roman" w:hint="eastAsia"/>
          <w:b w:val="0"/>
          <w:u w:val="single"/>
          <w:lang w:eastAsia="zh-CN"/>
        </w:rPr>
        <w:t xml:space="preserve"> and selects </w:t>
      </w:r>
      <w:r w:rsidR="00EB3D90" w:rsidRPr="007A37FA">
        <w:rPr>
          <w:rFonts w:ascii="Times New Roman" w:hAnsi="Times New Roman"/>
          <w:b w:val="0"/>
          <w:u w:val="single"/>
          <w:lang w:eastAsia="en-US"/>
        </w:rPr>
        <w:t xml:space="preserve"> </w:t>
      </w:r>
      <w:r w:rsidR="00E80755" w:rsidRPr="007A37FA">
        <w:rPr>
          <w:rFonts w:ascii="Times New Roman" w:eastAsia="宋体" w:hAnsi="Times New Roman" w:hint="eastAsia"/>
          <w:b w:val="0"/>
          <w:u w:val="single"/>
          <w:lang w:eastAsia="zh-CN"/>
        </w:rPr>
        <w:t xml:space="preserve">the GCOs </w:t>
      </w:r>
      <w:r w:rsidR="00E80755" w:rsidRPr="007A37FA">
        <w:rPr>
          <w:rFonts w:ascii="Times New Roman" w:eastAsia="宋体" w:hAnsi="Times New Roman"/>
          <w:b w:val="0"/>
          <w:u w:val="single"/>
          <w:lang w:eastAsia="zh-CN"/>
        </w:rPr>
        <w:t>whose</w:t>
      </w:r>
      <w:r w:rsidR="00E80755" w:rsidRPr="007A37FA">
        <w:rPr>
          <w:rFonts w:ascii="Times New Roman" w:eastAsia="宋体" w:hAnsi="Times New Roman" w:hint="eastAsia"/>
          <w:b w:val="0"/>
          <w:u w:val="single"/>
          <w:lang w:eastAsia="zh-CN"/>
        </w:rPr>
        <w:t xml:space="preserve"> </w:t>
      </w:r>
      <w:proofErr w:type="spellStart"/>
      <w:r w:rsidR="00E80755" w:rsidRPr="00C0086D">
        <w:rPr>
          <w:rFonts w:ascii="Times New Roman" w:eastAsia="宋体" w:hAnsi="Times New Roman"/>
          <w:i/>
          <w:u w:val="single"/>
          <w:lang w:eastAsia="zh-CN"/>
          <w:rPrChange w:id="9" w:author="Chen SUN" w:date="2016-05-18T08:03:00Z">
            <w:rPr>
              <w:rFonts w:ascii="Times New Roman" w:eastAsia="宋体" w:hAnsi="Times New Roman"/>
              <w:b w:val="0"/>
              <w:u w:val="single"/>
              <w:lang w:eastAsia="zh-CN"/>
            </w:rPr>
          </w:rPrChange>
        </w:rPr>
        <w:t>spectrumTransitionCapability</w:t>
      </w:r>
      <w:proofErr w:type="spellEnd"/>
      <w:r w:rsidR="00E80755" w:rsidRPr="007A37FA">
        <w:rPr>
          <w:rFonts w:ascii="Times New Roman" w:eastAsia="宋体" w:hAnsi="Times New Roman" w:hint="eastAsia"/>
          <w:b w:val="0"/>
          <w:u w:val="single"/>
          <w:lang w:eastAsia="zh-CN"/>
        </w:rPr>
        <w:t xml:space="preserve"> value is TRUE</w:t>
      </w:r>
      <w:r w:rsidR="00754A49" w:rsidRPr="007A37FA">
        <w:rPr>
          <w:rFonts w:ascii="Times New Roman" w:hAnsi="Times New Roman"/>
          <w:b w:val="0"/>
          <w:u w:val="single"/>
          <w:lang w:eastAsia="en-US"/>
        </w:rPr>
        <w:t>.</w:t>
      </w:r>
      <w:r w:rsidR="00754A49" w:rsidRPr="007A37FA">
        <w:rPr>
          <w:rFonts w:ascii="Times New Roman" w:hAnsi="Times New Roman" w:hint="eastAsia"/>
          <w:b w:val="0"/>
          <w:u w:val="single"/>
          <w:lang w:eastAsia="en-US"/>
        </w:rPr>
        <w:t xml:space="preserve"> </w:t>
      </w:r>
      <w:r w:rsidR="0019055E" w:rsidRPr="007A37FA">
        <w:rPr>
          <w:rFonts w:ascii="Times New Roman" w:hAnsi="Times New Roman"/>
          <w:b w:val="0"/>
          <w:u w:val="single"/>
          <w:lang w:eastAsia="en-US"/>
        </w:rPr>
        <w:t xml:space="preserve">The information can be obtained through the </w:t>
      </w:r>
      <w:r w:rsidR="009047FB" w:rsidRPr="007A37FA">
        <w:rPr>
          <w:rFonts w:ascii="Times New Roman" w:eastAsia="宋体" w:hAnsi="Times New Roman" w:hint="eastAsia"/>
          <w:b w:val="0"/>
          <w:u w:val="single"/>
          <w:lang w:eastAsia="zh-CN"/>
        </w:rPr>
        <w:t>WSO</w:t>
      </w:r>
      <w:r w:rsidR="0019055E" w:rsidRPr="007A37FA">
        <w:rPr>
          <w:rFonts w:ascii="Times New Roman" w:hAnsi="Times New Roman"/>
          <w:b w:val="0"/>
          <w:u w:val="single"/>
          <w:lang w:eastAsia="en-US"/>
        </w:rPr>
        <w:t xml:space="preserve"> Registration Proc</w:t>
      </w:r>
      <w:r w:rsidR="00E80755" w:rsidRPr="007A37FA">
        <w:rPr>
          <w:rFonts w:ascii="Times New Roman" w:eastAsia="宋体" w:hAnsi="Times New Roman" w:hint="eastAsia"/>
          <w:b w:val="0"/>
          <w:u w:val="single"/>
          <w:lang w:eastAsia="zh-CN"/>
        </w:rPr>
        <w:t>e</w:t>
      </w:r>
      <w:r w:rsidR="0019055E" w:rsidRPr="007A37FA">
        <w:rPr>
          <w:rFonts w:ascii="Times New Roman" w:hAnsi="Times New Roman"/>
          <w:b w:val="0"/>
          <w:u w:val="single"/>
          <w:lang w:eastAsia="en-US"/>
        </w:rPr>
        <w:t>dure in 5.2.2.1. When there are multiple CMs, the information can be obtained thro</w:t>
      </w:r>
      <w:r w:rsidR="00E80755" w:rsidRPr="007A37FA">
        <w:rPr>
          <w:rFonts w:ascii="Times New Roman" w:eastAsia="宋体" w:hAnsi="Times New Roman" w:hint="eastAsia"/>
          <w:b w:val="0"/>
          <w:u w:val="single"/>
          <w:lang w:eastAsia="zh-CN"/>
        </w:rPr>
        <w:t>ugh</w:t>
      </w:r>
      <w:r w:rsidR="0019055E" w:rsidRPr="007A37FA">
        <w:rPr>
          <w:rFonts w:ascii="Times New Roman" w:hAnsi="Times New Roman"/>
          <w:b w:val="0"/>
          <w:u w:val="single"/>
          <w:lang w:eastAsia="en-US"/>
        </w:rPr>
        <w:t xml:space="preserve"> the Obtaining Operat</w:t>
      </w:r>
      <w:ins w:id="10" w:author="Chen SUN" w:date="2016-05-18T08:04:00Z">
        <w:r w:rsidR="00C0086D">
          <w:rPr>
            <w:rFonts w:ascii="Times New Roman" w:hAnsi="Times New Roman"/>
            <w:b w:val="0"/>
            <w:u w:val="single"/>
            <w:lang w:eastAsia="en-US"/>
          </w:rPr>
          <w:t>ing</w:t>
        </w:r>
      </w:ins>
      <w:del w:id="11" w:author="Chen SUN" w:date="2016-05-18T08:04:00Z">
        <w:r w:rsidR="0019055E" w:rsidRPr="007A37FA" w:rsidDel="00C0086D">
          <w:rPr>
            <w:rFonts w:ascii="Times New Roman" w:hAnsi="Times New Roman"/>
            <w:b w:val="0"/>
            <w:u w:val="single"/>
            <w:lang w:eastAsia="en-US"/>
          </w:rPr>
          <w:delText>or</w:delText>
        </w:r>
      </w:del>
      <w:r w:rsidR="0019055E" w:rsidRPr="007A37FA">
        <w:rPr>
          <w:rFonts w:ascii="Times New Roman" w:hAnsi="Times New Roman"/>
          <w:b w:val="0"/>
          <w:u w:val="single"/>
          <w:lang w:eastAsia="en-US"/>
        </w:rPr>
        <w:t xml:space="preserve"> Frequency Information procedure in 5.2.18 and </w:t>
      </w:r>
      <w:r w:rsidR="00D32293" w:rsidRPr="007A37FA">
        <w:rPr>
          <w:rFonts w:ascii="Times New Roman" w:hAnsi="Times New Roman"/>
          <w:b w:val="0"/>
          <w:u w:val="single"/>
          <w:lang w:eastAsia="en-US"/>
        </w:rPr>
        <w:t>Obtaining Operating Frequency Information procedure over Coordination Enabler in 5.2.19.</w:t>
      </w:r>
    </w:p>
    <w:p w:rsidR="00374687" w:rsidRPr="007A37FA" w:rsidRDefault="00374687" w:rsidP="00A96335">
      <w:pPr>
        <w:pStyle w:val="IEEEStdsLevel5Header"/>
        <w:numPr>
          <w:ilvl w:val="0"/>
          <w:numId w:val="12"/>
        </w:numPr>
        <w:jc w:val="both"/>
        <w:rPr>
          <w:rFonts w:ascii="Times New Roman" w:hAnsi="Times New Roman"/>
          <w:b w:val="0"/>
          <w:u w:val="single"/>
          <w:lang w:eastAsia="en-US"/>
        </w:rPr>
      </w:pPr>
      <w:r w:rsidRPr="007A37FA">
        <w:rPr>
          <w:rFonts w:ascii="Times New Roman" w:hAnsi="Times New Roman"/>
          <w:noProof/>
          <w:u w:val="single"/>
        </w:rPr>
        <w:t>P#3</w:t>
      </w:r>
      <w:r w:rsidRPr="007A37FA">
        <w:rPr>
          <w:rFonts w:hint="eastAsia"/>
          <w:u w:val="single"/>
        </w:rPr>
        <w:br/>
      </w:r>
      <w:r w:rsidR="00010832" w:rsidRPr="007A37FA">
        <w:rPr>
          <w:rFonts w:ascii="Times New Roman" w:hAnsi="Times New Roman"/>
          <w:b w:val="0"/>
          <w:u w:val="single"/>
          <w:lang w:eastAsia="en-US"/>
        </w:rPr>
        <w:t>In th</w:t>
      </w:r>
      <w:r w:rsidR="00010832" w:rsidRPr="007A37FA">
        <w:rPr>
          <w:rFonts w:ascii="Times New Roman" w:eastAsia="宋体" w:hAnsi="Times New Roman" w:hint="eastAsia"/>
          <w:b w:val="0"/>
          <w:u w:val="single"/>
          <w:lang w:eastAsia="zh-CN"/>
        </w:rPr>
        <w:t>is</w:t>
      </w:r>
      <w:r w:rsidRPr="007A37FA">
        <w:rPr>
          <w:rFonts w:ascii="Times New Roman" w:hAnsi="Times New Roman"/>
          <w:b w:val="0"/>
          <w:u w:val="single"/>
          <w:lang w:eastAsia="en-US"/>
        </w:rPr>
        <w:t xml:space="preserve"> process, the CM</w:t>
      </w:r>
      <w:r w:rsidR="00D32293" w:rsidRPr="007A37FA">
        <w:rPr>
          <w:rFonts w:ascii="Times New Roman" w:hAnsi="Times New Roman"/>
          <w:b w:val="0"/>
          <w:u w:val="single"/>
          <w:lang w:eastAsia="en-US"/>
        </w:rPr>
        <w:t xml:space="preserve"> use</w:t>
      </w:r>
      <w:r w:rsidR="00E80755" w:rsidRPr="007A37FA">
        <w:rPr>
          <w:rFonts w:ascii="Times New Roman" w:eastAsia="宋体" w:hAnsi="Times New Roman" w:hint="eastAsia"/>
          <w:b w:val="0"/>
          <w:u w:val="single"/>
          <w:lang w:eastAsia="zh-CN"/>
        </w:rPr>
        <w:t>s</w:t>
      </w:r>
      <w:r w:rsidR="00D32293" w:rsidRPr="007A37FA">
        <w:rPr>
          <w:rFonts w:ascii="Times New Roman" w:hAnsi="Times New Roman"/>
          <w:b w:val="0"/>
          <w:u w:val="single"/>
          <w:lang w:eastAsia="en-US"/>
        </w:rPr>
        <w:t xml:space="preserve"> the </w:t>
      </w:r>
      <w:r w:rsidR="009A2F15" w:rsidRPr="007A37FA">
        <w:rPr>
          <w:rFonts w:ascii="Times New Roman" w:eastAsia="宋体" w:hAnsi="Times New Roman" w:hint="eastAsia"/>
          <w:b w:val="0"/>
          <w:u w:val="single"/>
          <w:lang w:eastAsia="zh-CN"/>
        </w:rPr>
        <w:t xml:space="preserve">obtained information to generate spectrum transition graph </w:t>
      </w:r>
      <w:r w:rsidR="00E80755" w:rsidRPr="007A37FA">
        <w:rPr>
          <w:rFonts w:ascii="Times New Roman" w:eastAsia="宋体" w:hAnsi="Times New Roman" w:hint="eastAsia"/>
          <w:b w:val="0"/>
          <w:u w:val="single"/>
          <w:lang w:eastAsia="zh-CN"/>
        </w:rPr>
        <w:t>and</w:t>
      </w:r>
      <w:r w:rsidR="009A2F15" w:rsidRPr="007A37FA">
        <w:rPr>
          <w:rFonts w:ascii="Times New Roman" w:hAnsi="Times New Roman"/>
          <w:b w:val="0"/>
          <w:u w:val="single"/>
          <w:lang w:eastAsia="en-US"/>
        </w:rPr>
        <w:t xml:space="preserve"> </w:t>
      </w:r>
      <w:r w:rsidR="009A2F15" w:rsidRPr="007A37FA">
        <w:rPr>
          <w:rFonts w:ascii="Times New Roman" w:eastAsia="宋体" w:hAnsi="Times New Roman" w:hint="eastAsia"/>
          <w:b w:val="0"/>
          <w:u w:val="single"/>
          <w:lang w:eastAsia="zh-CN"/>
        </w:rPr>
        <w:t>determine spectrum transition operatio</w:t>
      </w:r>
      <w:r w:rsidR="009A2F15" w:rsidRPr="007A37FA">
        <w:rPr>
          <w:rFonts w:ascii="Times New Roman" w:hAnsi="Times New Roman" w:hint="eastAsia"/>
          <w:b w:val="0"/>
          <w:u w:val="single"/>
          <w:lang w:eastAsia="en-US"/>
        </w:rPr>
        <w:t xml:space="preserve">ns among the </w:t>
      </w:r>
      <w:r w:rsidR="009A2F15" w:rsidRPr="007A37FA">
        <w:rPr>
          <w:rFonts w:ascii="Times New Roman" w:hAnsi="Times New Roman"/>
          <w:b w:val="0"/>
          <w:u w:val="single"/>
          <w:lang w:eastAsia="en-US"/>
        </w:rPr>
        <w:t>GCOs</w:t>
      </w:r>
      <w:r w:rsidR="00E80755" w:rsidRPr="007A37FA">
        <w:rPr>
          <w:rFonts w:ascii="Times New Roman" w:hAnsi="Times New Roman" w:hint="eastAsia"/>
          <w:b w:val="0"/>
          <w:u w:val="single"/>
          <w:lang w:eastAsia="en-US"/>
        </w:rPr>
        <w:t xml:space="preserve"> by searching</w:t>
      </w:r>
      <w:r w:rsidR="00E80755" w:rsidRPr="007A37FA">
        <w:rPr>
          <w:rFonts w:ascii="Times New Roman" w:hAnsi="Times New Roman"/>
          <w:b w:val="0"/>
          <w:u w:val="single"/>
          <w:lang w:eastAsia="en-US"/>
        </w:rPr>
        <w:t xml:space="preserve"> </w:t>
      </w:r>
      <w:r w:rsidR="00E80755" w:rsidRPr="007A37FA">
        <w:rPr>
          <w:rFonts w:ascii="Times New Roman" w:hAnsi="Times New Roman" w:hint="eastAsia"/>
          <w:b w:val="0"/>
          <w:u w:val="single"/>
          <w:lang w:eastAsia="en-US"/>
        </w:rPr>
        <w:t xml:space="preserve">a </w:t>
      </w:r>
      <w:r w:rsidR="00E80755" w:rsidRPr="007A37FA">
        <w:rPr>
          <w:rFonts w:ascii="Times New Roman" w:hAnsi="Times New Roman"/>
          <w:b w:val="0"/>
          <w:u w:val="single"/>
          <w:lang w:eastAsia="en-US"/>
        </w:rPr>
        <w:t>directed path</w:t>
      </w:r>
      <w:r w:rsidR="00E80755" w:rsidRPr="007A37FA">
        <w:rPr>
          <w:rFonts w:ascii="Times New Roman" w:hAnsi="Times New Roman" w:hint="eastAsia"/>
          <w:b w:val="0"/>
          <w:u w:val="single"/>
          <w:lang w:eastAsia="en-US"/>
        </w:rPr>
        <w:t xml:space="preserve"> in the graph</w:t>
      </w:r>
      <w:r w:rsidR="009A2F15" w:rsidRPr="007A37FA">
        <w:rPr>
          <w:rFonts w:ascii="Times New Roman" w:hAnsi="Times New Roman"/>
          <w:b w:val="0"/>
          <w:u w:val="single"/>
          <w:lang w:eastAsia="en-US"/>
        </w:rPr>
        <w:t>.</w:t>
      </w:r>
      <w:r w:rsidR="00E80755" w:rsidRPr="007A37FA">
        <w:rPr>
          <w:rFonts w:ascii="Times New Roman" w:eastAsia="宋体" w:hAnsi="Times New Roman" w:hint="eastAsia"/>
          <w:b w:val="0"/>
          <w:u w:val="single"/>
          <w:lang w:eastAsia="zh-CN"/>
        </w:rPr>
        <w:t xml:space="preserve"> During the </w:t>
      </w:r>
      <w:r w:rsidR="00010832" w:rsidRPr="007A37FA">
        <w:rPr>
          <w:rFonts w:ascii="Times New Roman" w:eastAsia="宋体" w:hAnsi="Times New Roman" w:hint="eastAsia"/>
          <w:b w:val="0"/>
          <w:u w:val="single"/>
          <w:lang w:eastAsia="zh-CN"/>
        </w:rPr>
        <w:t xml:space="preserve">procedure of </w:t>
      </w:r>
      <w:r w:rsidR="00E80755" w:rsidRPr="007A37FA">
        <w:rPr>
          <w:rFonts w:ascii="Times New Roman" w:eastAsia="宋体" w:hAnsi="Times New Roman" w:hint="eastAsia"/>
          <w:b w:val="0"/>
          <w:u w:val="single"/>
          <w:lang w:eastAsia="zh-CN"/>
        </w:rPr>
        <w:t xml:space="preserve">graph generation, if the recalculation of aggregated interference is needed, the CM can </w:t>
      </w:r>
      <w:r w:rsidR="00E80755" w:rsidRPr="007A37FA">
        <w:rPr>
          <w:rFonts w:ascii="Times New Roman" w:hAnsi="Times New Roman"/>
          <w:b w:val="0"/>
          <w:u w:val="single"/>
          <w:lang w:eastAsia="en-US"/>
        </w:rPr>
        <w:t>use the 5.2.10.1 WSO Reconfigure procedure</w:t>
      </w:r>
      <w:r w:rsidR="00E80755" w:rsidRPr="007A37FA">
        <w:rPr>
          <w:rFonts w:ascii="Times New Roman" w:eastAsia="宋体" w:hAnsi="Times New Roman" w:hint="eastAsia"/>
          <w:b w:val="0"/>
          <w:u w:val="single"/>
          <w:lang w:eastAsia="zh-CN"/>
        </w:rPr>
        <w:t xml:space="preserve"> to send </w:t>
      </w:r>
      <w:r w:rsidR="00A96335" w:rsidRPr="007A37FA">
        <w:rPr>
          <w:rFonts w:ascii="Times New Roman" w:eastAsia="宋体" w:hAnsi="Times New Roman" w:hint="eastAsia"/>
          <w:b w:val="0"/>
          <w:u w:val="single"/>
          <w:lang w:eastAsia="zh-CN"/>
        </w:rPr>
        <w:t xml:space="preserve">the parameter </w:t>
      </w:r>
      <w:proofErr w:type="spellStart"/>
      <w:r w:rsidR="00A96335" w:rsidRPr="00C0086D">
        <w:rPr>
          <w:rFonts w:ascii="Times New Roman" w:eastAsia="宋体" w:hAnsi="Times New Roman"/>
          <w:i/>
          <w:u w:val="single"/>
          <w:lang w:eastAsia="zh-CN"/>
          <w:rPrChange w:id="12" w:author="Chen SUN" w:date="2016-05-18T08:04:00Z">
            <w:rPr>
              <w:rFonts w:ascii="Times New Roman" w:eastAsia="宋体" w:hAnsi="Times New Roman"/>
              <w:b w:val="0"/>
              <w:u w:val="single"/>
              <w:lang w:eastAsia="zh-CN"/>
            </w:rPr>
          </w:rPrChange>
        </w:rPr>
        <w:t>spectrumCheck</w:t>
      </w:r>
      <w:proofErr w:type="spellEnd"/>
      <w:r w:rsidR="00E80755" w:rsidRPr="007A37FA">
        <w:rPr>
          <w:rFonts w:ascii="Times New Roman" w:eastAsia="宋体" w:hAnsi="Times New Roman" w:hint="eastAsia"/>
          <w:b w:val="0"/>
          <w:u w:val="single"/>
          <w:lang w:eastAsia="zh-CN"/>
        </w:rPr>
        <w:t xml:space="preserve"> to </w:t>
      </w:r>
      <w:r w:rsidR="00A96335" w:rsidRPr="007A37FA">
        <w:rPr>
          <w:rFonts w:ascii="Times New Roman" w:eastAsia="宋体" w:hAnsi="Times New Roman" w:hint="eastAsia"/>
          <w:b w:val="0"/>
          <w:u w:val="single"/>
          <w:lang w:eastAsia="zh-CN"/>
        </w:rPr>
        <w:t xml:space="preserve">corresponding </w:t>
      </w:r>
      <w:r w:rsidR="00E80755" w:rsidRPr="007A37FA">
        <w:rPr>
          <w:rFonts w:ascii="Times New Roman" w:eastAsia="宋体" w:hAnsi="Times New Roman" w:hint="eastAsia"/>
          <w:b w:val="0"/>
          <w:u w:val="single"/>
          <w:lang w:eastAsia="zh-CN"/>
        </w:rPr>
        <w:t xml:space="preserve">GCO, which will request </w:t>
      </w:r>
      <w:r w:rsidR="00A96335" w:rsidRPr="007A37FA">
        <w:rPr>
          <w:rFonts w:ascii="Times New Roman" w:eastAsia="宋体" w:hAnsi="Times New Roman" w:hint="eastAsia"/>
          <w:b w:val="0"/>
          <w:u w:val="single"/>
          <w:lang w:eastAsia="zh-CN"/>
        </w:rPr>
        <w:t xml:space="preserve">the </w:t>
      </w:r>
      <w:r w:rsidR="00E80755" w:rsidRPr="007A37FA">
        <w:rPr>
          <w:rFonts w:ascii="Times New Roman" w:eastAsia="宋体" w:hAnsi="Times New Roman" w:hint="eastAsia"/>
          <w:b w:val="0"/>
          <w:u w:val="single"/>
          <w:lang w:eastAsia="zh-CN"/>
        </w:rPr>
        <w:t xml:space="preserve">spectrum management database to do the recalculation </w:t>
      </w:r>
      <w:r w:rsidR="00E80755" w:rsidRPr="007A37FA">
        <w:rPr>
          <w:rFonts w:ascii="Times New Roman" w:eastAsia="宋体" w:hAnsi="Times New Roman"/>
          <w:b w:val="0"/>
          <w:u w:val="single"/>
          <w:lang w:eastAsia="zh-CN"/>
        </w:rPr>
        <w:t>and</w:t>
      </w:r>
      <w:r w:rsidR="00E80755" w:rsidRPr="007A37FA">
        <w:rPr>
          <w:rFonts w:ascii="Times New Roman" w:eastAsia="宋体" w:hAnsi="Times New Roman" w:hint="eastAsia"/>
          <w:b w:val="0"/>
          <w:u w:val="single"/>
          <w:lang w:eastAsia="zh-CN"/>
        </w:rPr>
        <w:t xml:space="preserve"> then </w:t>
      </w:r>
      <w:r w:rsidR="00A96335" w:rsidRPr="007A37FA">
        <w:rPr>
          <w:rFonts w:ascii="Times New Roman" w:eastAsia="宋体" w:hAnsi="Times New Roman" w:hint="eastAsia"/>
          <w:b w:val="0"/>
          <w:u w:val="single"/>
          <w:lang w:eastAsia="zh-CN"/>
        </w:rPr>
        <w:t>send</w:t>
      </w:r>
      <w:r w:rsidR="00E80755" w:rsidRPr="007A37FA">
        <w:rPr>
          <w:rFonts w:ascii="Times New Roman" w:eastAsia="宋体" w:hAnsi="Times New Roman" w:hint="eastAsia"/>
          <w:b w:val="0"/>
          <w:u w:val="single"/>
          <w:lang w:eastAsia="zh-CN"/>
        </w:rPr>
        <w:t xml:space="preserve"> the recalculation </w:t>
      </w:r>
      <w:r w:rsidR="00E80755" w:rsidRPr="007A37FA">
        <w:rPr>
          <w:rFonts w:ascii="Times New Roman" w:eastAsia="宋体" w:hAnsi="Times New Roman"/>
          <w:b w:val="0"/>
          <w:u w:val="single"/>
          <w:lang w:eastAsia="zh-CN"/>
        </w:rPr>
        <w:t>results</w:t>
      </w:r>
      <w:r w:rsidR="00A96335" w:rsidRPr="007A37FA">
        <w:rPr>
          <w:rFonts w:ascii="Times New Roman" w:eastAsia="宋体" w:hAnsi="Times New Roman" w:hint="eastAsia"/>
          <w:b w:val="0"/>
          <w:u w:val="single"/>
          <w:lang w:eastAsia="zh-CN"/>
        </w:rPr>
        <w:t xml:space="preserve"> back</w:t>
      </w:r>
      <w:r w:rsidR="00E80755" w:rsidRPr="007A37FA">
        <w:rPr>
          <w:rFonts w:ascii="Times New Roman" w:eastAsia="宋体" w:hAnsi="Times New Roman" w:hint="eastAsia"/>
          <w:b w:val="0"/>
          <w:u w:val="single"/>
          <w:lang w:eastAsia="zh-CN"/>
        </w:rPr>
        <w:t xml:space="preserve"> to CM.</w:t>
      </w:r>
    </w:p>
    <w:p w:rsidR="008F15C4" w:rsidRPr="007A37FA" w:rsidRDefault="00374687" w:rsidP="003D7C36">
      <w:pPr>
        <w:pStyle w:val="IEEEStdsLevel5Header"/>
        <w:numPr>
          <w:ilvl w:val="0"/>
          <w:numId w:val="12"/>
        </w:numPr>
        <w:jc w:val="both"/>
        <w:rPr>
          <w:rFonts w:ascii="Times New Roman" w:hAnsi="Times New Roman"/>
          <w:b w:val="0"/>
          <w:u w:val="single"/>
          <w:lang w:eastAsia="en-US"/>
        </w:rPr>
      </w:pPr>
      <w:r w:rsidRPr="007A37FA">
        <w:rPr>
          <w:rFonts w:ascii="Times New Roman" w:hAnsi="Times New Roman"/>
          <w:noProof/>
          <w:u w:val="single"/>
        </w:rPr>
        <w:t>P#</w:t>
      </w:r>
      <w:r w:rsidR="003D7C36" w:rsidRPr="007A37FA">
        <w:rPr>
          <w:rFonts w:ascii="Times New Roman" w:hAnsi="Times New Roman"/>
          <w:noProof/>
          <w:u w:val="single"/>
        </w:rPr>
        <w:t>4</w:t>
      </w:r>
      <w:r w:rsidRPr="007A37FA">
        <w:rPr>
          <w:rFonts w:hint="eastAsia"/>
          <w:u w:val="single"/>
        </w:rPr>
        <w:br/>
      </w:r>
      <w:r w:rsidR="003D7C36" w:rsidRPr="007A37FA">
        <w:rPr>
          <w:rFonts w:ascii="Times New Roman" w:hAnsi="Times New Roman"/>
          <w:b w:val="0"/>
          <w:u w:val="single"/>
          <w:lang w:eastAsia="en-US"/>
        </w:rPr>
        <w:t xml:space="preserve">In P#4 CM </w:t>
      </w:r>
      <w:r w:rsidR="009A2F15" w:rsidRPr="007A37FA">
        <w:rPr>
          <w:rFonts w:ascii="Times New Roman" w:hAnsi="Times New Roman"/>
          <w:b w:val="0"/>
          <w:u w:val="single"/>
          <w:lang w:eastAsia="en-US"/>
        </w:rPr>
        <w:t>use</w:t>
      </w:r>
      <w:r w:rsidR="00010832" w:rsidRPr="007A37FA">
        <w:rPr>
          <w:rFonts w:ascii="Times New Roman" w:eastAsia="宋体" w:hAnsi="Times New Roman" w:hint="eastAsia"/>
          <w:b w:val="0"/>
          <w:u w:val="single"/>
          <w:lang w:eastAsia="zh-CN"/>
        </w:rPr>
        <w:t>s</w:t>
      </w:r>
      <w:r w:rsidR="009A2F15" w:rsidRPr="007A37FA">
        <w:rPr>
          <w:rFonts w:ascii="Times New Roman" w:hAnsi="Times New Roman"/>
          <w:b w:val="0"/>
          <w:u w:val="single"/>
          <w:lang w:eastAsia="en-US"/>
        </w:rPr>
        <w:t xml:space="preserve"> the 5.2.10.1 </w:t>
      </w:r>
      <w:r w:rsidR="00010832" w:rsidRPr="007A37FA">
        <w:rPr>
          <w:rFonts w:ascii="Times New Roman" w:eastAsia="宋体" w:hAnsi="Times New Roman" w:hint="eastAsia"/>
          <w:b w:val="0"/>
          <w:u w:val="single"/>
          <w:lang w:eastAsia="zh-CN"/>
        </w:rPr>
        <w:t>WS</w:t>
      </w:r>
      <w:r w:rsidR="00D32293" w:rsidRPr="007A37FA">
        <w:rPr>
          <w:rFonts w:ascii="Times New Roman" w:hAnsi="Times New Roman"/>
          <w:b w:val="0"/>
          <w:u w:val="single"/>
          <w:lang w:eastAsia="en-US"/>
        </w:rPr>
        <w:t xml:space="preserve">O Reconfigure procedure to send the </w:t>
      </w:r>
      <w:r w:rsidR="009A2F15" w:rsidRPr="007A37FA">
        <w:rPr>
          <w:rFonts w:ascii="Times New Roman" w:eastAsia="宋体" w:hAnsi="Times New Roman"/>
          <w:b w:val="0"/>
          <w:u w:val="single"/>
          <w:lang w:eastAsia="zh-CN"/>
        </w:rPr>
        <w:t>spectrum</w:t>
      </w:r>
      <w:r w:rsidR="009A2F15" w:rsidRPr="007A37FA">
        <w:rPr>
          <w:rFonts w:ascii="Times New Roman" w:eastAsia="宋体" w:hAnsi="Times New Roman" w:hint="eastAsia"/>
          <w:b w:val="0"/>
          <w:u w:val="single"/>
          <w:lang w:eastAsia="zh-CN"/>
        </w:rPr>
        <w:t xml:space="preserve"> transition operation</w:t>
      </w:r>
      <w:r w:rsidR="00D32293" w:rsidRPr="007A37FA">
        <w:rPr>
          <w:rFonts w:ascii="Times New Roman" w:hAnsi="Times New Roman"/>
          <w:b w:val="0"/>
          <w:u w:val="single"/>
          <w:lang w:eastAsia="en-US"/>
        </w:rPr>
        <w:t xml:space="preserve"> to </w:t>
      </w:r>
      <w:r w:rsidR="009A2F15" w:rsidRPr="007A37FA">
        <w:rPr>
          <w:rFonts w:ascii="Times New Roman" w:eastAsia="宋体" w:hAnsi="Times New Roman" w:hint="eastAsia"/>
          <w:b w:val="0"/>
          <w:u w:val="single"/>
          <w:lang w:eastAsia="zh-CN"/>
        </w:rPr>
        <w:t>corresponding</w:t>
      </w:r>
      <w:r w:rsidR="00D32293" w:rsidRPr="007A37FA">
        <w:rPr>
          <w:rFonts w:ascii="Times New Roman" w:hAnsi="Times New Roman"/>
          <w:b w:val="0"/>
          <w:u w:val="single"/>
          <w:lang w:eastAsia="en-US"/>
        </w:rPr>
        <w:t xml:space="preserve"> GCOs. </w:t>
      </w:r>
    </w:p>
    <w:p w:rsidR="00EB3D90" w:rsidRPr="007A37FA" w:rsidRDefault="00EB3D90" w:rsidP="00EB3D90">
      <w:pPr>
        <w:pStyle w:val="IEEEStdsLevel5Header"/>
        <w:numPr>
          <w:ilvl w:val="0"/>
          <w:numId w:val="12"/>
        </w:numPr>
        <w:jc w:val="both"/>
        <w:rPr>
          <w:rFonts w:ascii="Times New Roman" w:hAnsi="Times New Roman"/>
          <w:b w:val="0"/>
          <w:u w:val="single"/>
          <w:lang w:eastAsia="en-US"/>
        </w:rPr>
      </w:pPr>
      <w:r w:rsidRPr="007A37FA">
        <w:rPr>
          <w:rFonts w:ascii="Times New Roman" w:hAnsi="Times New Roman"/>
          <w:noProof/>
          <w:u w:val="single"/>
        </w:rPr>
        <w:t>P#</w:t>
      </w:r>
      <w:r w:rsidRPr="007A37FA">
        <w:rPr>
          <w:rFonts w:ascii="Times New Roman" w:eastAsia="宋体" w:hAnsi="Times New Roman" w:hint="eastAsia"/>
          <w:noProof/>
          <w:u w:val="single"/>
          <w:lang w:eastAsia="zh-CN"/>
        </w:rPr>
        <w:t>5</w:t>
      </w:r>
      <w:r w:rsidRPr="007A37FA">
        <w:rPr>
          <w:rFonts w:hint="eastAsia"/>
          <w:u w:val="single"/>
        </w:rPr>
        <w:br/>
      </w:r>
      <w:r w:rsidRPr="007A37FA">
        <w:rPr>
          <w:rFonts w:ascii="Times New Roman" w:hAnsi="Times New Roman"/>
          <w:b w:val="0"/>
          <w:u w:val="single"/>
          <w:lang w:eastAsia="en-US"/>
        </w:rPr>
        <w:t>In P#</w:t>
      </w:r>
      <w:r w:rsidR="009A2F15" w:rsidRPr="007A37FA">
        <w:rPr>
          <w:rFonts w:ascii="Times New Roman" w:eastAsia="宋体" w:hAnsi="Times New Roman" w:hint="eastAsia"/>
          <w:b w:val="0"/>
          <w:u w:val="single"/>
          <w:lang w:eastAsia="zh-CN"/>
        </w:rPr>
        <w:t>5</w:t>
      </w:r>
      <w:r w:rsidRPr="007A37FA">
        <w:rPr>
          <w:rFonts w:ascii="Times New Roman" w:hAnsi="Times New Roman"/>
          <w:b w:val="0"/>
          <w:u w:val="single"/>
          <w:lang w:eastAsia="en-US"/>
        </w:rPr>
        <w:t xml:space="preserve"> </w:t>
      </w:r>
      <w:r w:rsidR="009A2F15" w:rsidRPr="007A37FA">
        <w:rPr>
          <w:rFonts w:ascii="Times New Roman" w:eastAsia="宋体" w:hAnsi="Times New Roman" w:hint="eastAsia"/>
          <w:b w:val="0"/>
          <w:u w:val="single"/>
          <w:lang w:eastAsia="zh-CN"/>
        </w:rPr>
        <w:t xml:space="preserve">GCO operates reconfiguration according to the spectrum transition </w:t>
      </w:r>
      <w:r w:rsidR="00E80755" w:rsidRPr="007A37FA">
        <w:rPr>
          <w:rFonts w:ascii="Times New Roman" w:eastAsia="宋体" w:hAnsi="Times New Roman"/>
          <w:b w:val="0"/>
          <w:u w:val="single"/>
          <w:lang w:eastAsia="zh-CN"/>
        </w:rPr>
        <w:t>results</w:t>
      </w:r>
      <w:r w:rsidRPr="007A37FA">
        <w:rPr>
          <w:rFonts w:ascii="Times New Roman" w:hAnsi="Times New Roman"/>
          <w:b w:val="0"/>
          <w:u w:val="single"/>
          <w:lang w:eastAsia="en-US"/>
        </w:rPr>
        <w:t>.</w:t>
      </w:r>
    </w:p>
    <w:p w:rsidR="00AE770C" w:rsidRPr="007A37FA" w:rsidRDefault="00AE770C" w:rsidP="00AE770C">
      <w:pPr>
        <w:rPr>
          <w:rFonts w:eastAsia="宋体"/>
          <w:u w:val="single"/>
          <w:lang w:eastAsia="zh-CN"/>
        </w:rPr>
      </w:pPr>
    </w:p>
    <w:p w:rsidR="00924C0A" w:rsidRPr="007A37FA" w:rsidRDefault="00EB3D90" w:rsidP="00884E55">
      <w:pPr>
        <w:pStyle w:val="IEEEStdsParagraph"/>
        <w:jc w:val="center"/>
      </w:pPr>
      <w:r w:rsidRPr="007A37FA">
        <w:object w:dxaOrig="6358" w:dyaOrig="7709">
          <v:shape id="_x0000_i1027" type="#_x0000_t75" style="width:318pt;height:385.35pt" o:ole="">
            <v:imagedata r:id="rId13" o:title=""/>
          </v:shape>
          <o:OLEObject Type="Embed" ProgID="Visio.Drawing.11" ShapeID="_x0000_i1027" DrawAspect="Content" ObjectID="_1525064370" r:id="rId14"/>
        </w:object>
      </w:r>
    </w:p>
    <w:p w:rsidR="00884E55" w:rsidRPr="007A37FA" w:rsidRDefault="00CC4808" w:rsidP="00884E55">
      <w:pPr>
        <w:pStyle w:val="IEEEStdsRegularFigureCaption"/>
        <w:rPr>
          <w:lang w:eastAsia="en-US"/>
        </w:rPr>
      </w:pPr>
      <w:r w:rsidRPr="007A37FA">
        <w:rPr>
          <w:lang w:eastAsia="en-US"/>
        </w:rPr>
        <w:t xml:space="preserve">Figure </w:t>
      </w:r>
      <w:proofErr w:type="spellStart"/>
      <w:r w:rsidR="00EB0B21" w:rsidRPr="007A37FA">
        <w:rPr>
          <w:lang w:eastAsia="en-US"/>
        </w:rPr>
        <w:t>zz</w:t>
      </w:r>
      <w:proofErr w:type="spellEnd"/>
      <w:r w:rsidR="0016722A" w:rsidRPr="007A37FA">
        <w:rPr>
          <w:lang w:eastAsia="en-US"/>
        </w:rPr>
        <w:t xml:space="preserve"> Flowchart of the </w:t>
      </w:r>
      <w:r w:rsidR="00EB3D90" w:rsidRPr="007A37FA">
        <w:rPr>
          <w:lang w:eastAsia="en-US"/>
        </w:rPr>
        <w:t>low latency resource reassignment for coexistence management</w:t>
      </w:r>
    </w:p>
    <w:p w:rsidR="0016722A" w:rsidRPr="007A37FA" w:rsidRDefault="0016722A" w:rsidP="0016722A">
      <w:pPr>
        <w:pStyle w:val="IEEEStdsParagraph"/>
        <w:rPr>
          <w:lang w:eastAsia="en-US"/>
        </w:rPr>
      </w:pPr>
    </w:p>
    <w:p w:rsidR="00A112C4" w:rsidRPr="007A37FA" w:rsidRDefault="00A112C4" w:rsidP="0016722A">
      <w:pPr>
        <w:pStyle w:val="IEEEStdsParagraph"/>
        <w:rPr>
          <w:lang w:eastAsia="en-US"/>
        </w:rPr>
      </w:pPr>
    </w:p>
    <w:sectPr w:rsidR="00A112C4" w:rsidRPr="007A37FA" w:rsidSect="00766E54">
      <w:headerReference w:type="default" r:id="rId15"/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AA2" w:rsidRDefault="00213AA2" w:rsidP="00766E54">
      <w:pPr>
        <w:spacing w:after="0" w:line="240" w:lineRule="auto"/>
      </w:pPr>
      <w:r>
        <w:separator/>
      </w:r>
    </w:p>
  </w:endnote>
  <w:endnote w:type="continuationSeparator" w:id="0">
    <w:p w:rsidR="00213AA2" w:rsidRDefault="00213AA2" w:rsidP="00766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JAEAI K+ Times New Roman 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866" w:rsidRDefault="00B41866" w:rsidP="00844FC7">
    <w:pPr>
      <w:pStyle w:val="Footer"/>
    </w:pPr>
  </w:p>
  <w:p w:rsidR="00B41866" w:rsidRPr="008D2317" w:rsidRDefault="00B41866" w:rsidP="00844FC7">
    <w:pPr>
      <w:pStyle w:val="Footer"/>
      <w:pBdr>
        <w:top w:val="single" w:sz="8" w:space="1" w:color="auto"/>
      </w:pBdr>
      <w:rPr>
        <w:rFonts w:ascii="Times New Roman" w:hAnsi="Times New Roman"/>
        <w:sz w:val="24"/>
        <w:lang w:eastAsia="ja-JP"/>
      </w:rPr>
    </w:pPr>
    <w:r w:rsidRPr="008D2317">
      <w:rPr>
        <w:rFonts w:ascii="Times New Roman" w:hAnsi="Times New Roman"/>
        <w:sz w:val="24"/>
      </w:rPr>
      <w:t>Submission</w:t>
    </w:r>
    <w:r w:rsidRPr="008D2317">
      <w:rPr>
        <w:rFonts w:ascii="Times New Roman" w:hAnsi="Times New Roman"/>
        <w:sz w:val="24"/>
      </w:rPr>
      <w:tab/>
      <w:t xml:space="preserve">Page </w:t>
    </w:r>
    <w:r w:rsidRPr="008D2317">
      <w:rPr>
        <w:rFonts w:ascii="Times New Roman" w:hAnsi="Times New Roman"/>
        <w:sz w:val="24"/>
      </w:rPr>
      <w:fldChar w:fldCharType="begin"/>
    </w:r>
    <w:r w:rsidRPr="008D2317">
      <w:rPr>
        <w:rFonts w:ascii="Times New Roman" w:hAnsi="Times New Roman"/>
        <w:sz w:val="24"/>
      </w:rPr>
      <w:instrText xml:space="preserve"> PAGE   \* MERGEFORMAT </w:instrText>
    </w:r>
    <w:r w:rsidRPr="008D2317">
      <w:rPr>
        <w:rFonts w:ascii="Times New Roman" w:hAnsi="Times New Roman"/>
        <w:sz w:val="24"/>
      </w:rPr>
      <w:fldChar w:fldCharType="separate"/>
    </w:r>
    <w:r w:rsidR="006832EC">
      <w:rPr>
        <w:rFonts w:ascii="Times New Roman" w:hAnsi="Times New Roman"/>
        <w:noProof/>
        <w:sz w:val="24"/>
      </w:rPr>
      <w:t>2</w:t>
    </w:r>
    <w:r w:rsidRPr="008D2317">
      <w:rPr>
        <w:rFonts w:ascii="Times New Roman" w:hAnsi="Times New Roman"/>
        <w:noProof/>
        <w:sz w:val="24"/>
      </w:rPr>
      <w:fldChar w:fldCharType="end"/>
    </w:r>
    <w:r w:rsidRPr="008D2317">
      <w:rPr>
        <w:rFonts w:ascii="Times New Roman" w:hAnsi="Times New Roman"/>
        <w:noProof/>
        <w:sz w:val="24"/>
      </w:rPr>
      <w:tab/>
    </w:r>
    <w:r>
      <w:rPr>
        <w:rFonts w:ascii="Times New Roman" w:hAnsi="Times New Roman"/>
        <w:noProof/>
        <w:sz w:val="24"/>
        <w:lang w:eastAsia="ja-JP"/>
      </w:rPr>
      <w:t>Chen SUN</w:t>
    </w:r>
    <w:r w:rsidRPr="008D2317">
      <w:rPr>
        <w:rFonts w:ascii="Times New Roman" w:hAnsi="Times New Roman"/>
        <w:noProof/>
        <w:sz w:val="24"/>
      </w:rPr>
      <w:t xml:space="preserve">, </w:t>
    </w:r>
    <w:r w:rsidRPr="008D2317">
      <w:rPr>
        <w:rFonts w:ascii="Times New Roman" w:hAnsi="Times New Roman" w:hint="eastAsia"/>
        <w:noProof/>
        <w:sz w:val="24"/>
        <w:lang w:eastAsia="ja-JP"/>
      </w:rPr>
      <w:t>Sony</w:t>
    </w:r>
  </w:p>
  <w:p w:rsidR="00B41866" w:rsidRDefault="00B41866" w:rsidP="00844F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AA2" w:rsidRDefault="00213AA2" w:rsidP="00766E54">
      <w:pPr>
        <w:spacing w:after="0" w:line="240" w:lineRule="auto"/>
      </w:pPr>
      <w:r>
        <w:separator/>
      </w:r>
    </w:p>
  </w:footnote>
  <w:footnote w:type="continuationSeparator" w:id="0">
    <w:p w:rsidR="00213AA2" w:rsidRDefault="00213AA2" w:rsidP="00766E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866" w:rsidRPr="000B1702" w:rsidRDefault="007A37FA" w:rsidP="00766E54">
    <w:pPr>
      <w:pStyle w:val="Header"/>
      <w:pBdr>
        <w:bottom w:val="single" w:sz="8" w:space="1" w:color="auto"/>
      </w:pBdr>
      <w:tabs>
        <w:tab w:val="clear" w:pos="4680"/>
        <w:tab w:val="center" w:pos="8280"/>
      </w:tabs>
      <w:rPr>
        <w:rFonts w:ascii="Times New Roman" w:eastAsia="宋体" w:hAnsi="Times New Roman"/>
        <w:sz w:val="28"/>
        <w:lang w:eastAsia="zh-CN"/>
      </w:rPr>
    </w:pPr>
    <w:r>
      <w:rPr>
        <w:rFonts w:ascii="Times New Roman" w:hAnsi="Times New Roman"/>
        <w:sz w:val="28"/>
        <w:lang w:eastAsia="ja-JP"/>
      </w:rPr>
      <w:t>May</w:t>
    </w:r>
    <w:r w:rsidR="00B41866" w:rsidRPr="008D2317">
      <w:rPr>
        <w:rFonts w:ascii="Times New Roman" w:hAnsi="Times New Roman" w:hint="eastAsia"/>
        <w:sz w:val="28"/>
        <w:lang w:eastAsia="ja-JP"/>
      </w:rPr>
      <w:t xml:space="preserve"> 2016</w:t>
    </w:r>
    <w:r w:rsidR="00B41866" w:rsidRPr="008D2317">
      <w:rPr>
        <w:rFonts w:ascii="Times New Roman" w:hAnsi="Times New Roman"/>
        <w:sz w:val="28"/>
      </w:rPr>
      <w:tab/>
    </w:r>
    <w:r w:rsidR="00B41866" w:rsidRPr="008D2317">
      <w:rPr>
        <w:rFonts w:ascii="Times New Roman" w:hAnsi="Times New Roman" w:hint="eastAsia"/>
        <w:sz w:val="28"/>
        <w:lang w:eastAsia="ja-JP"/>
      </w:rPr>
      <w:t xml:space="preserve">doc.: </w:t>
    </w:r>
    <w:r w:rsidR="00B41866" w:rsidRPr="008D2317">
      <w:rPr>
        <w:rFonts w:ascii="Times New Roman" w:hAnsi="Times New Roman"/>
        <w:sz w:val="28"/>
      </w:rPr>
      <w:t>IEEE 802.19-</w:t>
    </w:r>
    <w:r w:rsidR="00B41866" w:rsidRPr="008D2317">
      <w:rPr>
        <w:rFonts w:ascii="Times New Roman" w:hAnsi="Times New Roman" w:hint="eastAsia"/>
        <w:sz w:val="28"/>
        <w:lang w:eastAsia="ja-JP"/>
      </w:rPr>
      <w:t>16</w:t>
    </w:r>
    <w:r w:rsidR="00B41866" w:rsidRPr="008D2317">
      <w:rPr>
        <w:rFonts w:ascii="Times New Roman" w:hAnsi="Times New Roman"/>
        <w:sz w:val="28"/>
      </w:rPr>
      <w:t>/</w:t>
    </w:r>
    <w:r w:rsidR="00B41866" w:rsidRPr="008D2317">
      <w:rPr>
        <w:rFonts w:ascii="Times New Roman" w:hAnsi="Times New Roman" w:hint="eastAsia"/>
        <w:sz w:val="28"/>
        <w:lang w:eastAsia="ja-JP"/>
      </w:rPr>
      <w:t>00</w:t>
    </w:r>
    <w:r>
      <w:rPr>
        <w:rFonts w:ascii="Times New Roman" w:eastAsia="宋体" w:hAnsi="Times New Roman"/>
        <w:sz w:val="28"/>
        <w:lang w:eastAsia="zh-CN"/>
      </w:rPr>
      <w:t>88</w:t>
    </w:r>
    <w:r w:rsidR="00B41866" w:rsidRPr="008D2317">
      <w:rPr>
        <w:rFonts w:ascii="Times New Roman" w:hAnsi="Times New Roman"/>
        <w:sz w:val="28"/>
      </w:rPr>
      <w:t>r</w:t>
    </w:r>
    <w:del w:id="13" w:author="Chen SUN" w:date="2016-05-18T08:08:00Z">
      <w:r w:rsidR="000B1702" w:rsidDel="00DD76F9">
        <w:rPr>
          <w:rFonts w:ascii="Times New Roman" w:eastAsia="宋体" w:hAnsi="Times New Roman" w:hint="eastAsia"/>
          <w:sz w:val="28"/>
          <w:lang w:eastAsia="zh-CN"/>
        </w:rPr>
        <w:delText>0</w:delText>
      </w:r>
    </w:del>
    <w:ins w:id="14" w:author="Chen SUN" w:date="2016-05-18T08:08:00Z">
      <w:r w:rsidR="00DD76F9">
        <w:rPr>
          <w:rFonts w:ascii="Times New Roman" w:eastAsia="宋体" w:hAnsi="Times New Roman"/>
          <w:sz w:val="28"/>
          <w:lang w:eastAsia="zh-CN"/>
        </w:rPr>
        <w:t>1</w:t>
      </w:r>
    </w:ins>
  </w:p>
  <w:p w:rsidR="00B41866" w:rsidRPr="00766E54" w:rsidRDefault="00B41866" w:rsidP="00766E54">
    <w:pPr>
      <w:pStyle w:val="Header"/>
      <w:tabs>
        <w:tab w:val="clear" w:pos="4680"/>
        <w:tab w:val="center" w:pos="7920"/>
      </w:tabs>
      <w:rPr>
        <w:sz w:val="24"/>
      </w:rPr>
    </w:pPr>
  </w:p>
  <w:p w:rsidR="00B41866" w:rsidRDefault="00B418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D2333"/>
    <w:multiLevelType w:val="singleLevel"/>
    <w:tmpl w:val="31BC6C98"/>
    <w:lvl w:ilvl="0">
      <w:start w:val="1"/>
      <w:numFmt w:val="bullet"/>
      <w:pStyle w:val="IEEEStdsCopyrightPage3"/>
      <w:lvlText w:val=""/>
      <w:lvlJc w:val="left"/>
      <w:pPr>
        <w:tabs>
          <w:tab w:val="num" w:pos="2000"/>
        </w:tabs>
        <w:ind w:left="2000" w:hanging="440"/>
      </w:pPr>
      <w:rPr>
        <w:rFonts w:ascii="Symbol" w:hAnsi="Symbol" w:hint="default"/>
      </w:rPr>
    </w:lvl>
  </w:abstractNum>
  <w:abstractNum w:abstractNumId="1">
    <w:nsid w:val="1482775B"/>
    <w:multiLevelType w:val="multilevel"/>
    <w:tmpl w:val="5D12F8E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IEEEStdsLevel2Header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>
    <w:nsid w:val="1D7538F2"/>
    <w:multiLevelType w:val="multilevel"/>
    <w:tmpl w:val="9E7214F2"/>
    <w:lvl w:ilvl="0">
      <w:start w:val="1"/>
      <w:numFmt w:val="upperLetter"/>
      <w:suff w:val="space"/>
      <w:lvlText w:val="Annex %1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>
    <w:nsid w:val="239837DE"/>
    <w:multiLevelType w:val="multilevel"/>
    <w:tmpl w:val="ED045CC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33835DCF"/>
    <w:multiLevelType w:val="hybridMultilevel"/>
    <w:tmpl w:val="CEB4879E"/>
    <w:lvl w:ilvl="0" w:tplc="253264C2">
      <w:start w:val="7"/>
      <w:numFmt w:val="bullet"/>
      <w:lvlText w:val=""/>
      <w:lvlJc w:val="left"/>
      <w:pPr>
        <w:ind w:left="720" w:hanging="360"/>
      </w:pPr>
      <w:rPr>
        <w:rFonts w:ascii="Wingdings" w:eastAsia="MS Mincho" w:hAnsi="Wingdings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EF7F9F"/>
    <w:multiLevelType w:val="multilevel"/>
    <w:tmpl w:val="A52AB42E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3942535A"/>
    <w:multiLevelType w:val="multilevel"/>
    <w:tmpl w:val="BCB03CEE"/>
    <w:lvl w:ilvl="0">
      <w:start w:val="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5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459C4293"/>
    <w:multiLevelType w:val="multilevel"/>
    <w:tmpl w:val="97C87F4A"/>
    <w:lvl w:ilvl="0">
      <w:start w:val="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5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4E3C1D72"/>
    <w:multiLevelType w:val="singleLevel"/>
    <w:tmpl w:val="68AE471A"/>
    <w:lvl w:ilvl="0">
      <w:start w:val="1"/>
      <w:numFmt w:val="decimal"/>
      <w:lvlText w:val="Figure %1"/>
      <w:lvlJc w:val="center"/>
      <w:pPr>
        <w:tabs>
          <w:tab w:val="num" w:pos="1008"/>
        </w:tabs>
        <w:ind w:left="0" w:firstLine="288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9">
    <w:nsid w:val="54005250"/>
    <w:multiLevelType w:val="hybridMultilevel"/>
    <w:tmpl w:val="1660D2AE"/>
    <w:lvl w:ilvl="0" w:tplc="65E453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4E3D15"/>
    <w:multiLevelType w:val="multilevel"/>
    <w:tmpl w:val="0DC0F5A4"/>
    <w:lvl w:ilvl="0">
      <w:start w:val="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6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69A1026C"/>
    <w:multiLevelType w:val="hybridMultilevel"/>
    <w:tmpl w:val="8494C436"/>
    <w:lvl w:ilvl="0" w:tplc="F6548660">
      <w:start w:val="1"/>
      <w:numFmt w:val="decimal"/>
      <w:lvlText w:val="%1."/>
      <w:lvlJc w:val="left"/>
      <w:pPr>
        <w:ind w:left="360" w:hanging="360"/>
      </w:pPr>
      <w:rPr>
        <w:rFonts w:eastAsia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6B3E67A9"/>
    <w:multiLevelType w:val="multilevel"/>
    <w:tmpl w:val="1786D29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6F956C21"/>
    <w:multiLevelType w:val="multilevel"/>
    <w:tmpl w:val="6C22B5E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4"/>
  </w:num>
  <w:num w:numId="12">
    <w:abstractNumId w:val="9"/>
  </w:num>
  <w:num w:numId="13">
    <w:abstractNumId w:val="0"/>
  </w:num>
  <w:num w:numId="14">
    <w:abstractNumId w:val="2"/>
  </w:num>
  <w:num w:numId="15">
    <w:abstractNumId w:val="13"/>
  </w:num>
  <w:num w:numId="16">
    <w:abstractNumId w:val="8"/>
  </w:num>
  <w:num w:numId="17">
    <w:abstractNumId w:val="10"/>
  </w:num>
  <w:num w:numId="18">
    <w:abstractNumId w:val="6"/>
  </w:num>
  <w:num w:numId="19">
    <w:abstractNumId w:val="7"/>
  </w:num>
  <w:num w:numId="20">
    <w:abstractNumId w:val="3"/>
  </w:num>
  <w:num w:numId="21">
    <w:abstractNumId w:val="5"/>
  </w:num>
  <w:num w:numId="22">
    <w:abstractNumId w:val="12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/>
  <w:trackRevisions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83F"/>
    <w:rsid w:val="00000878"/>
    <w:rsid w:val="00010832"/>
    <w:rsid w:val="00023320"/>
    <w:rsid w:val="00025411"/>
    <w:rsid w:val="00037C41"/>
    <w:rsid w:val="00061B74"/>
    <w:rsid w:val="00067B8A"/>
    <w:rsid w:val="000751FD"/>
    <w:rsid w:val="00091428"/>
    <w:rsid w:val="00095EAE"/>
    <w:rsid w:val="000A4160"/>
    <w:rsid w:val="000B1702"/>
    <w:rsid w:val="000B19CB"/>
    <w:rsid w:val="000B61F1"/>
    <w:rsid w:val="000D4501"/>
    <w:rsid w:val="000E17C9"/>
    <w:rsid w:val="000E5171"/>
    <w:rsid w:val="000E55D1"/>
    <w:rsid w:val="000F558F"/>
    <w:rsid w:val="00113465"/>
    <w:rsid w:val="00120DC2"/>
    <w:rsid w:val="00122FE6"/>
    <w:rsid w:val="00130A8E"/>
    <w:rsid w:val="00136804"/>
    <w:rsid w:val="00162D51"/>
    <w:rsid w:val="0016722A"/>
    <w:rsid w:val="0019055E"/>
    <w:rsid w:val="00193726"/>
    <w:rsid w:val="00195BFD"/>
    <w:rsid w:val="001A0590"/>
    <w:rsid w:val="001A2DE2"/>
    <w:rsid w:val="001B7E2C"/>
    <w:rsid w:val="001C7A24"/>
    <w:rsid w:val="001E3198"/>
    <w:rsid w:val="001F3C8E"/>
    <w:rsid w:val="00202D95"/>
    <w:rsid w:val="00203373"/>
    <w:rsid w:val="00213AA2"/>
    <w:rsid w:val="0021645D"/>
    <w:rsid w:val="00256EED"/>
    <w:rsid w:val="00257056"/>
    <w:rsid w:val="002644C8"/>
    <w:rsid w:val="00273483"/>
    <w:rsid w:val="0028379A"/>
    <w:rsid w:val="002A46FC"/>
    <w:rsid w:val="002B183F"/>
    <w:rsid w:val="002C0B73"/>
    <w:rsid w:val="002D01BB"/>
    <w:rsid w:val="002D15EE"/>
    <w:rsid w:val="002D3DAD"/>
    <w:rsid w:val="002D79C0"/>
    <w:rsid w:val="002F02D9"/>
    <w:rsid w:val="002F5AA9"/>
    <w:rsid w:val="00303727"/>
    <w:rsid w:val="003102B6"/>
    <w:rsid w:val="00312A32"/>
    <w:rsid w:val="0032282C"/>
    <w:rsid w:val="00323FF1"/>
    <w:rsid w:val="0033404B"/>
    <w:rsid w:val="00334727"/>
    <w:rsid w:val="00335FD4"/>
    <w:rsid w:val="003418ED"/>
    <w:rsid w:val="0035044A"/>
    <w:rsid w:val="003509C8"/>
    <w:rsid w:val="00354420"/>
    <w:rsid w:val="00357850"/>
    <w:rsid w:val="003608DA"/>
    <w:rsid w:val="00370517"/>
    <w:rsid w:val="00374687"/>
    <w:rsid w:val="003765F2"/>
    <w:rsid w:val="00391BB3"/>
    <w:rsid w:val="003A5E99"/>
    <w:rsid w:val="003B75DF"/>
    <w:rsid w:val="003C44B0"/>
    <w:rsid w:val="003D74B5"/>
    <w:rsid w:val="003D7C36"/>
    <w:rsid w:val="00420945"/>
    <w:rsid w:val="00425BB7"/>
    <w:rsid w:val="00427818"/>
    <w:rsid w:val="004323CD"/>
    <w:rsid w:val="00437848"/>
    <w:rsid w:val="0049772D"/>
    <w:rsid w:val="004A73C1"/>
    <w:rsid w:val="004C5EF5"/>
    <w:rsid w:val="004D3C85"/>
    <w:rsid w:val="004D5A6E"/>
    <w:rsid w:val="004E37F6"/>
    <w:rsid w:val="00505923"/>
    <w:rsid w:val="005062DA"/>
    <w:rsid w:val="005107F0"/>
    <w:rsid w:val="00511D99"/>
    <w:rsid w:val="00515CD7"/>
    <w:rsid w:val="00532CFE"/>
    <w:rsid w:val="00547BDE"/>
    <w:rsid w:val="005528C4"/>
    <w:rsid w:val="00553319"/>
    <w:rsid w:val="00563391"/>
    <w:rsid w:val="00570159"/>
    <w:rsid w:val="0057603F"/>
    <w:rsid w:val="00594D6B"/>
    <w:rsid w:val="00595E06"/>
    <w:rsid w:val="005C4368"/>
    <w:rsid w:val="005C4A12"/>
    <w:rsid w:val="005D7C0A"/>
    <w:rsid w:val="005F48D3"/>
    <w:rsid w:val="006032DA"/>
    <w:rsid w:val="0062080C"/>
    <w:rsid w:val="00635482"/>
    <w:rsid w:val="006445C5"/>
    <w:rsid w:val="00654A06"/>
    <w:rsid w:val="0066589B"/>
    <w:rsid w:val="0067521C"/>
    <w:rsid w:val="006832EC"/>
    <w:rsid w:val="00691C44"/>
    <w:rsid w:val="006A12D6"/>
    <w:rsid w:val="006A7067"/>
    <w:rsid w:val="006B36D4"/>
    <w:rsid w:val="006C46D4"/>
    <w:rsid w:val="006C762D"/>
    <w:rsid w:val="006D1BA3"/>
    <w:rsid w:val="006D47C9"/>
    <w:rsid w:val="006D4DD9"/>
    <w:rsid w:val="006D6E9D"/>
    <w:rsid w:val="006F208D"/>
    <w:rsid w:val="0072149C"/>
    <w:rsid w:val="00722006"/>
    <w:rsid w:val="00723796"/>
    <w:rsid w:val="00725FC9"/>
    <w:rsid w:val="00745815"/>
    <w:rsid w:val="00754A49"/>
    <w:rsid w:val="00766E54"/>
    <w:rsid w:val="00772B41"/>
    <w:rsid w:val="007810EE"/>
    <w:rsid w:val="007819AF"/>
    <w:rsid w:val="007836E7"/>
    <w:rsid w:val="00786AA2"/>
    <w:rsid w:val="007A37FA"/>
    <w:rsid w:val="007A4ADA"/>
    <w:rsid w:val="007B6DAA"/>
    <w:rsid w:val="007D4D77"/>
    <w:rsid w:val="007F01D0"/>
    <w:rsid w:val="008125D8"/>
    <w:rsid w:val="008165A8"/>
    <w:rsid w:val="00816DCC"/>
    <w:rsid w:val="008276A1"/>
    <w:rsid w:val="0083107A"/>
    <w:rsid w:val="00842E5F"/>
    <w:rsid w:val="00843EF7"/>
    <w:rsid w:val="00844FC7"/>
    <w:rsid w:val="00850184"/>
    <w:rsid w:val="008618CE"/>
    <w:rsid w:val="00864CC9"/>
    <w:rsid w:val="00873254"/>
    <w:rsid w:val="0087646D"/>
    <w:rsid w:val="00880C1F"/>
    <w:rsid w:val="00884E55"/>
    <w:rsid w:val="008A6542"/>
    <w:rsid w:val="008B3FD5"/>
    <w:rsid w:val="008C5892"/>
    <w:rsid w:val="008C6176"/>
    <w:rsid w:val="008D2317"/>
    <w:rsid w:val="008F0426"/>
    <w:rsid w:val="008F15C4"/>
    <w:rsid w:val="008F3866"/>
    <w:rsid w:val="008F65DE"/>
    <w:rsid w:val="009047FB"/>
    <w:rsid w:val="0090701C"/>
    <w:rsid w:val="0091408F"/>
    <w:rsid w:val="009200BE"/>
    <w:rsid w:val="00924C0A"/>
    <w:rsid w:val="0093141F"/>
    <w:rsid w:val="009440D5"/>
    <w:rsid w:val="009813B8"/>
    <w:rsid w:val="0098640A"/>
    <w:rsid w:val="00992C11"/>
    <w:rsid w:val="009A2F15"/>
    <w:rsid w:val="009B2356"/>
    <w:rsid w:val="009B44A1"/>
    <w:rsid w:val="009B5BAE"/>
    <w:rsid w:val="009C6AE4"/>
    <w:rsid w:val="009D2C51"/>
    <w:rsid w:val="009F197D"/>
    <w:rsid w:val="00A00A06"/>
    <w:rsid w:val="00A067E5"/>
    <w:rsid w:val="00A112C4"/>
    <w:rsid w:val="00A22C1A"/>
    <w:rsid w:val="00A2349C"/>
    <w:rsid w:val="00A26F65"/>
    <w:rsid w:val="00A37636"/>
    <w:rsid w:val="00A37DDF"/>
    <w:rsid w:val="00A5410F"/>
    <w:rsid w:val="00A96335"/>
    <w:rsid w:val="00A965BD"/>
    <w:rsid w:val="00AC1C70"/>
    <w:rsid w:val="00AC3ED0"/>
    <w:rsid w:val="00AE770C"/>
    <w:rsid w:val="00AF636C"/>
    <w:rsid w:val="00B019B9"/>
    <w:rsid w:val="00B27DE9"/>
    <w:rsid w:val="00B41866"/>
    <w:rsid w:val="00B60730"/>
    <w:rsid w:val="00B660AC"/>
    <w:rsid w:val="00B73396"/>
    <w:rsid w:val="00B73A3D"/>
    <w:rsid w:val="00B8575C"/>
    <w:rsid w:val="00B96617"/>
    <w:rsid w:val="00BC2D16"/>
    <w:rsid w:val="00BD1CCC"/>
    <w:rsid w:val="00BD5329"/>
    <w:rsid w:val="00BE59E8"/>
    <w:rsid w:val="00BF0550"/>
    <w:rsid w:val="00BF23A7"/>
    <w:rsid w:val="00BF38E5"/>
    <w:rsid w:val="00C0086D"/>
    <w:rsid w:val="00C066A4"/>
    <w:rsid w:val="00C24474"/>
    <w:rsid w:val="00C258B5"/>
    <w:rsid w:val="00C32078"/>
    <w:rsid w:val="00C3558F"/>
    <w:rsid w:val="00C4515D"/>
    <w:rsid w:val="00C5179A"/>
    <w:rsid w:val="00C51FBD"/>
    <w:rsid w:val="00C52AF6"/>
    <w:rsid w:val="00C71124"/>
    <w:rsid w:val="00C724F0"/>
    <w:rsid w:val="00C84F57"/>
    <w:rsid w:val="00C86022"/>
    <w:rsid w:val="00C908D6"/>
    <w:rsid w:val="00C93814"/>
    <w:rsid w:val="00C96EE3"/>
    <w:rsid w:val="00CC02F0"/>
    <w:rsid w:val="00CC1C92"/>
    <w:rsid w:val="00CC4808"/>
    <w:rsid w:val="00CD3CC9"/>
    <w:rsid w:val="00CD7F4F"/>
    <w:rsid w:val="00CE7C1E"/>
    <w:rsid w:val="00CF2B50"/>
    <w:rsid w:val="00CF4E1A"/>
    <w:rsid w:val="00CF7D97"/>
    <w:rsid w:val="00D04673"/>
    <w:rsid w:val="00D072B2"/>
    <w:rsid w:val="00D32293"/>
    <w:rsid w:val="00D34882"/>
    <w:rsid w:val="00D46AB7"/>
    <w:rsid w:val="00D54F24"/>
    <w:rsid w:val="00D87065"/>
    <w:rsid w:val="00D95AFF"/>
    <w:rsid w:val="00D96976"/>
    <w:rsid w:val="00DA0ACA"/>
    <w:rsid w:val="00DA4F7E"/>
    <w:rsid w:val="00DB12CC"/>
    <w:rsid w:val="00DB3D52"/>
    <w:rsid w:val="00DC2A9C"/>
    <w:rsid w:val="00DC3351"/>
    <w:rsid w:val="00DD76F9"/>
    <w:rsid w:val="00DD7CF0"/>
    <w:rsid w:val="00DE6CD6"/>
    <w:rsid w:val="00DE7921"/>
    <w:rsid w:val="00E153D1"/>
    <w:rsid w:val="00E4498C"/>
    <w:rsid w:val="00E7292F"/>
    <w:rsid w:val="00E72C79"/>
    <w:rsid w:val="00E7472C"/>
    <w:rsid w:val="00E80755"/>
    <w:rsid w:val="00EB0B21"/>
    <w:rsid w:val="00EB3D90"/>
    <w:rsid w:val="00EC6C7B"/>
    <w:rsid w:val="00EE6E51"/>
    <w:rsid w:val="00F07138"/>
    <w:rsid w:val="00F108CC"/>
    <w:rsid w:val="00F330FD"/>
    <w:rsid w:val="00F36208"/>
    <w:rsid w:val="00F444FF"/>
    <w:rsid w:val="00F66709"/>
    <w:rsid w:val="00F753C0"/>
    <w:rsid w:val="00F756B0"/>
    <w:rsid w:val="00F9585B"/>
    <w:rsid w:val="00FA173A"/>
    <w:rsid w:val="00FD49A4"/>
    <w:rsid w:val="00FF1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E54"/>
  </w:style>
  <w:style w:type="paragraph" w:styleId="Heading1">
    <w:name w:val="heading 1"/>
    <w:basedOn w:val="Normal"/>
    <w:next w:val="Normal"/>
    <w:link w:val="Heading1Char"/>
    <w:uiPriority w:val="9"/>
    <w:qFormat/>
    <w:rsid w:val="00766E54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66E54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66E5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66E5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66E5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66E5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66E5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66E5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66E5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vertext">
    <w:name w:val="cover text"/>
    <w:basedOn w:val="Normal"/>
    <w:rsid w:val="00E153D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66E54"/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rsid w:val="00766E54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66E54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66E54"/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66E54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66E54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66E5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66E54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66E54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Caption">
    <w:name w:val="caption"/>
    <w:aliases w:val="VTSCaption,cap,WHYLESS_caption,Légende french,Légende french Carattere,TF,Epígrafe,Caption Char,Figures Char,Caption Char1,Caption Char Char,Figure,figure_title,Caption Char2,Caption Char Char1,fig and tbl"/>
    <w:basedOn w:val="Normal"/>
    <w:next w:val="Normal"/>
    <w:unhideWhenUsed/>
    <w:qFormat/>
    <w:rsid w:val="00766E54"/>
    <w:pPr>
      <w:spacing w:line="240" w:lineRule="auto"/>
    </w:pPr>
    <w:rPr>
      <w:b/>
      <w:bCs/>
      <w:smallCaps/>
      <w:color w:val="5B9BD5" w:themeColor="accent1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766E54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66E54"/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66E54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766E54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sid w:val="00766E54"/>
    <w:rPr>
      <w:b/>
      <w:bCs/>
    </w:rPr>
  </w:style>
  <w:style w:type="character" w:styleId="Emphasis">
    <w:name w:val="Emphasis"/>
    <w:basedOn w:val="DefaultParagraphFont"/>
    <w:uiPriority w:val="20"/>
    <w:qFormat/>
    <w:rsid w:val="00766E54"/>
    <w:rPr>
      <w:i/>
      <w:iCs/>
    </w:rPr>
  </w:style>
  <w:style w:type="paragraph" w:styleId="NoSpacing">
    <w:name w:val="No Spacing"/>
    <w:uiPriority w:val="1"/>
    <w:qFormat/>
    <w:rsid w:val="00766E5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66E54"/>
    <w:pPr>
      <w:spacing w:before="120"/>
      <w:ind w:left="720" w:right="72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66E5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66E54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66E54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766E54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766E54"/>
    <w:rPr>
      <w:b w:val="0"/>
      <w:bCs w:val="0"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766E54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766E54"/>
    <w:rPr>
      <w:b/>
      <w:bCs/>
      <w:smallCaps/>
      <w:color w:val="5B9BD5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66E54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66E54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766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6E54"/>
  </w:style>
  <w:style w:type="paragraph" w:styleId="Footer">
    <w:name w:val="footer"/>
    <w:basedOn w:val="Normal"/>
    <w:link w:val="FooterChar"/>
    <w:uiPriority w:val="99"/>
    <w:unhideWhenUsed/>
    <w:rsid w:val="00766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6E54"/>
  </w:style>
  <w:style w:type="paragraph" w:styleId="BalloonText">
    <w:name w:val="Balloon Text"/>
    <w:basedOn w:val="Normal"/>
    <w:link w:val="BalloonTextChar"/>
    <w:uiPriority w:val="99"/>
    <w:semiHidden/>
    <w:unhideWhenUsed/>
    <w:rsid w:val="00844F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FC7"/>
    <w:rPr>
      <w:rFonts w:ascii="Segoe UI" w:hAnsi="Segoe UI" w:cs="Segoe UI"/>
      <w:sz w:val="18"/>
      <w:szCs w:val="18"/>
    </w:rPr>
  </w:style>
  <w:style w:type="paragraph" w:customStyle="1" w:styleId="T1">
    <w:name w:val="T1"/>
    <w:basedOn w:val="Normal"/>
    <w:rsid w:val="008D2317"/>
    <w:pPr>
      <w:spacing w:after="0" w:line="240" w:lineRule="auto"/>
      <w:jc w:val="center"/>
    </w:pPr>
    <w:rPr>
      <w:rFonts w:ascii="Times New Roman" w:eastAsia="MS Mincho" w:hAnsi="Times New Roman" w:cs="Times New Roman"/>
      <w:b/>
      <w:sz w:val="28"/>
      <w:szCs w:val="20"/>
      <w:lang w:val="en-GB"/>
    </w:rPr>
  </w:style>
  <w:style w:type="paragraph" w:customStyle="1" w:styleId="T2">
    <w:name w:val="T2"/>
    <w:basedOn w:val="T1"/>
    <w:rsid w:val="008D2317"/>
    <w:pPr>
      <w:spacing w:after="240"/>
      <w:ind w:left="720" w:righ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3B75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75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75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75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75DF"/>
    <w:rPr>
      <w:b/>
      <w:bCs/>
      <w:sz w:val="20"/>
      <w:szCs w:val="20"/>
    </w:rPr>
  </w:style>
  <w:style w:type="paragraph" w:customStyle="1" w:styleId="PL">
    <w:name w:val="PL"/>
    <w:rsid w:val="009B5BAE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noProof/>
      <w:sz w:val="16"/>
      <w:szCs w:val="20"/>
      <w:lang w:val="en-GB"/>
    </w:rPr>
  </w:style>
  <w:style w:type="paragraph" w:customStyle="1" w:styleId="IEEEStdsLevel4Header">
    <w:name w:val="IEEEStds Level 4 Header"/>
    <w:basedOn w:val="Normal"/>
    <w:next w:val="Normal"/>
    <w:link w:val="IEEEStdsLevel4HeaderChar"/>
    <w:rsid w:val="00924C0A"/>
    <w:pPr>
      <w:keepNext/>
      <w:keepLines/>
      <w:suppressAutoHyphens/>
      <w:spacing w:before="240" w:after="240" w:line="240" w:lineRule="auto"/>
      <w:outlineLvl w:val="3"/>
    </w:pPr>
    <w:rPr>
      <w:rFonts w:ascii="Arial" w:eastAsia="MS Mincho" w:hAnsi="Arial" w:cs="Times New Roman"/>
      <w:b/>
      <w:sz w:val="20"/>
      <w:szCs w:val="20"/>
      <w:lang w:eastAsia="ja-JP"/>
    </w:rPr>
  </w:style>
  <w:style w:type="paragraph" w:customStyle="1" w:styleId="IEEEStdsLevel5Header">
    <w:name w:val="IEEEStds Level 5 Header"/>
    <w:basedOn w:val="IEEEStdsLevel4Header"/>
    <w:next w:val="Normal"/>
    <w:rsid w:val="00924C0A"/>
    <w:pPr>
      <w:outlineLvl w:val="4"/>
    </w:pPr>
  </w:style>
  <w:style w:type="paragraph" w:customStyle="1" w:styleId="IEEEStdsParagraph">
    <w:name w:val="IEEEStds Paragraph"/>
    <w:link w:val="IEEEStdsParagraphChar"/>
    <w:rsid w:val="00924C0A"/>
    <w:pPr>
      <w:spacing w:after="240" w:line="240" w:lineRule="auto"/>
      <w:jc w:val="both"/>
    </w:pPr>
    <w:rPr>
      <w:rFonts w:ascii="Times New Roman" w:eastAsia="MS Mincho" w:hAnsi="Times New Roman" w:cs="Times New Roman"/>
      <w:sz w:val="20"/>
      <w:szCs w:val="20"/>
      <w:lang w:eastAsia="ja-JP"/>
    </w:rPr>
  </w:style>
  <w:style w:type="character" w:customStyle="1" w:styleId="IEEEStdsParagraphChar">
    <w:name w:val="IEEEStds Paragraph Char"/>
    <w:link w:val="IEEEStdsParagraph"/>
    <w:rsid w:val="00924C0A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ListParagraph">
    <w:name w:val="List Paragraph"/>
    <w:basedOn w:val="Normal"/>
    <w:uiPriority w:val="34"/>
    <w:qFormat/>
    <w:rsid w:val="00515CD7"/>
    <w:pPr>
      <w:ind w:left="720"/>
      <w:contextualSpacing/>
    </w:pPr>
  </w:style>
  <w:style w:type="paragraph" w:customStyle="1" w:styleId="IEEEStdsCopyrightPage3">
    <w:name w:val="IEEEStds Copyright Page 3"/>
    <w:basedOn w:val="Normal"/>
    <w:rsid w:val="00323FF1"/>
    <w:pPr>
      <w:numPr>
        <w:numId w:val="13"/>
      </w:numPr>
      <w:tabs>
        <w:tab w:val="clear" w:pos="2000"/>
        <w:tab w:val="left" w:pos="540"/>
        <w:tab w:val="left" w:pos="2520"/>
      </w:tabs>
      <w:spacing w:after="0" w:line="240" w:lineRule="auto"/>
      <w:ind w:left="0" w:firstLine="0"/>
    </w:pPr>
    <w:rPr>
      <w:rFonts w:ascii="Arial" w:eastAsia="MS Mincho" w:hAnsi="Arial" w:cs="Times New Roman"/>
      <w:sz w:val="14"/>
      <w:szCs w:val="20"/>
      <w:lang w:eastAsia="ja-JP"/>
    </w:rPr>
  </w:style>
  <w:style w:type="paragraph" w:customStyle="1" w:styleId="IEEEStdsUnorderedList">
    <w:name w:val="IEEEStds Unordered List"/>
    <w:rsid w:val="00323FF1"/>
    <w:pPr>
      <w:tabs>
        <w:tab w:val="num" w:pos="360"/>
        <w:tab w:val="num" w:pos="640"/>
        <w:tab w:val="left" w:pos="1080"/>
        <w:tab w:val="left" w:pos="1512"/>
        <w:tab w:val="left" w:pos="1958"/>
        <w:tab w:val="left" w:pos="2405"/>
      </w:tabs>
      <w:spacing w:before="60" w:after="60" w:line="240" w:lineRule="auto"/>
      <w:ind w:left="648" w:hanging="446"/>
      <w:jc w:val="both"/>
    </w:pPr>
    <w:rPr>
      <w:rFonts w:ascii="Times New Roman" w:eastAsia="MS Mincho" w:hAnsi="Times New Roman" w:cs="Times New Roman"/>
      <w:noProof/>
      <w:sz w:val="20"/>
      <w:szCs w:val="20"/>
      <w:lang w:eastAsia="ja-JP"/>
    </w:rPr>
  </w:style>
  <w:style w:type="paragraph" w:customStyle="1" w:styleId="IEEEStdsRegularFigureCaption">
    <w:name w:val="IEEEStds Regular Figure Caption"/>
    <w:basedOn w:val="IEEEStdsParagraph"/>
    <w:next w:val="IEEEStdsParagraph"/>
    <w:rsid w:val="00884E55"/>
    <w:pPr>
      <w:keepLines/>
      <w:tabs>
        <w:tab w:val="left" w:pos="403"/>
        <w:tab w:val="left" w:pos="475"/>
        <w:tab w:val="left" w:pos="547"/>
      </w:tabs>
      <w:suppressAutoHyphens/>
      <w:spacing w:before="120" w:after="120"/>
      <w:jc w:val="center"/>
    </w:pPr>
    <w:rPr>
      <w:rFonts w:ascii="Arial" w:hAnsi="Arial"/>
      <w:b/>
    </w:rPr>
  </w:style>
  <w:style w:type="paragraph" w:customStyle="1" w:styleId="IEEEStdsComputerCode">
    <w:name w:val="IEEEStds Computer Code"/>
    <w:basedOn w:val="IEEEStdsParagraph"/>
    <w:rsid w:val="00BF38E5"/>
    <w:pPr>
      <w:spacing w:after="0"/>
    </w:pPr>
    <w:rPr>
      <w:rFonts w:ascii="Courier New" w:hAnsi="Courier New"/>
    </w:rPr>
  </w:style>
  <w:style w:type="paragraph" w:customStyle="1" w:styleId="Default">
    <w:name w:val="Default"/>
    <w:rsid w:val="0021645D"/>
    <w:pPr>
      <w:widowControl w:val="0"/>
      <w:autoSpaceDE w:val="0"/>
      <w:autoSpaceDN w:val="0"/>
      <w:adjustRightInd w:val="0"/>
      <w:spacing w:after="0" w:line="240" w:lineRule="auto"/>
    </w:pPr>
    <w:rPr>
      <w:rFonts w:ascii="JAEAI K+ Times New Roman PSMT" w:eastAsia="MS Mincho" w:hAnsi="JAEAI K+ Times New Roman PSMT" w:cs="Times New Roman"/>
      <w:color w:val="000000"/>
      <w:sz w:val="24"/>
      <w:szCs w:val="24"/>
      <w:lang w:val="fr-FR" w:eastAsia="fr-FR"/>
    </w:rPr>
  </w:style>
  <w:style w:type="paragraph" w:styleId="PlainText">
    <w:name w:val="Plain Text"/>
    <w:basedOn w:val="Normal"/>
    <w:link w:val="PlainTextChar"/>
    <w:uiPriority w:val="99"/>
    <w:unhideWhenUsed/>
    <w:rsid w:val="0021645D"/>
    <w:pPr>
      <w:widowControl w:val="0"/>
      <w:spacing w:after="0" w:line="240" w:lineRule="auto"/>
      <w:jc w:val="both"/>
    </w:pPr>
    <w:rPr>
      <w:rFonts w:ascii="MS Mincho" w:eastAsia="MS Mincho" w:hAnsi="Courier New" w:cs="Times New Roman"/>
      <w:kern w:val="2"/>
      <w:sz w:val="21"/>
      <w:szCs w:val="21"/>
      <w:lang w:val="x-none" w:eastAsia="ja-JP"/>
    </w:rPr>
  </w:style>
  <w:style w:type="character" w:customStyle="1" w:styleId="PlainTextChar">
    <w:name w:val="Plain Text Char"/>
    <w:basedOn w:val="DefaultParagraphFont"/>
    <w:link w:val="PlainText"/>
    <w:uiPriority w:val="99"/>
    <w:rsid w:val="0021645D"/>
    <w:rPr>
      <w:rFonts w:ascii="MS Mincho" w:eastAsia="MS Mincho" w:hAnsi="Courier New" w:cs="Times New Roman"/>
      <w:kern w:val="2"/>
      <w:sz w:val="21"/>
      <w:szCs w:val="21"/>
      <w:lang w:val="x-none" w:eastAsia="ja-JP"/>
    </w:rPr>
  </w:style>
  <w:style w:type="paragraph" w:styleId="NormalWeb">
    <w:name w:val="Normal (Web)"/>
    <w:basedOn w:val="Normal"/>
    <w:uiPriority w:val="99"/>
    <w:semiHidden/>
    <w:unhideWhenUsed/>
    <w:rsid w:val="00216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BodyText">
    <w:name w:val="Body Text"/>
    <w:basedOn w:val="Normal"/>
    <w:link w:val="BodyTextChar"/>
    <w:rsid w:val="0016722A"/>
    <w:pPr>
      <w:spacing w:after="0" w:line="240" w:lineRule="exact"/>
      <w:ind w:firstLine="340"/>
      <w:jc w:val="both"/>
    </w:pPr>
    <w:rPr>
      <w:rFonts w:ascii="Times New Roman" w:eastAsia="Times New Roman" w:hAnsi="Times New Roman" w:cs="Times New Roman"/>
      <w:sz w:val="18"/>
      <w:szCs w:val="24"/>
    </w:rPr>
  </w:style>
  <w:style w:type="character" w:customStyle="1" w:styleId="BodyTextChar">
    <w:name w:val="Body Text Char"/>
    <w:basedOn w:val="DefaultParagraphFont"/>
    <w:link w:val="BodyText"/>
    <w:rsid w:val="0016722A"/>
    <w:rPr>
      <w:rFonts w:ascii="Times New Roman" w:eastAsia="Times New Roman" w:hAnsi="Times New Roman" w:cs="Times New Roman"/>
      <w:sz w:val="18"/>
      <w:szCs w:val="24"/>
    </w:rPr>
  </w:style>
  <w:style w:type="character" w:customStyle="1" w:styleId="VTSCaptionHeadChar">
    <w:name w:val="VTSCaptionHead Char"/>
    <w:rsid w:val="0016722A"/>
    <w:rPr>
      <w:rFonts w:ascii="Arial" w:hAnsi="Arial"/>
      <w:b/>
      <w:bCs/>
      <w:i/>
      <w:iCs/>
      <w:noProof w:val="0"/>
      <w:sz w:val="16"/>
      <w:lang w:val="en-GB" w:eastAsia="en-US" w:bidi="ar-SA"/>
    </w:rPr>
  </w:style>
  <w:style w:type="paragraph" w:customStyle="1" w:styleId="MTDisplayEquation">
    <w:name w:val="MTDisplayEquation"/>
    <w:basedOn w:val="BodyText"/>
    <w:next w:val="Normal"/>
    <w:link w:val="MTDisplayEquationChar"/>
    <w:rsid w:val="00CC4808"/>
    <w:pPr>
      <w:tabs>
        <w:tab w:val="center" w:pos="2520"/>
        <w:tab w:val="right" w:pos="5040"/>
      </w:tabs>
      <w:spacing w:after="120" w:line="228" w:lineRule="auto"/>
      <w:ind w:firstLine="288"/>
    </w:pPr>
    <w:rPr>
      <w:rFonts w:eastAsia="MS Mincho"/>
      <w:spacing w:val="-1"/>
      <w:sz w:val="20"/>
      <w:szCs w:val="20"/>
      <w:lang w:eastAsia="ja-JP"/>
    </w:rPr>
  </w:style>
  <w:style w:type="character" w:customStyle="1" w:styleId="MTDisplayEquationChar">
    <w:name w:val="MTDisplayEquation Char"/>
    <w:link w:val="MTDisplayEquation"/>
    <w:rsid w:val="00CC4808"/>
    <w:rPr>
      <w:rFonts w:ascii="Times New Roman" w:eastAsia="MS Mincho" w:hAnsi="Times New Roman" w:cs="Times New Roman"/>
      <w:spacing w:val="-1"/>
      <w:sz w:val="20"/>
      <w:szCs w:val="20"/>
      <w:lang w:eastAsia="ja-JP"/>
    </w:rPr>
  </w:style>
  <w:style w:type="character" w:styleId="FootnoteReference">
    <w:name w:val="footnote reference"/>
    <w:aliases w:val="Appel note de bas de p"/>
    <w:rsid w:val="00F66709"/>
    <w:rPr>
      <w:vertAlign w:val="superscript"/>
    </w:rPr>
  </w:style>
  <w:style w:type="paragraph" w:customStyle="1" w:styleId="IEEEStdsFootnote">
    <w:name w:val="IEEEStds Footnote"/>
    <w:basedOn w:val="FootnoteText"/>
    <w:rsid w:val="00F66709"/>
    <w:pPr>
      <w:snapToGrid/>
      <w:spacing w:after="0" w:line="240" w:lineRule="auto"/>
      <w:jc w:val="both"/>
    </w:pPr>
    <w:rPr>
      <w:rFonts w:ascii="Times New Roman" w:eastAsia="宋体" w:hAnsi="Times New Roman" w:cs="Times New Roman"/>
      <w:sz w:val="16"/>
      <w:szCs w:val="20"/>
      <w:lang w:eastAsia="ja-JP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6709"/>
    <w:pPr>
      <w:snapToGrid w:val="0"/>
    </w:pPr>
    <w:rPr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6709"/>
    <w:rPr>
      <w:sz w:val="18"/>
      <w:szCs w:val="18"/>
    </w:rPr>
  </w:style>
  <w:style w:type="paragraph" w:customStyle="1" w:styleId="IEEEStdsEquationVariableList">
    <w:name w:val="IEEEStds Equation Variable List"/>
    <w:basedOn w:val="IEEEStdsParagraph"/>
    <w:rsid w:val="00594D6B"/>
    <w:pPr>
      <w:keepLines/>
      <w:tabs>
        <w:tab w:val="left" w:pos="760"/>
      </w:tabs>
      <w:suppressAutoHyphens/>
      <w:spacing w:after="0"/>
      <w:ind w:left="764" w:hanging="562"/>
    </w:pPr>
    <w:rPr>
      <w:snapToGrid w:val="0"/>
    </w:rPr>
  </w:style>
  <w:style w:type="paragraph" w:customStyle="1" w:styleId="IEEEStdsTableData-Center">
    <w:name w:val="IEEEStds Table Data - Center"/>
    <w:basedOn w:val="IEEEStdsParagraph"/>
    <w:rsid w:val="003608DA"/>
    <w:pPr>
      <w:keepNext/>
      <w:keepLines/>
      <w:spacing w:after="0"/>
      <w:jc w:val="center"/>
    </w:pPr>
    <w:rPr>
      <w:sz w:val="18"/>
    </w:rPr>
  </w:style>
  <w:style w:type="paragraph" w:customStyle="1" w:styleId="IEEEStdsLevel1Header">
    <w:name w:val="IEEEStds Level 1 Header"/>
    <w:basedOn w:val="IEEEStdsParagraph"/>
    <w:next w:val="IEEEStdsParagraph"/>
    <w:rsid w:val="003608DA"/>
    <w:pPr>
      <w:keepNext/>
      <w:keepLines/>
      <w:suppressAutoHyphens/>
      <w:spacing w:before="360"/>
      <w:jc w:val="left"/>
      <w:outlineLvl w:val="0"/>
    </w:pPr>
    <w:rPr>
      <w:rFonts w:ascii="Arial" w:hAnsi="Arial"/>
      <w:b/>
      <w:sz w:val="24"/>
    </w:rPr>
  </w:style>
  <w:style w:type="paragraph" w:customStyle="1" w:styleId="IEEEStdsCopyrightStatementbodytext">
    <w:name w:val="IEEEStds Copyright Statement (body text)"/>
    <w:basedOn w:val="Normal"/>
    <w:rsid w:val="003608DA"/>
    <w:pPr>
      <w:spacing w:before="120" w:after="120" w:line="240" w:lineRule="auto"/>
      <w:jc w:val="both"/>
    </w:pPr>
    <w:rPr>
      <w:rFonts w:ascii="Times New Roman" w:eastAsia="MS Mincho" w:hAnsi="Times New Roman" w:cs="Times New Roman"/>
      <w:noProof/>
      <w:sz w:val="20"/>
      <w:szCs w:val="20"/>
      <w:lang w:eastAsia="ja-JP"/>
    </w:rPr>
  </w:style>
  <w:style w:type="paragraph" w:customStyle="1" w:styleId="IEEEStdsParticipantsList">
    <w:name w:val="IEEEStds Participants List"/>
    <w:rsid w:val="003608DA"/>
    <w:pPr>
      <w:spacing w:after="0" w:line="240" w:lineRule="auto"/>
      <w:ind w:left="144" w:hanging="144"/>
    </w:pPr>
    <w:rPr>
      <w:rFonts w:ascii="Times New Roman" w:eastAsia="MS Mincho" w:hAnsi="Times New Roman" w:cs="Times New Roman"/>
      <w:sz w:val="18"/>
      <w:szCs w:val="20"/>
      <w:lang w:eastAsia="ja-JP"/>
    </w:rPr>
  </w:style>
  <w:style w:type="paragraph" w:customStyle="1" w:styleId="IEEEStdsLevel3Header">
    <w:name w:val="IEEEStds Level 3 Header"/>
    <w:basedOn w:val="Normal"/>
    <w:next w:val="IEEEStdsParagraph"/>
    <w:rsid w:val="003608DA"/>
    <w:pPr>
      <w:keepNext/>
      <w:keepLines/>
      <w:suppressAutoHyphens/>
      <w:spacing w:before="240" w:after="240" w:line="240" w:lineRule="auto"/>
      <w:outlineLvl w:val="2"/>
    </w:pPr>
    <w:rPr>
      <w:rFonts w:ascii="Arial" w:eastAsia="MS Mincho" w:hAnsi="Arial" w:cs="Times New Roman"/>
      <w:b/>
      <w:sz w:val="20"/>
      <w:szCs w:val="20"/>
      <w:lang w:eastAsia="ja-JP"/>
    </w:rPr>
  </w:style>
  <w:style w:type="paragraph" w:customStyle="1" w:styleId="IEEEStdsEquation">
    <w:name w:val="IEEEStds Equation"/>
    <w:basedOn w:val="IEEEStdsParagraph"/>
    <w:next w:val="IEEEStdsParagraph"/>
    <w:rsid w:val="003608DA"/>
    <w:pPr>
      <w:tabs>
        <w:tab w:val="right" w:pos="8640"/>
      </w:tabs>
      <w:spacing w:before="240"/>
      <w:ind w:left="360" w:right="547" w:hanging="360"/>
      <w:jc w:val="left"/>
    </w:pPr>
  </w:style>
  <w:style w:type="paragraph" w:customStyle="1" w:styleId="IEEEStdsLevel7Header">
    <w:name w:val="IEEEStds Level 7 Header"/>
    <w:basedOn w:val="Normal"/>
    <w:next w:val="IEEEStdsParagraph"/>
    <w:rsid w:val="003608DA"/>
    <w:pPr>
      <w:keepNext/>
      <w:keepLines/>
      <w:suppressAutoHyphens/>
      <w:spacing w:before="240" w:after="240" w:line="240" w:lineRule="auto"/>
      <w:outlineLvl w:val="6"/>
    </w:pPr>
    <w:rPr>
      <w:rFonts w:ascii="Arial" w:eastAsia="MS Mincho" w:hAnsi="Arial" w:cs="Times New Roman"/>
      <w:b/>
      <w:sz w:val="20"/>
      <w:szCs w:val="20"/>
      <w:lang w:eastAsia="ja-JP"/>
    </w:rPr>
  </w:style>
  <w:style w:type="paragraph" w:customStyle="1" w:styleId="IEEEStdsLevel2Header">
    <w:name w:val="IEEEStds Level 2 Header"/>
    <w:basedOn w:val="IEEEStdsLevel1Header"/>
    <w:next w:val="IEEEStdsParagraph"/>
    <w:rsid w:val="001A2DE2"/>
    <w:pPr>
      <w:numPr>
        <w:ilvl w:val="1"/>
        <w:numId w:val="10"/>
      </w:numPr>
      <w:outlineLvl w:val="1"/>
    </w:pPr>
    <w:rPr>
      <w:sz w:val="22"/>
    </w:rPr>
  </w:style>
  <w:style w:type="character" w:customStyle="1" w:styleId="IEEEStdsLevel4HeaderChar">
    <w:name w:val="IEEEStds Level 4 Header Char"/>
    <w:basedOn w:val="DefaultParagraphFont"/>
    <w:link w:val="IEEEStdsLevel4Header"/>
    <w:rsid w:val="002A46FC"/>
    <w:rPr>
      <w:rFonts w:ascii="Arial" w:eastAsia="MS Mincho" w:hAnsi="Arial" w:cs="Times New Roman"/>
      <w:b/>
      <w:sz w:val="20"/>
      <w:szCs w:val="20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E54"/>
  </w:style>
  <w:style w:type="paragraph" w:styleId="Heading1">
    <w:name w:val="heading 1"/>
    <w:basedOn w:val="Normal"/>
    <w:next w:val="Normal"/>
    <w:link w:val="Heading1Char"/>
    <w:uiPriority w:val="9"/>
    <w:qFormat/>
    <w:rsid w:val="00766E54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66E54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66E5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66E5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66E5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66E5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66E5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66E5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66E5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vertext">
    <w:name w:val="cover text"/>
    <w:basedOn w:val="Normal"/>
    <w:rsid w:val="00E153D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66E54"/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rsid w:val="00766E54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66E54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66E54"/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66E54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66E54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66E5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66E54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66E54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Caption">
    <w:name w:val="caption"/>
    <w:aliases w:val="VTSCaption,cap,WHYLESS_caption,Légende french,Légende french Carattere,TF,Epígrafe,Caption Char,Figures Char,Caption Char1,Caption Char Char,Figure,figure_title,Caption Char2,Caption Char Char1,fig and tbl"/>
    <w:basedOn w:val="Normal"/>
    <w:next w:val="Normal"/>
    <w:unhideWhenUsed/>
    <w:qFormat/>
    <w:rsid w:val="00766E54"/>
    <w:pPr>
      <w:spacing w:line="240" w:lineRule="auto"/>
    </w:pPr>
    <w:rPr>
      <w:b/>
      <w:bCs/>
      <w:smallCaps/>
      <w:color w:val="5B9BD5" w:themeColor="accent1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766E54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66E54"/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66E54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766E54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sid w:val="00766E54"/>
    <w:rPr>
      <w:b/>
      <w:bCs/>
    </w:rPr>
  </w:style>
  <w:style w:type="character" w:styleId="Emphasis">
    <w:name w:val="Emphasis"/>
    <w:basedOn w:val="DefaultParagraphFont"/>
    <w:uiPriority w:val="20"/>
    <w:qFormat/>
    <w:rsid w:val="00766E54"/>
    <w:rPr>
      <w:i/>
      <w:iCs/>
    </w:rPr>
  </w:style>
  <w:style w:type="paragraph" w:styleId="NoSpacing">
    <w:name w:val="No Spacing"/>
    <w:uiPriority w:val="1"/>
    <w:qFormat/>
    <w:rsid w:val="00766E5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66E54"/>
    <w:pPr>
      <w:spacing w:before="120"/>
      <w:ind w:left="720" w:right="72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66E5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66E54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66E54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766E54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766E54"/>
    <w:rPr>
      <w:b w:val="0"/>
      <w:bCs w:val="0"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766E54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766E54"/>
    <w:rPr>
      <w:b/>
      <w:bCs/>
      <w:smallCaps/>
      <w:color w:val="5B9BD5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66E54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66E54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766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6E54"/>
  </w:style>
  <w:style w:type="paragraph" w:styleId="Footer">
    <w:name w:val="footer"/>
    <w:basedOn w:val="Normal"/>
    <w:link w:val="FooterChar"/>
    <w:uiPriority w:val="99"/>
    <w:unhideWhenUsed/>
    <w:rsid w:val="00766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6E54"/>
  </w:style>
  <w:style w:type="paragraph" w:styleId="BalloonText">
    <w:name w:val="Balloon Text"/>
    <w:basedOn w:val="Normal"/>
    <w:link w:val="BalloonTextChar"/>
    <w:uiPriority w:val="99"/>
    <w:semiHidden/>
    <w:unhideWhenUsed/>
    <w:rsid w:val="00844F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FC7"/>
    <w:rPr>
      <w:rFonts w:ascii="Segoe UI" w:hAnsi="Segoe UI" w:cs="Segoe UI"/>
      <w:sz w:val="18"/>
      <w:szCs w:val="18"/>
    </w:rPr>
  </w:style>
  <w:style w:type="paragraph" w:customStyle="1" w:styleId="T1">
    <w:name w:val="T1"/>
    <w:basedOn w:val="Normal"/>
    <w:rsid w:val="008D2317"/>
    <w:pPr>
      <w:spacing w:after="0" w:line="240" w:lineRule="auto"/>
      <w:jc w:val="center"/>
    </w:pPr>
    <w:rPr>
      <w:rFonts w:ascii="Times New Roman" w:eastAsia="MS Mincho" w:hAnsi="Times New Roman" w:cs="Times New Roman"/>
      <w:b/>
      <w:sz w:val="28"/>
      <w:szCs w:val="20"/>
      <w:lang w:val="en-GB"/>
    </w:rPr>
  </w:style>
  <w:style w:type="paragraph" w:customStyle="1" w:styleId="T2">
    <w:name w:val="T2"/>
    <w:basedOn w:val="T1"/>
    <w:rsid w:val="008D2317"/>
    <w:pPr>
      <w:spacing w:after="240"/>
      <w:ind w:left="720" w:righ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3B75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75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75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75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75DF"/>
    <w:rPr>
      <w:b/>
      <w:bCs/>
      <w:sz w:val="20"/>
      <w:szCs w:val="20"/>
    </w:rPr>
  </w:style>
  <w:style w:type="paragraph" w:customStyle="1" w:styleId="PL">
    <w:name w:val="PL"/>
    <w:rsid w:val="009B5BAE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noProof/>
      <w:sz w:val="16"/>
      <w:szCs w:val="20"/>
      <w:lang w:val="en-GB"/>
    </w:rPr>
  </w:style>
  <w:style w:type="paragraph" w:customStyle="1" w:styleId="IEEEStdsLevel4Header">
    <w:name w:val="IEEEStds Level 4 Header"/>
    <w:basedOn w:val="Normal"/>
    <w:next w:val="Normal"/>
    <w:link w:val="IEEEStdsLevel4HeaderChar"/>
    <w:rsid w:val="00924C0A"/>
    <w:pPr>
      <w:keepNext/>
      <w:keepLines/>
      <w:suppressAutoHyphens/>
      <w:spacing w:before="240" w:after="240" w:line="240" w:lineRule="auto"/>
      <w:outlineLvl w:val="3"/>
    </w:pPr>
    <w:rPr>
      <w:rFonts w:ascii="Arial" w:eastAsia="MS Mincho" w:hAnsi="Arial" w:cs="Times New Roman"/>
      <w:b/>
      <w:sz w:val="20"/>
      <w:szCs w:val="20"/>
      <w:lang w:eastAsia="ja-JP"/>
    </w:rPr>
  </w:style>
  <w:style w:type="paragraph" w:customStyle="1" w:styleId="IEEEStdsLevel5Header">
    <w:name w:val="IEEEStds Level 5 Header"/>
    <w:basedOn w:val="IEEEStdsLevel4Header"/>
    <w:next w:val="Normal"/>
    <w:rsid w:val="00924C0A"/>
    <w:pPr>
      <w:outlineLvl w:val="4"/>
    </w:pPr>
  </w:style>
  <w:style w:type="paragraph" w:customStyle="1" w:styleId="IEEEStdsParagraph">
    <w:name w:val="IEEEStds Paragraph"/>
    <w:link w:val="IEEEStdsParagraphChar"/>
    <w:rsid w:val="00924C0A"/>
    <w:pPr>
      <w:spacing w:after="240" w:line="240" w:lineRule="auto"/>
      <w:jc w:val="both"/>
    </w:pPr>
    <w:rPr>
      <w:rFonts w:ascii="Times New Roman" w:eastAsia="MS Mincho" w:hAnsi="Times New Roman" w:cs="Times New Roman"/>
      <w:sz w:val="20"/>
      <w:szCs w:val="20"/>
      <w:lang w:eastAsia="ja-JP"/>
    </w:rPr>
  </w:style>
  <w:style w:type="character" w:customStyle="1" w:styleId="IEEEStdsParagraphChar">
    <w:name w:val="IEEEStds Paragraph Char"/>
    <w:link w:val="IEEEStdsParagraph"/>
    <w:rsid w:val="00924C0A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ListParagraph">
    <w:name w:val="List Paragraph"/>
    <w:basedOn w:val="Normal"/>
    <w:uiPriority w:val="34"/>
    <w:qFormat/>
    <w:rsid w:val="00515CD7"/>
    <w:pPr>
      <w:ind w:left="720"/>
      <w:contextualSpacing/>
    </w:pPr>
  </w:style>
  <w:style w:type="paragraph" w:customStyle="1" w:styleId="IEEEStdsCopyrightPage3">
    <w:name w:val="IEEEStds Copyright Page 3"/>
    <w:basedOn w:val="Normal"/>
    <w:rsid w:val="00323FF1"/>
    <w:pPr>
      <w:numPr>
        <w:numId w:val="13"/>
      </w:numPr>
      <w:tabs>
        <w:tab w:val="clear" w:pos="2000"/>
        <w:tab w:val="left" w:pos="540"/>
        <w:tab w:val="left" w:pos="2520"/>
      </w:tabs>
      <w:spacing w:after="0" w:line="240" w:lineRule="auto"/>
      <w:ind w:left="0" w:firstLine="0"/>
    </w:pPr>
    <w:rPr>
      <w:rFonts w:ascii="Arial" w:eastAsia="MS Mincho" w:hAnsi="Arial" w:cs="Times New Roman"/>
      <w:sz w:val="14"/>
      <w:szCs w:val="20"/>
      <w:lang w:eastAsia="ja-JP"/>
    </w:rPr>
  </w:style>
  <w:style w:type="paragraph" w:customStyle="1" w:styleId="IEEEStdsUnorderedList">
    <w:name w:val="IEEEStds Unordered List"/>
    <w:rsid w:val="00323FF1"/>
    <w:pPr>
      <w:tabs>
        <w:tab w:val="num" w:pos="360"/>
        <w:tab w:val="num" w:pos="640"/>
        <w:tab w:val="left" w:pos="1080"/>
        <w:tab w:val="left" w:pos="1512"/>
        <w:tab w:val="left" w:pos="1958"/>
        <w:tab w:val="left" w:pos="2405"/>
      </w:tabs>
      <w:spacing w:before="60" w:after="60" w:line="240" w:lineRule="auto"/>
      <w:ind w:left="648" w:hanging="446"/>
      <w:jc w:val="both"/>
    </w:pPr>
    <w:rPr>
      <w:rFonts w:ascii="Times New Roman" w:eastAsia="MS Mincho" w:hAnsi="Times New Roman" w:cs="Times New Roman"/>
      <w:noProof/>
      <w:sz w:val="20"/>
      <w:szCs w:val="20"/>
      <w:lang w:eastAsia="ja-JP"/>
    </w:rPr>
  </w:style>
  <w:style w:type="paragraph" w:customStyle="1" w:styleId="IEEEStdsRegularFigureCaption">
    <w:name w:val="IEEEStds Regular Figure Caption"/>
    <w:basedOn w:val="IEEEStdsParagraph"/>
    <w:next w:val="IEEEStdsParagraph"/>
    <w:rsid w:val="00884E55"/>
    <w:pPr>
      <w:keepLines/>
      <w:tabs>
        <w:tab w:val="left" w:pos="403"/>
        <w:tab w:val="left" w:pos="475"/>
        <w:tab w:val="left" w:pos="547"/>
      </w:tabs>
      <w:suppressAutoHyphens/>
      <w:spacing w:before="120" w:after="120"/>
      <w:jc w:val="center"/>
    </w:pPr>
    <w:rPr>
      <w:rFonts w:ascii="Arial" w:hAnsi="Arial"/>
      <w:b/>
    </w:rPr>
  </w:style>
  <w:style w:type="paragraph" w:customStyle="1" w:styleId="IEEEStdsComputerCode">
    <w:name w:val="IEEEStds Computer Code"/>
    <w:basedOn w:val="IEEEStdsParagraph"/>
    <w:rsid w:val="00BF38E5"/>
    <w:pPr>
      <w:spacing w:after="0"/>
    </w:pPr>
    <w:rPr>
      <w:rFonts w:ascii="Courier New" w:hAnsi="Courier New"/>
    </w:rPr>
  </w:style>
  <w:style w:type="paragraph" w:customStyle="1" w:styleId="Default">
    <w:name w:val="Default"/>
    <w:rsid w:val="0021645D"/>
    <w:pPr>
      <w:widowControl w:val="0"/>
      <w:autoSpaceDE w:val="0"/>
      <w:autoSpaceDN w:val="0"/>
      <w:adjustRightInd w:val="0"/>
      <w:spacing w:after="0" w:line="240" w:lineRule="auto"/>
    </w:pPr>
    <w:rPr>
      <w:rFonts w:ascii="JAEAI K+ Times New Roman PSMT" w:eastAsia="MS Mincho" w:hAnsi="JAEAI K+ Times New Roman PSMT" w:cs="Times New Roman"/>
      <w:color w:val="000000"/>
      <w:sz w:val="24"/>
      <w:szCs w:val="24"/>
      <w:lang w:val="fr-FR" w:eastAsia="fr-FR"/>
    </w:rPr>
  </w:style>
  <w:style w:type="paragraph" w:styleId="PlainText">
    <w:name w:val="Plain Text"/>
    <w:basedOn w:val="Normal"/>
    <w:link w:val="PlainTextChar"/>
    <w:uiPriority w:val="99"/>
    <w:unhideWhenUsed/>
    <w:rsid w:val="0021645D"/>
    <w:pPr>
      <w:widowControl w:val="0"/>
      <w:spacing w:after="0" w:line="240" w:lineRule="auto"/>
      <w:jc w:val="both"/>
    </w:pPr>
    <w:rPr>
      <w:rFonts w:ascii="MS Mincho" w:eastAsia="MS Mincho" w:hAnsi="Courier New" w:cs="Times New Roman"/>
      <w:kern w:val="2"/>
      <w:sz w:val="21"/>
      <w:szCs w:val="21"/>
      <w:lang w:val="x-none" w:eastAsia="ja-JP"/>
    </w:rPr>
  </w:style>
  <w:style w:type="character" w:customStyle="1" w:styleId="PlainTextChar">
    <w:name w:val="Plain Text Char"/>
    <w:basedOn w:val="DefaultParagraphFont"/>
    <w:link w:val="PlainText"/>
    <w:uiPriority w:val="99"/>
    <w:rsid w:val="0021645D"/>
    <w:rPr>
      <w:rFonts w:ascii="MS Mincho" w:eastAsia="MS Mincho" w:hAnsi="Courier New" w:cs="Times New Roman"/>
      <w:kern w:val="2"/>
      <w:sz w:val="21"/>
      <w:szCs w:val="21"/>
      <w:lang w:val="x-none" w:eastAsia="ja-JP"/>
    </w:rPr>
  </w:style>
  <w:style w:type="paragraph" w:styleId="NormalWeb">
    <w:name w:val="Normal (Web)"/>
    <w:basedOn w:val="Normal"/>
    <w:uiPriority w:val="99"/>
    <w:semiHidden/>
    <w:unhideWhenUsed/>
    <w:rsid w:val="00216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BodyText">
    <w:name w:val="Body Text"/>
    <w:basedOn w:val="Normal"/>
    <w:link w:val="BodyTextChar"/>
    <w:rsid w:val="0016722A"/>
    <w:pPr>
      <w:spacing w:after="0" w:line="240" w:lineRule="exact"/>
      <w:ind w:firstLine="340"/>
      <w:jc w:val="both"/>
    </w:pPr>
    <w:rPr>
      <w:rFonts w:ascii="Times New Roman" w:eastAsia="Times New Roman" w:hAnsi="Times New Roman" w:cs="Times New Roman"/>
      <w:sz w:val="18"/>
      <w:szCs w:val="24"/>
    </w:rPr>
  </w:style>
  <w:style w:type="character" w:customStyle="1" w:styleId="BodyTextChar">
    <w:name w:val="Body Text Char"/>
    <w:basedOn w:val="DefaultParagraphFont"/>
    <w:link w:val="BodyText"/>
    <w:rsid w:val="0016722A"/>
    <w:rPr>
      <w:rFonts w:ascii="Times New Roman" w:eastAsia="Times New Roman" w:hAnsi="Times New Roman" w:cs="Times New Roman"/>
      <w:sz w:val="18"/>
      <w:szCs w:val="24"/>
    </w:rPr>
  </w:style>
  <w:style w:type="character" w:customStyle="1" w:styleId="VTSCaptionHeadChar">
    <w:name w:val="VTSCaptionHead Char"/>
    <w:rsid w:val="0016722A"/>
    <w:rPr>
      <w:rFonts w:ascii="Arial" w:hAnsi="Arial"/>
      <w:b/>
      <w:bCs/>
      <w:i/>
      <w:iCs/>
      <w:noProof w:val="0"/>
      <w:sz w:val="16"/>
      <w:lang w:val="en-GB" w:eastAsia="en-US" w:bidi="ar-SA"/>
    </w:rPr>
  </w:style>
  <w:style w:type="paragraph" w:customStyle="1" w:styleId="MTDisplayEquation">
    <w:name w:val="MTDisplayEquation"/>
    <w:basedOn w:val="BodyText"/>
    <w:next w:val="Normal"/>
    <w:link w:val="MTDisplayEquationChar"/>
    <w:rsid w:val="00CC4808"/>
    <w:pPr>
      <w:tabs>
        <w:tab w:val="center" w:pos="2520"/>
        <w:tab w:val="right" w:pos="5040"/>
      </w:tabs>
      <w:spacing w:after="120" w:line="228" w:lineRule="auto"/>
      <w:ind w:firstLine="288"/>
    </w:pPr>
    <w:rPr>
      <w:rFonts w:eastAsia="MS Mincho"/>
      <w:spacing w:val="-1"/>
      <w:sz w:val="20"/>
      <w:szCs w:val="20"/>
      <w:lang w:eastAsia="ja-JP"/>
    </w:rPr>
  </w:style>
  <w:style w:type="character" w:customStyle="1" w:styleId="MTDisplayEquationChar">
    <w:name w:val="MTDisplayEquation Char"/>
    <w:link w:val="MTDisplayEquation"/>
    <w:rsid w:val="00CC4808"/>
    <w:rPr>
      <w:rFonts w:ascii="Times New Roman" w:eastAsia="MS Mincho" w:hAnsi="Times New Roman" w:cs="Times New Roman"/>
      <w:spacing w:val="-1"/>
      <w:sz w:val="20"/>
      <w:szCs w:val="20"/>
      <w:lang w:eastAsia="ja-JP"/>
    </w:rPr>
  </w:style>
  <w:style w:type="character" w:styleId="FootnoteReference">
    <w:name w:val="footnote reference"/>
    <w:aliases w:val="Appel note de bas de p"/>
    <w:rsid w:val="00F66709"/>
    <w:rPr>
      <w:vertAlign w:val="superscript"/>
    </w:rPr>
  </w:style>
  <w:style w:type="paragraph" w:customStyle="1" w:styleId="IEEEStdsFootnote">
    <w:name w:val="IEEEStds Footnote"/>
    <w:basedOn w:val="FootnoteText"/>
    <w:rsid w:val="00F66709"/>
    <w:pPr>
      <w:snapToGrid/>
      <w:spacing w:after="0" w:line="240" w:lineRule="auto"/>
      <w:jc w:val="both"/>
    </w:pPr>
    <w:rPr>
      <w:rFonts w:ascii="Times New Roman" w:eastAsia="宋体" w:hAnsi="Times New Roman" w:cs="Times New Roman"/>
      <w:sz w:val="16"/>
      <w:szCs w:val="20"/>
      <w:lang w:eastAsia="ja-JP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6709"/>
    <w:pPr>
      <w:snapToGrid w:val="0"/>
    </w:pPr>
    <w:rPr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6709"/>
    <w:rPr>
      <w:sz w:val="18"/>
      <w:szCs w:val="18"/>
    </w:rPr>
  </w:style>
  <w:style w:type="paragraph" w:customStyle="1" w:styleId="IEEEStdsEquationVariableList">
    <w:name w:val="IEEEStds Equation Variable List"/>
    <w:basedOn w:val="IEEEStdsParagraph"/>
    <w:rsid w:val="00594D6B"/>
    <w:pPr>
      <w:keepLines/>
      <w:tabs>
        <w:tab w:val="left" w:pos="760"/>
      </w:tabs>
      <w:suppressAutoHyphens/>
      <w:spacing w:after="0"/>
      <w:ind w:left="764" w:hanging="562"/>
    </w:pPr>
    <w:rPr>
      <w:snapToGrid w:val="0"/>
    </w:rPr>
  </w:style>
  <w:style w:type="paragraph" w:customStyle="1" w:styleId="IEEEStdsTableData-Center">
    <w:name w:val="IEEEStds Table Data - Center"/>
    <w:basedOn w:val="IEEEStdsParagraph"/>
    <w:rsid w:val="003608DA"/>
    <w:pPr>
      <w:keepNext/>
      <w:keepLines/>
      <w:spacing w:after="0"/>
      <w:jc w:val="center"/>
    </w:pPr>
    <w:rPr>
      <w:sz w:val="18"/>
    </w:rPr>
  </w:style>
  <w:style w:type="paragraph" w:customStyle="1" w:styleId="IEEEStdsLevel1Header">
    <w:name w:val="IEEEStds Level 1 Header"/>
    <w:basedOn w:val="IEEEStdsParagraph"/>
    <w:next w:val="IEEEStdsParagraph"/>
    <w:rsid w:val="003608DA"/>
    <w:pPr>
      <w:keepNext/>
      <w:keepLines/>
      <w:suppressAutoHyphens/>
      <w:spacing w:before="360"/>
      <w:jc w:val="left"/>
      <w:outlineLvl w:val="0"/>
    </w:pPr>
    <w:rPr>
      <w:rFonts w:ascii="Arial" w:hAnsi="Arial"/>
      <w:b/>
      <w:sz w:val="24"/>
    </w:rPr>
  </w:style>
  <w:style w:type="paragraph" w:customStyle="1" w:styleId="IEEEStdsCopyrightStatementbodytext">
    <w:name w:val="IEEEStds Copyright Statement (body text)"/>
    <w:basedOn w:val="Normal"/>
    <w:rsid w:val="003608DA"/>
    <w:pPr>
      <w:spacing w:before="120" w:after="120" w:line="240" w:lineRule="auto"/>
      <w:jc w:val="both"/>
    </w:pPr>
    <w:rPr>
      <w:rFonts w:ascii="Times New Roman" w:eastAsia="MS Mincho" w:hAnsi="Times New Roman" w:cs="Times New Roman"/>
      <w:noProof/>
      <w:sz w:val="20"/>
      <w:szCs w:val="20"/>
      <w:lang w:eastAsia="ja-JP"/>
    </w:rPr>
  </w:style>
  <w:style w:type="paragraph" w:customStyle="1" w:styleId="IEEEStdsParticipantsList">
    <w:name w:val="IEEEStds Participants List"/>
    <w:rsid w:val="003608DA"/>
    <w:pPr>
      <w:spacing w:after="0" w:line="240" w:lineRule="auto"/>
      <w:ind w:left="144" w:hanging="144"/>
    </w:pPr>
    <w:rPr>
      <w:rFonts w:ascii="Times New Roman" w:eastAsia="MS Mincho" w:hAnsi="Times New Roman" w:cs="Times New Roman"/>
      <w:sz w:val="18"/>
      <w:szCs w:val="20"/>
      <w:lang w:eastAsia="ja-JP"/>
    </w:rPr>
  </w:style>
  <w:style w:type="paragraph" w:customStyle="1" w:styleId="IEEEStdsLevel3Header">
    <w:name w:val="IEEEStds Level 3 Header"/>
    <w:basedOn w:val="Normal"/>
    <w:next w:val="IEEEStdsParagraph"/>
    <w:rsid w:val="003608DA"/>
    <w:pPr>
      <w:keepNext/>
      <w:keepLines/>
      <w:suppressAutoHyphens/>
      <w:spacing w:before="240" w:after="240" w:line="240" w:lineRule="auto"/>
      <w:outlineLvl w:val="2"/>
    </w:pPr>
    <w:rPr>
      <w:rFonts w:ascii="Arial" w:eastAsia="MS Mincho" w:hAnsi="Arial" w:cs="Times New Roman"/>
      <w:b/>
      <w:sz w:val="20"/>
      <w:szCs w:val="20"/>
      <w:lang w:eastAsia="ja-JP"/>
    </w:rPr>
  </w:style>
  <w:style w:type="paragraph" w:customStyle="1" w:styleId="IEEEStdsEquation">
    <w:name w:val="IEEEStds Equation"/>
    <w:basedOn w:val="IEEEStdsParagraph"/>
    <w:next w:val="IEEEStdsParagraph"/>
    <w:rsid w:val="003608DA"/>
    <w:pPr>
      <w:tabs>
        <w:tab w:val="right" w:pos="8640"/>
      </w:tabs>
      <w:spacing w:before="240"/>
      <w:ind w:left="360" w:right="547" w:hanging="360"/>
      <w:jc w:val="left"/>
    </w:pPr>
  </w:style>
  <w:style w:type="paragraph" w:customStyle="1" w:styleId="IEEEStdsLevel7Header">
    <w:name w:val="IEEEStds Level 7 Header"/>
    <w:basedOn w:val="Normal"/>
    <w:next w:val="IEEEStdsParagraph"/>
    <w:rsid w:val="003608DA"/>
    <w:pPr>
      <w:keepNext/>
      <w:keepLines/>
      <w:suppressAutoHyphens/>
      <w:spacing w:before="240" w:after="240" w:line="240" w:lineRule="auto"/>
      <w:outlineLvl w:val="6"/>
    </w:pPr>
    <w:rPr>
      <w:rFonts w:ascii="Arial" w:eastAsia="MS Mincho" w:hAnsi="Arial" w:cs="Times New Roman"/>
      <w:b/>
      <w:sz w:val="20"/>
      <w:szCs w:val="20"/>
      <w:lang w:eastAsia="ja-JP"/>
    </w:rPr>
  </w:style>
  <w:style w:type="paragraph" w:customStyle="1" w:styleId="IEEEStdsLevel2Header">
    <w:name w:val="IEEEStds Level 2 Header"/>
    <w:basedOn w:val="IEEEStdsLevel1Header"/>
    <w:next w:val="IEEEStdsParagraph"/>
    <w:rsid w:val="001A2DE2"/>
    <w:pPr>
      <w:numPr>
        <w:ilvl w:val="1"/>
        <w:numId w:val="10"/>
      </w:numPr>
      <w:outlineLvl w:val="1"/>
    </w:pPr>
    <w:rPr>
      <w:sz w:val="22"/>
    </w:rPr>
  </w:style>
  <w:style w:type="character" w:customStyle="1" w:styleId="IEEEStdsLevel4HeaderChar">
    <w:name w:val="IEEEStds Level 4 Header Char"/>
    <w:basedOn w:val="DefaultParagraphFont"/>
    <w:link w:val="IEEEStdsLevel4Header"/>
    <w:rsid w:val="002A46FC"/>
    <w:rPr>
      <w:rFonts w:ascii="Arial" w:eastAsia="MS Mincho" w:hAnsi="Arial" w:cs="Times New Roman"/>
      <w:b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3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7CAE0B-3E0C-427C-A612-36325DFF0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1700</Words>
  <Characters>8693</Characters>
  <Application>Microsoft Office Word</Application>
  <DocSecurity>0</DocSecurity>
  <Lines>193</Lines>
  <Paragraphs>94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Sony</Company>
  <LinksUpToDate>false</LinksUpToDate>
  <CharactersWithSpaces>10299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 Furuichi</dc:creator>
  <cp:lastModifiedBy>Chen SUN</cp:lastModifiedBy>
  <cp:revision>3</cp:revision>
  <cp:lastPrinted>2014-11-08T19:57:00Z</cp:lastPrinted>
  <dcterms:created xsi:type="dcterms:W3CDTF">2016-05-18T00:07:00Z</dcterms:created>
  <dcterms:modified xsi:type="dcterms:W3CDTF">2016-05-18T00:11:00Z</dcterms:modified>
</cp:coreProperties>
</file>