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17" w:rsidRPr="00C46726" w:rsidRDefault="008D2317" w:rsidP="008D2317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bookmarkStart w:id="0" w:name="_GoBack"/>
      <w:bookmarkEnd w:id="0"/>
      <w:r>
        <w:rPr>
          <w:lang w:val="en-US"/>
        </w:rPr>
        <w:t>IEEE 802.19.1a</w:t>
      </w:r>
      <w:r>
        <w:rPr>
          <w:lang w:val="en-US"/>
        </w:rPr>
        <w:br/>
      </w:r>
      <w:r>
        <w:t>Wireless Coexistence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717"/>
        <w:gridCol w:w="1973"/>
        <w:gridCol w:w="1800"/>
        <w:gridCol w:w="2718"/>
      </w:tblGrid>
      <w:tr w:rsidR="008D2317" w:rsidRPr="00C46726" w:rsidTr="008F386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9C6AE4" w:rsidP="00AA02AE">
            <w:pPr>
              <w:pStyle w:val="T2"/>
              <w:rPr>
                <w:lang w:val="en-US"/>
              </w:rPr>
            </w:pPr>
            <w:r>
              <w:rPr>
                <w:rFonts w:hint="eastAsia"/>
                <w:lang w:eastAsia="ja-JP"/>
              </w:rPr>
              <w:t>Text proposal on</w:t>
            </w:r>
            <w:r w:rsidR="00654A06">
              <w:rPr>
                <w:rFonts w:eastAsiaTheme="minorEastAsia"/>
                <w:lang w:val="en-SG" w:eastAsia="ja-JP"/>
              </w:rPr>
              <w:t xml:space="preserve"> the </w:t>
            </w:r>
            <w:r w:rsidR="00654A06">
              <w:rPr>
                <w:lang w:eastAsia="ja-JP"/>
              </w:rPr>
              <w:t>c</w:t>
            </w:r>
            <w:r w:rsidR="00654A06" w:rsidRPr="00654A06">
              <w:rPr>
                <w:lang w:eastAsia="ja-JP"/>
              </w:rPr>
              <w:t xml:space="preserve">oexistence management </w:t>
            </w:r>
            <w:r w:rsidR="00AA02AE">
              <w:rPr>
                <w:lang w:eastAsia="ja-JP"/>
              </w:rPr>
              <w:t>with spectrum request modification</w:t>
            </w:r>
            <w:r w:rsidR="00864CC9">
              <w:rPr>
                <w:lang w:eastAsia="ja-JP"/>
              </w:rPr>
              <w:t xml:space="preserve"> </w:t>
            </w:r>
          </w:p>
        </w:tc>
      </w:tr>
      <w:tr w:rsidR="008D2317" w:rsidRPr="00C46726" w:rsidTr="008F386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8D2317" w:rsidRPr="008F3866" w:rsidRDefault="008D2317" w:rsidP="008F3866">
            <w:pPr>
              <w:pStyle w:val="T2"/>
              <w:ind w:left="0"/>
              <w:rPr>
                <w:rFonts w:eastAsia="宋体"/>
                <w:sz w:val="20"/>
                <w:lang w:val="en-US" w:eastAsia="zh-CN"/>
              </w:rPr>
            </w:pPr>
            <w:r w:rsidRPr="00C46726">
              <w:rPr>
                <w:sz w:val="20"/>
                <w:lang w:val="en-US"/>
              </w:rPr>
              <w:t>Date:</w:t>
            </w:r>
            <w:r>
              <w:rPr>
                <w:b w:val="0"/>
                <w:sz w:val="20"/>
                <w:lang w:val="en-US"/>
              </w:rPr>
              <w:t xml:space="preserve">  201</w:t>
            </w:r>
            <w:r w:rsidR="00C258B5">
              <w:rPr>
                <w:rFonts w:hint="eastAsia"/>
                <w:b w:val="0"/>
                <w:sz w:val="20"/>
                <w:lang w:val="en-US"/>
              </w:rPr>
              <w:t>6-0</w:t>
            </w:r>
            <w:r w:rsidR="008F3866" w:rsidRPr="008F3866">
              <w:rPr>
                <w:rFonts w:hint="eastAsia"/>
                <w:b w:val="0"/>
                <w:sz w:val="20"/>
                <w:lang w:val="en-US"/>
              </w:rPr>
              <w:t>5</w:t>
            </w:r>
            <w:r w:rsidR="006A12D6">
              <w:rPr>
                <w:rFonts w:hint="eastAsia"/>
                <w:b w:val="0"/>
                <w:sz w:val="20"/>
                <w:lang w:val="en-US"/>
              </w:rPr>
              <w:t>-</w:t>
            </w:r>
            <w:r w:rsidR="008F3866">
              <w:rPr>
                <w:b w:val="0"/>
                <w:sz w:val="20"/>
                <w:lang w:val="en-US"/>
              </w:rPr>
              <w:t>1</w:t>
            </w:r>
            <w:r w:rsidR="008F3866" w:rsidRPr="008F3866">
              <w:rPr>
                <w:rFonts w:hint="eastAsia"/>
                <w:b w:val="0"/>
                <w:sz w:val="20"/>
                <w:lang w:val="en-US"/>
              </w:rPr>
              <w:t>2</w:t>
            </w:r>
          </w:p>
        </w:tc>
      </w:tr>
      <w:tr w:rsidR="008D2317" w:rsidRPr="00C46726" w:rsidTr="008F386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Author(s):</w:t>
            </w:r>
          </w:p>
        </w:tc>
      </w:tr>
      <w:tr w:rsidR="008D2317" w:rsidRPr="00C46726" w:rsidTr="008F3866">
        <w:trPr>
          <w:jc w:val="center"/>
        </w:trPr>
        <w:tc>
          <w:tcPr>
            <w:tcW w:w="1368" w:type="dxa"/>
            <w:vAlign w:val="center"/>
          </w:tcPr>
          <w:p w:rsidR="008D2317" w:rsidRPr="00C46726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Name</w:t>
            </w:r>
          </w:p>
        </w:tc>
        <w:tc>
          <w:tcPr>
            <w:tcW w:w="1717" w:type="dxa"/>
            <w:vAlign w:val="center"/>
          </w:tcPr>
          <w:p w:rsidR="008D2317" w:rsidRPr="00C46726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Company</w:t>
            </w:r>
          </w:p>
        </w:tc>
        <w:tc>
          <w:tcPr>
            <w:tcW w:w="1973" w:type="dxa"/>
            <w:vAlign w:val="center"/>
          </w:tcPr>
          <w:p w:rsidR="008D2317" w:rsidRPr="00C46726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Address</w:t>
            </w:r>
          </w:p>
        </w:tc>
        <w:tc>
          <w:tcPr>
            <w:tcW w:w="1800" w:type="dxa"/>
            <w:vAlign w:val="center"/>
          </w:tcPr>
          <w:p w:rsidR="008D2317" w:rsidRPr="00C46726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Phone</w:t>
            </w:r>
          </w:p>
        </w:tc>
        <w:tc>
          <w:tcPr>
            <w:tcW w:w="2718" w:type="dxa"/>
            <w:vAlign w:val="center"/>
          </w:tcPr>
          <w:p w:rsidR="008D2317" w:rsidRPr="00C46726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 w:eastAsia="ja-JP"/>
              </w:rPr>
              <w:t>E</w:t>
            </w:r>
            <w:r w:rsidRPr="00C46726">
              <w:rPr>
                <w:sz w:val="20"/>
                <w:lang w:val="en-US"/>
              </w:rPr>
              <w:t>mail</w:t>
            </w:r>
          </w:p>
        </w:tc>
      </w:tr>
      <w:tr w:rsidR="005D7C0A" w:rsidRPr="00C46726" w:rsidTr="008F3866">
        <w:trPr>
          <w:jc w:val="center"/>
        </w:trPr>
        <w:tc>
          <w:tcPr>
            <w:tcW w:w="1368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Chen Sun</w:t>
            </w:r>
          </w:p>
        </w:tc>
        <w:tc>
          <w:tcPr>
            <w:tcW w:w="1717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Sony China</w:t>
            </w:r>
          </w:p>
        </w:tc>
        <w:tc>
          <w:tcPr>
            <w:tcW w:w="1973" w:type="dxa"/>
            <w:vAlign w:val="center"/>
          </w:tcPr>
          <w:p w:rsidR="005D7C0A" w:rsidRPr="00596296" w:rsidRDefault="005D7C0A" w:rsidP="008F3866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Chen.Sun@sony.com.cn</w:t>
            </w:r>
          </w:p>
        </w:tc>
      </w:tr>
      <w:tr w:rsidR="005D7C0A" w:rsidRPr="00C46726" w:rsidTr="008F3866">
        <w:trPr>
          <w:jc w:val="center"/>
        </w:trPr>
        <w:tc>
          <w:tcPr>
            <w:tcW w:w="1368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Sho Furuichi</w:t>
            </w:r>
          </w:p>
        </w:tc>
        <w:tc>
          <w:tcPr>
            <w:tcW w:w="1717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5D7C0A" w:rsidRPr="00596296" w:rsidRDefault="005D7C0A" w:rsidP="008F3866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Sho.Furuichi@jp.sony.com</w:t>
            </w:r>
          </w:p>
        </w:tc>
      </w:tr>
      <w:tr w:rsidR="005D7C0A" w:rsidRPr="007505A1" w:rsidTr="008F3866">
        <w:trPr>
          <w:jc w:val="center"/>
        </w:trPr>
        <w:tc>
          <w:tcPr>
            <w:tcW w:w="1368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Naotaka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 xml:space="preserve"> Sato</w:t>
            </w:r>
          </w:p>
        </w:tc>
        <w:tc>
          <w:tcPr>
            <w:tcW w:w="1717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naotaka.sato@ieee.org</w:t>
            </w:r>
          </w:p>
        </w:tc>
      </w:tr>
    </w:tbl>
    <w:p w:rsidR="008D2317" w:rsidRPr="007505A1" w:rsidRDefault="008D2317" w:rsidP="008D2317">
      <w:pPr>
        <w:pStyle w:val="T1"/>
        <w:spacing w:after="120"/>
        <w:rPr>
          <w:sz w:val="22"/>
          <w:lang w:val="it-IT"/>
        </w:rPr>
      </w:pPr>
    </w:p>
    <w:p w:rsidR="008D2317" w:rsidRDefault="008D2317" w:rsidP="008D2317">
      <w:pPr>
        <w:pStyle w:val="T1"/>
        <w:spacing w:after="120"/>
      </w:pPr>
      <w:r>
        <w:t>Abstract</w:t>
      </w:r>
    </w:p>
    <w:p w:rsidR="008D2317" w:rsidRDefault="003A5E99" w:rsidP="008D2317">
      <w:pPr>
        <w:spacing w:line="240" w:lineRule="auto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t xml:space="preserve">This contribution provides text proposals for </w:t>
      </w:r>
      <w:r w:rsidR="00654A06" w:rsidRPr="00654A06">
        <w:rPr>
          <w:rFonts w:ascii="Times New Roman" w:hAnsi="Times New Roman"/>
          <w:szCs w:val="24"/>
          <w:lang w:eastAsia="ja-JP"/>
        </w:rPr>
        <w:t xml:space="preserve">coexistence management </w:t>
      </w:r>
      <w:r w:rsidR="00447253">
        <w:rPr>
          <w:rFonts w:ascii="Times New Roman" w:hAnsi="Times New Roman"/>
          <w:szCs w:val="24"/>
          <w:lang w:eastAsia="ja-JP"/>
        </w:rPr>
        <w:t xml:space="preserve">with spectrum request modification </w:t>
      </w:r>
      <w:r w:rsidR="00570159">
        <w:rPr>
          <w:rFonts w:ascii="Times New Roman" w:hAnsi="Times New Roman"/>
          <w:szCs w:val="24"/>
          <w:lang w:eastAsia="ja-JP"/>
        </w:rPr>
        <w:t>based on 802.19.1 standard and approved text.</w:t>
      </w:r>
    </w:p>
    <w:p w:rsidR="000E3E60" w:rsidRDefault="000E3E60" w:rsidP="008D2317">
      <w:pPr>
        <w:spacing w:line="240" w:lineRule="auto"/>
        <w:rPr>
          <w:rFonts w:ascii="Times New Roman" w:hAnsi="Times New Roman"/>
          <w:szCs w:val="24"/>
          <w:lang w:eastAsia="ja-JP"/>
        </w:rPr>
      </w:pPr>
    </w:p>
    <w:p w:rsidR="000E3E60" w:rsidRDefault="000E3E60" w:rsidP="008D2317">
      <w:pPr>
        <w:spacing w:line="240" w:lineRule="auto"/>
        <w:rPr>
          <w:rFonts w:ascii="Times New Roman" w:hAnsi="Times New Roman"/>
          <w:szCs w:val="24"/>
          <w:lang w:eastAsia="ja-JP"/>
        </w:rPr>
      </w:pPr>
    </w:p>
    <w:p w:rsidR="000E3E60" w:rsidRDefault="000E3E60">
      <w:pPr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br w:type="page"/>
      </w:r>
    </w:p>
    <w:p w:rsidR="00FF13CB" w:rsidRDefault="00FF13CB" w:rsidP="000029EA">
      <w:pPr>
        <w:pStyle w:val="IEEEStdsLevel1Header"/>
        <w:numPr>
          <w:ilvl w:val="0"/>
          <w:numId w:val="22"/>
        </w:numPr>
      </w:pPr>
      <w:bookmarkStart w:id="1" w:name="_Toc380584350"/>
      <w:r>
        <w:lastRenderedPageBreak/>
        <w:t>Coexistence mechanisms and algorithms</w:t>
      </w:r>
      <w:bookmarkEnd w:id="1"/>
    </w:p>
    <w:p w:rsidR="00FF13CB" w:rsidRDefault="00FF13CB" w:rsidP="00FF13CB">
      <w:pPr>
        <w:pStyle w:val="IEEEStdsLevel2Header"/>
        <w:numPr>
          <w:ilvl w:val="1"/>
          <w:numId w:val="22"/>
        </w:numPr>
      </w:pPr>
      <w:bookmarkStart w:id="2" w:name="_Toc380584352"/>
      <w:r>
        <w:rPr>
          <w:rFonts w:hint="eastAsia"/>
        </w:rPr>
        <w:t>Coexistence a</w:t>
      </w:r>
      <w:r>
        <w:t>lgorithms</w:t>
      </w:r>
      <w:bookmarkEnd w:id="2"/>
    </w:p>
    <w:p w:rsidR="00FF13CB" w:rsidRDefault="00FF13CB" w:rsidP="00FF13CB">
      <w:pPr>
        <w:pStyle w:val="IEEEStdsLevel3Header"/>
        <w:numPr>
          <w:ilvl w:val="2"/>
          <w:numId w:val="22"/>
        </w:numPr>
      </w:pPr>
      <w:bookmarkStart w:id="3" w:name="_Ref358021102"/>
      <w:r>
        <w:t>Coexistence decision algorithms</w:t>
      </w:r>
      <w:bookmarkEnd w:id="3"/>
    </w:p>
    <w:p w:rsidR="00025411" w:rsidRPr="00FF13CB" w:rsidRDefault="00FF13CB" w:rsidP="008D2317">
      <w:pPr>
        <w:spacing w:line="240" w:lineRule="auto"/>
        <w:rPr>
          <w:rFonts w:ascii="Times New Roman" w:hAnsi="Times New Roman"/>
          <w:b/>
          <w:i/>
          <w:color w:val="FF0000"/>
          <w:szCs w:val="24"/>
          <w:lang w:val="en-SG" w:eastAsia="ja-JP"/>
        </w:rPr>
      </w:pPr>
      <w:r w:rsidRPr="00FF13CB">
        <w:rPr>
          <w:rFonts w:ascii="Times New Roman" w:hAnsi="Times New Roman"/>
          <w:b/>
          <w:i/>
          <w:color w:val="FF0000"/>
          <w:szCs w:val="24"/>
          <w:lang w:val="en-SG" w:eastAsia="ja-JP"/>
        </w:rPr>
        <w:t>Insert the following text</w:t>
      </w:r>
    </w:p>
    <w:p w:rsidR="0035044A" w:rsidRPr="00FF13CB" w:rsidRDefault="00924C0A" w:rsidP="00924C0A">
      <w:pPr>
        <w:pStyle w:val="IEEEStdsLevel4Header"/>
        <w:rPr>
          <w:u w:val="single"/>
        </w:rPr>
      </w:pPr>
      <w:r w:rsidRPr="00FF13CB">
        <w:rPr>
          <w:u w:val="single"/>
        </w:rPr>
        <w:t xml:space="preserve">7.2.2.x Algorithm for </w:t>
      </w:r>
      <w:r w:rsidR="002D79C0" w:rsidRPr="00FF13CB">
        <w:rPr>
          <w:bCs/>
          <w:u w:val="single"/>
        </w:rPr>
        <w:t xml:space="preserve">coexistence management </w:t>
      </w:r>
      <w:r w:rsidR="00447253">
        <w:rPr>
          <w:bCs/>
          <w:u w:val="single"/>
        </w:rPr>
        <w:t>with spectrum request modification</w:t>
      </w:r>
    </w:p>
    <w:p w:rsidR="00924C0A" w:rsidRPr="00FF13CB" w:rsidRDefault="00924C0A" w:rsidP="00924C0A">
      <w:pPr>
        <w:pStyle w:val="IEEEStdsLevel5Header"/>
        <w:rPr>
          <w:u w:val="single"/>
          <w:lang w:eastAsia="en-US"/>
        </w:rPr>
      </w:pPr>
      <w:r w:rsidRPr="00FF13CB">
        <w:rPr>
          <w:u w:val="single"/>
          <w:lang w:eastAsia="en-US"/>
        </w:rPr>
        <w:t>7.2.2.x.1 Introduction</w:t>
      </w:r>
    </w:p>
    <w:p w:rsidR="006C16CF" w:rsidRPr="00274D84" w:rsidRDefault="002F7547" w:rsidP="00274D84">
      <w:pPr>
        <w:pStyle w:val="IEEEStdsParagraph"/>
        <w:rPr>
          <w:u w:val="single"/>
          <w:lang w:eastAsia="en-US"/>
        </w:rPr>
      </w:pPr>
      <w:r w:rsidRPr="00274D84">
        <w:rPr>
          <w:u w:val="single"/>
          <w:lang w:eastAsia="en-US"/>
        </w:rPr>
        <w:t>GCOs that require coexistence management will subscribe to the IEEE 802.19.1a system and provide information on the available spectrum.</w:t>
      </w:r>
      <w:r w:rsidR="00274D84">
        <w:rPr>
          <w:u w:val="single"/>
          <w:lang w:eastAsia="en-US"/>
        </w:rPr>
        <w:t xml:space="preserve"> </w:t>
      </w:r>
      <w:r w:rsidRPr="00274D84">
        <w:rPr>
          <w:u w:val="single"/>
          <w:lang w:eastAsia="en-US"/>
        </w:rPr>
        <w:t>The CM by using various algorithm</w:t>
      </w:r>
      <w:ins w:id="4" w:author="Chen SUN" w:date="2016-05-18T03:49:00Z">
        <w:r w:rsidR="00F801DD">
          <w:rPr>
            <w:u w:val="single"/>
            <w:lang w:eastAsia="en-US"/>
          </w:rPr>
          <w:t>s</w:t>
        </w:r>
      </w:ins>
      <w:r w:rsidRPr="00274D84">
        <w:rPr>
          <w:u w:val="single"/>
          <w:lang w:eastAsia="en-US"/>
        </w:rPr>
        <w:t xml:space="preserve"> adjust the spectrum utilization such as power and channel within the available channel.</w:t>
      </w:r>
      <w:r w:rsidR="00274D84">
        <w:rPr>
          <w:u w:val="single"/>
          <w:lang w:eastAsia="en-US"/>
        </w:rPr>
        <w:t xml:space="preserve"> </w:t>
      </w:r>
      <w:r w:rsidRPr="00274D84">
        <w:rPr>
          <w:u w:val="single"/>
          <w:lang w:eastAsia="en-US"/>
        </w:rPr>
        <w:t>The coexistence management in terms of maximizing capacity etc. converts into a constrained optimization problem.</w:t>
      </w:r>
      <w:r w:rsidR="00274D84">
        <w:rPr>
          <w:u w:val="single"/>
          <w:lang w:eastAsia="en-US"/>
        </w:rPr>
        <w:t xml:space="preserve"> </w:t>
      </w:r>
      <w:r w:rsidRPr="00274D84">
        <w:rPr>
          <w:u w:val="single"/>
          <w:lang w:eastAsia="en-US"/>
        </w:rPr>
        <w:t>The constraints, i.e., the available channels, will influence the outcome of optimization.</w:t>
      </w:r>
      <w:r w:rsidR="00274D84">
        <w:rPr>
          <w:u w:val="single"/>
          <w:lang w:eastAsia="en-US"/>
        </w:rPr>
        <w:t xml:space="preserve"> </w:t>
      </w:r>
      <w:r w:rsidRPr="00274D84">
        <w:rPr>
          <w:u w:val="single"/>
          <w:lang w:eastAsia="en-US"/>
        </w:rPr>
        <w:t>Therefore, different available channels will bring different coexistence performance.</w:t>
      </w:r>
    </w:p>
    <w:p w:rsidR="00532CFE" w:rsidRPr="00FF13CB" w:rsidRDefault="00532CFE" w:rsidP="00532CFE">
      <w:pPr>
        <w:pStyle w:val="IEEEStdsParagraph"/>
        <w:rPr>
          <w:u w:val="single"/>
          <w:lang w:eastAsia="en-US"/>
        </w:rPr>
      </w:pPr>
    </w:p>
    <w:p w:rsidR="00C3558F" w:rsidRPr="00FF13CB" w:rsidRDefault="00992C11" w:rsidP="00992C11">
      <w:pPr>
        <w:pStyle w:val="IEEEStdsLevel5Header"/>
        <w:rPr>
          <w:u w:val="single"/>
          <w:lang w:eastAsia="en-US"/>
        </w:rPr>
      </w:pPr>
      <w:r w:rsidRPr="00FF13CB">
        <w:rPr>
          <w:u w:val="single"/>
          <w:lang w:eastAsia="en-US"/>
        </w:rPr>
        <w:t xml:space="preserve">7.2.2.x.2 </w:t>
      </w:r>
      <w:del w:id="5" w:author="Chen SUN" w:date="2016-05-18T03:50:00Z">
        <w:r w:rsidR="0016722A" w:rsidRPr="00FF13CB" w:rsidDel="00F801DD">
          <w:rPr>
            <w:u w:val="single"/>
            <w:lang w:eastAsia="en-US"/>
          </w:rPr>
          <w:delText>Capacity calculation of randomly located GCOs over a region</w:delText>
        </w:r>
      </w:del>
      <w:ins w:id="6" w:author="Chen SUN" w:date="2016-05-18T03:50:00Z">
        <w:r w:rsidR="00F801DD">
          <w:rPr>
            <w:u w:val="single"/>
            <w:lang w:eastAsia="en-US"/>
          </w:rPr>
          <w:t>Available spectrum requested by different GCOs</w:t>
        </w:r>
      </w:ins>
    </w:p>
    <w:p w:rsidR="006C16CF" w:rsidRPr="00274D84" w:rsidRDefault="0016722A" w:rsidP="00274D84">
      <w:pPr>
        <w:pStyle w:val="IEEEStdsParagraph"/>
        <w:rPr>
          <w:u w:val="single"/>
          <w:lang w:eastAsia="en-US"/>
        </w:rPr>
      </w:pPr>
      <w:r w:rsidRPr="00FF13CB">
        <w:rPr>
          <w:u w:val="single"/>
          <w:lang w:eastAsia="en-US"/>
        </w:rPr>
        <w:t xml:space="preserve">Figure XX describes the system model where the GCOs </w:t>
      </w:r>
      <w:r w:rsidR="00274D84">
        <w:rPr>
          <w:u w:val="single"/>
          <w:lang w:eastAsia="en-US"/>
        </w:rPr>
        <w:t xml:space="preserve">request spectrum based on their locations. </w:t>
      </w:r>
      <w:r w:rsidR="002F7547" w:rsidRPr="00274D84">
        <w:rPr>
          <w:u w:val="single"/>
          <w:lang w:eastAsia="en-US"/>
        </w:rPr>
        <w:t xml:space="preserve">A number </w:t>
      </w:r>
      <w:ins w:id="7" w:author="Chen SUN" w:date="2016-05-18T03:51:00Z">
        <w:r w:rsidR="00F801DD">
          <w:rPr>
            <w:u w:val="single"/>
            <w:lang w:eastAsia="en-US"/>
          </w:rPr>
          <w:t xml:space="preserve">of </w:t>
        </w:r>
      </w:ins>
      <w:r w:rsidR="002F7547" w:rsidRPr="00274D84">
        <w:rPr>
          <w:u w:val="single"/>
          <w:lang w:eastAsia="en-US"/>
        </w:rPr>
        <w:t xml:space="preserve">GCOs request available spectrum from the </w:t>
      </w:r>
      <w:r w:rsidR="000C744B">
        <w:rPr>
          <w:u w:val="single"/>
          <w:lang w:eastAsia="en-US"/>
        </w:rPr>
        <w:t>spectrum management database</w:t>
      </w:r>
      <w:r w:rsidR="002F7547" w:rsidRPr="00274D84">
        <w:rPr>
          <w:u w:val="single"/>
          <w:lang w:eastAsia="en-US"/>
        </w:rPr>
        <w:t>.</w:t>
      </w:r>
      <w:r w:rsidR="00274D84">
        <w:rPr>
          <w:u w:val="single"/>
          <w:lang w:eastAsia="en-US"/>
        </w:rPr>
        <w:t xml:space="preserve"> </w:t>
      </w:r>
      <w:r w:rsidR="002F7547" w:rsidRPr="00274D84">
        <w:rPr>
          <w:u w:val="single"/>
          <w:lang w:eastAsia="en-US"/>
        </w:rPr>
        <w:t xml:space="preserve">Different </w:t>
      </w:r>
      <w:r w:rsidR="000C744B">
        <w:rPr>
          <w:u w:val="single"/>
          <w:lang w:eastAsia="en-US"/>
        </w:rPr>
        <w:t>spectrum management database</w:t>
      </w:r>
      <w:r w:rsidR="002F7547" w:rsidRPr="00274D84">
        <w:rPr>
          <w:u w:val="single"/>
          <w:lang w:eastAsia="en-US"/>
        </w:rPr>
        <w:t xml:space="preserve"> may employ different available spectrum calculation algorithms.</w:t>
      </w:r>
      <w:r w:rsidR="00274D84">
        <w:rPr>
          <w:u w:val="single"/>
          <w:lang w:eastAsia="en-US"/>
        </w:rPr>
        <w:t xml:space="preserve"> </w:t>
      </w:r>
      <w:r w:rsidR="002F7547" w:rsidRPr="00274D84">
        <w:rPr>
          <w:u w:val="single"/>
          <w:lang w:eastAsia="en-US"/>
        </w:rPr>
        <w:t xml:space="preserve">For example, the TVWS </w:t>
      </w:r>
      <w:r w:rsidR="000C744B">
        <w:rPr>
          <w:u w:val="single"/>
          <w:lang w:eastAsia="en-US"/>
        </w:rPr>
        <w:t>spectrum management database</w:t>
      </w:r>
      <w:r w:rsidR="002F7547" w:rsidRPr="00274D84">
        <w:rPr>
          <w:u w:val="single"/>
          <w:lang w:eastAsia="en-US"/>
        </w:rPr>
        <w:t xml:space="preserve"> in Europe might implement the calculation method based on the aggregate interference from multiple GCOs.</w:t>
      </w:r>
      <w:r w:rsidR="00274D84">
        <w:rPr>
          <w:u w:val="single"/>
          <w:lang w:eastAsia="en-US"/>
        </w:rPr>
        <w:t xml:space="preserve"> </w:t>
      </w:r>
      <w:r w:rsidR="002F7547" w:rsidRPr="00274D84">
        <w:rPr>
          <w:u w:val="single"/>
          <w:lang w:eastAsia="en-US"/>
        </w:rPr>
        <w:t>When different GCOs request available spectrum as different groups, the available spectrum will be different.</w:t>
      </w:r>
      <w:r w:rsidR="00274D84">
        <w:rPr>
          <w:u w:val="single"/>
          <w:lang w:eastAsia="en-US"/>
        </w:rPr>
        <w:t xml:space="preserve"> </w:t>
      </w:r>
      <w:r w:rsidR="002F7547" w:rsidRPr="00274D84">
        <w:rPr>
          <w:u w:val="single"/>
          <w:lang w:eastAsia="en-US"/>
        </w:rPr>
        <w:t>In such case, if the CM cannot achieve a desired coexistence optimization result, it can suggest the GCO</w:t>
      </w:r>
      <w:ins w:id="8" w:author="Chen SUN" w:date="2016-05-18T03:51:00Z">
        <w:r w:rsidR="00F801DD">
          <w:rPr>
            <w:u w:val="single"/>
            <w:lang w:eastAsia="en-US"/>
          </w:rPr>
          <w:t>s</w:t>
        </w:r>
      </w:ins>
      <w:r w:rsidR="002F7547" w:rsidRPr="00274D84">
        <w:rPr>
          <w:u w:val="single"/>
          <w:lang w:eastAsia="en-US"/>
        </w:rPr>
        <w:t xml:space="preserve"> to request available spectrum again by forming a different group.</w:t>
      </w:r>
    </w:p>
    <w:p w:rsidR="00CC4808" w:rsidRDefault="00C42348" w:rsidP="00CC4808">
      <w:pPr>
        <w:pStyle w:val="IEEEStdsParagraph"/>
        <w:rPr>
          <w:u w:val="single"/>
          <w:lang w:eastAsia="en-US"/>
        </w:rPr>
      </w:pPr>
      <w:r>
        <w:object w:dxaOrig="9104" w:dyaOrig="4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35pt;height:212pt" o:ole="">
            <v:imagedata r:id="rId9" o:title=""/>
          </v:shape>
          <o:OLEObject Type="Embed" ProgID="Visio.Drawing.11" ShapeID="_x0000_i1025" DrawAspect="Content" ObjectID="_1525052818" r:id="rId10"/>
        </w:object>
      </w:r>
      <w:r w:rsidR="00CC4808" w:rsidRPr="00FF13CB">
        <w:rPr>
          <w:u w:val="single"/>
          <w:lang w:eastAsia="en-US"/>
        </w:rPr>
        <w:t xml:space="preserve"> </w:t>
      </w:r>
    </w:p>
    <w:p w:rsidR="00CC4808" w:rsidRDefault="00274D84" w:rsidP="00820452">
      <w:pPr>
        <w:pStyle w:val="IEEEStdsRegularFigureCaption"/>
        <w:rPr>
          <w:lang w:eastAsia="en-US"/>
        </w:rPr>
      </w:pPr>
      <w:r w:rsidRPr="00C42348">
        <w:rPr>
          <w:lang w:eastAsia="en-US"/>
        </w:rPr>
        <w:t>Figure XX</w:t>
      </w:r>
      <w:r w:rsidR="00C42348" w:rsidRPr="00C42348">
        <w:rPr>
          <w:lang w:eastAsia="en-US"/>
        </w:rPr>
        <w:t xml:space="preserve"> Scenario of multiple GCOs requesting spectrum at different locations</w:t>
      </w:r>
    </w:p>
    <w:p w:rsidR="00820452" w:rsidRPr="00820452" w:rsidRDefault="00820452" w:rsidP="00820452">
      <w:pPr>
        <w:pStyle w:val="IEEEStdsParagraph"/>
        <w:rPr>
          <w:lang w:eastAsia="en-US"/>
        </w:rPr>
      </w:pPr>
    </w:p>
    <w:p w:rsidR="00515CD7" w:rsidRPr="00FF13CB" w:rsidRDefault="00CC1C92" w:rsidP="00515CD7">
      <w:pPr>
        <w:pStyle w:val="IEEEStdsLevel5Header"/>
        <w:rPr>
          <w:u w:val="single"/>
          <w:lang w:eastAsia="en-US"/>
        </w:rPr>
      </w:pPr>
      <w:r w:rsidRPr="00FF13CB">
        <w:rPr>
          <w:u w:val="single"/>
          <w:lang w:eastAsia="en-US"/>
        </w:rPr>
        <w:lastRenderedPageBreak/>
        <w:t>7.2.2.x.3 Algorithm description</w:t>
      </w:r>
    </w:p>
    <w:p w:rsidR="00374687" w:rsidRPr="00FF13CB" w:rsidRDefault="00CC4808" w:rsidP="003D7C36">
      <w:pPr>
        <w:pStyle w:val="IEEEStdsParagraph"/>
        <w:rPr>
          <w:u w:val="single"/>
          <w:lang w:eastAsia="en-US"/>
        </w:rPr>
      </w:pPr>
      <w:r w:rsidRPr="00FF13CB">
        <w:rPr>
          <w:u w:val="single"/>
          <w:lang w:eastAsia="en-US"/>
        </w:rPr>
        <w:t xml:space="preserve">The </w:t>
      </w:r>
      <w:r w:rsidR="00FA479E" w:rsidRPr="00FF13CB">
        <w:rPr>
          <w:u w:val="single"/>
          <w:lang w:eastAsia="en-US"/>
        </w:rPr>
        <w:t>flowchart</w:t>
      </w:r>
      <w:r w:rsidRPr="00FF13CB">
        <w:rPr>
          <w:u w:val="single"/>
          <w:lang w:eastAsia="en-US"/>
        </w:rPr>
        <w:t xml:space="preserve"> is shown in Figure YY. </w:t>
      </w:r>
      <w:r w:rsidR="00374687" w:rsidRPr="00FF13CB">
        <w:rPr>
          <w:u w:val="single"/>
          <w:lang w:eastAsia="en-US"/>
        </w:rPr>
        <w:t>The processes are as follows.</w:t>
      </w:r>
    </w:p>
    <w:p w:rsidR="00515CD7" w:rsidRPr="00FF13CB" w:rsidRDefault="00515CD7" w:rsidP="003D7C36">
      <w:pPr>
        <w:pStyle w:val="IEEEStdsLevel5Header"/>
        <w:numPr>
          <w:ilvl w:val="0"/>
          <w:numId w:val="12"/>
        </w:numPr>
        <w:jc w:val="both"/>
        <w:rPr>
          <w:rFonts w:ascii="Times New Roman" w:hAnsi="Times New Roman"/>
          <w:b w:val="0"/>
          <w:u w:val="single"/>
          <w:lang w:eastAsia="en-US"/>
        </w:rPr>
      </w:pPr>
      <w:r w:rsidRPr="00FF13CB">
        <w:rPr>
          <w:rFonts w:ascii="Times New Roman" w:hAnsi="Times New Roman"/>
          <w:noProof/>
          <w:u w:val="single"/>
        </w:rPr>
        <w:t>P</w:t>
      </w:r>
      <w:r w:rsidR="00AE770C" w:rsidRPr="00FF13CB">
        <w:rPr>
          <w:rFonts w:ascii="Times New Roman" w:hAnsi="Times New Roman"/>
          <w:noProof/>
          <w:u w:val="single"/>
        </w:rPr>
        <w:t>#</w:t>
      </w:r>
      <w:r w:rsidRPr="00FF13CB">
        <w:rPr>
          <w:rFonts w:ascii="Times New Roman" w:hAnsi="Times New Roman"/>
          <w:noProof/>
          <w:u w:val="single"/>
        </w:rPr>
        <w:t>1</w:t>
      </w:r>
      <w:r w:rsidRPr="00FF13CB">
        <w:rPr>
          <w:rFonts w:hint="eastAsia"/>
          <w:u w:val="single"/>
        </w:rPr>
        <w:br/>
      </w:r>
      <w:r w:rsidRPr="00FF13CB">
        <w:rPr>
          <w:rFonts w:ascii="Times New Roman" w:hAnsi="Times New Roman"/>
          <w:b w:val="0"/>
          <w:u w:val="single"/>
          <w:lang w:eastAsia="en-US"/>
        </w:rPr>
        <w:t>P</w:t>
      </w:r>
      <w:r w:rsidR="00AE770C" w:rsidRPr="00FF13CB">
        <w:rPr>
          <w:rFonts w:ascii="Times New Roman" w:hAnsi="Times New Roman"/>
          <w:b w:val="0"/>
          <w:u w:val="single"/>
          <w:lang w:eastAsia="en-US"/>
        </w:rPr>
        <w:t>#</w:t>
      </w:r>
      <w:r w:rsidRPr="00FF13CB">
        <w:rPr>
          <w:rFonts w:ascii="Times New Roman" w:hAnsi="Times New Roman"/>
          <w:b w:val="0"/>
          <w:u w:val="single"/>
          <w:lang w:eastAsia="en-US"/>
        </w:rPr>
        <w:t xml:space="preserve">1 is the procedure operated at the CDIS where the CDIS obtains the receiver information of the </w:t>
      </w:r>
      <w:del w:id="9" w:author="Chen SUN" w:date="2016-05-18T03:53:00Z">
        <w:r w:rsidRPr="00FF13CB" w:rsidDel="00F801DD">
          <w:rPr>
            <w:rFonts w:ascii="Times New Roman" w:hAnsi="Times New Roman"/>
            <w:b w:val="0"/>
            <w:u w:val="single"/>
            <w:lang w:eastAsia="en-US"/>
          </w:rPr>
          <w:delText xml:space="preserve">WSO </w:delText>
        </w:r>
      </w:del>
      <w:ins w:id="10" w:author="Chen SUN" w:date="2016-05-18T03:53:00Z">
        <w:r w:rsidR="00F801DD">
          <w:rPr>
            <w:rFonts w:ascii="Times New Roman" w:hAnsi="Times New Roman"/>
            <w:b w:val="0"/>
            <w:u w:val="single"/>
            <w:lang w:eastAsia="en-US"/>
          </w:rPr>
          <w:t>GCO</w:t>
        </w:r>
        <w:r w:rsidR="00F801DD" w:rsidRPr="00FF13CB">
          <w:rPr>
            <w:rFonts w:ascii="Times New Roman" w:hAnsi="Times New Roman"/>
            <w:b w:val="0"/>
            <w:u w:val="single"/>
            <w:lang w:eastAsia="en-US"/>
          </w:rPr>
          <w:t xml:space="preserve"> </w:t>
        </w:r>
      </w:ins>
      <w:r w:rsidRPr="00FF13CB">
        <w:rPr>
          <w:rFonts w:ascii="Times New Roman" w:hAnsi="Times New Roman"/>
          <w:b w:val="0"/>
          <w:u w:val="single"/>
          <w:lang w:eastAsia="en-US"/>
        </w:rPr>
        <w:t xml:space="preserve">through the </w:t>
      </w:r>
      <w:r w:rsidR="00AE770C" w:rsidRPr="00FF13CB">
        <w:rPr>
          <w:rFonts w:ascii="Times New Roman" w:hAnsi="Times New Roman"/>
          <w:b w:val="0"/>
          <w:u w:val="single"/>
          <w:lang w:eastAsia="en-US"/>
        </w:rPr>
        <w:t>WSO registration procedure as specified in 5.2.3.1</w:t>
      </w:r>
      <w:r w:rsidR="003D7C36" w:rsidRPr="00FF13CB">
        <w:rPr>
          <w:rFonts w:ascii="Times New Roman" w:hAnsi="Times New Roman"/>
          <w:b w:val="0"/>
          <w:u w:val="single"/>
          <w:lang w:eastAsia="en-US"/>
        </w:rPr>
        <w:t xml:space="preserve"> WSO registration procedure</w:t>
      </w:r>
      <w:r w:rsidR="00AE770C" w:rsidRPr="00FF13CB">
        <w:rPr>
          <w:rFonts w:ascii="Times New Roman" w:hAnsi="Times New Roman"/>
          <w:b w:val="0"/>
          <w:u w:val="single"/>
          <w:lang w:eastAsia="en-US"/>
        </w:rPr>
        <w:t>.</w:t>
      </w:r>
    </w:p>
    <w:p w:rsidR="00374687" w:rsidRPr="00FF13CB" w:rsidRDefault="00374687" w:rsidP="003D7C36">
      <w:pPr>
        <w:pStyle w:val="IEEEStdsLevel5Header"/>
        <w:numPr>
          <w:ilvl w:val="0"/>
          <w:numId w:val="12"/>
        </w:numPr>
        <w:jc w:val="both"/>
        <w:rPr>
          <w:rFonts w:ascii="Times New Roman" w:hAnsi="Times New Roman"/>
          <w:b w:val="0"/>
          <w:u w:val="single"/>
          <w:lang w:eastAsia="en-US"/>
        </w:rPr>
      </w:pPr>
      <w:r w:rsidRPr="00FF13CB">
        <w:rPr>
          <w:rFonts w:ascii="Times New Roman" w:hAnsi="Times New Roman"/>
          <w:noProof/>
          <w:u w:val="single"/>
        </w:rPr>
        <w:t>P#2</w:t>
      </w:r>
      <w:r w:rsidRPr="00FF13CB">
        <w:rPr>
          <w:rFonts w:hint="eastAsia"/>
          <w:u w:val="single"/>
        </w:rPr>
        <w:br/>
      </w:r>
      <w:r w:rsidR="0019055E" w:rsidRPr="00FF13CB">
        <w:rPr>
          <w:rFonts w:ascii="Times New Roman" w:hAnsi="Times New Roman"/>
          <w:b w:val="0"/>
          <w:u w:val="single"/>
          <w:lang w:eastAsia="en-US"/>
        </w:rPr>
        <w:t xml:space="preserve">In this stage the CM </w:t>
      </w:r>
      <w:r w:rsidR="001E1836">
        <w:rPr>
          <w:rFonts w:ascii="Times New Roman" w:hAnsi="Times New Roman"/>
          <w:b w:val="0"/>
          <w:u w:val="single"/>
          <w:lang w:eastAsia="en-US"/>
        </w:rPr>
        <w:t xml:space="preserve">optimize the spectrum utilization of GCOs within the limit of the available spectrum. </w:t>
      </w:r>
    </w:p>
    <w:p w:rsidR="008F15C4" w:rsidRDefault="00374687" w:rsidP="003D7C36">
      <w:pPr>
        <w:pStyle w:val="IEEEStdsLevel5Header"/>
        <w:numPr>
          <w:ilvl w:val="0"/>
          <w:numId w:val="12"/>
        </w:numPr>
        <w:jc w:val="both"/>
        <w:rPr>
          <w:rFonts w:ascii="Times New Roman" w:hAnsi="Times New Roman"/>
          <w:b w:val="0"/>
          <w:u w:val="single"/>
          <w:lang w:eastAsia="en-US"/>
        </w:rPr>
      </w:pPr>
      <w:r w:rsidRPr="00FF13CB">
        <w:rPr>
          <w:rFonts w:ascii="Times New Roman" w:hAnsi="Times New Roman"/>
          <w:noProof/>
          <w:u w:val="single"/>
        </w:rPr>
        <w:t>P#</w:t>
      </w:r>
      <w:r w:rsidR="00D1587C">
        <w:rPr>
          <w:rFonts w:ascii="Times New Roman" w:hAnsi="Times New Roman"/>
          <w:noProof/>
          <w:u w:val="single"/>
        </w:rPr>
        <w:t>3</w:t>
      </w:r>
      <w:r w:rsidRPr="00FF13CB">
        <w:rPr>
          <w:rFonts w:hint="eastAsia"/>
          <w:u w:val="single"/>
        </w:rPr>
        <w:br/>
      </w:r>
      <w:r w:rsidR="00D1587C">
        <w:rPr>
          <w:rFonts w:ascii="Times New Roman" w:hAnsi="Times New Roman"/>
          <w:b w:val="0"/>
          <w:u w:val="single"/>
          <w:lang w:eastAsia="en-US"/>
        </w:rPr>
        <w:t>In P#3</w:t>
      </w:r>
      <w:r w:rsidR="003D7C36" w:rsidRPr="00FF13CB">
        <w:rPr>
          <w:rFonts w:ascii="Times New Roman" w:hAnsi="Times New Roman"/>
          <w:b w:val="0"/>
          <w:u w:val="single"/>
          <w:lang w:eastAsia="en-US"/>
        </w:rPr>
        <w:t xml:space="preserve"> CM </w:t>
      </w:r>
      <w:r w:rsidR="00D32293" w:rsidRPr="00FF13CB">
        <w:rPr>
          <w:rFonts w:ascii="Times New Roman" w:hAnsi="Times New Roman"/>
          <w:b w:val="0"/>
          <w:u w:val="single"/>
          <w:lang w:eastAsia="en-US"/>
        </w:rPr>
        <w:t>use the 5.2.10.1 WSO Reconfigure procedure to send</w:t>
      </w:r>
      <w:r w:rsidR="0013372E">
        <w:rPr>
          <w:rFonts w:ascii="Times New Roman" w:hAnsi="Times New Roman"/>
          <w:b w:val="0"/>
          <w:u w:val="single"/>
          <w:lang w:eastAsia="en-US"/>
        </w:rPr>
        <w:t xml:space="preserve"> </w:t>
      </w:r>
      <w:proofErr w:type="spellStart"/>
      <w:r w:rsidR="0013372E" w:rsidRPr="00F801DD">
        <w:rPr>
          <w:rFonts w:ascii="Times New Roman" w:hAnsi="Times New Roman"/>
          <w:i/>
          <w:u w:val="single"/>
          <w:lang w:eastAsia="en-US"/>
          <w:rPrChange w:id="11" w:author="Chen SUN" w:date="2016-05-18T03:51:00Z">
            <w:rPr>
              <w:rFonts w:ascii="Times New Roman" w:eastAsiaTheme="minorEastAsia" w:hAnsi="Times New Roman" w:cstheme="minorBidi"/>
              <w:b w:val="0"/>
              <w:sz w:val="22"/>
              <w:szCs w:val="22"/>
              <w:u w:val="single"/>
              <w:lang w:eastAsia="en-US"/>
            </w:rPr>
          </w:rPrChange>
        </w:rPr>
        <w:t>specRequestModification</w:t>
      </w:r>
      <w:proofErr w:type="spellEnd"/>
      <w:r w:rsidR="00D32293" w:rsidRPr="00FF13CB">
        <w:rPr>
          <w:rFonts w:ascii="Times New Roman" w:hAnsi="Times New Roman"/>
          <w:b w:val="0"/>
          <w:u w:val="single"/>
          <w:lang w:eastAsia="en-US"/>
        </w:rPr>
        <w:t xml:space="preserve"> </w:t>
      </w:r>
      <w:r w:rsidR="0013372E">
        <w:rPr>
          <w:rFonts w:ascii="Times New Roman" w:hAnsi="Times New Roman"/>
          <w:b w:val="0"/>
          <w:u w:val="single"/>
          <w:lang w:eastAsia="en-US"/>
        </w:rPr>
        <w:t xml:space="preserve">parameter to </w:t>
      </w:r>
      <w:r w:rsidR="00D1587C">
        <w:rPr>
          <w:rFonts w:ascii="Times New Roman" w:hAnsi="Times New Roman"/>
          <w:b w:val="0"/>
          <w:u w:val="single"/>
          <w:lang w:eastAsia="en-US"/>
        </w:rPr>
        <w:t>modify the grouping of the GCOs when they request spectrum.</w:t>
      </w:r>
    </w:p>
    <w:p w:rsidR="00D1587C" w:rsidRPr="00FF13CB" w:rsidRDefault="00D1587C" w:rsidP="00D1587C">
      <w:pPr>
        <w:pStyle w:val="IEEEStdsLevel5Header"/>
        <w:numPr>
          <w:ilvl w:val="0"/>
          <w:numId w:val="12"/>
        </w:numPr>
        <w:jc w:val="both"/>
        <w:rPr>
          <w:rFonts w:ascii="Times New Roman" w:hAnsi="Times New Roman"/>
          <w:b w:val="0"/>
          <w:u w:val="single"/>
          <w:lang w:eastAsia="en-US"/>
        </w:rPr>
      </w:pPr>
      <w:r w:rsidRPr="00FF13CB">
        <w:rPr>
          <w:rFonts w:ascii="Times New Roman" w:hAnsi="Times New Roman"/>
          <w:noProof/>
          <w:u w:val="single"/>
        </w:rPr>
        <w:t>P#</w:t>
      </w:r>
      <w:r>
        <w:rPr>
          <w:rFonts w:ascii="Times New Roman" w:hAnsi="Times New Roman"/>
          <w:noProof/>
          <w:u w:val="single"/>
        </w:rPr>
        <w:t>4</w:t>
      </w:r>
      <w:r w:rsidRPr="00FF13CB">
        <w:rPr>
          <w:rFonts w:hint="eastAsia"/>
          <w:u w:val="single"/>
        </w:rPr>
        <w:br/>
      </w:r>
      <w:r w:rsidR="00546A73">
        <w:rPr>
          <w:rFonts w:ascii="Times New Roman" w:hAnsi="Times New Roman"/>
          <w:b w:val="0"/>
          <w:u w:val="single"/>
          <w:lang w:eastAsia="en-US"/>
        </w:rPr>
        <w:t>In P#4</w:t>
      </w:r>
      <w:r w:rsidRPr="00FF13CB">
        <w:rPr>
          <w:rFonts w:ascii="Times New Roman" w:hAnsi="Times New Roman"/>
          <w:b w:val="0"/>
          <w:u w:val="single"/>
          <w:lang w:eastAsia="en-US"/>
        </w:rPr>
        <w:t xml:space="preserve"> </w:t>
      </w:r>
      <w:r>
        <w:rPr>
          <w:rFonts w:ascii="Times New Roman" w:hAnsi="Times New Roman"/>
          <w:b w:val="0"/>
          <w:u w:val="single"/>
          <w:lang w:eastAsia="en-US"/>
        </w:rPr>
        <w:t>the GCOs request spectrum from the spectrum management database</w:t>
      </w:r>
      <w:r w:rsidR="00546A73">
        <w:rPr>
          <w:rFonts w:ascii="Times New Roman" w:hAnsi="Times New Roman"/>
          <w:b w:val="0"/>
          <w:u w:val="single"/>
          <w:lang w:eastAsia="en-US"/>
        </w:rPr>
        <w:t xml:space="preserve"> with the modified grouping in order to obtain a different available spectrum</w:t>
      </w:r>
      <w:r>
        <w:rPr>
          <w:rFonts w:ascii="Times New Roman" w:hAnsi="Times New Roman"/>
          <w:b w:val="0"/>
          <w:u w:val="single"/>
          <w:lang w:eastAsia="en-US"/>
        </w:rPr>
        <w:t>.</w:t>
      </w:r>
    </w:p>
    <w:p w:rsidR="00546A73" w:rsidRPr="00FF13CB" w:rsidRDefault="00546A73" w:rsidP="00546A73">
      <w:pPr>
        <w:pStyle w:val="IEEEStdsLevel5Header"/>
        <w:numPr>
          <w:ilvl w:val="0"/>
          <w:numId w:val="12"/>
        </w:numPr>
        <w:jc w:val="both"/>
        <w:rPr>
          <w:rFonts w:ascii="Times New Roman" w:hAnsi="Times New Roman"/>
          <w:b w:val="0"/>
          <w:u w:val="single"/>
          <w:lang w:eastAsia="en-US"/>
        </w:rPr>
      </w:pPr>
      <w:r w:rsidRPr="00FF13CB">
        <w:rPr>
          <w:rFonts w:ascii="Times New Roman" w:hAnsi="Times New Roman"/>
          <w:noProof/>
          <w:u w:val="single"/>
        </w:rPr>
        <w:t>P#</w:t>
      </w:r>
      <w:r>
        <w:rPr>
          <w:rFonts w:ascii="Times New Roman" w:hAnsi="Times New Roman"/>
          <w:noProof/>
          <w:u w:val="single"/>
        </w:rPr>
        <w:t>5</w:t>
      </w:r>
      <w:r w:rsidRPr="00FF13CB">
        <w:rPr>
          <w:rFonts w:hint="eastAsia"/>
          <w:u w:val="single"/>
        </w:rPr>
        <w:br/>
      </w:r>
      <w:r>
        <w:rPr>
          <w:rFonts w:ascii="Times New Roman" w:hAnsi="Times New Roman"/>
          <w:b w:val="0"/>
          <w:u w:val="single"/>
          <w:lang w:eastAsia="en-US"/>
        </w:rPr>
        <w:t>If P#2 optimization achieves th</w:t>
      </w:r>
      <w:del w:id="12" w:author="Chen SUN" w:date="2016-05-18T03:52:00Z">
        <w:r w:rsidDel="00F801DD">
          <w:rPr>
            <w:rFonts w:ascii="Times New Roman" w:hAnsi="Times New Roman"/>
            <w:b w:val="0"/>
            <w:u w:val="single"/>
            <w:lang w:eastAsia="en-US"/>
          </w:rPr>
          <w:delText>4</w:delText>
        </w:r>
      </w:del>
      <w:r>
        <w:rPr>
          <w:rFonts w:ascii="Times New Roman" w:hAnsi="Times New Roman"/>
          <w:b w:val="0"/>
          <w:u w:val="single"/>
          <w:lang w:eastAsia="en-US"/>
        </w:rPr>
        <w:t xml:space="preserve">e performance requirement of the GCOs, </w:t>
      </w:r>
      <w:proofErr w:type="spellStart"/>
      <w:r>
        <w:rPr>
          <w:rFonts w:ascii="Times New Roman" w:hAnsi="Times New Roman"/>
          <w:b w:val="0"/>
          <w:u w:val="single"/>
          <w:lang w:eastAsia="en-US"/>
        </w:rPr>
        <w:t>then</w:t>
      </w:r>
      <w:del w:id="13" w:author="Chen SUN" w:date="2016-05-18T03:52:00Z">
        <w:r w:rsidDel="00F801DD">
          <w:rPr>
            <w:rFonts w:ascii="Times New Roman" w:hAnsi="Times New Roman"/>
            <w:b w:val="0"/>
            <w:u w:val="single"/>
            <w:lang w:eastAsia="en-US"/>
          </w:rPr>
          <w:delText xml:space="preserve"> in </w:delText>
        </w:r>
      </w:del>
      <w:r>
        <w:rPr>
          <w:rFonts w:ascii="Times New Roman" w:hAnsi="Times New Roman"/>
          <w:b w:val="0"/>
          <w:u w:val="single"/>
          <w:lang w:eastAsia="en-US"/>
        </w:rPr>
        <w:t>in</w:t>
      </w:r>
      <w:proofErr w:type="spellEnd"/>
      <w:r>
        <w:rPr>
          <w:rFonts w:ascii="Times New Roman" w:hAnsi="Times New Roman"/>
          <w:b w:val="0"/>
          <w:u w:val="single"/>
          <w:lang w:eastAsia="en-US"/>
        </w:rPr>
        <w:t xml:space="preserve"> P#5</w:t>
      </w:r>
      <w:r w:rsidRPr="00FF13CB">
        <w:rPr>
          <w:rFonts w:ascii="Times New Roman" w:hAnsi="Times New Roman"/>
          <w:b w:val="0"/>
          <w:u w:val="single"/>
          <w:lang w:eastAsia="en-US"/>
        </w:rPr>
        <w:t xml:space="preserve"> </w:t>
      </w:r>
      <w:r>
        <w:rPr>
          <w:rFonts w:ascii="Times New Roman" w:hAnsi="Times New Roman"/>
          <w:b w:val="0"/>
          <w:u w:val="single"/>
          <w:lang w:eastAsia="en-US"/>
        </w:rPr>
        <w:t xml:space="preserve">the CM sends the spectrum utilization management information to the GCOs through the </w:t>
      </w:r>
      <w:r w:rsidRPr="00FF13CB">
        <w:rPr>
          <w:rFonts w:ascii="Times New Roman" w:hAnsi="Times New Roman"/>
          <w:b w:val="0"/>
          <w:u w:val="single"/>
          <w:lang w:eastAsia="en-US"/>
        </w:rPr>
        <w:t>5.2.10.1 WSO Reconfigure procedure</w:t>
      </w:r>
      <w:r>
        <w:rPr>
          <w:rFonts w:ascii="Times New Roman" w:hAnsi="Times New Roman"/>
          <w:b w:val="0"/>
          <w:u w:val="single"/>
          <w:lang w:eastAsia="en-US"/>
        </w:rPr>
        <w:t>.</w:t>
      </w:r>
    </w:p>
    <w:p w:rsidR="00D1587C" w:rsidRPr="00546A73" w:rsidRDefault="00546A73" w:rsidP="00546A73">
      <w:pPr>
        <w:pStyle w:val="IEEEStdsParagraph"/>
        <w:rPr>
          <w:u w:val="single"/>
          <w:lang w:eastAsia="en-US"/>
        </w:rPr>
      </w:pPr>
      <w:r w:rsidRPr="002846EC">
        <w:rPr>
          <w:u w:val="single"/>
          <w:lang w:eastAsia="en-US"/>
        </w:rPr>
        <w:t>The branch condition</w:t>
      </w:r>
      <w:r>
        <w:rPr>
          <w:u w:val="single"/>
          <w:lang w:eastAsia="en-US"/>
        </w:rPr>
        <w:t xml:space="preserve"> is as follows.</w:t>
      </w:r>
    </w:p>
    <w:p w:rsidR="00546A73" w:rsidRPr="00FF13CB" w:rsidRDefault="00546A73" w:rsidP="00546A73">
      <w:pPr>
        <w:pStyle w:val="IEEEStdsLevel5Header"/>
        <w:numPr>
          <w:ilvl w:val="0"/>
          <w:numId w:val="12"/>
        </w:numPr>
        <w:jc w:val="both"/>
        <w:rPr>
          <w:rFonts w:ascii="Times New Roman" w:hAnsi="Times New Roman"/>
          <w:b w:val="0"/>
          <w:u w:val="single"/>
          <w:lang w:eastAsia="en-US"/>
        </w:rPr>
      </w:pPr>
      <w:r>
        <w:rPr>
          <w:rFonts w:ascii="Times New Roman" w:hAnsi="Times New Roman"/>
          <w:noProof/>
          <w:u w:val="single"/>
        </w:rPr>
        <w:t>BC#1</w:t>
      </w:r>
      <w:r w:rsidRPr="00FF13CB">
        <w:rPr>
          <w:rFonts w:hint="eastAsia"/>
          <w:u w:val="single"/>
        </w:rPr>
        <w:br/>
      </w:r>
      <w:r>
        <w:rPr>
          <w:rFonts w:ascii="Times New Roman" w:hAnsi="Times New Roman"/>
          <w:b w:val="0"/>
          <w:u w:val="single"/>
          <w:lang w:eastAsia="en-US"/>
        </w:rPr>
        <w:t>In this</w:t>
      </w:r>
      <w:r w:rsidRPr="00FF13CB">
        <w:rPr>
          <w:rFonts w:ascii="Times New Roman" w:hAnsi="Times New Roman"/>
          <w:b w:val="0"/>
          <w:u w:val="single"/>
          <w:lang w:eastAsia="en-US"/>
        </w:rPr>
        <w:t xml:space="preserve"> process, </w:t>
      </w:r>
      <w:r>
        <w:rPr>
          <w:rFonts w:ascii="Times New Roman" w:hAnsi="Times New Roman"/>
          <w:b w:val="0"/>
          <w:u w:val="single"/>
          <w:lang w:eastAsia="en-US"/>
        </w:rPr>
        <w:t>the CM checks whether the spectrum utilization after coexistence management will meet the requirements of the GCOs.</w:t>
      </w:r>
    </w:p>
    <w:p w:rsidR="00AE770C" w:rsidRDefault="00AE770C" w:rsidP="00AE770C">
      <w:pPr>
        <w:rPr>
          <w:u w:val="single"/>
        </w:rPr>
      </w:pPr>
    </w:p>
    <w:p w:rsidR="007F40FF" w:rsidRDefault="007F40FF" w:rsidP="00AE770C">
      <w:pPr>
        <w:rPr>
          <w:u w:val="single"/>
        </w:rPr>
      </w:pPr>
    </w:p>
    <w:p w:rsidR="007F40FF" w:rsidRPr="00FF13CB" w:rsidRDefault="007F40FF" w:rsidP="00AE770C">
      <w:pPr>
        <w:rPr>
          <w:u w:val="single"/>
        </w:rPr>
      </w:pPr>
    </w:p>
    <w:p w:rsidR="00924C0A" w:rsidRDefault="00BB5807" w:rsidP="00884E55">
      <w:pPr>
        <w:pStyle w:val="IEEEStdsParagraph"/>
        <w:jc w:val="center"/>
      </w:pPr>
      <w:r>
        <w:object w:dxaOrig="8345" w:dyaOrig="7720">
          <v:shape id="_x0000_i1026" type="#_x0000_t75" style="width:416.65pt;height:386.65pt" o:ole="">
            <v:imagedata r:id="rId11" o:title=""/>
          </v:shape>
          <o:OLEObject Type="Embed" ProgID="Visio.Drawing.11" ShapeID="_x0000_i1026" DrawAspect="Content" ObjectID="_1525052819" r:id="rId12"/>
        </w:object>
      </w:r>
    </w:p>
    <w:p w:rsidR="00884E55" w:rsidRDefault="00CC4808" w:rsidP="00884E55">
      <w:pPr>
        <w:pStyle w:val="IEEEStdsRegularFigureCaption"/>
        <w:rPr>
          <w:lang w:eastAsia="en-US"/>
        </w:rPr>
      </w:pPr>
      <w:r>
        <w:rPr>
          <w:lang w:eastAsia="en-US"/>
        </w:rPr>
        <w:t>Figure YY</w:t>
      </w:r>
      <w:r w:rsidR="0016722A">
        <w:rPr>
          <w:lang w:eastAsia="en-US"/>
        </w:rPr>
        <w:t xml:space="preserve"> Flowchart of the coexistence mana</w:t>
      </w:r>
      <w:r w:rsidR="001E1836">
        <w:rPr>
          <w:lang w:eastAsia="en-US"/>
        </w:rPr>
        <w:t>ge</w:t>
      </w:r>
      <w:r w:rsidR="0016722A">
        <w:rPr>
          <w:lang w:eastAsia="en-US"/>
        </w:rPr>
        <w:t xml:space="preserve">ment by </w:t>
      </w:r>
      <w:r w:rsidR="001E1836">
        <w:rPr>
          <w:lang w:eastAsia="en-US"/>
        </w:rPr>
        <w:t>spectrum request modification</w:t>
      </w:r>
    </w:p>
    <w:p w:rsidR="0016722A" w:rsidRDefault="0016722A" w:rsidP="0016722A">
      <w:pPr>
        <w:pStyle w:val="IEEEStdsParagraph"/>
        <w:rPr>
          <w:lang w:eastAsia="en-US"/>
        </w:rPr>
      </w:pPr>
    </w:p>
    <w:p w:rsidR="00A112C4" w:rsidRDefault="00A112C4" w:rsidP="0016722A">
      <w:pPr>
        <w:pStyle w:val="IEEEStdsParagraph"/>
        <w:rPr>
          <w:lang w:eastAsia="en-US"/>
        </w:rPr>
      </w:pPr>
    </w:p>
    <w:sectPr w:rsidR="00A112C4" w:rsidSect="00766E5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C6" w:rsidRDefault="00DD0DC6" w:rsidP="00766E54">
      <w:pPr>
        <w:spacing w:after="0" w:line="240" w:lineRule="auto"/>
      </w:pPr>
      <w:r>
        <w:separator/>
      </w:r>
    </w:p>
  </w:endnote>
  <w:endnote w:type="continuationSeparator" w:id="0">
    <w:p w:rsidR="00DD0DC6" w:rsidRDefault="00DD0DC6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EAI K+ 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60" w:rsidRDefault="000E3E60" w:rsidP="00844FC7">
    <w:pPr>
      <w:pStyle w:val="Footer"/>
    </w:pPr>
  </w:p>
  <w:p w:rsidR="000E3E60" w:rsidRPr="008D2317" w:rsidRDefault="000E3E60" w:rsidP="00844FC7">
    <w:pPr>
      <w:pStyle w:val="Footer"/>
      <w:pBdr>
        <w:top w:val="single" w:sz="8" w:space="1" w:color="auto"/>
      </w:pBdr>
      <w:rPr>
        <w:rFonts w:ascii="Times New Roman" w:hAnsi="Times New Roman"/>
        <w:sz w:val="24"/>
        <w:lang w:eastAsia="ja-JP"/>
      </w:rPr>
    </w:pPr>
    <w:r w:rsidRPr="008D2317">
      <w:rPr>
        <w:rFonts w:ascii="Times New Roman" w:hAnsi="Times New Roman"/>
        <w:sz w:val="24"/>
      </w:rPr>
      <w:t>Submission</w:t>
    </w:r>
    <w:r w:rsidRPr="008D2317">
      <w:rPr>
        <w:rFonts w:ascii="Times New Roman" w:hAnsi="Times New Roman"/>
        <w:sz w:val="24"/>
      </w:rPr>
      <w:tab/>
      <w:t xml:space="preserve">Page </w:t>
    </w:r>
    <w:r w:rsidRPr="008D2317">
      <w:rPr>
        <w:rFonts w:ascii="Times New Roman" w:hAnsi="Times New Roman"/>
        <w:sz w:val="24"/>
      </w:rPr>
      <w:fldChar w:fldCharType="begin"/>
    </w:r>
    <w:r w:rsidRPr="008D2317">
      <w:rPr>
        <w:rFonts w:ascii="Times New Roman" w:hAnsi="Times New Roman"/>
        <w:sz w:val="24"/>
      </w:rPr>
      <w:instrText xml:space="preserve"> PAGE   \* MERGEFORMAT </w:instrText>
    </w:r>
    <w:r w:rsidRPr="008D2317">
      <w:rPr>
        <w:rFonts w:ascii="Times New Roman" w:hAnsi="Times New Roman"/>
        <w:sz w:val="24"/>
      </w:rPr>
      <w:fldChar w:fldCharType="separate"/>
    </w:r>
    <w:r w:rsidR="00D510DF">
      <w:rPr>
        <w:rFonts w:ascii="Times New Roman" w:hAnsi="Times New Roman"/>
        <w:noProof/>
        <w:sz w:val="24"/>
      </w:rPr>
      <w:t>3</w:t>
    </w:r>
    <w:r w:rsidRPr="008D2317">
      <w:rPr>
        <w:rFonts w:ascii="Times New Roman" w:hAnsi="Times New Roman"/>
        <w:noProof/>
        <w:sz w:val="24"/>
      </w:rPr>
      <w:fldChar w:fldCharType="end"/>
    </w:r>
    <w:r w:rsidRPr="008D2317">
      <w:rPr>
        <w:rFonts w:ascii="Times New Roman" w:hAnsi="Times New Roman"/>
        <w:noProof/>
        <w:sz w:val="24"/>
      </w:rPr>
      <w:tab/>
    </w:r>
    <w:r>
      <w:rPr>
        <w:rFonts w:ascii="Times New Roman" w:hAnsi="Times New Roman"/>
        <w:noProof/>
        <w:sz w:val="24"/>
        <w:lang w:eastAsia="ja-JP"/>
      </w:rPr>
      <w:t>Chen SUN</w:t>
    </w:r>
    <w:r w:rsidRPr="008D2317">
      <w:rPr>
        <w:rFonts w:ascii="Times New Roman" w:hAnsi="Times New Roman"/>
        <w:noProof/>
        <w:sz w:val="24"/>
      </w:rPr>
      <w:t xml:space="preserve">, </w:t>
    </w:r>
    <w:r w:rsidRPr="008D2317">
      <w:rPr>
        <w:rFonts w:ascii="Times New Roman" w:hAnsi="Times New Roman" w:hint="eastAsia"/>
        <w:noProof/>
        <w:sz w:val="24"/>
        <w:lang w:eastAsia="ja-JP"/>
      </w:rPr>
      <w:t>Sony</w:t>
    </w:r>
  </w:p>
  <w:p w:rsidR="000E3E60" w:rsidRDefault="000E3E60" w:rsidP="00844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C6" w:rsidRDefault="00DD0DC6" w:rsidP="00766E54">
      <w:pPr>
        <w:spacing w:after="0" w:line="240" w:lineRule="auto"/>
      </w:pPr>
      <w:r>
        <w:separator/>
      </w:r>
    </w:p>
  </w:footnote>
  <w:footnote w:type="continuationSeparator" w:id="0">
    <w:p w:rsidR="00DD0DC6" w:rsidRDefault="00DD0DC6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60" w:rsidRPr="008D2317" w:rsidRDefault="0013372E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rFonts w:ascii="Times New Roman" w:hAnsi="Times New Roman"/>
        <w:sz w:val="28"/>
      </w:rPr>
    </w:pPr>
    <w:r>
      <w:rPr>
        <w:rFonts w:ascii="Times New Roman" w:hAnsi="Times New Roman"/>
        <w:sz w:val="28"/>
        <w:lang w:eastAsia="ja-JP"/>
      </w:rPr>
      <w:t>May</w:t>
    </w:r>
    <w:r w:rsidR="000E3E60" w:rsidRPr="008D2317">
      <w:rPr>
        <w:rFonts w:ascii="Times New Roman" w:hAnsi="Times New Roman" w:hint="eastAsia"/>
        <w:sz w:val="28"/>
        <w:lang w:eastAsia="ja-JP"/>
      </w:rPr>
      <w:t xml:space="preserve"> 2016</w:t>
    </w:r>
    <w:r w:rsidR="000E3E60" w:rsidRPr="008D2317">
      <w:rPr>
        <w:rFonts w:ascii="Times New Roman" w:hAnsi="Times New Roman"/>
        <w:sz w:val="28"/>
      </w:rPr>
      <w:tab/>
    </w:r>
    <w:r w:rsidR="000E3E60" w:rsidRPr="008D2317">
      <w:rPr>
        <w:rFonts w:ascii="Times New Roman" w:hAnsi="Times New Roman" w:hint="eastAsia"/>
        <w:sz w:val="28"/>
        <w:lang w:eastAsia="ja-JP"/>
      </w:rPr>
      <w:t xml:space="preserve">doc.: </w:t>
    </w:r>
    <w:r w:rsidR="000E3E60" w:rsidRPr="008D2317">
      <w:rPr>
        <w:rFonts w:ascii="Times New Roman" w:hAnsi="Times New Roman"/>
        <w:sz w:val="28"/>
      </w:rPr>
      <w:t>IEEE 802.19-</w:t>
    </w:r>
    <w:r w:rsidR="000E3E60" w:rsidRPr="008D2317">
      <w:rPr>
        <w:rFonts w:ascii="Times New Roman" w:hAnsi="Times New Roman" w:hint="eastAsia"/>
        <w:sz w:val="28"/>
        <w:lang w:eastAsia="ja-JP"/>
      </w:rPr>
      <w:t>16</w:t>
    </w:r>
    <w:r w:rsidR="000E3E60" w:rsidRPr="008D2317">
      <w:rPr>
        <w:rFonts w:ascii="Times New Roman" w:hAnsi="Times New Roman"/>
        <w:sz w:val="28"/>
      </w:rPr>
      <w:t>/</w:t>
    </w:r>
    <w:r w:rsidR="000E3E60" w:rsidRPr="008D2317">
      <w:rPr>
        <w:rFonts w:ascii="Times New Roman" w:hAnsi="Times New Roman" w:hint="eastAsia"/>
        <w:sz w:val="28"/>
        <w:lang w:eastAsia="ja-JP"/>
      </w:rPr>
      <w:t>00</w:t>
    </w:r>
    <w:r>
      <w:rPr>
        <w:rFonts w:ascii="Times New Roman" w:hAnsi="Times New Roman"/>
        <w:sz w:val="28"/>
      </w:rPr>
      <w:t>86</w:t>
    </w:r>
    <w:r w:rsidR="000E3E60" w:rsidRPr="008D2317">
      <w:rPr>
        <w:rFonts w:ascii="Times New Roman" w:hAnsi="Times New Roman"/>
        <w:sz w:val="28"/>
      </w:rPr>
      <w:t>r</w:t>
    </w:r>
    <w:del w:id="14" w:author="Chen SUN" w:date="2016-05-18T04:58:00Z">
      <w:r w:rsidDel="00D510DF">
        <w:rPr>
          <w:rFonts w:ascii="Times New Roman" w:hAnsi="Times New Roman"/>
          <w:sz w:val="28"/>
        </w:rPr>
        <w:delText>0</w:delText>
      </w:r>
    </w:del>
    <w:ins w:id="15" w:author="Chen SUN" w:date="2016-05-18T04:58:00Z">
      <w:r w:rsidR="00D510DF">
        <w:rPr>
          <w:rFonts w:ascii="Times New Roman" w:hAnsi="Times New Roman"/>
          <w:sz w:val="28"/>
        </w:rPr>
        <w:t>1</w:t>
      </w:r>
    </w:ins>
  </w:p>
  <w:p w:rsidR="000E3E60" w:rsidRPr="00766E54" w:rsidRDefault="000E3E60" w:rsidP="00766E54">
    <w:pPr>
      <w:pStyle w:val="Header"/>
      <w:tabs>
        <w:tab w:val="clear" w:pos="4680"/>
        <w:tab w:val="center" w:pos="7920"/>
      </w:tabs>
      <w:rPr>
        <w:sz w:val="24"/>
      </w:rPr>
    </w:pPr>
  </w:p>
  <w:p w:rsidR="000E3E60" w:rsidRDefault="000E3E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2333"/>
    <w:multiLevelType w:val="singleLevel"/>
    <w:tmpl w:val="31BC6C98"/>
    <w:lvl w:ilvl="0">
      <w:start w:val="1"/>
      <w:numFmt w:val="bullet"/>
      <w:pStyle w:val="IEEEStdsCopyrightPage3"/>
      <w:lvlText w:val=""/>
      <w:lvlJc w:val="left"/>
      <w:pPr>
        <w:tabs>
          <w:tab w:val="num" w:pos="2000"/>
        </w:tabs>
        <w:ind w:left="2000" w:hanging="440"/>
      </w:pPr>
      <w:rPr>
        <w:rFonts w:ascii="Symbol" w:hAnsi="Symbol" w:hint="default"/>
      </w:rPr>
    </w:lvl>
  </w:abstractNum>
  <w:abstractNum w:abstractNumId="1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D7538F2"/>
    <w:multiLevelType w:val="multilevel"/>
    <w:tmpl w:val="9E7214F2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39837DE"/>
    <w:multiLevelType w:val="multilevel"/>
    <w:tmpl w:val="ED045C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3835DCF"/>
    <w:multiLevelType w:val="hybridMultilevel"/>
    <w:tmpl w:val="CEB4879E"/>
    <w:lvl w:ilvl="0" w:tplc="253264C2">
      <w:start w:val="7"/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F7F9F"/>
    <w:multiLevelType w:val="multilevel"/>
    <w:tmpl w:val="A52AB42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942535A"/>
    <w:multiLevelType w:val="multilevel"/>
    <w:tmpl w:val="BCB03CE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3671A79"/>
    <w:multiLevelType w:val="hybridMultilevel"/>
    <w:tmpl w:val="6E541C78"/>
    <w:lvl w:ilvl="0" w:tplc="6E10C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43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10F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08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43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2D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60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FA6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248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59C4293"/>
    <w:multiLevelType w:val="multilevel"/>
    <w:tmpl w:val="97C87F4A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E3C1D72"/>
    <w:multiLevelType w:val="singleLevel"/>
    <w:tmpl w:val="68AE471A"/>
    <w:lvl w:ilvl="0">
      <w:start w:val="1"/>
      <w:numFmt w:val="decimal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">
    <w:nsid w:val="54005250"/>
    <w:multiLevelType w:val="hybridMultilevel"/>
    <w:tmpl w:val="1660D2AE"/>
    <w:lvl w:ilvl="0" w:tplc="65E453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E3D15"/>
    <w:multiLevelType w:val="multilevel"/>
    <w:tmpl w:val="0DC0F5A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B3E67A9"/>
    <w:multiLevelType w:val="multilevel"/>
    <w:tmpl w:val="1786D2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F956C21"/>
    <w:multiLevelType w:val="multilevel"/>
    <w:tmpl w:val="6C22B5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">
    <w:nsid w:val="72056E7E"/>
    <w:multiLevelType w:val="hybridMultilevel"/>
    <w:tmpl w:val="45A2BDB4"/>
    <w:lvl w:ilvl="0" w:tplc="4888F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8D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4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45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5AF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ED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F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4E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A1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4"/>
  </w:num>
  <w:num w:numId="12">
    <w:abstractNumId w:val="10"/>
  </w:num>
  <w:num w:numId="13">
    <w:abstractNumId w:val="0"/>
  </w:num>
  <w:num w:numId="14">
    <w:abstractNumId w:val="2"/>
  </w:num>
  <w:num w:numId="15">
    <w:abstractNumId w:val="13"/>
  </w:num>
  <w:num w:numId="16">
    <w:abstractNumId w:val="9"/>
  </w:num>
  <w:num w:numId="17">
    <w:abstractNumId w:val="11"/>
  </w:num>
  <w:num w:numId="18">
    <w:abstractNumId w:val="6"/>
  </w:num>
  <w:num w:numId="19">
    <w:abstractNumId w:val="8"/>
  </w:num>
  <w:num w:numId="20">
    <w:abstractNumId w:val="3"/>
  </w:num>
  <w:num w:numId="21">
    <w:abstractNumId w:val="5"/>
  </w:num>
  <w:num w:numId="22">
    <w:abstractNumId w:val="12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3F"/>
    <w:rsid w:val="000029EA"/>
    <w:rsid w:val="00023320"/>
    <w:rsid w:val="00025411"/>
    <w:rsid w:val="00061B74"/>
    <w:rsid w:val="000B50DA"/>
    <w:rsid w:val="000C744B"/>
    <w:rsid w:val="000E3E60"/>
    <w:rsid w:val="000E5171"/>
    <w:rsid w:val="000E55D1"/>
    <w:rsid w:val="00122FE6"/>
    <w:rsid w:val="0013372E"/>
    <w:rsid w:val="0016722A"/>
    <w:rsid w:val="0019055E"/>
    <w:rsid w:val="00195BFD"/>
    <w:rsid w:val="001A2DE2"/>
    <w:rsid w:val="001B7E2C"/>
    <w:rsid w:val="001C7A24"/>
    <w:rsid w:val="001E1836"/>
    <w:rsid w:val="001F3C8E"/>
    <w:rsid w:val="00203373"/>
    <w:rsid w:val="0021645D"/>
    <w:rsid w:val="00257056"/>
    <w:rsid w:val="002644C8"/>
    <w:rsid w:val="00274D84"/>
    <w:rsid w:val="0028379A"/>
    <w:rsid w:val="002A46FC"/>
    <w:rsid w:val="002B183F"/>
    <w:rsid w:val="002D01BB"/>
    <w:rsid w:val="002D15EE"/>
    <w:rsid w:val="002D3DAD"/>
    <w:rsid w:val="002D79C0"/>
    <w:rsid w:val="002F5AA9"/>
    <w:rsid w:val="002F7547"/>
    <w:rsid w:val="00303727"/>
    <w:rsid w:val="0032282C"/>
    <w:rsid w:val="00323FF1"/>
    <w:rsid w:val="0033404B"/>
    <w:rsid w:val="00335FD4"/>
    <w:rsid w:val="003418ED"/>
    <w:rsid w:val="0035044A"/>
    <w:rsid w:val="00357850"/>
    <w:rsid w:val="003608DA"/>
    <w:rsid w:val="00374687"/>
    <w:rsid w:val="003765F2"/>
    <w:rsid w:val="00391BB3"/>
    <w:rsid w:val="003A5E99"/>
    <w:rsid w:val="003B75DF"/>
    <w:rsid w:val="003D7C36"/>
    <w:rsid w:val="00420945"/>
    <w:rsid w:val="00423C1B"/>
    <w:rsid w:val="004310F1"/>
    <w:rsid w:val="00447253"/>
    <w:rsid w:val="004D3C85"/>
    <w:rsid w:val="004D5A6E"/>
    <w:rsid w:val="004E37F6"/>
    <w:rsid w:val="005107F0"/>
    <w:rsid w:val="00515CD7"/>
    <w:rsid w:val="00532CFE"/>
    <w:rsid w:val="00546A73"/>
    <w:rsid w:val="00552BBF"/>
    <w:rsid w:val="00553319"/>
    <w:rsid w:val="00570159"/>
    <w:rsid w:val="0057603F"/>
    <w:rsid w:val="00594D6B"/>
    <w:rsid w:val="005C4A12"/>
    <w:rsid w:val="005C60FB"/>
    <w:rsid w:val="005D7C0A"/>
    <w:rsid w:val="005F48D3"/>
    <w:rsid w:val="0062080C"/>
    <w:rsid w:val="006445C5"/>
    <w:rsid w:val="00654A06"/>
    <w:rsid w:val="0067521C"/>
    <w:rsid w:val="00691C44"/>
    <w:rsid w:val="006A12D6"/>
    <w:rsid w:val="006B36D4"/>
    <w:rsid w:val="006C16CF"/>
    <w:rsid w:val="006C762D"/>
    <w:rsid w:val="006D47C9"/>
    <w:rsid w:val="006F208D"/>
    <w:rsid w:val="00723796"/>
    <w:rsid w:val="00745815"/>
    <w:rsid w:val="00766E54"/>
    <w:rsid w:val="007810EE"/>
    <w:rsid w:val="007819AF"/>
    <w:rsid w:val="00786AA2"/>
    <w:rsid w:val="007B6DAA"/>
    <w:rsid w:val="007D4D77"/>
    <w:rsid w:val="007F40FF"/>
    <w:rsid w:val="008125D8"/>
    <w:rsid w:val="008165A8"/>
    <w:rsid w:val="00820452"/>
    <w:rsid w:val="00844FC7"/>
    <w:rsid w:val="00850184"/>
    <w:rsid w:val="008618CE"/>
    <w:rsid w:val="00864CC9"/>
    <w:rsid w:val="00884E55"/>
    <w:rsid w:val="008A6542"/>
    <w:rsid w:val="008B3FD5"/>
    <w:rsid w:val="008B4B05"/>
    <w:rsid w:val="008C5892"/>
    <w:rsid w:val="008D2317"/>
    <w:rsid w:val="008F0426"/>
    <w:rsid w:val="008F15C4"/>
    <w:rsid w:val="008F3866"/>
    <w:rsid w:val="009200BE"/>
    <w:rsid w:val="00924C0A"/>
    <w:rsid w:val="0093141F"/>
    <w:rsid w:val="009440D5"/>
    <w:rsid w:val="009813B8"/>
    <w:rsid w:val="00992C11"/>
    <w:rsid w:val="009B2356"/>
    <w:rsid w:val="009B5BAE"/>
    <w:rsid w:val="009B6063"/>
    <w:rsid w:val="009C6AE4"/>
    <w:rsid w:val="009F197D"/>
    <w:rsid w:val="00A112C4"/>
    <w:rsid w:val="00AA02AE"/>
    <w:rsid w:val="00AC1C70"/>
    <w:rsid w:val="00AE770C"/>
    <w:rsid w:val="00B60730"/>
    <w:rsid w:val="00B660AC"/>
    <w:rsid w:val="00B73A3D"/>
    <w:rsid w:val="00B95008"/>
    <w:rsid w:val="00BB5807"/>
    <w:rsid w:val="00BD1CCC"/>
    <w:rsid w:val="00BD5329"/>
    <w:rsid w:val="00BF38E5"/>
    <w:rsid w:val="00C24474"/>
    <w:rsid w:val="00C258B5"/>
    <w:rsid w:val="00C32078"/>
    <w:rsid w:val="00C3558F"/>
    <w:rsid w:val="00C42348"/>
    <w:rsid w:val="00C51FBD"/>
    <w:rsid w:val="00C52AF6"/>
    <w:rsid w:val="00C724F0"/>
    <w:rsid w:val="00C84F57"/>
    <w:rsid w:val="00C86022"/>
    <w:rsid w:val="00CC1C92"/>
    <w:rsid w:val="00CC4808"/>
    <w:rsid w:val="00CD3CC9"/>
    <w:rsid w:val="00CF4E1A"/>
    <w:rsid w:val="00D1587C"/>
    <w:rsid w:val="00D32293"/>
    <w:rsid w:val="00D34882"/>
    <w:rsid w:val="00D510DF"/>
    <w:rsid w:val="00D87065"/>
    <w:rsid w:val="00D95AFF"/>
    <w:rsid w:val="00DA0ACA"/>
    <w:rsid w:val="00DA4F7E"/>
    <w:rsid w:val="00DC2A9C"/>
    <w:rsid w:val="00DC3351"/>
    <w:rsid w:val="00DD0DC6"/>
    <w:rsid w:val="00DD7CF0"/>
    <w:rsid w:val="00DE7921"/>
    <w:rsid w:val="00E153D1"/>
    <w:rsid w:val="00E91D1E"/>
    <w:rsid w:val="00F07138"/>
    <w:rsid w:val="00F108CC"/>
    <w:rsid w:val="00F330FD"/>
    <w:rsid w:val="00F36208"/>
    <w:rsid w:val="00F444FF"/>
    <w:rsid w:val="00F66709"/>
    <w:rsid w:val="00F753C0"/>
    <w:rsid w:val="00F801DD"/>
    <w:rsid w:val="00F9585B"/>
    <w:rsid w:val="00FA479E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aliases w:val="VTSCaption,cap,WHYLESS_caption,Légende french,Légende french Carattere,TF,Epígrafe,Caption Char,Figures Char,Caption Char1,Caption Char Char,Figure,figure_title,Caption Char2,Caption Char Char1,fig and tbl"/>
    <w:basedOn w:val="Normal"/>
    <w:next w:val="Normal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  <w:style w:type="paragraph" w:customStyle="1" w:styleId="PL">
    <w:name w:val="PL"/>
    <w:rsid w:val="009B5BA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IEEEStdsLevel4Header">
    <w:name w:val="IEEEStds Level 4 Header"/>
    <w:basedOn w:val="Normal"/>
    <w:next w:val="Normal"/>
    <w:link w:val="IEEEStdsLevel4HeaderChar"/>
    <w:rsid w:val="00924C0A"/>
    <w:pPr>
      <w:keepNext/>
      <w:keepLines/>
      <w:suppressAutoHyphens/>
      <w:spacing w:before="240" w:after="240" w:line="240" w:lineRule="auto"/>
      <w:outlineLvl w:val="3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Normal"/>
    <w:rsid w:val="00924C0A"/>
    <w:pPr>
      <w:outlineLvl w:val="4"/>
    </w:pPr>
  </w:style>
  <w:style w:type="paragraph" w:customStyle="1" w:styleId="IEEEStdsParagraph">
    <w:name w:val="IEEEStds Paragraph"/>
    <w:link w:val="IEEEStdsParagraphChar"/>
    <w:rsid w:val="00924C0A"/>
    <w:pPr>
      <w:spacing w:after="24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924C0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15CD7"/>
    <w:pPr>
      <w:ind w:left="720"/>
      <w:contextualSpacing/>
    </w:pPr>
  </w:style>
  <w:style w:type="paragraph" w:customStyle="1" w:styleId="IEEEStdsCopyrightPage3">
    <w:name w:val="IEEEStds Copyright Page 3"/>
    <w:basedOn w:val="Normal"/>
    <w:rsid w:val="00323FF1"/>
    <w:pPr>
      <w:numPr>
        <w:numId w:val="13"/>
      </w:numPr>
      <w:tabs>
        <w:tab w:val="clear" w:pos="2000"/>
        <w:tab w:val="left" w:pos="540"/>
        <w:tab w:val="left" w:pos="2520"/>
      </w:tabs>
      <w:spacing w:after="0" w:line="240" w:lineRule="auto"/>
      <w:ind w:left="0" w:firstLine="0"/>
    </w:pPr>
    <w:rPr>
      <w:rFonts w:ascii="Arial" w:eastAsia="MS Mincho" w:hAnsi="Arial" w:cs="Times New Roman"/>
      <w:sz w:val="14"/>
      <w:szCs w:val="20"/>
      <w:lang w:eastAsia="ja-JP"/>
    </w:rPr>
  </w:style>
  <w:style w:type="paragraph" w:customStyle="1" w:styleId="IEEEStdsUnorderedList">
    <w:name w:val="IEEEStds Unordered List"/>
    <w:rsid w:val="00323FF1"/>
    <w:pPr>
      <w:tabs>
        <w:tab w:val="num" w:pos="360"/>
        <w:tab w:val="num" w:pos="640"/>
        <w:tab w:val="left" w:pos="1080"/>
        <w:tab w:val="left" w:pos="1512"/>
        <w:tab w:val="left" w:pos="1958"/>
        <w:tab w:val="left" w:pos="2405"/>
      </w:tabs>
      <w:spacing w:before="60" w:after="60" w:line="240" w:lineRule="auto"/>
      <w:ind w:left="648" w:hanging="446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884E55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ComputerCode">
    <w:name w:val="IEEEStds Computer Code"/>
    <w:basedOn w:val="IEEEStdsParagraph"/>
    <w:rsid w:val="00BF38E5"/>
    <w:pPr>
      <w:spacing w:after="0"/>
    </w:pPr>
    <w:rPr>
      <w:rFonts w:ascii="Courier New" w:hAnsi="Courier New"/>
    </w:rPr>
  </w:style>
  <w:style w:type="paragraph" w:customStyle="1" w:styleId="Default">
    <w:name w:val="Default"/>
    <w:rsid w:val="0021645D"/>
    <w:pPr>
      <w:widowControl w:val="0"/>
      <w:autoSpaceDE w:val="0"/>
      <w:autoSpaceDN w:val="0"/>
      <w:adjustRightInd w:val="0"/>
      <w:spacing w:after="0" w:line="240" w:lineRule="auto"/>
    </w:pPr>
    <w:rPr>
      <w:rFonts w:ascii="JAEAI K+ Times New Roman PSMT" w:eastAsia="MS Mincho" w:hAnsi="JAEAI K+ Times New Roman PSMT" w:cs="Times New Roman"/>
      <w:color w:val="000000"/>
      <w:sz w:val="24"/>
      <w:szCs w:val="24"/>
      <w:lang w:val="fr-FR" w:eastAsia="fr-FR"/>
    </w:rPr>
  </w:style>
  <w:style w:type="paragraph" w:styleId="PlainText">
    <w:name w:val="Plain Text"/>
    <w:basedOn w:val="Normal"/>
    <w:link w:val="PlainTextChar"/>
    <w:uiPriority w:val="99"/>
    <w:unhideWhenUsed/>
    <w:rsid w:val="0021645D"/>
    <w:pPr>
      <w:widowControl w:val="0"/>
      <w:spacing w:after="0" w:line="240" w:lineRule="auto"/>
      <w:jc w:val="both"/>
    </w:pPr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21645D"/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paragraph" w:styleId="NormalWeb">
    <w:name w:val="Normal (Web)"/>
    <w:basedOn w:val="Normal"/>
    <w:uiPriority w:val="99"/>
    <w:semiHidden/>
    <w:unhideWhenUsed/>
    <w:rsid w:val="0021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16722A"/>
    <w:pPr>
      <w:spacing w:after="0" w:line="240" w:lineRule="exact"/>
      <w:ind w:firstLine="340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16722A"/>
    <w:rPr>
      <w:rFonts w:ascii="Times New Roman" w:eastAsia="Times New Roman" w:hAnsi="Times New Roman" w:cs="Times New Roman"/>
      <w:sz w:val="18"/>
      <w:szCs w:val="24"/>
    </w:rPr>
  </w:style>
  <w:style w:type="character" w:customStyle="1" w:styleId="VTSCaptionHeadChar">
    <w:name w:val="VTSCaptionHead Char"/>
    <w:rsid w:val="0016722A"/>
    <w:rPr>
      <w:rFonts w:ascii="Arial" w:hAnsi="Arial"/>
      <w:b/>
      <w:bCs/>
      <w:i/>
      <w:iCs/>
      <w:noProof w:val="0"/>
      <w:sz w:val="16"/>
      <w:lang w:val="en-GB" w:eastAsia="en-US" w:bidi="ar-SA"/>
    </w:rPr>
  </w:style>
  <w:style w:type="paragraph" w:customStyle="1" w:styleId="MTDisplayEquation">
    <w:name w:val="MTDisplayEquation"/>
    <w:basedOn w:val="BodyText"/>
    <w:next w:val="Normal"/>
    <w:link w:val="MTDisplayEquationChar"/>
    <w:rsid w:val="00CC4808"/>
    <w:pPr>
      <w:tabs>
        <w:tab w:val="center" w:pos="2520"/>
        <w:tab w:val="right" w:pos="5040"/>
      </w:tabs>
      <w:spacing w:after="120" w:line="228" w:lineRule="auto"/>
      <w:ind w:firstLine="288"/>
    </w:pPr>
    <w:rPr>
      <w:rFonts w:eastAsia="MS Mincho"/>
      <w:spacing w:val="-1"/>
      <w:sz w:val="20"/>
      <w:szCs w:val="20"/>
      <w:lang w:eastAsia="ja-JP"/>
    </w:rPr>
  </w:style>
  <w:style w:type="character" w:customStyle="1" w:styleId="MTDisplayEquationChar">
    <w:name w:val="MTDisplayEquation Char"/>
    <w:link w:val="MTDisplayEquation"/>
    <w:rsid w:val="00CC4808"/>
    <w:rPr>
      <w:rFonts w:ascii="Times New Roman" w:eastAsia="MS Mincho" w:hAnsi="Times New Roman" w:cs="Times New Roman"/>
      <w:spacing w:val="-1"/>
      <w:sz w:val="20"/>
      <w:szCs w:val="20"/>
      <w:lang w:eastAsia="ja-JP"/>
    </w:rPr>
  </w:style>
  <w:style w:type="character" w:styleId="FootnoteReference">
    <w:name w:val="footnote reference"/>
    <w:aliases w:val="Appel note de bas de p"/>
    <w:rsid w:val="00F66709"/>
    <w:rPr>
      <w:vertAlign w:val="superscript"/>
    </w:rPr>
  </w:style>
  <w:style w:type="paragraph" w:customStyle="1" w:styleId="IEEEStdsFootnote">
    <w:name w:val="IEEEStds Footnote"/>
    <w:basedOn w:val="FootnoteText"/>
    <w:rsid w:val="00F66709"/>
    <w:pPr>
      <w:snapToGrid/>
      <w:spacing w:after="0" w:line="240" w:lineRule="auto"/>
      <w:jc w:val="both"/>
    </w:pPr>
    <w:rPr>
      <w:rFonts w:ascii="Times New Roman" w:eastAsia="宋体" w:hAnsi="Times New Roman" w:cs="Times New Roman"/>
      <w:sz w:val="16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6709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709"/>
    <w:rPr>
      <w:sz w:val="18"/>
      <w:szCs w:val="18"/>
    </w:rPr>
  </w:style>
  <w:style w:type="paragraph" w:customStyle="1" w:styleId="IEEEStdsEquationVariableList">
    <w:name w:val="IEEEStds Equation Variable List"/>
    <w:basedOn w:val="IEEEStdsParagraph"/>
    <w:rsid w:val="00594D6B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customStyle="1" w:styleId="IEEEStdsTableData-Center">
    <w:name w:val="IEEEStds Table Data - Center"/>
    <w:basedOn w:val="IEEEStdsParagraph"/>
    <w:rsid w:val="003608DA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3608DA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Normal"/>
    <w:rsid w:val="003608DA"/>
    <w:pPr>
      <w:spacing w:before="120" w:after="120" w:line="240" w:lineRule="auto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ParticipantsList">
    <w:name w:val="IEEEStds Participants List"/>
    <w:rsid w:val="003608DA"/>
    <w:pPr>
      <w:spacing w:after="0" w:line="240" w:lineRule="auto"/>
      <w:ind w:left="144" w:hanging="144"/>
    </w:pPr>
    <w:rPr>
      <w:rFonts w:ascii="Times New Roman" w:eastAsia="MS Mincho" w:hAnsi="Times New Roman" w:cs="Times New Roman"/>
      <w:sz w:val="18"/>
      <w:szCs w:val="20"/>
      <w:lang w:eastAsia="ja-JP"/>
    </w:rPr>
  </w:style>
  <w:style w:type="paragraph" w:customStyle="1" w:styleId="IEEEStdsLevel3Header">
    <w:name w:val="IEEEStds Level 3 Header"/>
    <w:basedOn w:val="Normal"/>
    <w:next w:val="IEEEStdsParagraph"/>
    <w:rsid w:val="003608DA"/>
    <w:pPr>
      <w:keepNext/>
      <w:keepLines/>
      <w:suppressAutoHyphens/>
      <w:spacing w:before="240" w:after="240" w:line="240" w:lineRule="auto"/>
      <w:outlineLvl w:val="2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3608DA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Level7Header">
    <w:name w:val="IEEEStds Level 7 Header"/>
    <w:basedOn w:val="Normal"/>
    <w:next w:val="IEEEStdsParagraph"/>
    <w:rsid w:val="003608DA"/>
    <w:pPr>
      <w:keepNext/>
      <w:keepLines/>
      <w:suppressAutoHyphens/>
      <w:spacing w:before="240" w:after="240" w:line="240" w:lineRule="auto"/>
      <w:outlineLvl w:val="6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2Header">
    <w:name w:val="IEEEStds Level 2 Header"/>
    <w:basedOn w:val="IEEEStdsLevel1Header"/>
    <w:next w:val="IEEEStdsParagraph"/>
    <w:rsid w:val="001A2DE2"/>
    <w:pPr>
      <w:ind w:left="576" w:hanging="576"/>
      <w:outlineLvl w:val="1"/>
    </w:pPr>
    <w:rPr>
      <w:sz w:val="22"/>
    </w:rPr>
  </w:style>
  <w:style w:type="character" w:customStyle="1" w:styleId="IEEEStdsLevel4HeaderChar">
    <w:name w:val="IEEEStds Level 4 Header Char"/>
    <w:basedOn w:val="DefaultParagraphFont"/>
    <w:link w:val="IEEEStdsLevel4Header"/>
    <w:rsid w:val="002A46FC"/>
    <w:rPr>
      <w:rFonts w:ascii="Arial" w:eastAsia="MS Mincho" w:hAnsi="Arial" w:cs="Times New Roman"/>
      <w:b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aliases w:val="VTSCaption,cap,WHYLESS_caption,Légende french,Légende french Carattere,TF,Epígrafe,Caption Char,Figures Char,Caption Char1,Caption Char Char,Figure,figure_title,Caption Char2,Caption Char Char1,fig and tbl"/>
    <w:basedOn w:val="Normal"/>
    <w:next w:val="Normal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  <w:style w:type="paragraph" w:customStyle="1" w:styleId="PL">
    <w:name w:val="PL"/>
    <w:rsid w:val="009B5BA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IEEEStdsLevel4Header">
    <w:name w:val="IEEEStds Level 4 Header"/>
    <w:basedOn w:val="Normal"/>
    <w:next w:val="Normal"/>
    <w:link w:val="IEEEStdsLevel4HeaderChar"/>
    <w:rsid w:val="00924C0A"/>
    <w:pPr>
      <w:keepNext/>
      <w:keepLines/>
      <w:suppressAutoHyphens/>
      <w:spacing w:before="240" w:after="240" w:line="240" w:lineRule="auto"/>
      <w:outlineLvl w:val="3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Normal"/>
    <w:rsid w:val="00924C0A"/>
    <w:pPr>
      <w:outlineLvl w:val="4"/>
    </w:pPr>
  </w:style>
  <w:style w:type="paragraph" w:customStyle="1" w:styleId="IEEEStdsParagraph">
    <w:name w:val="IEEEStds Paragraph"/>
    <w:link w:val="IEEEStdsParagraphChar"/>
    <w:rsid w:val="00924C0A"/>
    <w:pPr>
      <w:spacing w:after="24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924C0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15CD7"/>
    <w:pPr>
      <w:ind w:left="720"/>
      <w:contextualSpacing/>
    </w:pPr>
  </w:style>
  <w:style w:type="paragraph" w:customStyle="1" w:styleId="IEEEStdsCopyrightPage3">
    <w:name w:val="IEEEStds Copyright Page 3"/>
    <w:basedOn w:val="Normal"/>
    <w:rsid w:val="00323FF1"/>
    <w:pPr>
      <w:numPr>
        <w:numId w:val="13"/>
      </w:numPr>
      <w:tabs>
        <w:tab w:val="clear" w:pos="2000"/>
        <w:tab w:val="left" w:pos="540"/>
        <w:tab w:val="left" w:pos="2520"/>
      </w:tabs>
      <w:spacing w:after="0" w:line="240" w:lineRule="auto"/>
      <w:ind w:left="0" w:firstLine="0"/>
    </w:pPr>
    <w:rPr>
      <w:rFonts w:ascii="Arial" w:eastAsia="MS Mincho" w:hAnsi="Arial" w:cs="Times New Roman"/>
      <w:sz w:val="14"/>
      <w:szCs w:val="20"/>
      <w:lang w:eastAsia="ja-JP"/>
    </w:rPr>
  </w:style>
  <w:style w:type="paragraph" w:customStyle="1" w:styleId="IEEEStdsUnorderedList">
    <w:name w:val="IEEEStds Unordered List"/>
    <w:rsid w:val="00323FF1"/>
    <w:pPr>
      <w:tabs>
        <w:tab w:val="num" w:pos="360"/>
        <w:tab w:val="num" w:pos="640"/>
        <w:tab w:val="left" w:pos="1080"/>
        <w:tab w:val="left" w:pos="1512"/>
        <w:tab w:val="left" w:pos="1958"/>
        <w:tab w:val="left" w:pos="2405"/>
      </w:tabs>
      <w:spacing w:before="60" w:after="60" w:line="240" w:lineRule="auto"/>
      <w:ind w:left="648" w:hanging="446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884E55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ComputerCode">
    <w:name w:val="IEEEStds Computer Code"/>
    <w:basedOn w:val="IEEEStdsParagraph"/>
    <w:rsid w:val="00BF38E5"/>
    <w:pPr>
      <w:spacing w:after="0"/>
    </w:pPr>
    <w:rPr>
      <w:rFonts w:ascii="Courier New" w:hAnsi="Courier New"/>
    </w:rPr>
  </w:style>
  <w:style w:type="paragraph" w:customStyle="1" w:styleId="Default">
    <w:name w:val="Default"/>
    <w:rsid w:val="0021645D"/>
    <w:pPr>
      <w:widowControl w:val="0"/>
      <w:autoSpaceDE w:val="0"/>
      <w:autoSpaceDN w:val="0"/>
      <w:adjustRightInd w:val="0"/>
      <w:spacing w:after="0" w:line="240" w:lineRule="auto"/>
    </w:pPr>
    <w:rPr>
      <w:rFonts w:ascii="JAEAI K+ Times New Roman PSMT" w:eastAsia="MS Mincho" w:hAnsi="JAEAI K+ Times New Roman PSMT" w:cs="Times New Roman"/>
      <w:color w:val="000000"/>
      <w:sz w:val="24"/>
      <w:szCs w:val="24"/>
      <w:lang w:val="fr-FR" w:eastAsia="fr-FR"/>
    </w:rPr>
  </w:style>
  <w:style w:type="paragraph" w:styleId="PlainText">
    <w:name w:val="Plain Text"/>
    <w:basedOn w:val="Normal"/>
    <w:link w:val="PlainTextChar"/>
    <w:uiPriority w:val="99"/>
    <w:unhideWhenUsed/>
    <w:rsid w:val="0021645D"/>
    <w:pPr>
      <w:widowControl w:val="0"/>
      <w:spacing w:after="0" w:line="240" w:lineRule="auto"/>
      <w:jc w:val="both"/>
    </w:pPr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21645D"/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paragraph" w:styleId="NormalWeb">
    <w:name w:val="Normal (Web)"/>
    <w:basedOn w:val="Normal"/>
    <w:uiPriority w:val="99"/>
    <w:semiHidden/>
    <w:unhideWhenUsed/>
    <w:rsid w:val="0021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16722A"/>
    <w:pPr>
      <w:spacing w:after="0" w:line="240" w:lineRule="exact"/>
      <w:ind w:firstLine="340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16722A"/>
    <w:rPr>
      <w:rFonts w:ascii="Times New Roman" w:eastAsia="Times New Roman" w:hAnsi="Times New Roman" w:cs="Times New Roman"/>
      <w:sz w:val="18"/>
      <w:szCs w:val="24"/>
    </w:rPr>
  </w:style>
  <w:style w:type="character" w:customStyle="1" w:styleId="VTSCaptionHeadChar">
    <w:name w:val="VTSCaptionHead Char"/>
    <w:rsid w:val="0016722A"/>
    <w:rPr>
      <w:rFonts w:ascii="Arial" w:hAnsi="Arial"/>
      <w:b/>
      <w:bCs/>
      <w:i/>
      <w:iCs/>
      <w:noProof w:val="0"/>
      <w:sz w:val="16"/>
      <w:lang w:val="en-GB" w:eastAsia="en-US" w:bidi="ar-SA"/>
    </w:rPr>
  </w:style>
  <w:style w:type="paragraph" w:customStyle="1" w:styleId="MTDisplayEquation">
    <w:name w:val="MTDisplayEquation"/>
    <w:basedOn w:val="BodyText"/>
    <w:next w:val="Normal"/>
    <w:link w:val="MTDisplayEquationChar"/>
    <w:rsid w:val="00CC4808"/>
    <w:pPr>
      <w:tabs>
        <w:tab w:val="center" w:pos="2520"/>
        <w:tab w:val="right" w:pos="5040"/>
      </w:tabs>
      <w:spacing w:after="120" w:line="228" w:lineRule="auto"/>
      <w:ind w:firstLine="288"/>
    </w:pPr>
    <w:rPr>
      <w:rFonts w:eastAsia="MS Mincho"/>
      <w:spacing w:val="-1"/>
      <w:sz w:val="20"/>
      <w:szCs w:val="20"/>
      <w:lang w:eastAsia="ja-JP"/>
    </w:rPr>
  </w:style>
  <w:style w:type="character" w:customStyle="1" w:styleId="MTDisplayEquationChar">
    <w:name w:val="MTDisplayEquation Char"/>
    <w:link w:val="MTDisplayEquation"/>
    <w:rsid w:val="00CC4808"/>
    <w:rPr>
      <w:rFonts w:ascii="Times New Roman" w:eastAsia="MS Mincho" w:hAnsi="Times New Roman" w:cs="Times New Roman"/>
      <w:spacing w:val="-1"/>
      <w:sz w:val="20"/>
      <w:szCs w:val="20"/>
      <w:lang w:eastAsia="ja-JP"/>
    </w:rPr>
  </w:style>
  <w:style w:type="character" w:styleId="FootnoteReference">
    <w:name w:val="footnote reference"/>
    <w:aliases w:val="Appel note de bas de p"/>
    <w:rsid w:val="00F66709"/>
    <w:rPr>
      <w:vertAlign w:val="superscript"/>
    </w:rPr>
  </w:style>
  <w:style w:type="paragraph" w:customStyle="1" w:styleId="IEEEStdsFootnote">
    <w:name w:val="IEEEStds Footnote"/>
    <w:basedOn w:val="FootnoteText"/>
    <w:rsid w:val="00F66709"/>
    <w:pPr>
      <w:snapToGrid/>
      <w:spacing w:after="0" w:line="240" w:lineRule="auto"/>
      <w:jc w:val="both"/>
    </w:pPr>
    <w:rPr>
      <w:rFonts w:ascii="Times New Roman" w:eastAsia="宋体" w:hAnsi="Times New Roman" w:cs="Times New Roman"/>
      <w:sz w:val="16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6709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709"/>
    <w:rPr>
      <w:sz w:val="18"/>
      <w:szCs w:val="18"/>
    </w:rPr>
  </w:style>
  <w:style w:type="paragraph" w:customStyle="1" w:styleId="IEEEStdsEquationVariableList">
    <w:name w:val="IEEEStds Equation Variable List"/>
    <w:basedOn w:val="IEEEStdsParagraph"/>
    <w:rsid w:val="00594D6B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customStyle="1" w:styleId="IEEEStdsTableData-Center">
    <w:name w:val="IEEEStds Table Data - Center"/>
    <w:basedOn w:val="IEEEStdsParagraph"/>
    <w:rsid w:val="003608DA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3608DA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Normal"/>
    <w:rsid w:val="003608DA"/>
    <w:pPr>
      <w:spacing w:before="120" w:after="120" w:line="240" w:lineRule="auto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ParticipantsList">
    <w:name w:val="IEEEStds Participants List"/>
    <w:rsid w:val="003608DA"/>
    <w:pPr>
      <w:spacing w:after="0" w:line="240" w:lineRule="auto"/>
      <w:ind w:left="144" w:hanging="144"/>
    </w:pPr>
    <w:rPr>
      <w:rFonts w:ascii="Times New Roman" w:eastAsia="MS Mincho" w:hAnsi="Times New Roman" w:cs="Times New Roman"/>
      <w:sz w:val="18"/>
      <w:szCs w:val="20"/>
      <w:lang w:eastAsia="ja-JP"/>
    </w:rPr>
  </w:style>
  <w:style w:type="paragraph" w:customStyle="1" w:styleId="IEEEStdsLevel3Header">
    <w:name w:val="IEEEStds Level 3 Header"/>
    <w:basedOn w:val="Normal"/>
    <w:next w:val="IEEEStdsParagraph"/>
    <w:rsid w:val="003608DA"/>
    <w:pPr>
      <w:keepNext/>
      <w:keepLines/>
      <w:suppressAutoHyphens/>
      <w:spacing w:before="240" w:after="240" w:line="240" w:lineRule="auto"/>
      <w:outlineLvl w:val="2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3608DA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Level7Header">
    <w:name w:val="IEEEStds Level 7 Header"/>
    <w:basedOn w:val="Normal"/>
    <w:next w:val="IEEEStdsParagraph"/>
    <w:rsid w:val="003608DA"/>
    <w:pPr>
      <w:keepNext/>
      <w:keepLines/>
      <w:suppressAutoHyphens/>
      <w:spacing w:before="240" w:after="240" w:line="240" w:lineRule="auto"/>
      <w:outlineLvl w:val="6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2Header">
    <w:name w:val="IEEEStds Level 2 Header"/>
    <w:basedOn w:val="IEEEStdsLevel1Header"/>
    <w:next w:val="IEEEStdsParagraph"/>
    <w:rsid w:val="001A2DE2"/>
    <w:pPr>
      <w:ind w:left="576" w:hanging="576"/>
      <w:outlineLvl w:val="1"/>
    </w:pPr>
    <w:rPr>
      <w:sz w:val="22"/>
    </w:rPr>
  </w:style>
  <w:style w:type="character" w:customStyle="1" w:styleId="IEEEStdsLevel4HeaderChar">
    <w:name w:val="IEEEStds Level 4 Header Char"/>
    <w:basedOn w:val="DefaultParagraphFont"/>
    <w:link w:val="IEEEStdsLevel4Header"/>
    <w:rsid w:val="002A46FC"/>
    <w:rPr>
      <w:rFonts w:ascii="Arial" w:eastAsia="MS Mincho" w:hAnsi="Arial" w:cs="Times New Roman"/>
      <w:b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1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8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1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3FF77-0B97-4435-AF64-68037EC7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560</Words>
  <Characters>2865</Characters>
  <Application>Microsoft Office Word</Application>
  <DocSecurity>0</DocSecurity>
  <Lines>63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 Furuichi</dc:creator>
  <cp:lastModifiedBy>Chen SUN</cp:lastModifiedBy>
  <cp:revision>3</cp:revision>
  <cp:lastPrinted>2014-11-08T19:57:00Z</cp:lastPrinted>
  <dcterms:created xsi:type="dcterms:W3CDTF">2016-05-17T19:54:00Z</dcterms:created>
  <dcterms:modified xsi:type="dcterms:W3CDTF">2016-05-17T20:59:00Z</dcterms:modified>
</cp:coreProperties>
</file>