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8F3866">
        <w:trPr>
          <w:trHeight w:val="485"/>
          <w:jc w:val="center"/>
        </w:trPr>
        <w:tc>
          <w:tcPr>
            <w:tcW w:w="9576" w:type="dxa"/>
            <w:gridSpan w:val="5"/>
            <w:vAlign w:val="center"/>
          </w:tcPr>
          <w:p w:rsidR="008D2317" w:rsidRPr="00C46726" w:rsidRDefault="009C6AE4" w:rsidP="00C51FBD">
            <w:pPr>
              <w:pStyle w:val="T2"/>
              <w:rPr>
                <w:lang w:val="en-US"/>
              </w:rPr>
            </w:pPr>
            <w:r>
              <w:rPr>
                <w:rFonts w:hint="eastAsia"/>
                <w:lang w:eastAsia="ja-JP"/>
              </w:rPr>
              <w:t>Text proposal on</w:t>
            </w:r>
            <w:r w:rsidR="00654A06">
              <w:rPr>
                <w:rFonts w:eastAsiaTheme="minorEastAsia"/>
                <w:lang w:val="en-SG" w:eastAsia="ja-JP"/>
              </w:rPr>
              <w:t xml:space="preserve"> the </w:t>
            </w:r>
            <w:r w:rsidR="00654A06">
              <w:rPr>
                <w:lang w:eastAsia="ja-JP"/>
              </w:rPr>
              <w:t>c</w:t>
            </w:r>
            <w:r w:rsidR="00654A06" w:rsidRPr="00654A06">
              <w:rPr>
                <w:lang w:eastAsia="ja-JP"/>
              </w:rPr>
              <w:t>oexistence management over a region by controlling the number of co</w:t>
            </w:r>
            <w:ins w:id="0" w:author="Chen SUN" w:date="2016-05-18T04:58:00Z">
              <w:r w:rsidR="007E3D4C">
                <w:rPr>
                  <w:lang w:eastAsia="ja-JP"/>
                </w:rPr>
                <w:t>-</w:t>
              </w:r>
            </w:ins>
            <w:r w:rsidR="00654A06" w:rsidRPr="00654A06">
              <w:rPr>
                <w:lang w:eastAsia="ja-JP"/>
              </w:rPr>
              <w:t>channel GCOs</w:t>
            </w:r>
            <w:r w:rsidR="00864CC9">
              <w:rPr>
                <w:lang w:eastAsia="ja-JP"/>
              </w:rPr>
              <w:t xml:space="preserve"> </w:t>
            </w:r>
          </w:p>
        </w:tc>
      </w:tr>
      <w:tr w:rsidR="008D2317" w:rsidRPr="00C46726" w:rsidTr="008F3866">
        <w:trPr>
          <w:trHeight w:val="359"/>
          <w:jc w:val="center"/>
        </w:trPr>
        <w:tc>
          <w:tcPr>
            <w:tcW w:w="9576" w:type="dxa"/>
            <w:gridSpan w:val="5"/>
            <w:vAlign w:val="center"/>
          </w:tcPr>
          <w:p w:rsidR="008D2317" w:rsidRPr="008F3866" w:rsidRDefault="008D2317" w:rsidP="008F3866">
            <w:pPr>
              <w:pStyle w:val="T2"/>
              <w:ind w:left="0"/>
              <w:rPr>
                <w:rFonts w:eastAsia="宋体"/>
                <w:sz w:val="20"/>
                <w:lang w:val="en-US" w:eastAsia="zh-CN"/>
              </w:rPr>
            </w:pPr>
            <w:r w:rsidRPr="00C46726">
              <w:rPr>
                <w:sz w:val="20"/>
                <w:lang w:val="en-US"/>
              </w:rPr>
              <w:t>Date:</w:t>
            </w:r>
            <w:r>
              <w:rPr>
                <w:b w:val="0"/>
                <w:sz w:val="20"/>
                <w:lang w:val="en-US"/>
              </w:rPr>
              <w:t xml:space="preserve">  201</w:t>
            </w:r>
            <w:r w:rsidR="00C258B5">
              <w:rPr>
                <w:rFonts w:hint="eastAsia"/>
                <w:b w:val="0"/>
                <w:sz w:val="20"/>
                <w:lang w:val="en-US"/>
              </w:rPr>
              <w:t>6-0</w:t>
            </w:r>
            <w:r w:rsidR="008F3866" w:rsidRPr="008F3866">
              <w:rPr>
                <w:rFonts w:hint="eastAsia"/>
                <w:b w:val="0"/>
                <w:sz w:val="20"/>
                <w:lang w:val="en-US"/>
              </w:rPr>
              <w:t>5</w:t>
            </w:r>
            <w:r w:rsidR="006A12D6">
              <w:rPr>
                <w:rFonts w:hint="eastAsia"/>
                <w:b w:val="0"/>
                <w:sz w:val="20"/>
                <w:lang w:val="en-US"/>
              </w:rPr>
              <w:t>-</w:t>
            </w:r>
            <w:r w:rsidR="008F3866">
              <w:rPr>
                <w:b w:val="0"/>
                <w:sz w:val="20"/>
                <w:lang w:val="en-US"/>
              </w:rPr>
              <w:t>1</w:t>
            </w:r>
            <w:r w:rsidR="00CF3D15">
              <w:rPr>
                <w:b w:val="0"/>
                <w:sz w:val="20"/>
                <w:lang w:val="en-US"/>
              </w:rPr>
              <w:t>6</w:t>
            </w:r>
          </w:p>
        </w:tc>
      </w:tr>
      <w:tr w:rsidR="008D2317" w:rsidRPr="00C46726" w:rsidTr="008F3866">
        <w:trPr>
          <w:cantSplit/>
          <w:jc w:val="center"/>
        </w:trPr>
        <w:tc>
          <w:tcPr>
            <w:tcW w:w="9576" w:type="dxa"/>
            <w:gridSpan w:val="5"/>
            <w:vAlign w:val="center"/>
          </w:tcPr>
          <w:p w:rsidR="008D2317" w:rsidRPr="00C46726" w:rsidRDefault="008D2317" w:rsidP="008F3866">
            <w:pPr>
              <w:pStyle w:val="T2"/>
              <w:spacing w:after="0"/>
              <w:ind w:left="0" w:right="0"/>
              <w:jc w:val="left"/>
              <w:rPr>
                <w:sz w:val="20"/>
                <w:lang w:val="en-US"/>
              </w:rPr>
            </w:pPr>
            <w:r w:rsidRPr="00C46726">
              <w:rPr>
                <w:sz w:val="20"/>
                <w:lang w:val="en-US"/>
              </w:rPr>
              <w:t>Author(s):</w:t>
            </w:r>
          </w:p>
        </w:tc>
      </w:tr>
      <w:tr w:rsidR="008D2317" w:rsidRPr="00C46726" w:rsidTr="008F3866">
        <w:trPr>
          <w:jc w:val="center"/>
        </w:trPr>
        <w:tc>
          <w:tcPr>
            <w:tcW w:w="1368" w:type="dxa"/>
            <w:vAlign w:val="center"/>
          </w:tcPr>
          <w:p w:rsidR="008D2317" w:rsidRPr="00C46726" w:rsidRDefault="008D2317" w:rsidP="008F386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8F386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8F386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8F386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8F386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Chen.Sun@sony.com.cn</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8F3866">
        <w:trPr>
          <w:jc w:val="center"/>
        </w:trPr>
        <w:tc>
          <w:tcPr>
            <w:tcW w:w="1368" w:type="dxa"/>
            <w:vAlign w:val="center"/>
          </w:tcPr>
          <w:p w:rsidR="005D7C0A" w:rsidRPr="00596296" w:rsidRDefault="005D7C0A" w:rsidP="008F3866">
            <w:pPr>
              <w:pStyle w:val="T2"/>
              <w:spacing w:after="0"/>
              <w:ind w:left="0" w:right="0"/>
              <w:jc w:val="left"/>
              <w:rPr>
                <w:b w:val="0"/>
                <w:sz w:val="20"/>
                <w:lang w:eastAsia="ja-JP"/>
              </w:rPr>
            </w:pPr>
            <w:proofErr w:type="spellStart"/>
            <w:r>
              <w:rPr>
                <w:rFonts w:hint="eastAsia"/>
                <w:b w:val="0"/>
                <w:sz w:val="20"/>
                <w:lang w:eastAsia="ja-JP"/>
              </w:rPr>
              <w:t>Naotaka</w:t>
            </w:r>
            <w:proofErr w:type="spellEnd"/>
            <w:r>
              <w:rPr>
                <w:rFonts w:hint="eastAsia"/>
                <w:b w:val="0"/>
                <w:sz w:val="20"/>
                <w:lang w:eastAsia="ja-JP"/>
              </w:rPr>
              <w:t xml:space="preserve"> Sato</w:t>
            </w:r>
          </w:p>
        </w:tc>
        <w:tc>
          <w:tcPr>
            <w:tcW w:w="1717"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8F3866">
            <w:pPr>
              <w:pStyle w:val="T2"/>
              <w:spacing w:after="0"/>
              <w:ind w:left="0" w:right="0"/>
              <w:jc w:val="left"/>
              <w:rPr>
                <w:b w:val="0"/>
                <w:sz w:val="20"/>
              </w:rPr>
            </w:pPr>
          </w:p>
        </w:tc>
        <w:tc>
          <w:tcPr>
            <w:tcW w:w="1800" w:type="dxa"/>
            <w:vAlign w:val="center"/>
          </w:tcPr>
          <w:p w:rsidR="005D7C0A" w:rsidRPr="00596296" w:rsidRDefault="005D7C0A" w:rsidP="008F3866">
            <w:pPr>
              <w:pStyle w:val="T2"/>
              <w:spacing w:after="0"/>
              <w:ind w:left="0" w:right="0"/>
              <w:jc w:val="left"/>
              <w:rPr>
                <w:b w:val="0"/>
                <w:sz w:val="20"/>
              </w:rPr>
            </w:pPr>
          </w:p>
        </w:tc>
        <w:tc>
          <w:tcPr>
            <w:tcW w:w="271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 xml:space="preserve">This contribution provides text proposals for </w:t>
      </w:r>
      <w:r w:rsidR="00654A06" w:rsidRPr="00654A06">
        <w:rPr>
          <w:rFonts w:ascii="Times New Roman" w:hAnsi="Times New Roman"/>
          <w:szCs w:val="24"/>
          <w:lang w:eastAsia="ja-JP"/>
        </w:rPr>
        <w:t>coexistence management over a region by controlling the number of co</w:t>
      </w:r>
      <w:ins w:id="1" w:author="Chen SUN" w:date="2016-05-18T04:58:00Z">
        <w:r w:rsidR="007E3D4C">
          <w:rPr>
            <w:rFonts w:ascii="Times New Roman" w:hAnsi="Times New Roman"/>
            <w:szCs w:val="24"/>
            <w:lang w:eastAsia="ja-JP"/>
          </w:rPr>
          <w:t>-</w:t>
        </w:r>
      </w:ins>
      <w:r w:rsidR="00654A06" w:rsidRPr="00654A06">
        <w:rPr>
          <w:rFonts w:ascii="Times New Roman" w:hAnsi="Times New Roman"/>
          <w:szCs w:val="24"/>
          <w:lang w:eastAsia="ja-JP"/>
        </w:rPr>
        <w:t>channel GCOs</w:t>
      </w:r>
      <w:r w:rsidR="00570159">
        <w:rPr>
          <w:rFonts w:ascii="Times New Roman" w:hAnsi="Times New Roman"/>
          <w:szCs w:val="24"/>
          <w:lang w:eastAsia="ja-JP"/>
        </w:rPr>
        <w:t xml:space="preserve"> based on 802.19.1 standard and approved text.</w:t>
      </w:r>
    </w:p>
    <w:p w:rsidR="00594D6B" w:rsidRDefault="00594D6B">
      <w:pPr>
        <w:rPr>
          <w:rFonts w:ascii="Times New Roman" w:eastAsia="MS Mincho" w:hAnsi="Times New Roman" w:cs="Times New Roman"/>
          <w:sz w:val="20"/>
          <w:szCs w:val="20"/>
          <w:lang w:eastAsia="ja-JP"/>
        </w:rPr>
      </w:pPr>
      <w:r>
        <w:br w:type="page"/>
      </w:r>
      <w:bookmarkStart w:id="2" w:name="_GoBack"/>
      <w:bookmarkEnd w:id="2"/>
    </w:p>
    <w:p w:rsidR="00FF13CB" w:rsidRDefault="00FF13CB" w:rsidP="00FF13CB">
      <w:pPr>
        <w:pStyle w:val="IEEEStdsLevel1Header"/>
        <w:numPr>
          <w:ilvl w:val="0"/>
          <w:numId w:val="17"/>
        </w:numPr>
      </w:pPr>
      <w:bookmarkStart w:id="3" w:name="_Toc380584350"/>
      <w:r>
        <w:lastRenderedPageBreak/>
        <w:t>Coexistence mechanisms and algorithms</w:t>
      </w:r>
      <w:bookmarkEnd w:id="3"/>
    </w:p>
    <w:p w:rsidR="00FF13CB" w:rsidRDefault="00FF13CB" w:rsidP="00FF13CB">
      <w:pPr>
        <w:pStyle w:val="IEEEStdsLevel2Header"/>
        <w:numPr>
          <w:ilvl w:val="1"/>
          <w:numId w:val="22"/>
        </w:numPr>
      </w:pPr>
      <w:bookmarkStart w:id="4" w:name="_Toc380584352"/>
      <w:r>
        <w:rPr>
          <w:rFonts w:hint="eastAsia"/>
        </w:rPr>
        <w:t>Coexistence a</w:t>
      </w:r>
      <w:r>
        <w:t>lgorithms</w:t>
      </w:r>
      <w:bookmarkEnd w:id="4"/>
    </w:p>
    <w:p w:rsidR="00FF13CB" w:rsidRDefault="00FF13CB" w:rsidP="00FF13CB">
      <w:pPr>
        <w:pStyle w:val="IEEEStdsLevel3Header"/>
        <w:numPr>
          <w:ilvl w:val="2"/>
          <w:numId w:val="22"/>
        </w:numPr>
      </w:pPr>
      <w:bookmarkStart w:id="5" w:name="_Ref358021102"/>
      <w:r>
        <w:t>Coexistence decision algorithms</w:t>
      </w:r>
      <w:bookmarkEnd w:id="5"/>
    </w:p>
    <w:p w:rsidR="00025411" w:rsidRPr="00FF13CB" w:rsidRDefault="00FF13CB" w:rsidP="008D2317">
      <w:pPr>
        <w:spacing w:line="240" w:lineRule="auto"/>
        <w:rPr>
          <w:rFonts w:ascii="Times New Roman" w:hAnsi="Times New Roman"/>
          <w:b/>
          <w:i/>
          <w:color w:val="FF0000"/>
          <w:szCs w:val="24"/>
          <w:lang w:val="en-SG" w:eastAsia="ja-JP"/>
        </w:rPr>
      </w:pPr>
      <w:r w:rsidRPr="00FF13CB">
        <w:rPr>
          <w:rFonts w:ascii="Times New Roman" w:hAnsi="Times New Roman"/>
          <w:b/>
          <w:i/>
          <w:color w:val="FF0000"/>
          <w:szCs w:val="24"/>
          <w:lang w:val="en-SG" w:eastAsia="ja-JP"/>
        </w:rPr>
        <w:t>Insert the following text</w:t>
      </w:r>
    </w:p>
    <w:p w:rsidR="0035044A" w:rsidRPr="00FF13CB" w:rsidRDefault="00924C0A" w:rsidP="00924C0A">
      <w:pPr>
        <w:pStyle w:val="IEEEStdsLevel4Header"/>
        <w:rPr>
          <w:u w:val="single"/>
        </w:rPr>
      </w:pPr>
      <w:r w:rsidRPr="00FF13CB">
        <w:rPr>
          <w:u w:val="single"/>
        </w:rPr>
        <w:t xml:space="preserve">7.2.2.x Algorithm for </w:t>
      </w:r>
      <w:r w:rsidR="002D79C0" w:rsidRPr="00FF13CB">
        <w:rPr>
          <w:bCs/>
          <w:u w:val="single"/>
        </w:rPr>
        <w:t>coexistence management over a region by controlling the number of co</w:t>
      </w:r>
      <w:ins w:id="6" w:author="Chen SUN" w:date="2016-05-18T03:26:00Z">
        <w:r w:rsidR="00BA12FE">
          <w:rPr>
            <w:bCs/>
            <w:u w:val="single"/>
          </w:rPr>
          <w:t>-</w:t>
        </w:r>
      </w:ins>
      <w:r w:rsidR="002D79C0" w:rsidRPr="00FF13CB">
        <w:rPr>
          <w:bCs/>
          <w:u w:val="single"/>
        </w:rPr>
        <w:t>channel GCOs</w:t>
      </w:r>
    </w:p>
    <w:p w:rsidR="00924C0A" w:rsidRPr="00FF13CB" w:rsidRDefault="00924C0A" w:rsidP="00924C0A">
      <w:pPr>
        <w:pStyle w:val="IEEEStdsLevel5Header"/>
        <w:rPr>
          <w:u w:val="single"/>
          <w:lang w:eastAsia="en-US"/>
        </w:rPr>
      </w:pPr>
      <w:r w:rsidRPr="00FF13CB">
        <w:rPr>
          <w:u w:val="single"/>
          <w:lang w:eastAsia="en-US"/>
        </w:rPr>
        <w:t>7.2.2.x.1 Introduction</w:t>
      </w:r>
    </w:p>
    <w:p w:rsidR="00532CFE" w:rsidRPr="00FF13CB" w:rsidRDefault="00257056" w:rsidP="00532CFE">
      <w:pPr>
        <w:pStyle w:val="IEEEStdsParagraph"/>
        <w:rPr>
          <w:u w:val="single"/>
          <w:lang w:eastAsia="en-US"/>
        </w:rPr>
      </w:pPr>
      <w:r w:rsidRPr="00FF13CB">
        <w:rPr>
          <w:u w:val="single"/>
          <w:lang w:eastAsia="en-US"/>
        </w:rPr>
        <w:t xml:space="preserve">Instead of providing the </w:t>
      </w:r>
      <w:del w:id="7" w:author="Chen SUN" w:date="2016-05-18T03:25:00Z">
        <w:r w:rsidRPr="00FF13CB" w:rsidDel="00BA12FE">
          <w:rPr>
            <w:u w:val="single"/>
            <w:lang w:eastAsia="en-US"/>
          </w:rPr>
          <w:delText>avaialbel</w:delText>
        </w:r>
      </w:del>
      <w:ins w:id="8" w:author="Chen SUN" w:date="2016-05-18T03:25:00Z">
        <w:r w:rsidR="00BA12FE" w:rsidRPr="00FF13CB">
          <w:rPr>
            <w:u w:val="single"/>
            <w:lang w:eastAsia="en-US"/>
          </w:rPr>
          <w:t>available</w:t>
        </w:r>
      </w:ins>
      <w:r w:rsidRPr="00FF13CB">
        <w:rPr>
          <w:u w:val="single"/>
          <w:lang w:eastAsia="en-US"/>
        </w:rPr>
        <w:t xml:space="preserve"> channels for a </w:t>
      </w:r>
      <w:del w:id="9" w:author="Chen SUN" w:date="2016-05-18T03:25:00Z">
        <w:r w:rsidRPr="00FF13CB" w:rsidDel="00BA12FE">
          <w:rPr>
            <w:u w:val="single"/>
            <w:lang w:eastAsia="en-US"/>
          </w:rPr>
          <w:delText>sngile</w:delText>
        </w:r>
      </w:del>
      <w:ins w:id="10" w:author="Chen SUN" w:date="2016-05-18T03:25:00Z">
        <w:r w:rsidR="00BA12FE" w:rsidRPr="00FF13CB">
          <w:rPr>
            <w:u w:val="single"/>
            <w:lang w:eastAsia="en-US"/>
          </w:rPr>
          <w:t>single</w:t>
        </w:r>
      </w:ins>
      <w:r w:rsidRPr="00FF13CB">
        <w:rPr>
          <w:u w:val="single"/>
          <w:lang w:eastAsia="en-US"/>
        </w:rPr>
        <w:t xml:space="preserve"> location, the GCO can provide the available channels that are valid for a certain region. When there are multiple GCOs that operate within a common region, the</w:t>
      </w:r>
      <w:r w:rsidR="00532CFE" w:rsidRPr="00FF13CB">
        <w:rPr>
          <w:u w:val="single"/>
          <w:lang w:eastAsia="en-US"/>
        </w:rPr>
        <w:t xml:space="preserve"> coexistence manager which manages the GCOs such as small cells over an area, e.g., a residential area.</w:t>
      </w:r>
      <w:r w:rsidR="0016722A" w:rsidRPr="00FF13CB">
        <w:rPr>
          <w:u w:val="single"/>
          <w:lang w:eastAsia="en-US"/>
        </w:rPr>
        <w:t xml:space="preserve"> A </w:t>
      </w:r>
      <w:del w:id="11" w:author="Chen SUN" w:date="2016-05-18T03:25:00Z">
        <w:r w:rsidR="0016722A" w:rsidRPr="00FF13CB" w:rsidDel="00BA12FE">
          <w:rPr>
            <w:u w:val="single"/>
            <w:lang w:eastAsia="en-US"/>
          </w:rPr>
          <w:delText>statisical</w:delText>
        </w:r>
      </w:del>
      <w:ins w:id="12" w:author="Chen SUN" w:date="2016-05-18T03:25:00Z">
        <w:r w:rsidR="00BA12FE" w:rsidRPr="00FF13CB">
          <w:rPr>
            <w:u w:val="single"/>
            <w:lang w:eastAsia="en-US"/>
          </w:rPr>
          <w:t>statistical</w:t>
        </w:r>
      </w:ins>
      <w:r w:rsidR="0016722A" w:rsidRPr="00FF13CB">
        <w:rPr>
          <w:u w:val="single"/>
          <w:lang w:eastAsia="en-US"/>
        </w:rPr>
        <w:t xml:space="preserve"> model can be used to model the random location </w:t>
      </w:r>
      <w:del w:id="13" w:author="Chen SUN" w:date="2016-05-18T03:25:00Z">
        <w:r w:rsidR="0016722A" w:rsidRPr="00FF13CB" w:rsidDel="00BA12FE">
          <w:rPr>
            <w:u w:val="single"/>
            <w:lang w:eastAsia="en-US"/>
          </w:rPr>
          <w:delText>withn</w:delText>
        </w:r>
      </w:del>
      <w:ins w:id="14" w:author="Chen SUN" w:date="2016-05-18T03:25:00Z">
        <w:r w:rsidR="00BA12FE" w:rsidRPr="00FF13CB">
          <w:rPr>
            <w:u w:val="single"/>
            <w:lang w:eastAsia="en-US"/>
          </w:rPr>
          <w:t>within</w:t>
        </w:r>
      </w:ins>
      <w:r w:rsidR="0016722A" w:rsidRPr="00FF13CB">
        <w:rPr>
          <w:u w:val="single"/>
          <w:lang w:eastAsia="en-US"/>
        </w:rPr>
        <w:t xml:space="preserve"> the given region. From this information, the CM can calculate the each GCO’s individual capacity as well as the sum capacity of all GCOs taking into account the interference among these GCOs. Given the expected </w:t>
      </w:r>
      <w:proofErr w:type="spellStart"/>
      <w:r w:rsidR="0016722A" w:rsidRPr="00FF13CB">
        <w:rPr>
          <w:u w:val="single"/>
          <w:lang w:eastAsia="en-US"/>
        </w:rPr>
        <w:t>QoS</w:t>
      </w:r>
      <w:proofErr w:type="spellEnd"/>
      <w:r w:rsidR="0016722A" w:rsidRPr="00FF13CB">
        <w:rPr>
          <w:u w:val="single"/>
          <w:lang w:eastAsia="en-US"/>
        </w:rPr>
        <w:t xml:space="preserve"> from the GCOs, the CM can determine the </w:t>
      </w:r>
      <w:ins w:id="15" w:author="Chen SUN" w:date="2016-05-18T03:27:00Z">
        <w:r w:rsidR="00BA12FE">
          <w:rPr>
            <w:u w:val="single"/>
            <w:lang w:eastAsia="en-US"/>
          </w:rPr>
          <w:t xml:space="preserve">maximum number of GCOs and the </w:t>
        </w:r>
      </w:ins>
      <w:r w:rsidR="0016722A" w:rsidRPr="00FF13CB">
        <w:rPr>
          <w:u w:val="single"/>
          <w:lang w:eastAsia="en-US"/>
        </w:rPr>
        <w:t>minimum number of assigned channels</w:t>
      </w:r>
      <w:r w:rsidR="0016722A" w:rsidRPr="00FF13CB">
        <w:rPr>
          <w:rFonts w:hint="eastAsia"/>
          <w:u w:val="single"/>
          <w:lang w:eastAsia="en-US"/>
        </w:rPr>
        <w:t xml:space="preserve"> </w:t>
      </w:r>
      <w:r w:rsidR="0016722A" w:rsidRPr="00FF13CB">
        <w:rPr>
          <w:u w:val="single"/>
          <w:lang w:eastAsia="en-US"/>
        </w:rPr>
        <w:t xml:space="preserve">to </w:t>
      </w:r>
      <w:del w:id="16" w:author="Chen SUN" w:date="2016-05-18T03:26:00Z">
        <w:r w:rsidR="0016722A" w:rsidRPr="00FF13CB" w:rsidDel="00BA12FE">
          <w:rPr>
            <w:u w:val="single"/>
            <w:lang w:eastAsia="en-US"/>
          </w:rPr>
          <w:delText xml:space="preserve">CRSs </w:delText>
        </w:r>
      </w:del>
      <w:ins w:id="17" w:author="Chen SUN" w:date="2016-05-18T03:26:00Z">
        <w:r w:rsidR="00BA12FE">
          <w:rPr>
            <w:u w:val="single"/>
            <w:lang w:eastAsia="en-US"/>
          </w:rPr>
          <w:t>GCO</w:t>
        </w:r>
        <w:r w:rsidR="00BA12FE" w:rsidRPr="00FF13CB">
          <w:rPr>
            <w:u w:val="single"/>
            <w:lang w:eastAsia="en-US"/>
          </w:rPr>
          <w:t xml:space="preserve">s </w:t>
        </w:r>
      </w:ins>
      <w:r w:rsidR="0016722A" w:rsidRPr="00FF13CB">
        <w:rPr>
          <w:u w:val="single"/>
          <w:lang w:eastAsia="en-US"/>
        </w:rPr>
        <w:t xml:space="preserve">while achieving a satisfactory </w:t>
      </w:r>
      <w:proofErr w:type="spellStart"/>
      <w:r w:rsidR="0016722A" w:rsidRPr="00FF13CB">
        <w:rPr>
          <w:u w:val="single"/>
          <w:lang w:eastAsia="en-US"/>
        </w:rPr>
        <w:t>QoS</w:t>
      </w:r>
      <w:proofErr w:type="spellEnd"/>
      <w:r w:rsidR="0016722A" w:rsidRPr="00FF13CB">
        <w:rPr>
          <w:u w:val="single"/>
          <w:lang w:eastAsia="en-US"/>
        </w:rPr>
        <w:t xml:space="preserve"> of individual GCO and sum capacities of GCOs.</w:t>
      </w:r>
    </w:p>
    <w:p w:rsidR="00C3558F" w:rsidRPr="00FF13CB" w:rsidRDefault="00992C11" w:rsidP="00992C11">
      <w:pPr>
        <w:pStyle w:val="IEEEStdsLevel5Header"/>
        <w:rPr>
          <w:u w:val="single"/>
          <w:lang w:eastAsia="en-US"/>
        </w:rPr>
      </w:pPr>
      <w:r w:rsidRPr="00FF13CB">
        <w:rPr>
          <w:u w:val="single"/>
          <w:lang w:eastAsia="en-US"/>
        </w:rPr>
        <w:t xml:space="preserve">7.2.2.x.2 </w:t>
      </w:r>
      <w:r w:rsidR="0016722A" w:rsidRPr="00FF13CB">
        <w:rPr>
          <w:u w:val="single"/>
          <w:lang w:eastAsia="en-US"/>
        </w:rPr>
        <w:t>Capacity calculation of randomly located GCOs over a region</w:t>
      </w:r>
    </w:p>
    <w:p w:rsidR="007C79CC" w:rsidRDefault="0016722A" w:rsidP="0016722A">
      <w:pPr>
        <w:pStyle w:val="IEEEStdsParagraph"/>
        <w:rPr>
          <w:ins w:id="18" w:author="Chen SUN" w:date="2016-05-18T03:35:00Z"/>
          <w:u w:val="single"/>
          <w:lang w:eastAsia="en-US"/>
        </w:rPr>
      </w:pPr>
      <w:r w:rsidRPr="00FF13CB">
        <w:rPr>
          <w:u w:val="single"/>
          <w:lang w:eastAsia="en-US"/>
        </w:rPr>
        <w:t xml:space="preserve">Figure XX describes the system model where the GCOs are assumed to </w:t>
      </w:r>
      <w:ins w:id="19" w:author="Chen SUN" w:date="2016-05-18T03:32:00Z">
        <w:r w:rsidR="00BA12FE">
          <w:rPr>
            <w:u w:val="single"/>
            <w:lang w:eastAsia="en-US"/>
          </w:rPr>
          <w:t xml:space="preserve">operate </w:t>
        </w:r>
      </w:ins>
      <w:del w:id="20" w:author="Chen SUN" w:date="2016-05-18T03:32:00Z">
        <w:r w:rsidRPr="00FF13CB" w:rsidDel="00BA12FE">
          <w:rPr>
            <w:u w:val="single"/>
            <w:lang w:eastAsia="en-US"/>
          </w:rPr>
          <w:delText xml:space="preserve">the </w:delText>
        </w:r>
      </w:del>
      <w:del w:id="21" w:author="Chen SUN" w:date="2016-05-18T03:30:00Z">
        <w:r w:rsidRPr="00FF13CB" w:rsidDel="00BA12FE">
          <w:rPr>
            <w:u w:val="single"/>
            <w:lang w:eastAsia="en-US"/>
          </w:rPr>
          <w:delText>WSD</w:delText>
        </w:r>
      </w:del>
      <w:del w:id="22" w:author="Chen SUN" w:date="2016-05-18T03:32:00Z">
        <w:r w:rsidRPr="00FF13CB" w:rsidDel="00BA12FE">
          <w:rPr>
            <w:u w:val="single"/>
            <w:lang w:eastAsia="en-US"/>
          </w:rPr>
          <w:delText xml:space="preserve">s </w:delText>
        </w:r>
      </w:del>
      <w:del w:id="23" w:author="Chen SUN" w:date="2016-05-18T03:27:00Z">
        <w:r w:rsidRPr="00FF13CB" w:rsidDel="00BA12FE">
          <w:rPr>
            <w:u w:val="single"/>
            <w:lang w:eastAsia="en-US"/>
          </w:rPr>
          <w:delText>operting</w:delText>
        </w:r>
      </w:del>
      <w:r w:rsidRPr="00FF13CB">
        <w:rPr>
          <w:u w:val="single"/>
          <w:lang w:eastAsia="en-US"/>
        </w:rPr>
        <w:t xml:space="preserve"> in the TV band. The </w:t>
      </w:r>
      <w:del w:id="24" w:author="Chen SUN" w:date="2016-05-18T03:30:00Z">
        <w:r w:rsidRPr="00FF13CB" w:rsidDel="00BA12FE">
          <w:rPr>
            <w:u w:val="single"/>
            <w:lang w:eastAsia="en-US"/>
          </w:rPr>
          <w:delText>WSD</w:delText>
        </w:r>
      </w:del>
      <w:ins w:id="25" w:author="Chen SUN" w:date="2016-05-18T03:33:00Z">
        <w:r w:rsidR="00BA12FE">
          <w:rPr>
            <w:u w:val="single"/>
            <w:lang w:eastAsia="en-US"/>
          </w:rPr>
          <w:t>GCO</w:t>
        </w:r>
      </w:ins>
      <w:r w:rsidRPr="00FF13CB">
        <w:rPr>
          <w:u w:val="single"/>
          <w:lang w:eastAsia="en-US"/>
        </w:rPr>
        <w:t xml:space="preserve">s in a given residential area are grouped into one management area with radius R. Without loss of generality, we can assume that there is one </w:t>
      </w:r>
      <w:del w:id="26" w:author="Chen SUN" w:date="2016-05-18T03:30:00Z">
        <w:r w:rsidRPr="00FF13CB" w:rsidDel="00BA12FE">
          <w:rPr>
            <w:u w:val="single"/>
            <w:lang w:eastAsia="en-US"/>
          </w:rPr>
          <w:delText>WSD</w:delText>
        </w:r>
      </w:del>
      <w:ins w:id="27" w:author="Chen SUN" w:date="2016-05-18T03:33:00Z">
        <w:r w:rsidR="00BA12FE">
          <w:rPr>
            <w:u w:val="single"/>
            <w:lang w:eastAsia="en-US"/>
          </w:rPr>
          <w:t>GCO</w:t>
        </w:r>
      </w:ins>
      <w:r w:rsidRPr="00FF13CB">
        <w:rPr>
          <w:u w:val="single"/>
          <w:lang w:eastAsia="en-US"/>
        </w:rPr>
        <w:t xml:space="preserve"> at the center of the management area.</w:t>
      </w:r>
      <w:r w:rsidRPr="00FF13CB">
        <w:rPr>
          <w:rFonts w:hint="eastAsia"/>
          <w:u w:val="single"/>
          <w:lang w:eastAsia="en-US"/>
        </w:rPr>
        <w:t xml:space="preserve"> </w:t>
      </w:r>
      <w:r w:rsidRPr="00FF13CB">
        <w:rPr>
          <w:u w:val="single"/>
          <w:lang w:eastAsia="en-US"/>
        </w:rPr>
        <w:t xml:space="preserve">The distance between the center of the management area and </w:t>
      </w:r>
      <w:r w:rsidRPr="00FF13CB">
        <w:rPr>
          <w:rFonts w:hint="eastAsia"/>
          <w:u w:val="single"/>
          <w:lang w:eastAsia="en-US"/>
        </w:rPr>
        <w:t xml:space="preserve">the </w:t>
      </w:r>
      <w:r w:rsidRPr="00FF13CB">
        <w:rPr>
          <w:u w:val="single"/>
          <w:lang w:eastAsia="en-US"/>
        </w:rPr>
        <w:t xml:space="preserve">closest point on the TV broadcast contour (also referred to as critical point in ECC 186 [xx]) is denoted as </w:t>
      </w:r>
      <m:oMath>
        <m:r>
          <m:rPr>
            <m:sty m:val="p"/>
          </m:rPr>
          <w:rPr>
            <w:rFonts w:ascii="Cambria Math" w:hAnsi="Cambria Math"/>
            <w:u w:val="single"/>
            <w:lang w:eastAsia="en-US"/>
          </w:rPr>
          <m:t>α</m:t>
        </m:r>
      </m:oMath>
      <w:r w:rsidRPr="00FF13CB">
        <w:rPr>
          <w:u w:val="single"/>
          <w:lang w:eastAsia="en-US"/>
        </w:rPr>
        <w:t xml:space="preserve">. The </w:t>
      </w:r>
      <w:del w:id="28" w:author="Chen SUN" w:date="2016-05-18T03:30:00Z">
        <w:r w:rsidRPr="00FF13CB" w:rsidDel="00BA12FE">
          <w:rPr>
            <w:u w:val="single"/>
            <w:lang w:eastAsia="en-US"/>
          </w:rPr>
          <w:delText>WSD</w:delText>
        </w:r>
      </w:del>
      <w:ins w:id="29" w:author="Chen SUN" w:date="2016-05-18T03:33:00Z">
        <w:r w:rsidR="00BA12FE">
          <w:rPr>
            <w:u w:val="single"/>
            <w:lang w:eastAsia="en-US"/>
          </w:rPr>
          <w:t>GCO</w:t>
        </w:r>
      </w:ins>
      <w:r w:rsidRPr="00FF13CB">
        <w:rPr>
          <w:u w:val="single"/>
          <w:lang w:eastAsia="en-US"/>
        </w:rPr>
        <w:t xml:space="preserve"> at the center of the management area is denoted a</w:t>
      </w:r>
      <w:r w:rsidRPr="00FF13CB">
        <w:rPr>
          <w:rFonts w:hint="eastAsia"/>
          <w:u w:val="single"/>
          <w:lang w:eastAsia="en-US"/>
        </w:rPr>
        <w:t>s</w:t>
      </w:r>
      <w:r w:rsidRPr="00FF13CB">
        <w:rPr>
          <w:u w:val="single"/>
          <w:lang w:eastAsia="en-US"/>
        </w:rPr>
        <w:t xml:space="preserve"> </w:t>
      </w:r>
      <w:del w:id="30" w:author="Chen SUN" w:date="2016-05-18T03:30:00Z">
        <w:r w:rsidRPr="00FF13CB" w:rsidDel="00BA12FE">
          <w:rPr>
            <w:u w:val="single"/>
            <w:lang w:eastAsia="en-US"/>
          </w:rPr>
          <w:delText>WSD</w:delText>
        </w:r>
      </w:del>
      <w:ins w:id="31" w:author="Chen SUN" w:date="2016-05-18T03:33:00Z">
        <w:r w:rsidR="00BA12FE">
          <w:rPr>
            <w:u w:val="single"/>
            <w:lang w:eastAsia="en-US"/>
          </w:rPr>
          <w:t>GCO</w:t>
        </w:r>
      </w:ins>
      <w:r w:rsidRPr="00FF13CB">
        <w:rPr>
          <w:u w:val="single"/>
          <w:lang w:eastAsia="en-US"/>
        </w:rPr>
        <w:t>-0 and it’s the n-</w:t>
      </w:r>
      <w:proofErr w:type="spellStart"/>
      <w:r w:rsidRPr="00FF13CB">
        <w:rPr>
          <w:u w:val="single"/>
          <w:lang w:eastAsia="en-US"/>
        </w:rPr>
        <w:t>th</w:t>
      </w:r>
      <w:proofErr w:type="spellEnd"/>
      <w:r w:rsidRPr="00FF13CB">
        <w:rPr>
          <w:u w:val="single"/>
          <w:lang w:eastAsia="en-US"/>
        </w:rPr>
        <w:t xml:space="preserve"> nearest neighbor is denoted a</w:t>
      </w:r>
      <w:r w:rsidRPr="00FF13CB">
        <w:rPr>
          <w:rFonts w:hint="eastAsia"/>
          <w:u w:val="single"/>
          <w:lang w:eastAsia="en-US"/>
        </w:rPr>
        <w:t>s</w:t>
      </w:r>
      <w:r w:rsidRPr="00FF13CB">
        <w:rPr>
          <w:u w:val="single"/>
          <w:lang w:eastAsia="en-US"/>
        </w:rPr>
        <w:t xml:space="preserve"> </w:t>
      </w:r>
      <w:del w:id="32" w:author="Chen SUN" w:date="2016-05-18T03:30:00Z">
        <w:r w:rsidRPr="00FF13CB" w:rsidDel="00BA12FE">
          <w:rPr>
            <w:u w:val="single"/>
            <w:lang w:eastAsia="en-US"/>
          </w:rPr>
          <w:delText>WSD</w:delText>
        </w:r>
      </w:del>
      <w:ins w:id="33" w:author="Chen SUN" w:date="2016-05-18T03:33:00Z">
        <w:r w:rsidR="00BA12FE">
          <w:rPr>
            <w:u w:val="single"/>
            <w:lang w:eastAsia="en-US"/>
          </w:rPr>
          <w:t>GCO</w:t>
        </w:r>
      </w:ins>
      <w:r w:rsidRPr="00FF13CB">
        <w:rPr>
          <w:u w:val="single"/>
          <w:lang w:eastAsia="en-US"/>
        </w:rPr>
        <w:t xml:space="preserve">-n. </w:t>
      </w:r>
      <w:r w:rsidR="00CC4808" w:rsidRPr="00FF13CB">
        <w:rPr>
          <w:i/>
          <w:u w:val="single"/>
          <w:lang w:eastAsia="en-US"/>
        </w:rPr>
        <w:t>N</w:t>
      </w:r>
      <w:r w:rsidR="00CC4808" w:rsidRPr="00FF13CB">
        <w:rPr>
          <w:u w:val="single"/>
          <w:lang w:eastAsia="en-US"/>
        </w:rPr>
        <w:t xml:space="preserve"> is the maximum number of the </w:t>
      </w:r>
      <w:del w:id="34" w:author="Chen SUN" w:date="2016-05-18T03:30:00Z">
        <w:r w:rsidR="00CC4808" w:rsidRPr="00FF13CB" w:rsidDel="00BA12FE">
          <w:rPr>
            <w:u w:val="single"/>
            <w:lang w:eastAsia="en-US"/>
          </w:rPr>
          <w:delText>WSD</w:delText>
        </w:r>
      </w:del>
      <w:ins w:id="35" w:author="Chen SUN" w:date="2016-05-18T03:33:00Z">
        <w:r w:rsidR="00BA12FE">
          <w:rPr>
            <w:u w:val="single"/>
            <w:lang w:eastAsia="en-US"/>
          </w:rPr>
          <w:t>GCO</w:t>
        </w:r>
      </w:ins>
      <w:r w:rsidR="00CC4808" w:rsidRPr="00FF13CB">
        <w:rPr>
          <w:u w:val="single"/>
          <w:lang w:eastAsia="en-US"/>
        </w:rPr>
        <w:t xml:space="preserve">s. </w:t>
      </w:r>
      <w:r w:rsidRPr="00FF13CB">
        <w:rPr>
          <w:u w:val="single"/>
          <w:lang w:eastAsia="en-US"/>
        </w:rPr>
        <w:t xml:space="preserve">The distance between them is denoted as </w:t>
      </w:r>
      <m:oMath>
        <m:sSub>
          <m:sSubPr>
            <m:ctrlPr>
              <w:rPr>
                <w:rFonts w:ascii="Cambria Math" w:hAnsi="Cambria Math"/>
                <w:u w:val="single"/>
                <w:lang w:eastAsia="en-US"/>
              </w:rPr>
            </m:ctrlPr>
          </m:sSubPr>
          <m:e>
            <m:r>
              <m:rPr>
                <m:sty m:val="p"/>
              </m:rPr>
              <w:rPr>
                <w:rFonts w:ascii="Cambria Math" w:hAnsi="Cambria Math"/>
                <w:u w:val="single"/>
                <w:lang w:eastAsia="en-US"/>
              </w:rPr>
              <m:t>d</m:t>
            </m:r>
          </m:e>
          <m:sub>
            <m:r>
              <m:rPr>
                <m:sty m:val="p"/>
              </m:rPr>
              <w:rPr>
                <w:rFonts w:ascii="Cambria Math" w:hAnsi="Cambria Math"/>
                <w:u w:val="single"/>
                <w:lang w:eastAsia="en-US"/>
              </w:rPr>
              <m:t>n</m:t>
            </m:r>
          </m:sub>
        </m:sSub>
      </m:oMath>
      <w:r w:rsidRPr="00FF13CB">
        <w:rPr>
          <w:u w:val="single"/>
          <w:lang w:eastAsia="en-US"/>
        </w:rPr>
        <w:t xml:space="preserve">. The angle between </w:t>
      </w:r>
      <m:oMath>
        <m:sSub>
          <m:sSubPr>
            <m:ctrlPr>
              <w:rPr>
                <w:rFonts w:ascii="Cambria Math" w:hAnsi="Cambria Math"/>
                <w:u w:val="single"/>
                <w:lang w:eastAsia="en-US"/>
              </w:rPr>
            </m:ctrlPr>
          </m:sSubPr>
          <m:e>
            <m:r>
              <m:rPr>
                <m:sty m:val="p"/>
              </m:rPr>
              <w:rPr>
                <w:rFonts w:ascii="Cambria Math" w:hAnsi="Cambria Math"/>
                <w:u w:val="single"/>
                <w:lang w:eastAsia="en-US"/>
              </w:rPr>
              <m:t>d</m:t>
            </m:r>
          </m:e>
          <m:sub>
            <m:r>
              <m:rPr>
                <m:sty m:val="p"/>
              </m:rPr>
              <w:rPr>
                <w:rFonts w:ascii="Cambria Math" w:hAnsi="Cambria Math"/>
                <w:u w:val="single"/>
                <w:lang w:eastAsia="en-US"/>
              </w:rPr>
              <m:t>n</m:t>
            </m:r>
          </m:sub>
        </m:sSub>
      </m:oMath>
      <w:r w:rsidRPr="00FF13CB">
        <w:rPr>
          <w:u w:val="single"/>
          <w:lang w:eastAsia="en-US"/>
        </w:rPr>
        <w:t xml:space="preserve"> and </w:t>
      </w:r>
      <m:oMath>
        <m:r>
          <m:rPr>
            <m:sty m:val="p"/>
          </m:rPr>
          <w:rPr>
            <w:rFonts w:ascii="Cambria Math" w:hAnsi="Cambria Math"/>
            <w:u w:val="single"/>
            <w:lang w:eastAsia="en-US"/>
          </w:rPr>
          <m:t>α</m:t>
        </m:r>
      </m:oMath>
      <w:r w:rsidRPr="00FF13CB">
        <w:rPr>
          <w:u w:val="single"/>
          <w:lang w:eastAsia="en-US"/>
        </w:rPr>
        <w:t xml:space="preserve"> is </w:t>
      </w:r>
      <m:oMath>
        <m:sSub>
          <m:sSubPr>
            <m:ctrlPr>
              <w:rPr>
                <w:rFonts w:ascii="Cambria Math" w:hAnsi="Cambria Math"/>
                <w:u w:val="single"/>
                <w:lang w:eastAsia="en-US"/>
              </w:rPr>
            </m:ctrlPr>
          </m:sSubPr>
          <m:e>
            <m:r>
              <m:rPr>
                <m:sty m:val="p"/>
              </m:rPr>
              <w:rPr>
                <w:rFonts w:ascii="Cambria Math" w:hAnsi="Cambria Math"/>
                <w:u w:val="single"/>
                <w:lang w:eastAsia="en-US"/>
              </w:rPr>
              <m:t>θ</m:t>
            </m:r>
          </m:e>
          <m:sub>
            <m:r>
              <m:rPr>
                <m:sty m:val="p"/>
              </m:rPr>
              <w:rPr>
                <w:rFonts w:ascii="Cambria Math" w:hAnsi="Cambria Math"/>
                <w:u w:val="single"/>
                <w:lang w:eastAsia="en-US"/>
              </w:rPr>
              <m:t>n</m:t>
            </m:r>
          </m:sub>
        </m:sSub>
      </m:oMath>
      <w:r w:rsidRPr="00FF13CB">
        <w:rPr>
          <w:u w:val="single"/>
          <w:lang w:eastAsia="en-US"/>
        </w:rPr>
        <w:t>, which is uniformly distributed from 0 to 2</w:t>
      </w:r>
      <w:r w:rsidRPr="00FF13CB">
        <w:rPr>
          <w:rFonts w:hint="eastAsia"/>
          <w:u w:val="single"/>
          <w:lang w:eastAsia="en-US"/>
        </w:rPr>
        <w:t>π</w:t>
      </w:r>
      <w:r w:rsidRPr="00FF13CB">
        <w:rPr>
          <w:u w:val="single"/>
          <w:lang w:eastAsia="en-US"/>
        </w:rPr>
        <w:t xml:space="preserve">. The distance from </w:t>
      </w:r>
      <w:del w:id="36" w:author="Chen SUN" w:date="2016-05-18T03:30:00Z">
        <w:r w:rsidRPr="00FF13CB" w:rsidDel="00BA12FE">
          <w:rPr>
            <w:u w:val="single"/>
            <w:lang w:eastAsia="en-US"/>
          </w:rPr>
          <w:delText>WSD</w:delText>
        </w:r>
      </w:del>
      <w:ins w:id="37" w:author="Chen SUN" w:date="2016-05-18T03:33:00Z">
        <w:r w:rsidR="00BA12FE">
          <w:rPr>
            <w:u w:val="single"/>
            <w:lang w:eastAsia="en-US"/>
          </w:rPr>
          <w:t>GCO</w:t>
        </w:r>
      </w:ins>
      <w:r w:rsidRPr="00FF13CB">
        <w:rPr>
          <w:u w:val="single"/>
          <w:lang w:eastAsia="en-US"/>
        </w:rPr>
        <w:t xml:space="preserve">-n to the critical point </w:t>
      </w:r>
      <w:r w:rsidRPr="00FF13CB">
        <w:rPr>
          <w:rFonts w:hint="eastAsia"/>
          <w:u w:val="single"/>
          <w:lang w:eastAsia="en-US"/>
        </w:rPr>
        <w:t>denoted by</w:t>
      </w:r>
      <w:r w:rsidRPr="00FF13CB">
        <w:rPr>
          <w:u w:val="single"/>
          <w:lang w:eastAsia="en-US"/>
        </w:rPr>
        <w:t xml:space="preserve"> </w:t>
      </w:r>
      <m:oMath>
        <m:sSub>
          <m:sSubPr>
            <m:ctrlPr>
              <w:rPr>
                <w:rFonts w:ascii="Cambria Math" w:hAnsi="Cambria Math"/>
                <w:u w:val="single"/>
                <w:lang w:eastAsia="en-US"/>
              </w:rPr>
            </m:ctrlPr>
          </m:sSubPr>
          <m:e>
            <m:r>
              <m:rPr>
                <m:sty m:val="p"/>
              </m:rPr>
              <w:rPr>
                <w:rFonts w:ascii="Cambria Math" w:hAnsi="Cambria Math"/>
                <w:u w:val="single"/>
                <w:lang w:eastAsia="en-US"/>
              </w:rPr>
              <m:t>L</m:t>
            </m:r>
          </m:e>
          <m:sub>
            <m:r>
              <m:rPr>
                <m:sty m:val="p"/>
              </m:rPr>
              <w:rPr>
                <w:rFonts w:ascii="Cambria Math" w:hAnsi="Cambria Math"/>
                <w:u w:val="single"/>
                <w:lang w:eastAsia="en-US"/>
              </w:rPr>
              <m:t>n</m:t>
            </m:r>
          </m:sub>
        </m:sSub>
      </m:oMath>
      <w:r w:rsidRPr="00FF13CB">
        <w:rPr>
          <w:u w:val="single"/>
          <w:lang w:eastAsia="en-US"/>
        </w:rPr>
        <w:t xml:space="preserve"> as shown in the figure can be calculated as</w:t>
      </w:r>
    </w:p>
    <w:p w:rsidR="007C79CC" w:rsidRDefault="00994903">
      <w:pPr>
        <w:pStyle w:val="IEEEStdsParagraph"/>
        <w:jc w:val="center"/>
        <w:rPr>
          <w:ins w:id="38" w:author="Chen SUN" w:date="2016-05-18T03:35:00Z"/>
          <w:u w:val="single"/>
          <w:lang w:eastAsia="en-US"/>
        </w:rPr>
        <w:pPrChange w:id="39" w:author="Chen SUN" w:date="2016-05-18T03:35:00Z">
          <w:pPr>
            <w:pStyle w:val="IEEEStdsParagraph"/>
          </w:pPr>
        </w:pPrChange>
      </w:pPr>
      <m:oMath>
        <m:sSub>
          <m:sSubPr>
            <m:ctrlPr>
              <w:rPr>
                <w:rFonts w:ascii="Cambria Math" w:hAnsi="Cambria Math"/>
                <w:u w:val="single"/>
                <w:lang w:eastAsia="en-US"/>
              </w:rPr>
            </m:ctrlPr>
          </m:sSubPr>
          <m:e>
            <m:r>
              <m:rPr>
                <m:sty m:val="p"/>
              </m:rPr>
              <w:rPr>
                <w:rFonts w:ascii="Cambria Math" w:hAnsi="Cambria Math"/>
                <w:u w:val="single"/>
                <w:lang w:eastAsia="en-US"/>
              </w:rPr>
              <m:t>L</m:t>
            </m:r>
          </m:e>
          <m:sub>
            <m:r>
              <m:rPr>
                <m:sty m:val="p"/>
              </m:rPr>
              <w:rPr>
                <w:rFonts w:ascii="Cambria Math" w:hAnsi="Cambria Math"/>
                <w:u w:val="single"/>
                <w:lang w:eastAsia="en-US"/>
              </w:rPr>
              <m:t>n</m:t>
            </m:r>
          </m:sub>
        </m:sSub>
        <m:r>
          <m:rPr>
            <m:sty m:val="p"/>
          </m:rPr>
          <w:rPr>
            <w:rFonts w:ascii="Cambria Math" w:hAnsi="Cambria Math"/>
            <w:u w:val="single"/>
            <w:lang w:eastAsia="en-US"/>
          </w:rPr>
          <m:t>=</m:t>
        </m:r>
        <m:rad>
          <m:radPr>
            <m:degHide m:val="1"/>
            <m:ctrlPr>
              <w:rPr>
                <w:rFonts w:ascii="Cambria Math" w:hAnsi="Cambria Math"/>
                <w:u w:val="single"/>
                <w:lang w:eastAsia="en-US"/>
              </w:rPr>
            </m:ctrlPr>
          </m:radPr>
          <m:deg/>
          <m:e>
            <m:sSup>
              <m:sSupPr>
                <m:ctrlPr>
                  <w:rPr>
                    <w:rFonts w:ascii="Cambria Math" w:hAnsi="Cambria Math"/>
                    <w:u w:val="single"/>
                    <w:lang w:eastAsia="en-US"/>
                  </w:rPr>
                </m:ctrlPr>
              </m:sSupPr>
              <m:e>
                <m:r>
                  <m:rPr>
                    <m:sty m:val="p"/>
                  </m:rPr>
                  <w:rPr>
                    <w:rFonts w:ascii="Cambria Math" w:hAnsi="Cambria Math"/>
                    <w:u w:val="single"/>
                    <w:lang w:eastAsia="en-US"/>
                  </w:rPr>
                  <m:t>α</m:t>
                </m:r>
              </m:e>
              <m:sup>
                <m:r>
                  <m:rPr>
                    <m:sty m:val="p"/>
                  </m:rPr>
                  <w:rPr>
                    <w:rFonts w:ascii="Cambria Math" w:hAnsi="Cambria Math"/>
                    <w:u w:val="single"/>
                    <w:lang w:eastAsia="en-US"/>
                  </w:rPr>
                  <m:t>2</m:t>
                </m:r>
              </m:sup>
            </m:sSup>
            <m:r>
              <m:rPr>
                <m:sty m:val="p"/>
              </m:rPr>
              <w:rPr>
                <w:rFonts w:ascii="Cambria Math" w:hAnsi="Cambria Math"/>
                <w:u w:val="single"/>
                <w:lang w:eastAsia="en-US"/>
              </w:rPr>
              <m:t>+</m:t>
            </m:r>
            <m:sSubSup>
              <m:sSubSupPr>
                <m:ctrlPr>
                  <w:rPr>
                    <w:rFonts w:ascii="Cambria Math" w:hAnsi="Cambria Math"/>
                    <w:u w:val="single"/>
                    <w:lang w:eastAsia="en-US"/>
                  </w:rPr>
                </m:ctrlPr>
              </m:sSubSupPr>
              <m:e>
                <m:r>
                  <m:rPr>
                    <m:sty m:val="p"/>
                  </m:rPr>
                  <w:rPr>
                    <w:rFonts w:ascii="Cambria Math" w:hAnsi="Cambria Math"/>
                    <w:u w:val="single"/>
                    <w:lang w:eastAsia="en-US"/>
                  </w:rPr>
                  <m:t>d</m:t>
                </m:r>
              </m:e>
              <m:sub>
                <m:r>
                  <m:rPr>
                    <m:sty m:val="p"/>
                  </m:rPr>
                  <w:rPr>
                    <w:rFonts w:ascii="Cambria Math" w:hAnsi="Cambria Math"/>
                    <w:u w:val="single"/>
                    <w:lang w:eastAsia="en-US"/>
                  </w:rPr>
                  <m:t>n</m:t>
                </m:r>
              </m:sub>
              <m:sup>
                <m:r>
                  <m:rPr>
                    <m:sty m:val="p"/>
                  </m:rPr>
                  <w:rPr>
                    <w:rFonts w:ascii="Cambria Math" w:hAnsi="Cambria Math"/>
                    <w:u w:val="single"/>
                    <w:lang w:eastAsia="en-US"/>
                  </w:rPr>
                  <m:t>2</m:t>
                </m:r>
              </m:sup>
            </m:sSubSup>
            <m:r>
              <m:rPr>
                <m:sty m:val="p"/>
              </m:rPr>
              <w:rPr>
                <w:rFonts w:ascii="Cambria Math" w:hAnsi="Cambria Math"/>
                <w:u w:val="single"/>
                <w:lang w:eastAsia="en-US"/>
              </w:rPr>
              <m:t>-2α</m:t>
            </m:r>
            <m:sSub>
              <m:sSubPr>
                <m:ctrlPr>
                  <w:rPr>
                    <w:rFonts w:ascii="Cambria Math" w:hAnsi="Cambria Math"/>
                    <w:u w:val="single"/>
                    <w:lang w:eastAsia="en-US"/>
                  </w:rPr>
                </m:ctrlPr>
              </m:sSubPr>
              <m:e>
                <m:r>
                  <m:rPr>
                    <m:sty m:val="p"/>
                  </m:rPr>
                  <w:rPr>
                    <w:rFonts w:ascii="Cambria Math" w:hAnsi="Cambria Math"/>
                    <w:u w:val="single"/>
                    <w:lang w:eastAsia="en-US"/>
                  </w:rPr>
                  <m:t>d</m:t>
                </m:r>
              </m:e>
              <m:sub>
                <m:r>
                  <m:rPr>
                    <m:sty m:val="p"/>
                  </m:rPr>
                  <w:rPr>
                    <w:rFonts w:ascii="Cambria Math" w:hAnsi="Cambria Math"/>
                    <w:u w:val="single"/>
                    <w:lang w:eastAsia="en-US"/>
                  </w:rPr>
                  <m:t>n</m:t>
                </m:r>
              </m:sub>
            </m:sSub>
            <m:func>
              <m:funcPr>
                <m:ctrlPr>
                  <w:rPr>
                    <w:rFonts w:ascii="Cambria Math" w:hAnsi="Cambria Math"/>
                    <w:u w:val="single"/>
                    <w:lang w:eastAsia="en-US"/>
                  </w:rPr>
                </m:ctrlPr>
              </m:funcPr>
              <m:fName>
                <m:r>
                  <m:rPr>
                    <m:sty m:val="p"/>
                  </m:rPr>
                  <w:rPr>
                    <w:rFonts w:ascii="Cambria Math" w:hAnsi="Cambria Math"/>
                    <w:u w:val="single"/>
                    <w:lang w:eastAsia="en-US"/>
                  </w:rPr>
                  <m:t>cos</m:t>
                </m:r>
              </m:fName>
              <m:e>
                <m:sSub>
                  <m:sSubPr>
                    <m:ctrlPr>
                      <w:rPr>
                        <w:rFonts w:ascii="Cambria Math" w:hAnsi="Cambria Math"/>
                        <w:u w:val="single"/>
                        <w:lang w:eastAsia="en-US"/>
                      </w:rPr>
                    </m:ctrlPr>
                  </m:sSubPr>
                  <m:e>
                    <m:r>
                      <m:rPr>
                        <m:sty m:val="p"/>
                      </m:rPr>
                      <w:rPr>
                        <w:rFonts w:ascii="Cambria Math" w:hAnsi="Cambria Math"/>
                        <w:u w:val="single"/>
                        <w:lang w:eastAsia="en-US"/>
                      </w:rPr>
                      <m:t>θ</m:t>
                    </m:r>
                  </m:e>
                  <m:sub>
                    <m:r>
                      <m:rPr>
                        <m:sty m:val="p"/>
                      </m:rPr>
                      <w:rPr>
                        <w:rFonts w:ascii="Cambria Math" w:hAnsi="Cambria Math"/>
                        <w:u w:val="single"/>
                        <w:lang w:eastAsia="en-US"/>
                      </w:rPr>
                      <m:t>n</m:t>
                    </m:r>
                  </m:sub>
                </m:sSub>
              </m:e>
            </m:func>
          </m:e>
        </m:rad>
      </m:oMath>
      <w:r w:rsidR="0016722A" w:rsidRPr="00FF13CB">
        <w:rPr>
          <w:u w:val="single"/>
          <w:lang w:eastAsia="en-US"/>
        </w:rPr>
        <w:t>,</w:t>
      </w:r>
    </w:p>
    <w:p w:rsidR="0016722A" w:rsidRPr="00FF13CB" w:rsidRDefault="0016722A" w:rsidP="0016722A">
      <w:pPr>
        <w:pStyle w:val="IEEEStdsParagraph"/>
        <w:rPr>
          <w:u w:val="single"/>
          <w:lang w:eastAsia="en-US"/>
        </w:rPr>
      </w:pPr>
      <w:r w:rsidRPr="00FF13CB">
        <w:rPr>
          <w:u w:val="single"/>
          <w:lang w:eastAsia="en-US"/>
        </w:rPr>
        <w:t xml:space="preserve">which is for determining the pathloss in the emission limit calculation . </w:t>
      </w:r>
      <w:del w:id="40" w:author="Chen SUN" w:date="2016-05-18T03:35:00Z">
        <w:r w:rsidRPr="00FF13CB" w:rsidDel="007C79CC">
          <w:rPr>
            <w:u w:val="single"/>
            <w:lang w:eastAsia="en-US"/>
          </w:rPr>
          <w:delText>According to [5], we</w:delText>
        </w:r>
      </w:del>
      <w:ins w:id="41" w:author="Chen SUN" w:date="2016-05-18T03:35:00Z">
        <w:r w:rsidR="007C79CC">
          <w:rPr>
            <w:u w:val="single"/>
            <w:lang w:eastAsia="en-US"/>
          </w:rPr>
          <w:t>We</w:t>
        </w:r>
      </w:ins>
      <w:r w:rsidRPr="00FF13CB">
        <w:rPr>
          <w:u w:val="single"/>
          <w:lang w:eastAsia="en-US"/>
        </w:rPr>
        <w:t xml:space="preserve"> can write the probability density function of </w:t>
      </w:r>
      <m:oMath>
        <m:sSub>
          <m:sSubPr>
            <m:ctrlPr>
              <w:rPr>
                <w:rFonts w:ascii="Cambria Math" w:hAnsi="Cambria Math"/>
                <w:u w:val="single"/>
                <w:lang w:eastAsia="en-US"/>
              </w:rPr>
            </m:ctrlPr>
          </m:sSubPr>
          <m:e>
            <m:r>
              <m:rPr>
                <m:sty m:val="p"/>
              </m:rPr>
              <w:rPr>
                <w:rFonts w:ascii="Cambria Math" w:hAnsi="Cambria Math"/>
                <w:u w:val="single"/>
                <w:lang w:eastAsia="en-US"/>
              </w:rPr>
              <m:t>d</m:t>
            </m:r>
          </m:e>
          <m:sub>
            <m:r>
              <m:rPr>
                <m:sty m:val="p"/>
              </m:rPr>
              <w:rPr>
                <w:rFonts w:ascii="Cambria Math" w:hAnsi="Cambria Math"/>
                <w:u w:val="single"/>
                <w:lang w:eastAsia="en-US"/>
              </w:rPr>
              <m:t>n</m:t>
            </m:r>
          </m:sub>
        </m:sSub>
        <m:r>
          <w:rPr>
            <w:rFonts w:ascii="Cambria Math" w:hAnsi="Cambria Math"/>
            <w:u w:val="single"/>
            <w:lang w:eastAsia="en-US"/>
          </w:rPr>
          <m:t xml:space="preserve"> </m:t>
        </m:r>
      </m:oMath>
      <w:r w:rsidRPr="00FF13CB">
        <w:rPr>
          <w:u w:val="single"/>
          <w:lang w:eastAsia="en-US"/>
        </w:rPr>
        <w:t>as follows</w:t>
      </w:r>
    </w:p>
    <w:p w:rsidR="0016722A" w:rsidRPr="0057603F" w:rsidRDefault="00994903" w:rsidP="00CC4808">
      <w:pPr>
        <w:pStyle w:val="IEEEStdsParagraph"/>
        <w:jc w:val="center"/>
        <w:rPr>
          <w:lang w:eastAsia="en-US"/>
        </w:rPr>
      </w:pPr>
      <m:oMath>
        <m:sSub>
          <m:sSubPr>
            <m:ctrlPr>
              <w:rPr>
                <w:rFonts w:ascii="Cambria Math" w:hAnsi="Cambria Math"/>
                <w:lang w:eastAsia="en-US"/>
              </w:rPr>
            </m:ctrlPr>
          </m:sSubPr>
          <m:e>
            <m:r>
              <m:rPr>
                <m:sty m:val="p"/>
              </m:rPr>
              <w:rPr>
                <w:rFonts w:ascii="Cambria Math" w:hAnsi="Cambria Math"/>
                <w:lang w:eastAsia="en-US"/>
              </w:rPr>
              <m:t>f</m:t>
            </m:r>
          </m:e>
          <m:sub>
            <m:sSub>
              <m:sSubPr>
                <m:ctrlPr>
                  <w:rPr>
                    <w:rFonts w:ascii="Cambria Math" w:hAnsi="Cambria Math"/>
                    <w:lang w:eastAsia="en-US"/>
                  </w:rPr>
                </m:ctrlPr>
              </m:sSubPr>
              <m:e>
                <m:r>
                  <m:rPr>
                    <m:sty m:val="p"/>
                  </m:rPr>
                  <w:rPr>
                    <w:rFonts w:ascii="Cambria Math" w:hAnsi="Cambria Math"/>
                    <w:lang w:eastAsia="en-US"/>
                  </w:rPr>
                  <m:t>d</m:t>
                </m:r>
              </m:e>
              <m:sub>
                <m:r>
                  <m:rPr>
                    <m:sty m:val="p"/>
                  </m:rPr>
                  <w:rPr>
                    <w:rFonts w:ascii="Cambria Math" w:hAnsi="Cambria Math"/>
                    <w:lang w:eastAsia="en-US"/>
                  </w:rPr>
                  <m:t>n</m:t>
                </m:r>
              </m:sub>
            </m:sSub>
          </m:sub>
        </m:sSub>
        <m:d>
          <m:dPr>
            <m:ctrlPr>
              <w:rPr>
                <w:rFonts w:ascii="Cambria Math" w:hAnsi="Cambria Math"/>
                <w:lang w:eastAsia="en-US"/>
              </w:rPr>
            </m:ctrlPr>
          </m:dPr>
          <m:e>
            <m:r>
              <m:rPr>
                <m:sty m:val="p"/>
              </m:rPr>
              <w:rPr>
                <w:rFonts w:ascii="Cambria Math" w:hAnsi="Cambria Math"/>
                <w:lang w:eastAsia="en-US"/>
              </w:rPr>
              <m:t>x</m:t>
            </m:r>
          </m:e>
        </m:d>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e</m:t>
            </m:r>
          </m:e>
          <m:sup>
            <m:r>
              <m:rPr>
                <m:sty m:val="p"/>
              </m:rPr>
              <w:rPr>
                <w:rFonts w:ascii="Cambria Math" w:hAnsi="Cambria Math"/>
                <w:lang w:eastAsia="en-US"/>
              </w:rPr>
              <m:t>-λπ</m:t>
            </m:r>
            <m:sSup>
              <m:sSupPr>
                <m:ctrlPr>
                  <w:rPr>
                    <w:rFonts w:ascii="Cambria Math" w:hAnsi="Cambria Math"/>
                    <w:lang w:eastAsia="en-US"/>
                  </w:rPr>
                </m:ctrlPr>
              </m:sSupPr>
              <m:e>
                <m:r>
                  <m:rPr>
                    <m:sty m:val="p"/>
                  </m:rPr>
                  <w:rPr>
                    <w:rFonts w:ascii="Cambria Math" w:hAnsi="Cambria Math"/>
                    <w:lang w:eastAsia="en-US"/>
                  </w:rPr>
                  <m:t>x</m:t>
                </m:r>
              </m:e>
              <m:sup>
                <m:r>
                  <m:rPr>
                    <m:sty m:val="p"/>
                  </m:rPr>
                  <w:rPr>
                    <w:rFonts w:ascii="Cambria Math" w:hAnsi="Cambria Math"/>
                    <w:lang w:eastAsia="en-US"/>
                  </w:rPr>
                  <m:t>2</m:t>
                </m:r>
              </m:sup>
            </m:sSup>
          </m:sup>
        </m:sSup>
        <m:f>
          <m:fPr>
            <m:ctrlPr>
              <w:rPr>
                <w:rFonts w:ascii="Cambria Math" w:hAnsi="Cambria Math"/>
                <w:lang w:eastAsia="en-US"/>
              </w:rPr>
            </m:ctrlPr>
          </m:fPr>
          <m:num>
            <m:r>
              <m:rPr>
                <m:sty m:val="p"/>
              </m:rPr>
              <w:rPr>
                <w:rFonts w:ascii="Cambria Math" w:hAnsi="Cambria Math"/>
                <w:lang w:eastAsia="en-US"/>
              </w:rPr>
              <m:t>2</m:t>
            </m:r>
            <m:sSup>
              <m:sSupPr>
                <m:ctrlPr>
                  <w:rPr>
                    <w:rFonts w:ascii="Cambria Math" w:hAnsi="Cambria Math"/>
                    <w:lang w:eastAsia="en-US"/>
                  </w:rPr>
                </m:ctrlPr>
              </m:sSupPr>
              <m:e>
                <m:d>
                  <m:dPr>
                    <m:ctrlPr>
                      <w:rPr>
                        <w:rFonts w:ascii="Cambria Math" w:hAnsi="Cambria Math"/>
                        <w:lang w:eastAsia="en-US"/>
                      </w:rPr>
                    </m:ctrlPr>
                  </m:dPr>
                  <m:e>
                    <m:r>
                      <m:rPr>
                        <m:sty m:val="p"/>
                      </m:rPr>
                      <w:rPr>
                        <w:rFonts w:ascii="Cambria Math" w:hAnsi="Cambria Math"/>
                        <w:lang w:eastAsia="en-US"/>
                      </w:rPr>
                      <m:t>λπ</m:t>
                    </m:r>
                    <m:sSup>
                      <m:sSupPr>
                        <m:ctrlPr>
                          <w:rPr>
                            <w:rFonts w:ascii="Cambria Math" w:hAnsi="Cambria Math"/>
                            <w:lang w:eastAsia="en-US"/>
                          </w:rPr>
                        </m:ctrlPr>
                      </m:sSupPr>
                      <m:e>
                        <m:r>
                          <m:rPr>
                            <m:sty m:val="p"/>
                          </m:rPr>
                          <w:rPr>
                            <w:rFonts w:ascii="Cambria Math" w:hAnsi="Cambria Math"/>
                            <w:lang w:eastAsia="en-US"/>
                          </w:rPr>
                          <m:t>x</m:t>
                        </m:r>
                      </m:e>
                      <m:sup>
                        <m:r>
                          <m:rPr>
                            <m:sty m:val="p"/>
                          </m:rPr>
                          <w:rPr>
                            <w:rFonts w:ascii="Cambria Math" w:hAnsi="Cambria Math"/>
                            <w:lang w:eastAsia="en-US"/>
                          </w:rPr>
                          <m:t>2</m:t>
                        </m:r>
                      </m:sup>
                    </m:sSup>
                  </m:e>
                </m:d>
              </m:e>
              <m:sup>
                <m:r>
                  <m:rPr>
                    <m:sty m:val="p"/>
                  </m:rPr>
                  <w:rPr>
                    <w:rFonts w:ascii="Cambria Math" w:hAnsi="Cambria Math"/>
                    <w:lang w:eastAsia="en-US"/>
                  </w:rPr>
                  <m:t>n</m:t>
                </m:r>
              </m:sup>
            </m:sSup>
          </m:num>
          <m:den>
            <m:r>
              <m:rPr>
                <m:sty m:val="p"/>
              </m:rPr>
              <w:rPr>
                <w:rFonts w:ascii="Cambria Math" w:hAnsi="Cambria Math"/>
                <w:lang w:eastAsia="en-US"/>
              </w:rPr>
              <m:t>xΓ</m:t>
            </m:r>
            <m:d>
              <m:dPr>
                <m:ctrlPr>
                  <w:rPr>
                    <w:rFonts w:ascii="Cambria Math" w:hAnsi="Cambria Math"/>
                    <w:lang w:eastAsia="en-US"/>
                  </w:rPr>
                </m:ctrlPr>
              </m:dPr>
              <m:e>
                <m:r>
                  <m:rPr>
                    <m:sty m:val="p"/>
                  </m:rPr>
                  <w:rPr>
                    <w:rFonts w:ascii="Cambria Math" w:hAnsi="Cambria Math"/>
                    <w:lang w:eastAsia="en-US"/>
                  </w:rPr>
                  <m:t>n</m:t>
                </m:r>
              </m:e>
            </m:d>
          </m:den>
        </m:f>
      </m:oMath>
      <w:r w:rsidR="0016722A" w:rsidRPr="0057603F">
        <w:rPr>
          <w:lang w:eastAsia="en-US"/>
        </w:rPr>
        <w:t>,</w:t>
      </w:r>
    </w:p>
    <w:p w:rsidR="0016722A" w:rsidRPr="00FF13CB" w:rsidRDefault="0016722A" w:rsidP="00CC4808">
      <w:pPr>
        <w:pStyle w:val="IEEEStdsParagraph"/>
        <w:rPr>
          <w:u w:val="single"/>
          <w:lang w:eastAsia="en-US"/>
        </w:rPr>
      </w:pPr>
      <w:r w:rsidRPr="00FF13CB">
        <w:rPr>
          <w:u w:val="single"/>
          <w:lang w:eastAsia="en-US"/>
        </w:rPr>
        <w:t xml:space="preserve">where </w:t>
      </w:r>
      <m:oMath>
        <m:r>
          <m:rPr>
            <m:sty m:val="p"/>
          </m:rPr>
          <w:rPr>
            <w:rFonts w:ascii="Cambria Math" w:hAnsi="Cambria Math"/>
            <w:u w:val="single"/>
            <w:lang w:eastAsia="en-US"/>
          </w:rPr>
          <m:t>Γ</m:t>
        </m:r>
        <m:d>
          <m:dPr>
            <m:ctrlPr>
              <w:rPr>
                <w:rFonts w:ascii="Cambria Math" w:hAnsi="Cambria Math"/>
                <w:u w:val="single"/>
                <w:lang w:eastAsia="en-US"/>
              </w:rPr>
            </m:ctrlPr>
          </m:dPr>
          <m:e>
            <m:r>
              <m:rPr>
                <m:sty m:val="p"/>
              </m:rPr>
              <w:rPr>
                <w:rFonts w:ascii="Cambria Math" w:hAnsi="Cambria Math"/>
                <w:u w:val="single"/>
                <w:lang w:eastAsia="en-US"/>
              </w:rPr>
              <m:t>n</m:t>
            </m:r>
          </m:e>
        </m:d>
      </m:oMath>
      <w:r w:rsidRPr="00FF13CB">
        <w:rPr>
          <w:u w:val="single"/>
          <w:lang w:eastAsia="en-US"/>
        </w:rPr>
        <w:t xml:space="preserve"> denotes the Gamma function. The density of the </w:t>
      </w:r>
      <w:del w:id="42" w:author="Chen SUN" w:date="2016-05-18T03:30:00Z">
        <w:r w:rsidRPr="00FF13CB" w:rsidDel="00BA12FE">
          <w:rPr>
            <w:u w:val="single"/>
            <w:lang w:eastAsia="en-US"/>
          </w:rPr>
          <w:delText>WSD</w:delText>
        </w:r>
      </w:del>
      <w:ins w:id="43" w:author="Chen SUN" w:date="2016-05-18T03:33:00Z">
        <w:r w:rsidR="00BA12FE">
          <w:rPr>
            <w:u w:val="single"/>
            <w:lang w:eastAsia="en-US"/>
          </w:rPr>
          <w:t>GCO</w:t>
        </w:r>
      </w:ins>
      <w:r w:rsidRPr="00FF13CB">
        <w:rPr>
          <w:u w:val="single"/>
          <w:lang w:eastAsia="en-US"/>
        </w:rPr>
        <w:t xml:space="preserve"> in the management area </w:t>
      </w:r>
      <m:oMath>
        <m:r>
          <m:rPr>
            <m:sty m:val="p"/>
          </m:rPr>
          <w:rPr>
            <w:rFonts w:ascii="Cambria Math" w:hAnsi="Cambria Math"/>
            <w:u w:val="single"/>
            <w:lang w:eastAsia="en-US"/>
          </w:rPr>
          <m:t>λ</m:t>
        </m:r>
      </m:oMath>
      <w:r w:rsidRPr="00FF13CB">
        <w:rPr>
          <w:u w:val="single"/>
          <w:lang w:eastAsia="en-US"/>
        </w:rPr>
        <w:t xml:space="preserve"> is calculated as </w:t>
      </w:r>
      <m:oMath>
        <m:r>
          <m:rPr>
            <m:sty m:val="p"/>
          </m:rPr>
          <w:rPr>
            <w:rFonts w:ascii="Cambria Math" w:hAnsi="Cambria Math"/>
            <w:u w:val="single"/>
            <w:lang w:eastAsia="en-US"/>
          </w:rPr>
          <m:t>λ=</m:t>
        </m:r>
        <m:f>
          <m:fPr>
            <m:type m:val="lin"/>
            <m:ctrlPr>
              <w:rPr>
                <w:rFonts w:ascii="Cambria Math" w:hAnsi="Cambria Math"/>
                <w:u w:val="single"/>
                <w:lang w:eastAsia="en-US"/>
              </w:rPr>
            </m:ctrlPr>
          </m:fPr>
          <m:num>
            <m:r>
              <m:rPr>
                <m:sty m:val="p"/>
              </m:rPr>
              <w:rPr>
                <w:rFonts w:ascii="Cambria Math" w:hAnsi="Cambria Math"/>
                <w:u w:val="single"/>
                <w:lang w:eastAsia="en-US"/>
              </w:rPr>
              <m:t>M</m:t>
            </m:r>
          </m:num>
          <m:den>
            <m:r>
              <m:rPr>
                <m:sty m:val="p"/>
              </m:rPr>
              <w:rPr>
                <w:rFonts w:ascii="Cambria Math" w:hAnsi="Cambria Math"/>
                <w:u w:val="single"/>
                <w:lang w:eastAsia="en-US"/>
              </w:rPr>
              <m:t>π</m:t>
            </m:r>
            <m:sSup>
              <m:sSupPr>
                <m:ctrlPr>
                  <w:rPr>
                    <w:rFonts w:ascii="Cambria Math" w:hAnsi="Cambria Math"/>
                    <w:u w:val="single"/>
                    <w:lang w:eastAsia="en-US"/>
                  </w:rPr>
                </m:ctrlPr>
              </m:sSupPr>
              <m:e>
                <m:r>
                  <m:rPr>
                    <m:sty m:val="p"/>
                  </m:rPr>
                  <w:rPr>
                    <w:rFonts w:ascii="Cambria Math" w:hAnsi="Cambria Math"/>
                    <w:u w:val="single"/>
                    <w:lang w:eastAsia="en-US"/>
                  </w:rPr>
                  <m:t>r</m:t>
                </m:r>
              </m:e>
              <m:sup>
                <m:r>
                  <m:rPr>
                    <m:sty m:val="p"/>
                  </m:rPr>
                  <w:rPr>
                    <w:rFonts w:ascii="Cambria Math" w:hAnsi="Cambria Math"/>
                    <w:u w:val="single"/>
                    <w:lang w:eastAsia="en-US"/>
                  </w:rPr>
                  <m:t>2</m:t>
                </m:r>
              </m:sup>
            </m:sSup>
          </m:den>
        </m:f>
      </m:oMath>
      <w:r w:rsidRPr="00FF13CB">
        <w:rPr>
          <w:u w:val="single"/>
          <w:lang w:eastAsia="en-US"/>
        </w:rPr>
        <w:t xml:space="preserve">, where M is the total number of randomly distributed </w:t>
      </w:r>
      <w:del w:id="44" w:author="Chen SUN" w:date="2016-05-18T03:30:00Z">
        <w:r w:rsidRPr="00FF13CB" w:rsidDel="00BA12FE">
          <w:rPr>
            <w:u w:val="single"/>
            <w:lang w:eastAsia="en-US"/>
          </w:rPr>
          <w:delText>WSD</w:delText>
        </w:r>
      </w:del>
      <w:ins w:id="45" w:author="Chen SUN" w:date="2016-05-18T03:33:00Z">
        <w:r w:rsidR="00BA12FE">
          <w:rPr>
            <w:u w:val="single"/>
            <w:lang w:eastAsia="en-US"/>
          </w:rPr>
          <w:t>GCO</w:t>
        </w:r>
      </w:ins>
      <w:r w:rsidRPr="00FF13CB">
        <w:rPr>
          <w:u w:val="single"/>
          <w:lang w:eastAsia="en-US"/>
        </w:rPr>
        <w:t>s in a given management area.</w:t>
      </w:r>
    </w:p>
    <w:p w:rsidR="0016722A" w:rsidRPr="00FF13CB" w:rsidRDefault="0016722A" w:rsidP="0016722A">
      <w:pPr>
        <w:rPr>
          <w:u w:val="single"/>
          <w:lang w:eastAsia="ja-JP"/>
        </w:rPr>
      </w:pPr>
    </w:p>
    <w:p w:rsidR="0016722A" w:rsidRPr="00FF13CB" w:rsidRDefault="007C79CC" w:rsidP="0016722A">
      <w:pPr>
        <w:pStyle w:val="Caption"/>
        <w:jc w:val="center"/>
        <w:rPr>
          <w:u w:val="single"/>
        </w:rPr>
      </w:pPr>
      <w:r w:rsidRPr="00FF13CB">
        <w:rPr>
          <w:u w:val="single"/>
        </w:rPr>
        <w:object w:dxaOrig="15209" w:dyaOrig="11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8pt;height:265.2pt" o:ole="">
            <v:imagedata r:id="rId9" o:title=""/>
          </v:shape>
          <o:OLEObject Type="Embed" ProgID="Visio.Drawing.11" ShapeID="_x0000_i1025" DrawAspect="Content" ObjectID="_1525052770" r:id="rId10"/>
        </w:object>
      </w:r>
    </w:p>
    <w:p w:rsidR="0016722A" w:rsidRPr="00FF13CB" w:rsidRDefault="00CC4808" w:rsidP="00CC4808">
      <w:pPr>
        <w:jc w:val="center"/>
        <w:rPr>
          <w:u w:val="single"/>
        </w:rPr>
      </w:pPr>
      <w:r w:rsidRPr="00FF13CB">
        <w:rPr>
          <w:b/>
          <w:bCs/>
          <w:iCs/>
          <w:u w:val="single"/>
        </w:rPr>
        <w:t xml:space="preserve">Figure XX </w:t>
      </w:r>
      <w:r w:rsidR="0016722A" w:rsidRPr="00FF13CB">
        <w:rPr>
          <w:u w:val="single"/>
        </w:rPr>
        <w:t>System model</w:t>
      </w:r>
    </w:p>
    <w:p w:rsidR="00CC4808" w:rsidRPr="00FF13CB" w:rsidRDefault="00CC4808" w:rsidP="00CC4808">
      <w:pPr>
        <w:pStyle w:val="IEEEStdsParagraph"/>
        <w:rPr>
          <w:u w:val="single"/>
          <w:lang w:eastAsia="en-US"/>
        </w:rPr>
      </w:pPr>
      <w:r w:rsidRPr="00FF13CB">
        <w:rPr>
          <w:u w:val="single"/>
          <w:lang w:eastAsia="en-US"/>
        </w:rPr>
        <w:t xml:space="preserve">To give a radio access technology agnostic analysis, we use Shannon channel capacity to evaluate the performance of </w:t>
      </w:r>
      <w:del w:id="46" w:author="Chen SUN" w:date="2016-05-18T03:30:00Z">
        <w:r w:rsidRPr="00FF13CB" w:rsidDel="00BA12FE">
          <w:rPr>
            <w:u w:val="single"/>
            <w:lang w:eastAsia="en-US"/>
          </w:rPr>
          <w:delText>WSD</w:delText>
        </w:r>
      </w:del>
      <w:ins w:id="47" w:author="Chen SUN" w:date="2016-05-18T03:33:00Z">
        <w:r w:rsidR="00BA12FE">
          <w:rPr>
            <w:u w:val="single"/>
            <w:lang w:eastAsia="en-US"/>
          </w:rPr>
          <w:t>GCO</w:t>
        </w:r>
      </w:ins>
      <w:r w:rsidRPr="00FF13CB">
        <w:rPr>
          <w:u w:val="single"/>
          <w:lang w:eastAsia="en-US"/>
        </w:rPr>
        <w:t xml:space="preserve">s’ spectrum usage. As mentioned previously, we assume that the each </w:t>
      </w:r>
      <w:del w:id="48" w:author="Chen SUN" w:date="2016-05-18T03:30:00Z">
        <w:r w:rsidRPr="00FF13CB" w:rsidDel="00BA12FE">
          <w:rPr>
            <w:u w:val="single"/>
            <w:lang w:eastAsia="en-US"/>
          </w:rPr>
          <w:delText>WSD</w:delText>
        </w:r>
      </w:del>
      <w:ins w:id="49" w:author="Chen SUN" w:date="2016-05-18T03:33:00Z">
        <w:r w:rsidR="00BA12FE">
          <w:rPr>
            <w:u w:val="single"/>
            <w:lang w:eastAsia="en-US"/>
          </w:rPr>
          <w:t>GCO</w:t>
        </w:r>
      </w:ins>
      <w:r w:rsidRPr="00FF13CB">
        <w:rPr>
          <w:u w:val="single"/>
          <w:lang w:eastAsia="en-US"/>
        </w:rPr>
        <w:t xml:space="preserve"> employs dynamic channel access by choosing one out of the total available channels. If all </w:t>
      </w:r>
      <w:del w:id="50" w:author="Chen SUN" w:date="2016-05-18T03:30:00Z">
        <w:r w:rsidRPr="00FF13CB" w:rsidDel="00BA12FE">
          <w:rPr>
            <w:u w:val="single"/>
            <w:lang w:eastAsia="en-US"/>
          </w:rPr>
          <w:delText>WSD</w:delText>
        </w:r>
      </w:del>
      <w:ins w:id="51" w:author="Chen SUN" w:date="2016-05-18T03:33:00Z">
        <w:r w:rsidR="00BA12FE">
          <w:rPr>
            <w:u w:val="single"/>
            <w:lang w:eastAsia="en-US"/>
          </w:rPr>
          <w:t>GCO</w:t>
        </w:r>
      </w:ins>
      <w:r w:rsidRPr="00FF13CB">
        <w:rPr>
          <w:u w:val="single"/>
          <w:lang w:eastAsia="en-US"/>
        </w:rPr>
        <w:t>s are given a</w:t>
      </w:r>
      <w:r w:rsidRPr="00FF13CB">
        <w:rPr>
          <w:rFonts w:hint="eastAsia"/>
          <w:u w:val="single"/>
          <w:lang w:eastAsia="en-US"/>
        </w:rPr>
        <w:t>n</w:t>
      </w:r>
      <w:r w:rsidRPr="00FF13CB">
        <w:rPr>
          <w:u w:val="single"/>
          <w:lang w:eastAsia="en-US"/>
        </w:rPr>
        <w:t xml:space="preserve"> </w:t>
      </w:r>
      <w:r w:rsidRPr="00FF13CB">
        <w:rPr>
          <w:rFonts w:hint="eastAsia"/>
          <w:u w:val="single"/>
          <w:lang w:eastAsia="en-US"/>
        </w:rPr>
        <w:t>identical</w:t>
      </w:r>
      <w:r w:rsidRPr="00FF13CB">
        <w:rPr>
          <w:u w:val="single"/>
          <w:lang w:eastAsia="en-US"/>
        </w:rPr>
        <w:t xml:space="preserve"> set of N available channels, each </w:t>
      </w:r>
      <w:del w:id="52" w:author="Chen SUN" w:date="2016-05-18T03:30:00Z">
        <w:r w:rsidRPr="00FF13CB" w:rsidDel="00BA12FE">
          <w:rPr>
            <w:u w:val="single"/>
            <w:lang w:eastAsia="en-US"/>
          </w:rPr>
          <w:delText>WSD</w:delText>
        </w:r>
      </w:del>
      <w:ins w:id="53" w:author="Chen SUN" w:date="2016-05-18T03:33:00Z">
        <w:r w:rsidR="00BA12FE">
          <w:rPr>
            <w:u w:val="single"/>
            <w:lang w:eastAsia="en-US"/>
          </w:rPr>
          <w:t>GCO</w:t>
        </w:r>
      </w:ins>
      <w:r w:rsidRPr="00FF13CB">
        <w:rPr>
          <w:u w:val="single"/>
          <w:lang w:eastAsia="en-US"/>
        </w:rPr>
        <w:t xml:space="preserve"> using the same channel only with its </w:t>
      </w:r>
      <w:proofErr w:type="spellStart"/>
      <w:r w:rsidRPr="00FF13CB">
        <w:rPr>
          <w:i/>
          <w:u w:val="single"/>
          <w:lang w:eastAsia="en-US"/>
        </w:rPr>
        <w:t>kN</w:t>
      </w:r>
      <w:r w:rsidRPr="00FF13CB">
        <w:rPr>
          <w:u w:val="single"/>
          <w:lang w:eastAsia="en-US"/>
        </w:rPr>
        <w:t>-th</w:t>
      </w:r>
      <w:proofErr w:type="spellEnd"/>
      <w:r w:rsidRPr="00FF13CB">
        <w:rPr>
          <w:u w:val="single"/>
          <w:lang w:eastAsia="en-US"/>
        </w:rPr>
        <w:t xml:space="preserve"> neighbor </w:t>
      </w:r>
      <w:del w:id="54" w:author="Chen SUN" w:date="2016-05-18T03:30:00Z">
        <w:r w:rsidRPr="00FF13CB" w:rsidDel="00BA12FE">
          <w:rPr>
            <w:u w:val="single"/>
            <w:lang w:eastAsia="en-US"/>
          </w:rPr>
          <w:delText>WSD</w:delText>
        </w:r>
      </w:del>
      <w:ins w:id="55" w:author="Chen SUN" w:date="2016-05-18T03:33:00Z">
        <w:r w:rsidR="00BA12FE">
          <w:rPr>
            <w:u w:val="single"/>
            <w:lang w:eastAsia="en-US"/>
          </w:rPr>
          <w:t>GCO</w:t>
        </w:r>
      </w:ins>
      <w:r w:rsidRPr="00FF13CB">
        <w:rPr>
          <w:u w:val="single"/>
          <w:lang w:eastAsia="en-US"/>
        </w:rPr>
        <w:t xml:space="preserve">, k = 1, 2, ... K, where K is the maximum number </w:t>
      </w:r>
      <w:ins w:id="56" w:author="Chen SUN" w:date="2016-05-18T03:39:00Z">
        <w:r w:rsidR="007C79CC">
          <w:rPr>
            <w:u w:val="single"/>
            <w:lang w:eastAsia="en-US"/>
          </w:rPr>
          <w:t xml:space="preserve">of </w:t>
        </w:r>
      </w:ins>
      <w:del w:id="57" w:author="Chen SUN" w:date="2016-05-18T03:30:00Z">
        <w:r w:rsidRPr="00FF13CB" w:rsidDel="00BA12FE">
          <w:rPr>
            <w:u w:val="single"/>
            <w:lang w:eastAsia="en-US"/>
          </w:rPr>
          <w:delText>WSD</w:delText>
        </w:r>
      </w:del>
      <w:ins w:id="58" w:author="Chen SUN" w:date="2016-05-18T03:33:00Z">
        <w:r w:rsidR="00BA12FE">
          <w:rPr>
            <w:u w:val="single"/>
            <w:lang w:eastAsia="en-US"/>
          </w:rPr>
          <w:t>GCO</w:t>
        </w:r>
      </w:ins>
      <w:r w:rsidRPr="00FF13CB">
        <w:rPr>
          <w:u w:val="single"/>
          <w:lang w:eastAsia="en-US"/>
        </w:rPr>
        <w:t xml:space="preserve">s operating on a particular TVWS channel.  The instantaneous capacity of </w:t>
      </w:r>
      <w:del w:id="59" w:author="Chen SUN" w:date="2016-05-18T03:30:00Z">
        <w:r w:rsidRPr="00FF13CB" w:rsidDel="00BA12FE">
          <w:rPr>
            <w:u w:val="single"/>
            <w:lang w:eastAsia="en-US"/>
          </w:rPr>
          <w:delText>WSD</w:delText>
        </w:r>
      </w:del>
      <w:ins w:id="60" w:author="Chen SUN" w:date="2016-05-18T03:33:00Z">
        <w:r w:rsidR="00BA12FE">
          <w:rPr>
            <w:u w:val="single"/>
            <w:lang w:eastAsia="en-US"/>
          </w:rPr>
          <w:t>GCO</w:t>
        </w:r>
      </w:ins>
      <w:r w:rsidRPr="00FF13CB">
        <w:rPr>
          <w:u w:val="single"/>
          <w:lang w:eastAsia="en-US"/>
        </w:rPr>
        <w:t>-0 can be written as follows.</w:t>
      </w:r>
    </w:p>
    <w:p w:rsidR="00CC4808" w:rsidRPr="0057603F" w:rsidRDefault="00994903" w:rsidP="00CC4808">
      <w:pPr>
        <w:pStyle w:val="IEEEStdsParagraph"/>
        <w:jc w:val="center"/>
        <w:rPr>
          <w:lang w:eastAsia="en-US"/>
        </w:rPr>
      </w:pPr>
      <m:oMath>
        <m:sSub>
          <m:sSubPr>
            <m:ctrlPr>
              <w:rPr>
                <w:rFonts w:ascii="Cambria Math" w:hAnsi="Cambria Math"/>
                <w:lang w:eastAsia="en-US"/>
              </w:rPr>
            </m:ctrlPr>
          </m:sSubPr>
          <m:e>
            <m:r>
              <m:rPr>
                <m:sty m:val="p"/>
              </m:rPr>
              <w:rPr>
                <w:rFonts w:ascii="Cambria Math" w:hAnsi="Cambria Math"/>
                <w:lang w:eastAsia="en-US"/>
              </w:rPr>
              <m:t>C</m:t>
            </m:r>
          </m:e>
          <m:sub>
            <m:r>
              <m:rPr>
                <m:sty m:val="p"/>
              </m:rPr>
              <w:rPr>
                <w:rFonts w:ascii="Cambria Math" w:hAnsi="Cambria Math"/>
                <w:lang w:eastAsia="en-US"/>
              </w:rPr>
              <m:t>0</m:t>
            </m:r>
          </m:sub>
        </m:sSub>
        <m:r>
          <m:rPr>
            <m:sty m:val="p"/>
          </m:rPr>
          <w:rPr>
            <w:rFonts w:ascii="Cambria Math" w:hAnsi="Cambria Math"/>
            <w:lang w:eastAsia="en-US"/>
          </w:rPr>
          <m:t>=w</m:t>
        </m:r>
        <m:func>
          <m:funcPr>
            <m:ctrlPr>
              <w:rPr>
                <w:rFonts w:ascii="Cambria Math" w:hAnsi="Cambria Math"/>
                <w:lang w:eastAsia="en-US"/>
              </w:rPr>
            </m:ctrlPr>
          </m:funcPr>
          <m:fName>
            <m:r>
              <m:rPr>
                <m:sty m:val="p"/>
              </m:rPr>
              <w:rPr>
                <w:rFonts w:ascii="Cambria Math" w:hAnsi="Cambria Math"/>
                <w:lang w:eastAsia="en-US"/>
              </w:rPr>
              <m:t>log</m:t>
            </m:r>
          </m:fName>
          <m:e>
            <m:d>
              <m:dPr>
                <m:ctrlPr>
                  <w:rPr>
                    <w:rFonts w:ascii="Cambria Math" w:hAnsi="Cambria Math"/>
                    <w:lang w:eastAsia="en-US"/>
                  </w:rPr>
                </m:ctrlPr>
              </m:dPr>
              <m:e>
                <m:r>
                  <m:rPr>
                    <m:sty m:val="p"/>
                  </m:rPr>
                  <w:rPr>
                    <w:rFonts w:ascii="Cambria Math" w:hAnsi="Cambria Math"/>
                    <w:lang w:eastAsia="en-US"/>
                  </w:rPr>
                  <m:t>1+</m:t>
                </m:r>
                <m:f>
                  <m:fPr>
                    <m:ctrlPr>
                      <w:rPr>
                        <w:rFonts w:ascii="Cambria Math" w:hAnsi="Cambria Math"/>
                        <w:lang w:eastAsia="en-US"/>
                      </w:rPr>
                    </m:ctrlPr>
                  </m:fPr>
                  <m:num>
                    <m:sSup>
                      <m:sSupPr>
                        <m:ctrlPr>
                          <w:rPr>
                            <w:rFonts w:ascii="Cambria Math" w:hAnsi="Cambria Math"/>
                            <w:lang w:eastAsia="en-US"/>
                          </w:rPr>
                        </m:ctrlPr>
                      </m:sSupPr>
                      <m:e>
                        <m:r>
                          <m:rPr>
                            <m:sty m:val="p"/>
                          </m:rPr>
                          <w:rPr>
                            <w:rFonts w:ascii="Cambria Math" w:hAnsi="Cambria Math"/>
                            <w:lang w:eastAsia="en-US"/>
                          </w:rPr>
                          <m:t>g</m:t>
                        </m:r>
                      </m:e>
                      <m:sup>
                        <m:r>
                          <m:rPr>
                            <m:sty m:val="p"/>
                          </m:rPr>
                          <w:rPr>
                            <w:rFonts w:ascii="Cambria Math" w:hAnsi="Cambria Math"/>
                            <w:lang w:eastAsia="en-US"/>
                          </w:rPr>
                          <m:t>-β</m:t>
                        </m:r>
                      </m:sup>
                    </m:sSup>
                    <m:sSub>
                      <m:sSubPr>
                        <m:ctrlPr>
                          <w:rPr>
                            <w:rFonts w:ascii="Cambria Math" w:hAnsi="Cambria Math"/>
                            <w:lang w:eastAsia="en-US"/>
                          </w:rPr>
                        </m:ctrlPr>
                      </m:sSubPr>
                      <m:e>
                        <m:r>
                          <m:rPr>
                            <m:sty m:val="p"/>
                          </m:rPr>
                          <w:rPr>
                            <w:rFonts w:ascii="Cambria Math" w:hAnsi="Cambria Math"/>
                            <w:lang w:eastAsia="en-US"/>
                          </w:rPr>
                          <m:t>P</m:t>
                        </m:r>
                      </m:e>
                      <m:sub>
                        <m:r>
                          <m:rPr>
                            <m:sty m:val="p"/>
                          </m:rPr>
                          <w:rPr>
                            <w:rFonts w:ascii="Cambria Math" w:hAnsi="Cambria Math"/>
                            <w:lang w:eastAsia="en-US"/>
                          </w:rPr>
                          <m:t>0</m:t>
                        </m:r>
                      </m:sub>
                    </m:sSub>
                  </m:num>
                  <m:den>
                    <m:nary>
                      <m:naryPr>
                        <m:chr m:val="∑"/>
                        <m:limLoc m:val="undOvr"/>
                        <m:ctrlPr>
                          <w:rPr>
                            <w:rFonts w:ascii="Cambria Math" w:hAnsi="Cambria Math"/>
                            <w:lang w:eastAsia="en-US"/>
                          </w:rPr>
                        </m:ctrlPr>
                      </m:naryPr>
                      <m:sub>
                        <m:r>
                          <m:rPr>
                            <m:sty m:val="p"/>
                          </m:rPr>
                          <w:rPr>
                            <w:rFonts w:ascii="Cambria Math" w:hAnsi="Cambria Math"/>
                            <w:lang w:eastAsia="en-US"/>
                          </w:rPr>
                          <m:t>k=1</m:t>
                        </m:r>
                      </m:sub>
                      <m:sup>
                        <m:r>
                          <m:rPr>
                            <m:sty m:val="p"/>
                          </m:rPr>
                          <w:rPr>
                            <w:rFonts w:ascii="Cambria Math" w:hAnsi="Cambria Math"/>
                            <w:lang w:eastAsia="en-US"/>
                          </w:rPr>
                          <m:t>K</m:t>
                        </m:r>
                      </m:sup>
                      <m:e>
                        <m:sSubSup>
                          <m:sSubSupPr>
                            <m:ctrlPr>
                              <w:rPr>
                                <w:rFonts w:ascii="Cambria Math" w:hAnsi="Cambria Math"/>
                                <w:lang w:eastAsia="en-US"/>
                              </w:rPr>
                            </m:ctrlPr>
                          </m:sSubSupPr>
                          <m:e>
                            <m:r>
                              <m:rPr>
                                <m:sty m:val="p"/>
                              </m:rPr>
                              <w:rPr>
                                <w:rFonts w:ascii="Cambria Math" w:hAnsi="Cambria Math"/>
                                <w:lang w:eastAsia="en-US"/>
                              </w:rPr>
                              <m:t>d</m:t>
                            </m:r>
                          </m:e>
                          <m:sub>
                            <m:r>
                              <m:rPr>
                                <m:sty m:val="p"/>
                              </m:rPr>
                              <w:rPr>
                                <w:rFonts w:ascii="Cambria Math" w:hAnsi="Cambria Math"/>
                                <w:lang w:eastAsia="en-US"/>
                              </w:rPr>
                              <m:t>kN</m:t>
                            </m:r>
                          </m:sub>
                          <m:sup>
                            <m:r>
                              <m:rPr>
                                <m:sty m:val="p"/>
                              </m:rPr>
                              <w:rPr>
                                <w:rFonts w:ascii="Cambria Math" w:hAnsi="Cambria Math"/>
                                <w:lang w:eastAsia="en-US"/>
                              </w:rPr>
                              <m:t>-β</m:t>
                            </m:r>
                          </m:sup>
                        </m:sSubSup>
                        <m:sSub>
                          <m:sSubPr>
                            <m:ctrlPr>
                              <w:rPr>
                                <w:rFonts w:ascii="Cambria Math" w:hAnsi="Cambria Math"/>
                                <w:lang w:eastAsia="en-US"/>
                              </w:rPr>
                            </m:ctrlPr>
                          </m:sSubPr>
                          <m:e>
                            <m:r>
                              <m:rPr>
                                <m:sty m:val="p"/>
                              </m:rPr>
                              <w:rPr>
                                <w:rFonts w:ascii="Cambria Math" w:hAnsi="Cambria Math"/>
                                <w:lang w:eastAsia="en-US"/>
                              </w:rPr>
                              <m:t>P</m:t>
                            </m:r>
                          </m:e>
                          <m:sub>
                            <m:r>
                              <m:rPr>
                                <m:sty m:val="p"/>
                              </m:rPr>
                              <w:rPr>
                                <w:rFonts w:ascii="Cambria Math" w:hAnsi="Cambria Math"/>
                                <w:lang w:eastAsia="en-US"/>
                              </w:rPr>
                              <m:t>k</m:t>
                            </m:r>
                          </m:sub>
                        </m:sSub>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σ</m:t>
                            </m:r>
                          </m:e>
                          <m:sup>
                            <m:r>
                              <m:rPr>
                                <m:sty m:val="p"/>
                              </m:rPr>
                              <w:rPr>
                                <w:rFonts w:ascii="Cambria Math" w:hAnsi="Cambria Math"/>
                                <w:lang w:eastAsia="en-US"/>
                              </w:rPr>
                              <m:t>2</m:t>
                            </m:r>
                          </m:sup>
                        </m:sSup>
                      </m:e>
                    </m:nary>
                  </m:den>
                </m:f>
              </m:e>
            </m:d>
          </m:e>
        </m:func>
      </m:oMath>
      <w:r w:rsidR="00CC4808" w:rsidRPr="0057603F">
        <w:rPr>
          <w:lang w:eastAsia="en-US"/>
        </w:rPr>
        <w:t>,</w:t>
      </w:r>
    </w:p>
    <w:p w:rsidR="00CC4808" w:rsidRPr="00FF13CB" w:rsidRDefault="00CC4808" w:rsidP="00CC4808">
      <w:pPr>
        <w:pStyle w:val="IEEEStdsParagraph"/>
        <w:rPr>
          <w:u w:val="single"/>
          <w:lang w:eastAsia="en-US"/>
        </w:rPr>
      </w:pPr>
      <w:r w:rsidRPr="00FF13CB">
        <w:rPr>
          <w:u w:val="single"/>
          <w:lang w:eastAsia="en-US"/>
        </w:rPr>
        <w:t xml:space="preserve">where </w:t>
      </w:r>
      <m:oMath>
        <m:r>
          <m:rPr>
            <m:sty m:val="p"/>
          </m:rPr>
          <w:rPr>
            <w:rFonts w:ascii="Cambria Math" w:hAnsi="Cambria Math"/>
            <w:u w:val="single"/>
            <w:lang w:eastAsia="en-US"/>
          </w:rPr>
          <m:t>g</m:t>
        </m:r>
      </m:oMath>
      <w:r w:rsidRPr="00FF13CB">
        <w:rPr>
          <w:u w:val="single"/>
          <w:lang w:eastAsia="en-US"/>
        </w:rPr>
        <w:t xml:space="preserve"> is the distance between end user and the </w:t>
      </w:r>
      <w:del w:id="61" w:author="Chen SUN" w:date="2016-05-18T03:30:00Z">
        <w:r w:rsidRPr="00FF13CB" w:rsidDel="00BA12FE">
          <w:rPr>
            <w:u w:val="single"/>
            <w:lang w:eastAsia="en-US"/>
          </w:rPr>
          <w:delText>WSD</w:delText>
        </w:r>
      </w:del>
      <w:ins w:id="62" w:author="Chen SUN" w:date="2016-05-18T03:33:00Z">
        <w:r w:rsidR="00BA12FE">
          <w:rPr>
            <w:u w:val="single"/>
            <w:lang w:eastAsia="en-US"/>
          </w:rPr>
          <w:t>GCO</w:t>
        </w:r>
      </w:ins>
      <w:r w:rsidRPr="00FF13CB">
        <w:rPr>
          <w:u w:val="single"/>
          <w:lang w:eastAsia="en-US"/>
        </w:rPr>
        <w:t xml:space="preserve"> while β is the associated pathloss exponent. Here, </w:t>
      </w:r>
      <m:oMath>
        <m:sSup>
          <m:sSupPr>
            <m:ctrlPr>
              <w:rPr>
                <w:rFonts w:ascii="Cambria Math" w:hAnsi="Cambria Math"/>
                <w:u w:val="single"/>
                <w:lang w:eastAsia="en-US"/>
              </w:rPr>
            </m:ctrlPr>
          </m:sSupPr>
          <m:e>
            <m:r>
              <m:rPr>
                <m:sty m:val="p"/>
              </m:rPr>
              <w:rPr>
                <w:rFonts w:ascii="Cambria Math" w:hAnsi="Cambria Math"/>
                <w:u w:val="single"/>
                <w:lang w:eastAsia="en-US"/>
              </w:rPr>
              <m:t>σ</m:t>
            </m:r>
          </m:e>
          <m:sup>
            <m:r>
              <m:rPr>
                <m:sty m:val="p"/>
              </m:rPr>
              <w:rPr>
                <w:rFonts w:ascii="Cambria Math" w:hAnsi="Cambria Math"/>
                <w:u w:val="single"/>
                <w:lang w:eastAsia="en-US"/>
              </w:rPr>
              <m:t>2</m:t>
            </m:r>
          </m:sup>
        </m:sSup>
      </m:oMath>
      <w:r w:rsidRPr="00FF13CB">
        <w:rPr>
          <w:u w:val="single"/>
          <w:lang w:eastAsia="en-US"/>
        </w:rPr>
        <w:t xml:space="preserve">is the noise power at the end user’s receiver. And, w is the channel bandwidth of a TVWS channel. Note that the capacity is a function of the distance from </w:t>
      </w:r>
      <w:del w:id="63" w:author="Chen SUN" w:date="2016-05-18T03:30:00Z">
        <w:r w:rsidRPr="00FF13CB" w:rsidDel="00BA12FE">
          <w:rPr>
            <w:u w:val="single"/>
            <w:lang w:eastAsia="en-US"/>
          </w:rPr>
          <w:delText>WSD</w:delText>
        </w:r>
      </w:del>
      <w:ins w:id="64" w:author="Chen SUN" w:date="2016-05-18T03:33:00Z">
        <w:r w:rsidR="00BA12FE">
          <w:rPr>
            <w:u w:val="single"/>
            <w:lang w:eastAsia="en-US"/>
          </w:rPr>
          <w:t>GCO</w:t>
        </w:r>
      </w:ins>
      <w:r w:rsidRPr="00FF13CB">
        <w:rPr>
          <w:u w:val="single"/>
          <w:lang w:eastAsia="en-US"/>
        </w:rPr>
        <w:t xml:space="preserve"> to the critical point on the TV service contour and the distance between its co-channel neighbor </w:t>
      </w:r>
      <w:del w:id="65" w:author="Chen SUN" w:date="2016-05-18T03:30:00Z">
        <w:r w:rsidRPr="00FF13CB" w:rsidDel="00BA12FE">
          <w:rPr>
            <w:u w:val="single"/>
            <w:lang w:eastAsia="en-US"/>
          </w:rPr>
          <w:delText>WSD</w:delText>
        </w:r>
      </w:del>
      <w:ins w:id="66" w:author="Chen SUN" w:date="2016-05-18T03:33:00Z">
        <w:r w:rsidR="00BA12FE">
          <w:rPr>
            <w:u w:val="single"/>
            <w:lang w:eastAsia="en-US"/>
          </w:rPr>
          <w:t>GCO</w:t>
        </w:r>
      </w:ins>
      <w:r w:rsidRPr="00FF13CB">
        <w:rPr>
          <w:u w:val="single"/>
          <w:lang w:eastAsia="en-US"/>
        </w:rPr>
        <w:t xml:space="preserve">s. Since the locations of the </w:t>
      </w:r>
      <w:del w:id="67" w:author="Chen SUN" w:date="2016-05-18T03:30:00Z">
        <w:r w:rsidRPr="00FF13CB" w:rsidDel="00BA12FE">
          <w:rPr>
            <w:u w:val="single"/>
            <w:lang w:eastAsia="en-US"/>
          </w:rPr>
          <w:delText>WSD</w:delText>
        </w:r>
      </w:del>
      <w:ins w:id="68" w:author="Chen SUN" w:date="2016-05-18T03:33:00Z">
        <w:r w:rsidR="00BA12FE">
          <w:rPr>
            <w:u w:val="single"/>
            <w:lang w:eastAsia="en-US"/>
          </w:rPr>
          <w:t>GCO</w:t>
        </w:r>
      </w:ins>
      <w:r w:rsidRPr="00FF13CB">
        <w:rPr>
          <w:u w:val="single"/>
          <w:lang w:eastAsia="en-US"/>
        </w:rPr>
        <w:t xml:space="preserve">s are randomly distributed, we calculate the mean capacity of each </w:t>
      </w:r>
      <w:del w:id="69" w:author="Chen SUN" w:date="2016-05-18T03:30:00Z">
        <w:r w:rsidRPr="00FF13CB" w:rsidDel="00BA12FE">
          <w:rPr>
            <w:u w:val="single"/>
            <w:lang w:eastAsia="en-US"/>
          </w:rPr>
          <w:delText>WSD</w:delText>
        </w:r>
      </w:del>
      <w:ins w:id="70" w:author="Chen SUN" w:date="2016-05-18T03:33:00Z">
        <w:r w:rsidR="00BA12FE">
          <w:rPr>
            <w:u w:val="single"/>
            <w:lang w:eastAsia="en-US"/>
          </w:rPr>
          <w:t>GCO</w:t>
        </w:r>
      </w:ins>
      <w:r w:rsidRPr="00FF13CB">
        <w:rPr>
          <w:u w:val="single"/>
          <w:lang w:eastAsia="en-US"/>
        </w:rPr>
        <w:t xml:space="preserve"> as</w:t>
      </w:r>
    </w:p>
    <w:p w:rsidR="00CC4808" w:rsidRPr="0057603F" w:rsidRDefault="00994903" w:rsidP="00CC4808">
      <w:pPr>
        <w:pStyle w:val="IEEEStdsParagraph"/>
        <w:rPr>
          <w:lang w:eastAsia="en-US"/>
        </w:rPr>
      </w:pPr>
      <m:oMathPara>
        <m:oMath>
          <m:acc>
            <m:accPr>
              <m:chr m:val="̅"/>
              <m:ctrlPr>
                <w:rPr>
                  <w:rFonts w:ascii="Cambria Math" w:hAnsi="Cambria Math"/>
                  <w:lang w:eastAsia="en-US"/>
                </w:rPr>
              </m:ctrlPr>
            </m:accPr>
            <m:e>
              <m:sSub>
                <m:sSubPr>
                  <m:ctrlPr>
                    <w:rPr>
                      <w:rFonts w:ascii="Cambria Math" w:hAnsi="Cambria Math"/>
                      <w:lang w:eastAsia="en-US"/>
                    </w:rPr>
                  </m:ctrlPr>
                </m:sSubPr>
                <m:e>
                  <m:r>
                    <m:rPr>
                      <m:sty m:val="p"/>
                    </m:rPr>
                    <w:rPr>
                      <w:rFonts w:ascii="Cambria Math" w:hAnsi="Cambria Math"/>
                      <w:lang w:eastAsia="en-US"/>
                    </w:rPr>
                    <m:t>C</m:t>
                  </m:r>
                </m:e>
                <m:sub>
                  <m:r>
                    <m:rPr>
                      <m:sty m:val="p"/>
                    </m:rPr>
                    <w:rPr>
                      <w:rFonts w:ascii="Cambria Math" w:hAnsi="Cambria Math"/>
                      <w:lang w:eastAsia="en-US"/>
                    </w:rPr>
                    <m:t>0</m:t>
                  </m:r>
                </m:sub>
              </m:sSub>
            </m:e>
          </m:acc>
          <m:r>
            <m:rPr>
              <m:sty m:val="p"/>
            </m:rPr>
            <w:rPr>
              <w:rFonts w:ascii="Cambria Math" w:hAnsi="Cambria Math"/>
              <w:lang w:eastAsia="en-US"/>
            </w:rPr>
            <m:t>=</m:t>
          </m:r>
          <m:nary>
            <m:naryPr>
              <m:limLoc m:val="undOvr"/>
              <m:ctrlPr>
                <w:rPr>
                  <w:rFonts w:ascii="Cambria Math" w:hAnsi="Cambria Math"/>
                  <w:lang w:eastAsia="en-US"/>
                </w:rPr>
              </m:ctrlPr>
            </m:naryPr>
            <m:sub>
              <m:r>
                <m:rPr>
                  <m:sty m:val="p"/>
                </m:rPr>
                <w:rPr>
                  <w:rFonts w:ascii="Cambria Math" w:hAnsi="Cambria Math"/>
                  <w:lang w:eastAsia="en-US"/>
                </w:rPr>
                <m:t>0</m:t>
              </m:r>
            </m:sub>
            <m:sup>
              <m:r>
                <m:rPr>
                  <m:sty m:val="p"/>
                </m:rPr>
                <w:rPr>
                  <w:rFonts w:ascii="Cambria Math" w:hAnsi="Cambria Math"/>
                  <w:lang w:eastAsia="en-US"/>
                </w:rPr>
                <m:t>∞</m:t>
              </m:r>
            </m:sup>
            <m:e>
              <m:sSub>
                <m:sSubPr>
                  <m:ctrlPr>
                    <w:rPr>
                      <w:rFonts w:ascii="Cambria Math" w:hAnsi="Cambria Math"/>
                      <w:lang w:eastAsia="en-US"/>
                    </w:rPr>
                  </m:ctrlPr>
                </m:sSubPr>
                <m:e>
                  <m:r>
                    <m:rPr>
                      <m:sty m:val="p"/>
                    </m:rPr>
                    <w:rPr>
                      <w:rFonts w:ascii="Cambria Math" w:hAnsi="Cambria Math"/>
                      <w:lang w:eastAsia="en-US"/>
                    </w:rPr>
                    <m:t>C</m:t>
                  </m:r>
                </m:e>
                <m:sub>
                  <m:r>
                    <m:rPr>
                      <m:sty m:val="p"/>
                    </m:rPr>
                    <w:rPr>
                      <w:rFonts w:ascii="Cambria Math" w:hAnsi="Cambria Math"/>
                      <w:lang w:eastAsia="en-US"/>
                    </w:rPr>
                    <m:t>0</m:t>
                  </m:r>
                </m:sub>
              </m:sSub>
            </m:e>
          </m:nary>
          <m:nary>
            <m:naryPr>
              <m:chr m:val="∏"/>
              <m:limLoc m:val="undOvr"/>
              <m:ctrlPr>
                <w:rPr>
                  <w:rFonts w:ascii="Cambria Math" w:hAnsi="Cambria Math"/>
                  <w:lang w:eastAsia="en-US"/>
                </w:rPr>
              </m:ctrlPr>
            </m:naryPr>
            <m:sub>
              <m:r>
                <m:rPr>
                  <m:sty m:val="p"/>
                </m:rPr>
                <w:rPr>
                  <w:rFonts w:ascii="Cambria Math" w:hAnsi="Cambria Math"/>
                  <w:lang w:eastAsia="en-US"/>
                </w:rPr>
                <m:t>k=1</m:t>
              </m:r>
            </m:sub>
            <m:sup>
              <m:r>
                <m:rPr>
                  <m:sty m:val="p"/>
                </m:rPr>
                <w:rPr>
                  <w:rFonts w:ascii="Cambria Math" w:hAnsi="Cambria Math"/>
                  <w:lang w:eastAsia="en-US"/>
                </w:rPr>
                <m:t>K</m:t>
              </m:r>
            </m:sup>
            <m:e>
              <m:sSub>
                <m:sSubPr>
                  <m:ctrlPr>
                    <w:rPr>
                      <w:rFonts w:ascii="Cambria Math" w:hAnsi="Cambria Math"/>
                      <w:lang w:eastAsia="en-US"/>
                    </w:rPr>
                  </m:ctrlPr>
                </m:sSubPr>
                <m:e>
                  <m:r>
                    <m:rPr>
                      <m:sty m:val="p"/>
                    </m:rPr>
                    <w:rPr>
                      <w:rFonts w:ascii="Cambria Math" w:hAnsi="Cambria Math"/>
                      <w:lang w:eastAsia="en-US"/>
                    </w:rPr>
                    <m:t>f</m:t>
                  </m:r>
                </m:e>
                <m:sub>
                  <m:sSub>
                    <m:sSubPr>
                      <m:ctrlPr>
                        <w:rPr>
                          <w:rFonts w:ascii="Cambria Math" w:hAnsi="Cambria Math"/>
                          <w:lang w:eastAsia="en-US"/>
                        </w:rPr>
                      </m:ctrlPr>
                    </m:sSubPr>
                    <m:e>
                      <m:r>
                        <m:rPr>
                          <m:sty m:val="p"/>
                        </m:rPr>
                        <w:rPr>
                          <w:rFonts w:ascii="Cambria Math" w:hAnsi="Cambria Math"/>
                          <w:lang w:eastAsia="en-US"/>
                        </w:rPr>
                        <m:t>d</m:t>
                      </m:r>
                    </m:e>
                    <m:sub>
                      <m:r>
                        <m:rPr>
                          <m:sty m:val="p"/>
                        </m:rPr>
                        <w:rPr>
                          <w:rFonts w:ascii="Cambria Math" w:hAnsi="Cambria Math"/>
                          <w:lang w:eastAsia="en-US"/>
                        </w:rPr>
                        <m:t>kN</m:t>
                      </m:r>
                    </m:sub>
                  </m:sSub>
                </m:sub>
              </m:sSub>
              <m:d>
                <m:dPr>
                  <m:ctrlPr>
                    <w:rPr>
                      <w:rFonts w:ascii="Cambria Math" w:hAnsi="Cambria Math"/>
                      <w:lang w:eastAsia="en-US"/>
                    </w:rPr>
                  </m:ctrlPr>
                </m:dPr>
                <m:e>
                  <m:r>
                    <m:rPr>
                      <m:sty m:val="p"/>
                    </m:rPr>
                    <w:rPr>
                      <w:rFonts w:ascii="Cambria Math" w:hAnsi="Cambria Math"/>
                      <w:lang w:eastAsia="en-US"/>
                    </w:rPr>
                    <m:t>x</m:t>
                  </m:r>
                </m:e>
              </m:d>
            </m:e>
          </m:nary>
          <m:r>
            <m:rPr>
              <m:sty m:val="p"/>
            </m:rPr>
            <w:rPr>
              <w:rFonts w:ascii="Cambria Math" w:hAnsi="Cambria Math"/>
              <w:lang w:eastAsia="en-US"/>
            </w:rPr>
            <m:t>d</m:t>
          </m:r>
          <m:sSub>
            <m:sSubPr>
              <m:ctrlPr>
                <w:rPr>
                  <w:rFonts w:ascii="Cambria Math" w:hAnsi="Cambria Math"/>
                  <w:lang w:eastAsia="en-US"/>
                </w:rPr>
              </m:ctrlPr>
            </m:sSubPr>
            <m:e>
              <m:r>
                <m:rPr>
                  <m:sty m:val="p"/>
                </m:rPr>
                <w:rPr>
                  <w:rFonts w:ascii="Cambria Math" w:hAnsi="Cambria Math"/>
                  <w:lang w:eastAsia="en-US"/>
                </w:rPr>
                <m:t>x</m:t>
              </m:r>
            </m:e>
            <m:sub>
              <m:r>
                <m:rPr>
                  <m:sty m:val="p"/>
                </m:rPr>
                <w:rPr>
                  <w:rFonts w:ascii="Cambria Math" w:hAnsi="Cambria Math"/>
                  <w:lang w:eastAsia="en-US"/>
                </w:rPr>
                <m:t>N</m:t>
              </m:r>
            </m:sub>
          </m:sSub>
          <m:r>
            <m:rPr>
              <m:sty m:val="p"/>
            </m:rPr>
            <w:rPr>
              <w:rFonts w:ascii="Cambria Math" w:hAnsi="Cambria Math"/>
              <w:lang w:eastAsia="en-US"/>
            </w:rPr>
            <m:t>d</m:t>
          </m:r>
          <m:sSub>
            <m:sSubPr>
              <m:ctrlPr>
                <w:rPr>
                  <w:rFonts w:ascii="Cambria Math" w:hAnsi="Cambria Math"/>
                  <w:lang w:eastAsia="en-US"/>
                </w:rPr>
              </m:ctrlPr>
            </m:sSubPr>
            <m:e>
              <m:r>
                <m:rPr>
                  <m:sty m:val="p"/>
                </m:rPr>
                <w:rPr>
                  <w:rFonts w:ascii="Cambria Math" w:hAnsi="Cambria Math"/>
                  <w:lang w:eastAsia="en-US"/>
                </w:rPr>
                <m:t>x</m:t>
              </m:r>
            </m:e>
            <m:sub>
              <m:r>
                <m:rPr>
                  <m:sty m:val="p"/>
                </m:rPr>
                <w:rPr>
                  <w:rFonts w:ascii="Cambria Math" w:hAnsi="Cambria Math"/>
                  <w:lang w:eastAsia="en-US"/>
                </w:rPr>
                <m:t>2N</m:t>
              </m:r>
            </m:sub>
          </m:sSub>
          <m:r>
            <m:rPr>
              <m:sty m:val="p"/>
            </m:rPr>
            <w:rPr>
              <w:rFonts w:ascii="Cambria Math" w:hAnsi="Cambria Math"/>
              <w:lang w:eastAsia="en-US"/>
            </w:rPr>
            <m:t>…d</m:t>
          </m:r>
          <m:sSub>
            <m:sSubPr>
              <m:ctrlPr>
                <w:rPr>
                  <w:rFonts w:ascii="Cambria Math" w:hAnsi="Cambria Math"/>
                  <w:lang w:eastAsia="en-US"/>
                </w:rPr>
              </m:ctrlPr>
            </m:sSubPr>
            <m:e>
              <m:r>
                <m:rPr>
                  <m:sty m:val="p"/>
                </m:rPr>
                <w:rPr>
                  <w:rFonts w:ascii="Cambria Math" w:hAnsi="Cambria Math"/>
                  <w:lang w:eastAsia="en-US"/>
                </w:rPr>
                <m:t>x</m:t>
              </m:r>
            </m:e>
            <m:sub>
              <m:r>
                <m:rPr>
                  <m:sty m:val="p"/>
                </m:rPr>
                <w:rPr>
                  <w:rFonts w:ascii="Cambria Math" w:hAnsi="Cambria Math"/>
                  <w:lang w:eastAsia="en-US"/>
                </w:rPr>
                <m:t>KN</m:t>
              </m:r>
            </m:sub>
          </m:sSub>
          <m:r>
            <m:rPr>
              <m:sty m:val="p"/>
            </m:rPr>
            <w:rPr>
              <w:rFonts w:ascii="Cambria Math" w:hAnsi="Cambria Math"/>
              <w:lang w:eastAsia="en-US"/>
            </w:rPr>
            <m:t>.</m:t>
          </m:r>
        </m:oMath>
      </m:oMathPara>
    </w:p>
    <w:p w:rsidR="007C79CC" w:rsidRDefault="00CC4808" w:rsidP="00CC4808">
      <w:pPr>
        <w:pStyle w:val="IEEEStdsParagraph"/>
        <w:rPr>
          <w:ins w:id="71" w:author="Chen SUN" w:date="2016-05-18T03:40:00Z"/>
          <w:u w:val="single"/>
          <w:lang w:eastAsia="en-US"/>
        </w:rPr>
      </w:pPr>
      <w:r w:rsidRPr="00FF13CB">
        <w:rPr>
          <w:u w:val="single"/>
          <w:lang w:eastAsia="en-US"/>
        </w:rPr>
        <w:t xml:space="preserve">Without loss of generality, assume </w:t>
      </w:r>
      <w:r w:rsidRPr="00FF13CB">
        <w:rPr>
          <w:i/>
          <w:u w:val="single"/>
          <w:lang w:eastAsia="en-US"/>
        </w:rPr>
        <w:t>M = (K+1)N</w:t>
      </w:r>
      <w:r w:rsidRPr="00FF13CB">
        <w:rPr>
          <w:u w:val="single"/>
          <w:lang w:eastAsia="en-US"/>
        </w:rPr>
        <w:t xml:space="preserve">. </w:t>
      </w:r>
      <w:r w:rsidRPr="00FF13CB">
        <w:rPr>
          <w:rFonts w:hint="eastAsia"/>
          <w:u w:val="single"/>
          <w:lang w:eastAsia="en-US"/>
        </w:rPr>
        <w:t>Then, t</w:t>
      </w:r>
      <w:r w:rsidRPr="00FF13CB">
        <w:rPr>
          <w:u w:val="single"/>
          <w:lang w:eastAsia="en-US"/>
        </w:rPr>
        <w:t xml:space="preserve">he network capacity </w:t>
      </w:r>
      <w:r w:rsidRPr="00FF13CB">
        <w:rPr>
          <w:rFonts w:hint="eastAsia"/>
          <w:u w:val="single"/>
          <w:lang w:eastAsia="en-US"/>
        </w:rPr>
        <w:t>turns into</w:t>
      </w:r>
      <w:r w:rsidRPr="00FF13CB">
        <w:rPr>
          <w:u w:val="single"/>
          <w:lang w:eastAsia="en-US"/>
        </w:rPr>
        <w:t xml:space="preserve"> </w:t>
      </w:r>
    </w:p>
    <w:p w:rsidR="007C79CC" w:rsidRDefault="00994903">
      <w:pPr>
        <w:pStyle w:val="IEEEStdsParagraph"/>
        <w:jc w:val="center"/>
        <w:rPr>
          <w:ins w:id="72" w:author="Chen SUN" w:date="2016-05-18T03:41:00Z"/>
          <w:u w:val="single"/>
          <w:lang w:eastAsia="en-US"/>
        </w:rPr>
        <w:pPrChange w:id="73" w:author="Chen SUN" w:date="2016-05-18T03:41:00Z">
          <w:pPr>
            <w:pStyle w:val="IEEEStdsParagraph"/>
          </w:pPr>
        </w:pPrChange>
      </w:pPr>
      <m:oMath>
        <m:sSub>
          <m:sSubPr>
            <m:ctrlPr>
              <w:rPr>
                <w:rFonts w:ascii="Cambria Math" w:hAnsi="Cambria Math"/>
                <w:u w:val="single"/>
                <w:lang w:eastAsia="en-US"/>
              </w:rPr>
            </m:ctrlPr>
          </m:sSubPr>
          <m:e>
            <m:r>
              <m:rPr>
                <m:sty m:val="p"/>
              </m:rPr>
              <w:rPr>
                <w:rFonts w:ascii="Cambria Math" w:hAnsi="Cambria Math"/>
                <w:u w:val="single"/>
                <w:lang w:eastAsia="en-US"/>
              </w:rPr>
              <m:t>C</m:t>
            </m:r>
          </m:e>
          <m:sub>
            <m:r>
              <m:rPr>
                <m:sty m:val="p"/>
              </m:rPr>
              <w:rPr>
                <w:rFonts w:ascii="Cambria Math" w:hAnsi="Cambria Math"/>
                <w:u w:val="single"/>
                <w:lang w:eastAsia="en-US"/>
              </w:rPr>
              <m:t>NET</m:t>
            </m:r>
          </m:sub>
        </m:sSub>
        <m:r>
          <m:rPr>
            <m:sty m:val="p"/>
          </m:rPr>
          <w:rPr>
            <w:rFonts w:ascii="Cambria Math" w:hAnsi="Cambria Math"/>
            <w:u w:val="single"/>
            <w:lang w:eastAsia="en-US"/>
          </w:rPr>
          <m:t>=M</m:t>
        </m:r>
        <m:acc>
          <m:accPr>
            <m:chr m:val="̅"/>
            <m:ctrlPr>
              <w:rPr>
                <w:rFonts w:ascii="Cambria Math" w:hAnsi="Cambria Math"/>
                <w:u w:val="single"/>
                <w:lang w:eastAsia="en-US"/>
              </w:rPr>
            </m:ctrlPr>
          </m:accPr>
          <m:e>
            <m:sSub>
              <m:sSubPr>
                <m:ctrlPr>
                  <w:rPr>
                    <w:rFonts w:ascii="Cambria Math" w:hAnsi="Cambria Math"/>
                    <w:u w:val="single"/>
                    <w:lang w:eastAsia="en-US"/>
                  </w:rPr>
                </m:ctrlPr>
              </m:sSubPr>
              <m:e>
                <m:r>
                  <m:rPr>
                    <m:sty m:val="p"/>
                  </m:rPr>
                  <w:rPr>
                    <w:rFonts w:ascii="Cambria Math" w:hAnsi="Cambria Math"/>
                    <w:u w:val="single"/>
                    <w:lang w:eastAsia="en-US"/>
                  </w:rPr>
                  <m:t>C</m:t>
                </m:r>
              </m:e>
              <m:sub>
                <m:r>
                  <m:rPr>
                    <m:sty m:val="p"/>
                  </m:rPr>
                  <w:rPr>
                    <w:rFonts w:ascii="Cambria Math" w:hAnsi="Cambria Math"/>
                    <w:u w:val="single"/>
                    <w:lang w:eastAsia="en-US"/>
                  </w:rPr>
                  <m:t>0</m:t>
                </m:r>
              </m:sub>
            </m:sSub>
          </m:e>
        </m:acc>
      </m:oMath>
      <w:r w:rsidR="00CC4808" w:rsidRPr="00FF13CB">
        <w:rPr>
          <w:u w:val="single"/>
          <w:lang w:eastAsia="en-US"/>
        </w:rPr>
        <w:t xml:space="preserve"> .</w:t>
      </w:r>
    </w:p>
    <w:p w:rsidR="00CC4808" w:rsidRPr="00FF13CB" w:rsidRDefault="00CC4808" w:rsidP="00CC4808">
      <w:pPr>
        <w:pStyle w:val="IEEEStdsParagraph"/>
        <w:rPr>
          <w:u w:val="single"/>
          <w:lang w:eastAsia="en-US"/>
        </w:rPr>
      </w:pPr>
      <w:r w:rsidRPr="00FF13CB">
        <w:rPr>
          <w:u w:val="single"/>
          <w:lang w:eastAsia="en-US"/>
        </w:rPr>
        <w:t xml:space="preserve"> We can see that the individual capacity and the network are dependent on density of </w:t>
      </w:r>
      <w:del w:id="74" w:author="Chen SUN" w:date="2016-05-18T03:30:00Z">
        <w:r w:rsidRPr="00FF13CB" w:rsidDel="00BA12FE">
          <w:rPr>
            <w:u w:val="single"/>
            <w:lang w:eastAsia="en-US"/>
          </w:rPr>
          <w:delText>WSD</w:delText>
        </w:r>
      </w:del>
      <w:ins w:id="75" w:author="Chen SUN" w:date="2016-05-18T03:33:00Z">
        <w:r w:rsidR="00BA12FE">
          <w:rPr>
            <w:u w:val="single"/>
            <w:lang w:eastAsia="en-US"/>
          </w:rPr>
          <w:t>GCO</w:t>
        </w:r>
      </w:ins>
      <w:r w:rsidRPr="00FF13CB">
        <w:rPr>
          <w:u w:val="single"/>
          <w:lang w:eastAsia="en-US"/>
        </w:rPr>
        <w:t xml:space="preserve">s and the number of available channels for </w:t>
      </w:r>
      <w:r w:rsidRPr="00FF13CB">
        <w:rPr>
          <w:rFonts w:hint="eastAsia"/>
          <w:u w:val="single"/>
          <w:lang w:eastAsia="en-US"/>
        </w:rPr>
        <w:t>Dynamic Frequency Selection</w:t>
      </w:r>
      <w:del w:id="76" w:author="Chen SUN" w:date="2016-05-18T03:41:00Z">
        <w:r w:rsidRPr="00FF13CB" w:rsidDel="007C79CC">
          <w:rPr>
            <w:u w:val="single"/>
            <w:lang w:eastAsia="en-US"/>
          </w:rPr>
          <w:delText xml:space="preserve"> </w:delText>
        </w:r>
        <w:r w:rsidRPr="00FF13CB" w:rsidDel="007C79CC">
          <w:rPr>
            <w:rFonts w:hint="eastAsia"/>
            <w:u w:val="single"/>
            <w:lang w:eastAsia="en-US"/>
          </w:rPr>
          <w:delText>(</w:delText>
        </w:r>
        <w:r w:rsidRPr="00FF13CB" w:rsidDel="007C79CC">
          <w:rPr>
            <w:u w:val="single"/>
            <w:lang w:eastAsia="en-US"/>
          </w:rPr>
          <w:delText>DFS</w:delText>
        </w:r>
        <w:r w:rsidRPr="00FF13CB" w:rsidDel="007C79CC">
          <w:rPr>
            <w:rFonts w:hint="eastAsia"/>
            <w:u w:val="single"/>
            <w:lang w:eastAsia="en-US"/>
          </w:rPr>
          <w:delText>)</w:delText>
        </w:r>
      </w:del>
      <w:r w:rsidRPr="00FF13CB">
        <w:rPr>
          <w:u w:val="single"/>
          <w:lang w:eastAsia="en-US"/>
        </w:rPr>
        <w:t xml:space="preserve">. </w:t>
      </w:r>
    </w:p>
    <w:p w:rsidR="00CC4808" w:rsidRPr="00FF13CB" w:rsidRDefault="00CC4808" w:rsidP="00515CD7">
      <w:pPr>
        <w:pStyle w:val="IEEEStdsLevel5Header"/>
        <w:rPr>
          <w:u w:val="single"/>
          <w:lang w:eastAsia="en-US"/>
        </w:rPr>
      </w:pPr>
    </w:p>
    <w:p w:rsidR="00515CD7" w:rsidRPr="00FF13CB" w:rsidRDefault="00CC1C92" w:rsidP="00515CD7">
      <w:pPr>
        <w:pStyle w:val="IEEEStdsLevel5Header"/>
        <w:rPr>
          <w:u w:val="single"/>
          <w:lang w:eastAsia="en-US"/>
        </w:rPr>
      </w:pPr>
      <w:r w:rsidRPr="00FF13CB">
        <w:rPr>
          <w:u w:val="single"/>
          <w:lang w:eastAsia="en-US"/>
        </w:rPr>
        <w:t>7.2.2.x.3 Algorithm description</w:t>
      </w:r>
    </w:p>
    <w:p w:rsidR="00374687" w:rsidRPr="00FF13CB" w:rsidRDefault="00CC4808" w:rsidP="003D7C36">
      <w:pPr>
        <w:pStyle w:val="IEEEStdsParagraph"/>
        <w:rPr>
          <w:u w:val="single"/>
          <w:lang w:eastAsia="en-US"/>
        </w:rPr>
      </w:pPr>
      <w:r w:rsidRPr="00FF13CB">
        <w:rPr>
          <w:u w:val="single"/>
          <w:lang w:eastAsia="en-US"/>
        </w:rPr>
        <w:t xml:space="preserve">The </w:t>
      </w:r>
      <w:del w:id="77" w:author="Chen SUN" w:date="2016-05-18T03:41:00Z">
        <w:r w:rsidRPr="00FF13CB" w:rsidDel="007C79CC">
          <w:rPr>
            <w:u w:val="single"/>
            <w:lang w:eastAsia="en-US"/>
          </w:rPr>
          <w:delText>flowchar</w:delText>
        </w:r>
      </w:del>
      <w:ins w:id="78" w:author="Chen SUN" w:date="2016-05-18T03:41:00Z">
        <w:r w:rsidR="007C79CC" w:rsidRPr="00FF13CB">
          <w:rPr>
            <w:u w:val="single"/>
            <w:lang w:eastAsia="en-US"/>
          </w:rPr>
          <w:t>flowchart</w:t>
        </w:r>
      </w:ins>
      <w:r w:rsidRPr="00FF13CB">
        <w:rPr>
          <w:u w:val="single"/>
          <w:lang w:eastAsia="en-US"/>
        </w:rPr>
        <w:t xml:space="preserve"> is shown in Figure YY. </w:t>
      </w:r>
      <w:r w:rsidR="00374687" w:rsidRPr="00FF13CB">
        <w:rPr>
          <w:u w:val="single"/>
          <w:lang w:eastAsia="en-US"/>
        </w:rPr>
        <w:t>The processes are as follows.</w:t>
      </w:r>
    </w:p>
    <w:p w:rsidR="00515CD7" w:rsidRPr="00FF13CB" w:rsidRDefault="00515CD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w:t>
      </w:r>
      <w:r w:rsidR="00AE770C" w:rsidRPr="00FF13CB">
        <w:rPr>
          <w:rFonts w:ascii="Times New Roman" w:hAnsi="Times New Roman"/>
          <w:noProof/>
          <w:u w:val="single"/>
        </w:rPr>
        <w:t>#</w:t>
      </w:r>
      <w:r w:rsidRPr="00FF13CB">
        <w:rPr>
          <w:rFonts w:ascii="Times New Roman" w:hAnsi="Times New Roman"/>
          <w:noProof/>
          <w:u w:val="single"/>
        </w:rPr>
        <w:t>1</w:t>
      </w:r>
      <w:r w:rsidRPr="00FF13CB">
        <w:rPr>
          <w:rFonts w:hint="eastAsia"/>
          <w:u w:val="single"/>
        </w:rPr>
        <w:br/>
      </w:r>
      <w:r w:rsidRPr="00FF13CB">
        <w:rPr>
          <w:rFonts w:ascii="Times New Roman" w:hAnsi="Times New Roman"/>
          <w:b w:val="0"/>
          <w:u w:val="single"/>
          <w:lang w:eastAsia="en-US"/>
        </w:rPr>
        <w:t>P</w:t>
      </w:r>
      <w:r w:rsidR="00AE770C" w:rsidRPr="00FF13CB">
        <w:rPr>
          <w:rFonts w:ascii="Times New Roman" w:hAnsi="Times New Roman"/>
          <w:b w:val="0"/>
          <w:u w:val="single"/>
          <w:lang w:eastAsia="en-US"/>
        </w:rPr>
        <w:t>#</w:t>
      </w:r>
      <w:r w:rsidRPr="00FF13CB">
        <w:rPr>
          <w:rFonts w:ascii="Times New Roman" w:hAnsi="Times New Roman"/>
          <w:b w:val="0"/>
          <w:u w:val="single"/>
          <w:lang w:eastAsia="en-US"/>
        </w:rPr>
        <w:t xml:space="preserve">1 is the procedure operated at the CDIS where the CDIS obtains the receiver information of the </w:t>
      </w:r>
      <w:del w:id="79" w:author="Chen SUN" w:date="2016-05-18T03:33:00Z">
        <w:r w:rsidRPr="00FF13CB" w:rsidDel="00BA12FE">
          <w:rPr>
            <w:rFonts w:ascii="Times New Roman" w:hAnsi="Times New Roman"/>
            <w:b w:val="0"/>
            <w:u w:val="single"/>
            <w:lang w:eastAsia="en-US"/>
          </w:rPr>
          <w:delText>WSO</w:delText>
        </w:r>
      </w:del>
      <w:ins w:id="80" w:author="Chen SUN" w:date="2016-05-18T03:33:00Z">
        <w:r w:rsidR="00BA12FE">
          <w:rPr>
            <w:rFonts w:ascii="Times New Roman" w:hAnsi="Times New Roman"/>
            <w:b w:val="0"/>
            <w:u w:val="single"/>
            <w:lang w:eastAsia="en-US"/>
          </w:rPr>
          <w:t>GCO</w:t>
        </w:r>
      </w:ins>
      <w:r w:rsidRPr="00FF13CB">
        <w:rPr>
          <w:rFonts w:ascii="Times New Roman" w:hAnsi="Times New Roman"/>
          <w:b w:val="0"/>
          <w:u w:val="single"/>
          <w:lang w:eastAsia="en-US"/>
        </w:rPr>
        <w:t xml:space="preserve"> through the </w:t>
      </w:r>
      <w:del w:id="81" w:author="Chen SUN" w:date="2016-05-18T03:33:00Z">
        <w:r w:rsidR="00AE770C" w:rsidRPr="00FF13CB" w:rsidDel="00BA12FE">
          <w:rPr>
            <w:rFonts w:ascii="Times New Roman" w:hAnsi="Times New Roman"/>
            <w:b w:val="0"/>
            <w:u w:val="single"/>
            <w:lang w:eastAsia="en-US"/>
          </w:rPr>
          <w:delText>WSO</w:delText>
        </w:r>
      </w:del>
      <w:ins w:id="82" w:author="Chen SUN" w:date="2016-05-18T03:33:00Z">
        <w:r w:rsidR="00BA12FE">
          <w:rPr>
            <w:rFonts w:ascii="Times New Roman" w:hAnsi="Times New Roman"/>
            <w:b w:val="0"/>
            <w:u w:val="single"/>
            <w:lang w:eastAsia="en-US"/>
          </w:rPr>
          <w:t>GCO</w:t>
        </w:r>
      </w:ins>
      <w:r w:rsidR="00AE770C" w:rsidRPr="00FF13CB">
        <w:rPr>
          <w:rFonts w:ascii="Times New Roman" w:hAnsi="Times New Roman"/>
          <w:b w:val="0"/>
          <w:u w:val="single"/>
          <w:lang w:eastAsia="en-US"/>
        </w:rPr>
        <w:t xml:space="preserve"> registration procedure as specified in 5.2.3.1</w:t>
      </w:r>
      <w:r w:rsidR="003D7C36" w:rsidRPr="00FF13CB">
        <w:rPr>
          <w:rFonts w:ascii="Times New Roman" w:hAnsi="Times New Roman"/>
          <w:b w:val="0"/>
          <w:u w:val="single"/>
          <w:lang w:eastAsia="en-US"/>
        </w:rPr>
        <w:t xml:space="preserve"> </w:t>
      </w:r>
      <w:del w:id="83" w:author="Chen SUN" w:date="2016-05-18T03:33:00Z">
        <w:r w:rsidR="003D7C36" w:rsidRPr="00FF13CB" w:rsidDel="00BA12FE">
          <w:rPr>
            <w:rFonts w:ascii="Times New Roman" w:hAnsi="Times New Roman"/>
            <w:b w:val="0"/>
            <w:u w:val="single"/>
            <w:lang w:eastAsia="en-US"/>
          </w:rPr>
          <w:delText>WSO</w:delText>
        </w:r>
      </w:del>
      <w:ins w:id="84" w:author="Chen SUN" w:date="2016-05-18T03:33:00Z">
        <w:r w:rsidR="00BA12FE">
          <w:rPr>
            <w:rFonts w:ascii="Times New Roman" w:hAnsi="Times New Roman"/>
            <w:b w:val="0"/>
            <w:u w:val="single"/>
            <w:lang w:eastAsia="en-US"/>
          </w:rPr>
          <w:t>GCO</w:t>
        </w:r>
      </w:ins>
      <w:r w:rsidR="003D7C36" w:rsidRPr="00FF13CB">
        <w:rPr>
          <w:rFonts w:ascii="Times New Roman" w:hAnsi="Times New Roman"/>
          <w:b w:val="0"/>
          <w:u w:val="single"/>
          <w:lang w:eastAsia="en-US"/>
        </w:rPr>
        <w:t xml:space="preserve"> registration procedure</w:t>
      </w:r>
      <w:r w:rsidR="00AE770C" w:rsidRPr="00FF13CB">
        <w:rPr>
          <w:rFonts w:ascii="Times New Roman" w:hAnsi="Times New Roman"/>
          <w:b w:val="0"/>
          <w:u w:val="single"/>
          <w:lang w:eastAsia="en-US"/>
        </w:rPr>
        <w:t>.</w:t>
      </w:r>
    </w:p>
    <w:p w:rsidR="00374687"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P#2</w:t>
      </w:r>
      <w:r w:rsidRPr="00FF13CB">
        <w:rPr>
          <w:rFonts w:hint="eastAsia"/>
          <w:u w:val="single"/>
        </w:rPr>
        <w:br/>
      </w:r>
      <w:r w:rsidR="0019055E" w:rsidRPr="00FF13CB">
        <w:rPr>
          <w:rFonts w:ascii="Times New Roman" w:hAnsi="Times New Roman"/>
          <w:b w:val="0"/>
          <w:u w:val="single"/>
          <w:lang w:eastAsia="en-US"/>
        </w:rPr>
        <w:t>In this stage the CM obtains the information on the number of GCOs that will potentially operate in the same regi</w:t>
      </w:r>
      <w:r w:rsidR="00CF3D15">
        <w:rPr>
          <w:rFonts w:ascii="Times New Roman" w:hAnsi="Times New Roman"/>
          <w:b w:val="0"/>
          <w:u w:val="single"/>
          <w:lang w:eastAsia="en-US"/>
        </w:rPr>
        <w:t xml:space="preserve">on and using the same channels by checking GCOs’ available frequencies over </w:t>
      </w:r>
      <w:proofErr w:type="spellStart"/>
      <w:r w:rsidR="00CF3D15" w:rsidRPr="007C79CC">
        <w:rPr>
          <w:rFonts w:ascii="Times New Roman" w:hAnsi="Times New Roman"/>
          <w:i/>
          <w:u w:val="single"/>
          <w:lang w:eastAsia="en-US"/>
          <w:rPrChange w:id="85" w:author="Chen SUN" w:date="2016-05-18T03:41:00Z">
            <w:rPr>
              <w:rFonts w:ascii="Times New Roman" w:hAnsi="Times New Roman"/>
              <w:b w:val="0"/>
              <w:u w:val="single"/>
              <w:lang w:eastAsia="en-US"/>
            </w:rPr>
          </w:rPrChange>
        </w:rPr>
        <w:t>operationRange</w:t>
      </w:r>
      <w:proofErr w:type="spellEnd"/>
      <w:r w:rsidR="00CF3D15">
        <w:rPr>
          <w:rFonts w:ascii="Times New Roman" w:hAnsi="Times New Roman"/>
          <w:b w:val="0"/>
          <w:u w:val="single"/>
          <w:lang w:eastAsia="en-US"/>
        </w:rPr>
        <w:t xml:space="preserve">. </w:t>
      </w:r>
      <w:r w:rsidR="0019055E" w:rsidRPr="00FF13CB">
        <w:rPr>
          <w:rFonts w:ascii="Times New Roman" w:hAnsi="Times New Roman"/>
          <w:b w:val="0"/>
          <w:u w:val="single"/>
          <w:lang w:eastAsia="en-US"/>
        </w:rPr>
        <w:t xml:space="preserve">The information can be obtained through the </w:t>
      </w:r>
      <w:del w:id="86" w:author="Chen SUN" w:date="2016-05-18T03:33:00Z">
        <w:r w:rsidR="0019055E" w:rsidRPr="00FF13CB" w:rsidDel="00BA12FE">
          <w:rPr>
            <w:rFonts w:ascii="Times New Roman" w:hAnsi="Times New Roman"/>
            <w:b w:val="0"/>
            <w:u w:val="single"/>
            <w:lang w:eastAsia="en-US"/>
          </w:rPr>
          <w:delText>WSO</w:delText>
        </w:r>
      </w:del>
      <w:ins w:id="87" w:author="Chen SUN" w:date="2016-05-18T03:33:00Z">
        <w:r w:rsidR="00BA12FE">
          <w:rPr>
            <w:rFonts w:ascii="Times New Roman" w:hAnsi="Times New Roman"/>
            <w:b w:val="0"/>
            <w:u w:val="single"/>
            <w:lang w:eastAsia="en-US"/>
          </w:rPr>
          <w:t>GCO</w:t>
        </w:r>
      </w:ins>
      <w:r w:rsidR="0019055E" w:rsidRPr="00FF13CB">
        <w:rPr>
          <w:rFonts w:ascii="Times New Roman" w:hAnsi="Times New Roman"/>
          <w:b w:val="0"/>
          <w:u w:val="single"/>
          <w:lang w:eastAsia="en-US"/>
        </w:rPr>
        <w:t xml:space="preserve"> Registration </w:t>
      </w:r>
      <w:r w:rsidR="00CF3D15" w:rsidRPr="00FF13CB">
        <w:rPr>
          <w:rFonts w:ascii="Times New Roman" w:hAnsi="Times New Roman"/>
          <w:b w:val="0"/>
          <w:u w:val="single"/>
          <w:lang w:eastAsia="en-US"/>
        </w:rPr>
        <w:t>Procedure</w:t>
      </w:r>
      <w:r w:rsidR="0019055E" w:rsidRPr="00FF13CB">
        <w:rPr>
          <w:rFonts w:ascii="Times New Roman" w:hAnsi="Times New Roman"/>
          <w:b w:val="0"/>
          <w:u w:val="single"/>
          <w:lang w:eastAsia="en-US"/>
        </w:rPr>
        <w:t xml:space="preserve"> in 5.2.2.1. When there are multiple CMs, the information can be obtained </w:t>
      </w:r>
      <w:r w:rsidR="00CF3D15" w:rsidRPr="00FF13CB">
        <w:rPr>
          <w:rFonts w:ascii="Times New Roman" w:hAnsi="Times New Roman"/>
          <w:b w:val="0"/>
          <w:u w:val="single"/>
          <w:lang w:eastAsia="en-US"/>
        </w:rPr>
        <w:t>through</w:t>
      </w:r>
      <w:r w:rsidR="0019055E" w:rsidRPr="00FF13CB">
        <w:rPr>
          <w:rFonts w:ascii="Times New Roman" w:hAnsi="Times New Roman"/>
          <w:b w:val="0"/>
          <w:u w:val="single"/>
          <w:lang w:eastAsia="en-US"/>
        </w:rPr>
        <w:t xml:space="preserve"> the Obtaining Operat</w:t>
      </w:r>
      <w:ins w:id="88" w:author="Chen SUN" w:date="2016-05-18T03:42:00Z">
        <w:r w:rsidR="007C79CC">
          <w:rPr>
            <w:rFonts w:ascii="Times New Roman" w:hAnsi="Times New Roman"/>
            <w:b w:val="0"/>
            <w:u w:val="single"/>
            <w:lang w:eastAsia="en-US"/>
          </w:rPr>
          <w:t>ing</w:t>
        </w:r>
      </w:ins>
      <w:del w:id="89" w:author="Chen SUN" w:date="2016-05-18T03:42:00Z">
        <w:r w:rsidR="0019055E" w:rsidRPr="00FF13CB" w:rsidDel="007C79CC">
          <w:rPr>
            <w:rFonts w:ascii="Times New Roman" w:hAnsi="Times New Roman"/>
            <w:b w:val="0"/>
            <w:u w:val="single"/>
            <w:lang w:eastAsia="en-US"/>
          </w:rPr>
          <w:delText>or</w:delText>
        </w:r>
      </w:del>
      <w:r w:rsidR="0019055E" w:rsidRPr="00FF13CB">
        <w:rPr>
          <w:rFonts w:ascii="Times New Roman" w:hAnsi="Times New Roman"/>
          <w:b w:val="0"/>
          <w:u w:val="single"/>
          <w:lang w:eastAsia="en-US"/>
        </w:rPr>
        <w:t xml:space="preserve"> Frequency Information procedure in 5.2.18 and </w:t>
      </w:r>
      <w:r w:rsidR="00D32293" w:rsidRPr="00FF13CB">
        <w:rPr>
          <w:rFonts w:ascii="Times New Roman" w:hAnsi="Times New Roman"/>
          <w:b w:val="0"/>
          <w:u w:val="single"/>
          <w:lang w:eastAsia="en-US"/>
        </w:rPr>
        <w:t>Obtaining Operating Frequency Information procedure over Coordination Enabler in 5.2.19.</w:t>
      </w:r>
    </w:p>
    <w:p w:rsidR="00374687"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P#3</w:t>
      </w:r>
      <w:r w:rsidRPr="00FF13CB">
        <w:rPr>
          <w:rFonts w:hint="eastAsia"/>
          <w:u w:val="single"/>
        </w:rPr>
        <w:br/>
      </w:r>
      <w:r w:rsidRPr="00FF13CB">
        <w:rPr>
          <w:rFonts w:ascii="Times New Roman" w:hAnsi="Times New Roman"/>
          <w:b w:val="0"/>
          <w:u w:val="single"/>
          <w:lang w:eastAsia="en-US"/>
        </w:rPr>
        <w:t>In the process, the CM</w:t>
      </w:r>
      <w:r w:rsidR="00D32293" w:rsidRPr="00FF13CB">
        <w:rPr>
          <w:rFonts w:ascii="Times New Roman" w:hAnsi="Times New Roman"/>
          <w:b w:val="0"/>
          <w:u w:val="single"/>
          <w:lang w:eastAsia="en-US"/>
        </w:rPr>
        <w:t xml:space="preserve"> use the statistical model </w:t>
      </w:r>
      <w:ins w:id="90" w:author="Chen SUN" w:date="2016-05-18T03:42:00Z">
        <w:r w:rsidR="007C79CC">
          <w:rPr>
            <w:rFonts w:ascii="Times New Roman" w:hAnsi="Times New Roman"/>
            <w:b w:val="0"/>
            <w:u w:val="single"/>
            <w:lang w:eastAsia="en-US"/>
          </w:rPr>
          <w:t>as</w:t>
        </w:r>
      </w:ins>
      <w:del w:id="91" w:author="Chen SUN" w:date="2016-05-18T03:42:00Z">
        <w:r w:rsidR="00D32293" w:rsidRPr="00FF13CB" w:rsidDel="007C79CC">
          <w:rPr>
            <w:rFonts w:ascii="Times New Roman" w:hAnsi="Times New Roman"/>
            <w:b w:val="0"/>
            <w:u w:val="single"/>
            <w:lang w:eastAsia="en-US"/>
          </w:rPr>
          <w:delText>and</w:delText>
        </w:r>
      </w:del>
      <w:r w:rsidR="00D32293" w:rsidRPr="00FF13CB">
        <w:rPr>
          <w:rFonts w:ascii="Times New Roman" w:hAnsi="Times New Roman"/>
          <w:b w:val="0"/>
          <w:u w:val="single"/>
          <w:lang w:eastAsia="en-US"/>
        </w:rPr>
        <w:t xml:space="preserve"> described in the previous </w:t>
      </w:r>
      <w:proofErr w:type="spellStart"/>
      <w:r w:rsidR="00D32293" w:rsidRPr="00FF13CB">
        <w:rPr>
          <w:rFonts w:ascii="Times New Roman" w:hAnsi="Times New Roman"/>
          <w:b w:val="0"/>
          <w:u w:val="single"/>
          <w:lang w:eastAsia="en-US"/>
        </w:rPr>
        <w:t>subclause</w:t>
      </w:r>
      <w:proofErr w:type="spellEnd"/>
      <w:r w:rsidR="00D32293" w:rsidRPr="00FF13CB">
        <w:rPr>
          <w:rFonts w:ascii="Times New Roman" w:hAnsi="Times New Roman"/>
          <w:b w:val="0"/>
          <w:u w:val="single"/>
          <w:lang w:eastAsia="en-US"/>
        </w:rPr>
        <w:t xml:space="preserve"> to determine the individual and network capacity for different number of GCOs. Given the desired </w:t>
      </w:r>
      <w:proofErr w:type="spellStart"/>
      <w:r w:rsidR="00D32293" w:rsidRPr="00FF13CB">
        <w:rPr>
          <w:rFonts w:ascii="Times New Roman" w:hAnsi="Times New Roman"/>
          <w:b w:val="0"/>
          <w:u w:val="single"/>
          <w:lang w:eastAsia="en-US"/>
        </w:rPr>
        <w:t>QoS</w:t>
      </w:r>
      <w:proofErr w:type="spellEnd"/>
      <w:r w:rsidR="00D32293" w:rsidRPr="00FF13CB">
        <w:rPr>
          <w:rFonts w:ascii="Times New Roman" w:hAnsi="Times New Roman"/>
          <w:b w:val="0"/>
          <w:u w:val="single"/>
          <w:lang w:eastAsia="en-US"/>
        </w:rPr>
        <w:t xml:space="preserve">, the CM can decide a limit on the number of GCOs that can operate </w:t>
      </w:r>
      <w:r w:rsidR="00CF3D15" w:rsidRPr="00FF13CB">
        <w:rPr>
          <w:rFonts w:ascii="Times New Roman" w:hAnsi="Times New Roman"/>
          <w:b w:val="0"/>
          <w:u w:val="single"/>
          <w:lang w:eastAsia="en-US"/>
        </w:rPr>
        <w:t>simultaneously</w:t>
      </w:r>
      <w:r w:rsidR="00D32293" w:rsidRPr="00FF13CB">
        <w:rPr>
          <w:rFonts w:ascii="Times New Roman" w:hAnsi="Times New Roman"/>
          <w:b w:val="0"/>
          <w:u w:val="single"/>
          <w:lang w:eastAsia="en-US"/>
        </w:rPr>
        <w:t xml:space="preserve"> in the same channel at any location </w:t>
      </w:r>
      <w:del w:id="92" w:author="Chen SUN" w:date="2016-05-18T03:43:00Z">
        <w:r w:rsidR="00D32293" w:rsidRPr="00FF13CB" w:rsidDel="007C79CC">
          <w:rPr>
            <w:rFonts w:ascii="Times New Roman" w:hAnsi="Times New Roman"/>
            <w:b w:val="0"/>
            <w:u w:val="single"/>
            <w:lang w:eastAsia="en-US"/>
          </w:rPr>
          <w:delText>withn</w:delText>
        </w:r>
      </w:del>
      <w:ins w:id="93" w:author="Chen SUN" w:date="2016-05-18T03:43:00Z">
        <w:r w:rsidR="007C79CC" w:rsidRPr="00FF13CB">
          <w:rPr>
            <w:rFonts w:ascii="Times New Roman" w:hAnsi="Times New Roman"/>
            <w:b w:val="0"/>
            <w:u w:val="single"/>
            <w:lang w:eastAsia="en-US"/>
          </w:rPr>
          <w:t>within</w:t>
        </w:r>
      </w:ins>
      <w:r w:rsidR="00D32293" w:rsidRPr="00FF13CB">
        <w:rPr>
          <w:rFonts w:ascii="Times New Roman" w:hAnsi="Times New Roman"/>
          <w:b w:val="0"/>
          <w:u w:val="single"/>
          <w:lang w:eastAsia="en-US"/>
        </w:rPr>
        <w:t xml:space="preserve"> the region.</w:t>
      </w:r>
    </w:p>
    <w:p w:rsidR="008F15C4"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w:t>
      </w:r>
      <w:r w:rsidR="003D7C36" w:rsidRPr="00FF13CB">
        <w:rPr>
          <w:rFonts w:ascii="Times New Roman" w:hAnsi="Times New Roman"/>
          <w:noProof/>
          <w:u w:val="single"/>
        </w:rPr>
        <w:t>4</w:t>
      </w:r>
      <w:r w:rsidRPr="00FF13CB">
        <w:rPr>
          <w:rFonts w:hint="eastAsia"/>
          <w:u w:val="single"/>
        </w:rPr>
        <w:br/>
      </w:r>
      <w:r w:rsidR="003D7C36" w:rsidRPr="00FF13CB">
        <w:rPr>
          <w:rFonts w:ascii="Times New Roman" w:hAnsi="Times New Roman"/>
          <w:b w:val="0"/>
          <w:u w:val="single"/>
          <w:lang w:eastAsia="en-US"/>
        </w:rPr>
        <w:t xml:space="preserve">In P#4 CM </w:t>
      </w:r>
      <w:r w:rsidR="00D32293" w:rsidRPr="00FF13CB">
        <w:rPr>
          <w:rFonts w:ascii="Times New Roman" w:hAnsi="Times New Roman"/>
          <w:b w:val="0"/>
          <w:u w:val="single"/>
          <w:lang w:eastAsia="en-US"/>
        </w:rPr>
        <w:t xml:space="preserve">use the 5.2.10.1 </w:t>
      </w:r>
      <w:del w:id="94" w:author="Chen SUN" w:date="2016-05-18T03:33:00Z">
        <w:r w:rsidR="00D32293" w:rsidRPr="00FF13CB" w:rsidDel="00BA12FE">
          <w:rPr>
            <w:rFonts w:ascii="Times New Roman" w:hAnsi="Times New Roman"/>
            <w:b w:val="0"/>
            <w:u w:val="single"/>
            <w:lang w:eastAsia="en-US"/>
          </w:rPr>
          <w:delText>WSO</w:delText>
        </w:r>
      </w:del>
      <w:ins w:id="95" w:author="Chen SUN" w:date="2016-05-18T03:33:00Z">
        <w:r w:rsidR="00BA12FE">
          <w:rPr>
            <w:rFonts w:ascii="Times New Roman" w:hAnsi="Times New Roman"/>
            <w:b w:val="0"/>
            <w:u w:val="single"/>
            <w:lang w:eastAsia="en-US"/>
          </w:rPr>
          <w:t>GCO</w:t>
        </w:r>
      </w:ins>
      <w:r w:rsidR="00D32293" w:rsidRPr="00FF13CB">
        <w:rPr>
          <w:rFonts w:ascii="Times New Roman" w:hAnsi="Times New Roman"/>
          <w:b w:val="0"/>
          <w:u w:val="single"/>
          <w:lang w:eastAsia="en-US"/>
        </w:rPr>
        <w:t xml:space="preserve"> Reconfigur</w:t>
      </w:r>
      <w:ins w:id="96" w:author="Chen SUN" w:date="2016-05-18T03:43:00Z">
        <w:r w:rsidR="007C79CC">
          <w:rPr>
            <w:rFonts w:ascii="Times New Roman" w:hAnsi="Times New Roman"/>
            <w:b w:val="0"/>
            <w:u w:val="single"/>
            <w:lang w:eastAsia="en-US"/>
          </w:rPr>
          <w:t>ation</w:t>
        </w:r>
      </w:ins>
      <w:del w:id="97" w:author="Chen SUN" w:date="2016-05-18T03:43:00Z">
        <w:r w:rsidR="00D32293" w:rsidRPr="00FF13CB" w:rsidDel="007C79CC">
          <w:rPr>
            <w:rFonts w:ascii="Times New Roman" w:hAnsi="Times New Roman"/>
            <w:b w:val="0"/>
            <w:u w:val="single"/>
            <w:lang w:eastAsia="en-US"/>
          </w:rPr>
          <w:delText>e</w:delText>
        </w:r>
      </w:del>
      <w:r w:rsidR="00D32293" w:rsidRPr="00FF13CB">
        <w:rPr>
          <w:rFonts w:ascii="Times New Roman" w:hAnsi="Times New Roman"/>
          <w:b w:val="0"/>
          <w:u w:val="single"/>
          <w:lang w:eastAsia="en-US"/>
        </w:rPr>
        <w:t xml:space="preserve"> procedure to send the limit on the number to the GCOs. When there are multiple CMs, the information on the number limit can be sent </w:t>
      </w:r>
      <w:r w:rsidR="00CF3D15">
        <w:rPr>
          <w:rFonts w:ascii="Times New Roman" w:hAnsi="Times New Roman"/>
          <w:b w:val="0"/>
          <w:u w:val="single"/>
          <w:lang w:eastAsia="en-US"/>
        </w:rPr>
        <w:t xml:space="preserve">with parameter </w:t>
      </w:r>
      <w:proofErr w:type="spellStart"/>
      <w:r w:rsidR="00CF3D15" w:rsidRPr="007C79CC">
        <w:rPr>
          <w:rFonts w:ascii="Times New Roman" w:hAnsi="Times New Roman"/>
          <w:i/>
          <w:u w:val="single"/>
          <w:lang w:eastAsia="en-US"/>
          <w:rPrChange w:id="98" w:author="Chen SUN" w:date="2016-05-18T03:44:00Z">
            <w:rPr>
              <w:rFonts w:ascii="Times New Roman" w:hAnsi="Times New Roman"/>
              <w:b w:val="0"/>
              <w:u w:val="single"/>
              <w:lang w:eastAsia="en-US"/>
            </w:rPr>
          </w:rPrChange>
        </w:rPr>
        <w:t>coChGCOLimit</w:t>
      </w:r>
      <w:proofErr w:type="spellEnd"/>
      <w:r w:rsidR="00CF3D15" w:rsidRPr="00FF13CB">
        <w:rPr>
          <w:rFonts w:ascii="Times New Roman" w:hAnsi="Times New Roman"/>
          <w:b w:val="0"/>
          <w:u w:val="single"/>
          <w:lang w:eastAsia="en-US"/>
        </w:rPr>
        <w:t xml:space="preserve"> </w:t>
      </w:r>
      <w:r w:rsidR="00CF3D15">
        <w:rPr>
          <w:rFonts w:ascii="Times New Roman" w:hAnsi="Times New Roman"/>
          <w:b w:val="0"/>
          <w:u w:val="single"/>
          <w:lang w:eastAsia="en-US"/>
        </w:rPr>
        <w:t xml:space="preserve"> </w:t>
      </w:r>
      <w:r w:rsidR="00D32293" w:rsidRPr="00FF13CB">
        <w:rPr>
          <w:rFonts w:ascii="Times New Roman" w:hAnsi="Times New Roman"/>
          <w:b w:val="0"/>
          <w:u w:val="single"/>
          <w:lang w:eastAsia="en-US"/>
        </w:rPr>
        <w:t>using 5.2.10.2 Sending reconfiguration request from CM to another CM.</w:t>
      </w:r>
    </w:p>
    <w:p w:rsidR="00AE770C" w:rsidRPr="00FF13CB" w:rsidRDefault="00AE770C" w:rsidP="00AE770C">
      <w:pPr>
        <w:rPr>
          <w:u w:val="single"/>
        </w:rPr>
      </w:pPr>
    </w:p>
    <w:p w:rsidR="00924C0A" w:rsidRDefault="0016722A" w:rsidP="00884E55">
      <w:pPr>
        <w:pStyle w:val="IEEEStdsParagraph"/>
        <w:jc w:val="center"/>
      </w:pPr>
      <w:r>
        <w:object w:dxaOrig="6329" w:dyaOrig="6121">
          <v:shape id="_x0000_i1026" type="#_x0000_t75" style="width:366.6pt;height:354.6pt" o:ole="">
            <v:imagedata r:id="rId11" o:title=""/>
          </v:shape>
          <o:OLEObject Type="Embed" ProgID="Visio.Drawing.11" ShapeID="_x0000_i1026" DrawAspect="Content" ObjectID="_1525052771" r:id="rId12"/>
        </w:object>
      </w:r>
    </w:p>
    <w:p w:rsidR="00884E55" w:rsidRDefault="00CC4808" w:rsidP="00884E55">
      <w:pPr>
        <w:pStyle w:val="IEEEStdsRegularFigureCaption"/>
        <w:rPr>
          <w:lang w:eastAsia="en-US"/>
        </w:rPr>
      </w:pPr>
      <w:r>
        <w:rPr>
          <w:lang w:eastAsia="en-US"/>
        </w:rPr>
        <w:t>Figure YY</w:t>
      </w:r>
      <w:r w:rsidR="0016722A">
        <w:rPr>
          <w:lang w:eastAsia="en-US"/>
        </w:rPr>
        <w:t xml:space="preserve"> Flowchart of the coexistence mana</w:t>
      </w:r>
      <w:r w:rsidR="00CF3D15">
        <w:rPr>
          <w:lang w:eastAsia="en-US"/>
        </w:rPr>
        <w:t>ge</w:t>
      </w:r>
      <w:r w:rsidR="0016722A">
        <w:rPr>
          <w:lang w:eastAsia="en-US"/>
        </w:rPr>
        <w:t>ment by controlling the number of co</w:t>
      </w:r>
      <w:ins w:id="99" w:author="Chen SUN" w:date="2016-05-18T03:44:00Z">
        <w:r w:rsidR="007C79CC">
          <w:rPr>
            <w:lang w:eastAsia="en-US"/>
          </w:rPr>
          <w:t>-</w:t>
        </w:r>
      </w:ins>
      <w:r w:rsidR="0016722A">
        <w:rPr>
          <w:lang w:eastAsia="en-US"/>
        </w:rPr>
        <w:t>channel GCOs</w:t>
      </w:r>
    </w:p>
    <w:p w:rsidR="0016722A" w:rsidRDefault="0016722A" w:rsidP="0016722A">
      <w:pPr>
        <w:pStyle w:val="IEEEStdsParagraph"/>
        <w:rPr>
          <w:lang w:eastAsia="en-US"/>
        </w:rPr>
      </w:pPr>
    </w:p>
    <w:p w:rsidR="00A112C4" w:rsidRDefault="00A112C4" w:rsidP="0016722A">
      <w:pPr>
        <w:pStyle w:val="IEEEStdsParagraph"/>
        <w:rPr>
          <w:lang w:eastAsia="en-US"/>
        </w:rPr>
      </w:pPr>
    </w:p>
    <w:p w:rsidR="001A2DE2" w:rsidRDefault="001A2DE2" w:rsidP="00F66709">
      <w:pPr>
        <w:rPr>
          <w:lang w:val="en-SG" w:eastAsia="ja-JP"/>
        </w:rPr>
      </w:pPr>
      <w:bookmarkStart w:id="100" w:name="_Ref357695952"/>
      <w:bookmarkEnd w:id="100"/>
    </w:p>
    <w:sectPr w:rsidR="001A2DE2"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03" w:rsidRDefault="00994903" w:rsidP="00766E54">
      <w:pPr>
        <w:spacing w:after="0" w:line="240" w:lineRule="auto"/>
      </w:pPr>
      <w:r>
        <w:separator/>
      </w:r>
    </w:p>
  </w:endnote>
  <w:endnote w:type="continuationSeparator" w:id="0">
    <w:p w:rsidR="00994903" w:rsidRDefault="0099490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4" w:rsidRDefault="00271324" w:rsidP="00844FC7">
    <w:pPr>
      <w:pStyle w:val="Footer"/>
    </w:pPr>
  </w:p>
  <w:p w:rsidR="00271324" w:rsidRPr="008D2317" w:rsidRDefault="00271324"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7E3D4C">
      <w:rPr>
        <w:rFonts w:ascii="Times New Roman" w:hAnsi="Times New Roman"/>
        <w:noProof/>
        <w:sz w:val="24"/>
      </w:rPr>
      <w:t>3</w:t>
    </w:r>
    <w:r w:rsidRPr="008D2317">
      <w:rPr>
        <w:rFonts w:ascii="Times New Roman" w:hAnsi="Times New Roman"/>
        <w:noProof/>
        <w:sz w:val="24"/>
      </w:rPr>
      <w:fldChar w:fldCharType="end"/>
    </w:r>
    <w:r w:rsidRPr="008D2317">
      <w:rPr>
        <w:rFonts w:ascii="Times New Roman" w:hAnsi="Times New Roman"/>
        <w:noProof/>
        <w:sz w:val="24"/>
      </w:rPr>
      <w:tab/>
    </w:r>
    <w:r>
      <w:rPr>
        <w:rFonts w:ascii="Times New Roman" w:hAnsi="Times New Roman"/>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271324" w:rsidRDefault="00271324"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03" w:rsidRDefault="00994903" w:rsidP="00766E54">
      <w:pPr>
        <w:spacing w:after="0" w:line="240" w:lineRule="auto"/>
      </w:pPr>
      <w:r>
        <w:separator/>
      </w:r>
    </w:p>
  </w:footnote>
  <w:footnote w:type="continuationSeparator" w:id="0">
    <w:p w:rsidR="00994903" w:rsidRDefault="00994903"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4" w:rsidRPr="008D2317" w:rsidRDefault="00CF3D15"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May</w:t>
    </w:r>
    <w:r w:rsidR="00271324" w:rsidRPr="008D2317">
      <w:rPr>
        <w:rFonts w:ascii="Times New Roman" w:hAnsi="Times New Roman" w:hint="eastAsia"/>
        <w:sz w:val="28"/>
        <w:lang w:eastAsia="ja-JP"/>
      </w:rPr>
      <w:t xml:space="preserve"> 2016</w:t>
    </w:r>
    <w:r w:rsidR="00271324" w:rsidRPr="008D2317">
      <w:rPr>
        <w:rFonts w:ascii="Times New Roman" w:hAnsi="Times New Roman"/>
        <w:sz w:val="28"/>
      </w:rPr>
      <w:tab/>
    </w:r>
    <w:r w:rsidR="00271324" w:rsidRPr="008D2317">
      <w:rPr>
        <w:rFonts w:ascii="Times New Roman" w:hAnsi="Times New Roman" w:hint="eastAsia"/>
        <w:sz w:val="28"/>
        <w:lang w:eastAsia="ja-JP"/>
      </w:rPr>
      <w:t xml:space="preserve">doc.: </w:t>
    </w:r>
    <w:r w:rsidR="00271324" w:rsidRPr="008D2317">
      <w:rPr>
        <w:rFonts w:ascii="Times New Roman" w:hAnsi="Times New Roman"/>
        <w:sz w:val="28"/>
      </w:rPr>
      <w:t>IEEE 802.19-</w:t>
    </w:r>
    <w:r w:rsidR="00271324" w:rsidRPr="008D2317">
      <w:rPr>
        <w:rFonts w:ascii="Times New Roman" w:hAnsi="Times New Roman" w:hint="eastAsia"/>
        <w:sz w:val="28"/>
        <w:lang w:eastAsia="ja-JP"/>
      </w:rPr>
      <w:t>16</w:t>
    </w:r>
    <w:r w:rsidR="00271324" w:rsidRPr="008D2317">
      <w:rPr>
        <w:rFonts w:ascii="Times New Roman" w:hAnsi="Times New Roman"/>
        <w:sz w:val="28"/>
      </w:rPr>
      <w:t>/</w:t>
    </w:r>
    <w:r w:rsidR="00271324" w:rsidRPr="008D2317">
      <w:rPr>
        <w:rFonts w:ascii="Times New Roman" w:hAnsi="Times New Roman" w:hint="eastAsia"/>
        <w:sz w:val="28"/>
        <w:lang w:eastAsia="ja-JP"/>
      </w:rPr>
      <w:t>00</w:t>
    </w:r>
    <w:r>
      <w:rPr>
        <w:rFonts w:ascii="Times New Roman" w:hAnsi="Times New Roman"/>
        <w:sz w:val="28"/>
      </w:rPr>
      <w:t>84</w:t>
    </w:r>
    <w:r w:rsidR="00271324" w:rsidRPr="008D2317">
      <w:rPr>
        <w:rFonts w:ascii="Times New Roman" w:hAnsi="Times New Roman"/>
        <w:sz w:val="28"/>
      </w:rPr>
      <w:t>r</w:t>
    </w:r>
    <w:del w:id="101" w:author="Chen SUN" w:date="2016-05-18T04:58:00Z">
      <w:r w:rsidDel="007E3D4C">
        <w:rPr>
          <w:rFonts w:ascii="Times New Roman" w:hAnsi="Times New Roman"/>
          <w:sz w:val="28"/>
        </w:rPr>
        <w:delText>0</w:delText>
      </w:r>
    </w:del>
    <w:ins w:id="102" w:author="Chen SUN" w:date="2016-05-18T04:58:00Z">
      <w:r w:rsidR="007E3D4C">
        <w:rPr>
          <w:rFonts w:ascii="Times New Roman" w:hAnsi="Times New Roman"/>
          <w:sz w:val="28"/>
        </w:rPr>
        <w:t>1</w:t>
      </w:r>
    </w:ins>
  </w:p>
  <w:p w:rsidR="00271324" w:rsidRPr="00766E54" w:rsidRDefault="00271324" w:rsidP="00766E54">
    <w:pPr>
      <w:pStyle w:val="Header"/>
      <w:tabs>
        <w:tab w:val="clear" w:pos="4680"/>
        <w:tab w:val="center" w:pos="7920"/>
      </w:tabs>
      <w:rPr>
        <w:sz w:val="24"/>
      </w:rPr>
    </w:pPr>
  </w:p>
  <w:p w:rsidR="00271324" w:rsidRDefault="00271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39837DE"/>
    <w:multiLevelType w:val="multilevel"/>
    <w:tmpl w:val="ED045C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F7F9F"/>
    <w:multiLevelType w:val="multilevel"/>
    <w:tmpl w:val="A52AB42E"/>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42535A"/>
    <w:multiLevelType w:val="multilevel"/>
    <w:tmpl w:val="BCB03CEE"/>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9C4293"/>
    <w:multiLevelType w:val="multilevel"/>
    <w:tmpl w:val="97C87F4A"/>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3C1D72"/>
    <w:multiLevelType w:val="singleLevel"/>
    <w:tmpl w:val="68AE471A"/>
    <w:lvl w:ilvl="0">
      <w:start w:val="1"/>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E3D15"/>
    <w:multiLevelType w:val="multilevel"/>
    <w:tmpl w:val="0DC0F5A4"/>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3E67A9"/>
    <w:multiLevelType w:val="multilevel"/>
    <w:tmpl w:val="1786D2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956C21"/>
    <w:multiLevelType w:val="multilevel"/>
    <w:tmpl w:val="6C22B5E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0"/>
  </w:num>
  <w:num w:numId="14">
    <w:abstractNumId w:val="2"/>
  </w:num>
  <w:num w:numId="15">
    <w:abstractNumId w:val="12"/>
  </w:num>
  <w:num w:numId="16">
    <w:abstractNumId w:val="8"/>
  </w:num>
  <w:num w:numId="17">
    <w:abstractNumId w:val="10"/>
  </w:num>
  <w:num w:numId="18">
    <w:abstractNumId w:val="6"/>
  </w:num>
  <w:num w:numId="19">
    <w:abstractNumId w:val="7"/>
  </w:num>
  <w:num w:numId="20">
    <w:abstractNumId w:val="3"/>
  </w:num>
  <w:num w:numId="21">
    <w:abstractNumId w:val="5"/>
  </w:num>
  <w:num w:numId="22">
    <w:abstractNumId w:val="11"/>
  </w:num>
  <w:num w:numId="23">
    <w:abstractNumId w:val="1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3320"/>
    <w:rsid w:val="00025411"/>
    <w:rsid w:val="00061B74"/>
    <w:rsid w:val="000D1738"/>
    <w:rsid w:val="000E5171"/>
    <w:rsid w:val="000E55D1"/>
    <w:rsid w:val="00122FE6"/>
    <w:rsid w:val="0016722A"/>
    <w:rsid w:val="0019055E"/>
    <w:rsid w:val="00195BFD"/>
    <w:rsid w:val="001A2DE2"/>
    <w:rsid w:val="001B7E2C"/>
    <w:rsid w:val="001C7A24"/>
    <w:rsid w:val="001F3C8E"/>
    <w:rsid w:val="00203373"/>
    <w:rsid w:val="0021645D"/>
    <w:rsid w:val="00257056"/>
    <w:rsid w:val="002644C8"/>
    <w:rsid w:val="00271324"/>
    <w:rsid w:val="0028379A"/>
    <w:rsid w:val="00285DEF"/>
    <w:rsid w:val="002A46FC"/>
    <w:rsid w:val="002B183F"/>
    <w:rsid w:val="002D01BB"/>
    <w:rsid w:val="002D15EE"/>
    <w:rsid w:val="002D3DAD"/>
    <w:rsid w:val="002D79C0"/>
    <w:rsid w:val="002F5AA9"/>
    <w:rsid w:val="00303727"/>
    <w:rsid w:val="0032282C"/>
    <w:rsid w:val="00323FF1"/>
    <w:rsid w:val="0033404B"/>
    <w:rsid w:val="00335FD4"/>
    <w:rsid w:val="003418ED"/>
    <w:rsid w:val="0035044A"/>
    <w:rsid w:val="00357850"/>
    <w:rsid w:val="003608DA"/>
    <w:rsid w:val="00374687"/>
    <w:rsid w:val="003765F2"/>
    <w:rsid w:val="00390165"/>
    <w:rsid w:val="00391BB3"/>
    <w:rsid w:val="003A5E99"/>
    <w:rsid w:val="003B75DF"/>
    <w:rsid w:val="003D7C36"/>
    <w:rsid w:val="00420945"/>
    <w:rsid w:val="004D3C85"/>
    <w:rsid w:val="004D5A6E"/>
    <w:rsid w:val="004E37F6"/>
    <w:rsid w:val="005107F0"/>
    <w:rsid w:val="00515CD7"/>
    <w:rsid w:val="00532CFE"/>
    <w:rsid w:val="00553319"/>
    <w:rsid w:val="00570159"/>
    <w:rsid w:val="0057603F"/>
    <w:rsid w:val="00594D6B"/>
    <w:rsid w:val="005C4A12"/>
    <w:rsid w:val="005D7C0A"/>
    <w:rsid w:val="005F48D3"/>
    <w:rsid w:val="0062080C"/>
    <w:rsid w:val="006445C5"/>
    <w:rsid w:val="00654A06"/>
    <w:rsid w:val="0067521C"/>
    <w:rsid w:val="0068091C"/>
    <w:rsid w:val="00691C44"/>
    <w:rsid w:val="006A12D6"/>
    <w:rsid w:val="006B36D4"/>
    <w:rsid w:val="006C762D"/>
    <w:rsid w:val="006D47C9"/>
    <w:rsid w:val="006F208D"/>
    <w:rsid w:val="00723796"/>
    <w:rsid w:val="00745815"/>
    <w:rsid w:val="007610B8"/>
    <w:rsid w:val="00766E54"/>
    <w:rsid w:val="007810EE"/>
    <w:rsid w:val="007819AF"/>
    <w:rsid w:val="00786AA2"/>
    <w:rsid w:val="007B6DAA"/>
    <w:rsid w:val="007C79CC"/>
    <w:rsid w:val="007D4D77"/>
    <w:rsid w:val="007E3D4C"/>
    <w:rsid w:val="008125D8"/>
    <w:rsid w:val="008165A8"/>
    <w:rsid w:val="00844FC7"/>
    <w:rsid w:val="00850184"/>
    <w:rsid w:val="008618CE"/>
    <w:rsid w:val="00864CC9"/>
    <w:rsid w:val="00877992"/>
    <w:rsid w:val="00884E55"/>
    <w:rsid w:val="008A6542"/>
    <w:rsid w:val="008B3FD5"/>
    <w:rsid w:val="008C5892"/>
    <w:rsid w:val="008D2317"/>
    <w:rsid w:val="008F0426"/>
    <w:rsid w:val="008F15C4"/>
    <w:rsid w:val="008F3866"/>
    <w:rsid w:val="009200BE"/>
    <w:rsid w:val="00924C0A"/>
    <w:rsid w:val="0093141F"/>
    <w:rsid w:val="009440D5"/>
    <w:rsid w:val="009813B8"/>
    <w:rsid w:val="00992C11"/>
    <w:rsid w:val="00994903"/>
    <w:rsid w:val="009B2356"/>
    <w:rsid w:val="009B5BAE"/>
    <w:rsid w:val="009C6AE4"/>
    <w:rsid w:val="009F197D"/>
    <w:rsid w:val="00A112C4"/>
    <w:rsid w:val="00A33250"/>
    <w:rsid w:val="00AC1C70"/>
    <w:rsid w:val="00AE770C"/>
    <w:rsid w:val="00B60730"/>
    <w:rsid w:val="00B660AC"/>
    <w:rsid w:val="00B73A3D"/>
    <w:rsid w:val="00BA12FE"/>
    <w:rsid w:val="00BD1CCC"/>
    <w:rsid w:val="00BD5329"/>
    <w:rsid w:val="00BF38E5"/>
    <w:rsid w:val="00C24474"/>
    <w:rsid w:val="00C258B5"/>
    <w:rsid w:val="00C32078"/>
    <w:rsid w:val="00C3558F"/>
    <w:rsid w:val="00C51FBD"/>
    <w:rsid w:val="00C52AF6"/>
    <w:rsid w:val="00C724F0"/>
    <w:rsid w:val="00C84F57"/>
    <w:rsid w:val="00C86022"/>
    <w:rsid w:val="00CC1C92"/>
    <w:rsid w:val="00CC4808"/>
    <w:rsid w:val="00CD3CC9"/>
    <w:rsid w:val="00CF1FDB"/>
    <w:rsid w:val="00CF3D15"/>
    <w:rsid w:val="00CF4E1A"/>
    <w:rsid w:val="00D32293"/>
    <w:rsid w:val="00D34882"/>
    <w:rsid w:val="00D87065"/>
    <w:rsid w:val="00D95AFF"/>
    <w:rsid w:val="00DA0ACA"/>
    <w:rsid w:val="00DA4F7E"/>
    <w:rsid w:val="00DC2A9C"/>
    <w:rsid w:val="00DC3351"/>
    <w:rsid w:val="00DD7CF0"/>
    <w:rsid w:val="00DE7921"/>
    <w:rsid w:val="00E153D1"/>
    <w:rsid w:val="00F07138"/>
    <w:rsid w:val="00F108CC"/>
    <w:rsid w:val="00F330FD"/>
    <w:rsid w:val="00F36208"/>
    <w:rsid w:val="00F444FF"/>
    <w:rsid w:val="00F57D61"/>
    <w:rsid w:val="00F66709"/>
    <w:rsid w:val="00F753C0"/>
    <w:rsid w:val="00F9585B"/>
    <w:rsid w:val="00FF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link w:val="IEEEStdsLevel2HeaderChar"/>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character" w:customStyle="1" w:styleId="IEEEStdsLevel2HeaderChar">
    <w:name w:val="IEEEStds Level 2 Header Char"/>
    <w:link w:val="IEEEStdsLevel2Header"/>
    <w:rsid w:val="00CF1FDB"/>
    <w:rPr>
      <w:rFonts w:ascii="Arial" w:eastAsia="MS Mincho" w:hAnsi="Arial" w:cs="Times New Roman"/>
      <w:b/>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link w:val="IEEEStdsLevel2HeaderChar"/>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character" w:customStyle="1" w:styleId="IEEEStdsLevel2HeaderChar">
    <w:name w:val="IEEEStds Level 2 Header Char"/>
    <w:link w:val="IEEEStdsLevel2Header"/>
    <w:rsid w:val="00CF1FDB"/>
    <w:rPr>
      <w:rFonts w:ascii="Arial" w:eastAsia="MS Mincho" w:hAnsi="Arial" w:cs="Times New Roman"/>
      <w:b/>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570116002">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39922989">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603801755">
      <w:bodyDiv w:val="1"/>
      <w:marLeft w:val="0"/>
      <w:marRight w:val="0"/>
      <w:marTop w:val="0"/>
      <w:marBottom w:val="0"/>
      <w:divBdr>
        <w:top w:val="none" w:sz="0" w:space="0" w:color="auto"/>
        <w:left w:val="none" w:sz="0" w:space="0" w:color="auto"/>
        <w:bottom w:val="none" w:sz="0" w:space="0" w:color="auto"/>
        <w:right w:val="none" w:sz="0" w:space="0" w:color="auto"/>
      </w:divBdr>
    </w:div>
    <w:div w:id="1650013889">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83F3-9138-467E-97F0-D3D6A6AA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1005</Words>
  <Characters>5141</Characters>
  <Application>Microsoft Office Word</Application>
  <DocSecurity>0</DocSecurity>
  <Lines>114</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4</cp:revision>
  <cp:lastPrinted>2014-11-08T19:57:00Z</cp:lastPrinted>
  <dcterms:created xsi:type="dcterms:W3CDTF">2016-05-17T19:24:00Z</dcterms:created>
  <dcterms:modified xsi:type="dcterms:W3CDTF">2016-05-17T20:58:00Z</dcterms:modified>
</cp:coreProperties>
</file>