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46726" w:rsidRDefault="009C6AE4" w:rsidP="00137B2B">
            <w:pPr>
              <w:pStyle w:val="T2"/>
              <w:rPr>
                <w:lang w:val="en-US"/>
              </w:rPr>
            </w:pPr>
            <w:r>
              <w:rPr>
                <w:rFonts w:hint="eastAsia"/>
                <w:lang w:eastAsia="ja-JP"/>
              </w:rPr>
              <w:t>Text proposal on</w:t>
            </w:r>
            <w:r w:rsidR="00654A06">
              <w:rPr>
                <w:rFonts w:eastAsiaTheme="minorEastAsia"/>
                <w:lang w:val="en-SG" w:eastAsia="ja-JP"/>
              </w:rPr>
              <w:t xml:space="preserve"> the </w:t>
            </w:r>
            <w:r w:rsidR="00137B2B">
              <w:rPr>
                <w:lang w:eastAsia="ja-JP"/>
              </w:rPr>
              <w:t>coexistence management considering spectrum release</w:t>
            </w:r>
            <w:r w:rsidR="00864CC9">
              <w:rPr>
                <w:lang w:eastAsia="ja-JP"/>
              </w:rPr>
              <w:t xml:space="preserve"> </w:t>
            </w:r>
          </w:p>
        </w:tc>
      </w:tr>
      <w:tr w:rsidR="008D2317" w:rsidRPr="00C46726" w:rsidTr="008F3866">
        <w:trPr>
          <w:trHeight w:val="359"/>
          <w:jc w:val="center"/>
        </w:trPr>
        <w:tc>
          <w:tcPr>
            <w:tcW w:w="9576" w:type="dxa"/>
            <w:gridSpan w:val="5"/>
            <w:vAlign w:val="center"/>
          </w:tcPr>
          <w:p w:rsidR="008D2317" w:rsidRPr="008F3866" w:rsidRDefault="008D2317" w:rsidP="00420E17">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8F3866" w:rsidRPr="008F3866">
              <w:rPr>
                <w:rFonts w:hint="eastAsia"/>
                <w:b w:val="0"/>
                <w:sz w:val="20"/>
                <w:lang w:val="en-US"/>
              </w:rPr>
              <w:t>5</w:t>
            </w:r>
            <w:r w:rsidR="006A12D6">
              <w:rPr>
                <w:rFonts w:hint="eastAsia"/>
                <w:b w:val="0"/>
                <w:sz w:val="20"/>
                <w:lang w:val="en-US"/>
              </w:rPr>
              <w:t>-</w:t>
            </w:r>
            <w:r w:rsidR="008F3866">
              <w:rPr>
                <w:b w:val="0"/>
                <w:sz w:val="20"/>
                <w:lang w:val="en-US"/>
              </w:rPr>
              <w:t>1</w:t>
            </w:r>
            <w:r w:rsidR="00420E17">
              <w:rPr>
                <w:b w:val="0"/>
                <w:sz w:val="20"/>
                <w:lang w:val="en-US"/>
              </w:rPr>
              <w:t>6</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w:t>
      </w:r>
      <w:r w:rsidR="00654A06" w:rsidRPr="00654A06">
        <w:rPr>
          <w:rFonts w:ascii="Times New Roman" w:hAnsi="Times New Roman"/>
          <w:szCs w:val="24"/>
          <w:lang w:eastAsia="ja-JP"/>
        </w:rPr>
        <w:t xml:space="preserve">coexistence management </w:t>
      </w:r>
      <w:r w:rsidR="00137B2B">
        <w:rPr>
          <w:rFonts w:ascii="Times New Roman" w:hAnsi="Times New Roman"/>
          <w:szCs w:val="24"/>
          <w:lang w:eastAsia="ja-JP"/>
        </w:rPr>
        <w:t>considering spectrum release</w:t>
      </w:r>
      <w:r w:rsidR="00570159">
        <w:rPr>
          <w:rFonts w:ascii="Times New Roman" w:hAnsi="Times New Roman"/>
          <w:szCs w:val="24"/>
          <w:lang w:eastAsia="ja-JP"/>
        </w:rPr>
        <w:t xml:space="preserve"> based on 802.19.1 standard and approved text.</w:t>
      </w:r>
    </w:p>
    <w:p w:rsidR="00594D6B" w:rsidRDefault="00594D6B">
      <w:pPr>
        <w:rPr>
          <w:rFonts w:ascii="Times New Roman" w:eastAsia="MS Mincho" w:hAnsi="Times New Roman" w:cs="Times New Roman"/>
          <w:sz w:val="20"/>
          <w:szCs w:val="20"/>
          <w:lang w:eastAsia="ja-JP"/>
        </w:rPr>
      </w:pPr>
      <w:r>
        <w:br w:type="page"/>
      </w:r>
    </w:p>
    <w:p w:rsidR="00FF13CB" w:rsidRDefault="00FF13CB" w:rsidP="0068089C">
      <w:pPr>
        <w:pStyle w:val="IEEEStdsLevel1Header"/>
        <w:numPr>
          <w:ilvl w:val="0"/>
          <w:numId w:val="22"/>
        </w:numPr>
      </w:pPr>
      <w:bookmarkStart w:id="0" w:name="_Toc380584350"/>
      <w:r>
        <w:lastRenderedPageBreak/>
        <w:t>Coexistence mechanisms and algorithms</w:t>
      </w:r>
      <w:bookmarkEnd w:id="0"/>
    </w:p>
    <w:p w:rsidR="00FF13CB" w:rsidRDefault="00FF13CB" w:rsidP="00FF13CB">
      <w:pPr>
        <w:pStyle w:val="IEEEStdsLevel2Header"/>
        <w:numPr>
          <w:ilvl w:val="1"/>
          <w:numId w:val="22"/>
        </w:numPr>
      </w:pPr>
      <w:bookmarkStart w:id="1" w:name="_Toc380584352"/>
      <w:r>
        <w:rPr>
          <w:rFonts w:hint="eastAsia"/>
        </w:rPr>
        <w:t>Coexistence a</w:t>
      </w:r>
      <w:r>
        <w:t>lgorithms</w:t>
      </w:r>
      <w:bookmarkEnd w:id="1"/>
    </w:p>
    <w:p w:rsidR="00FF13CB" w:rsidRDefault="00FF13CB" w:rsidP="00FF13CB">
      <w:pPr>
        <w:pStyle w:val="IEEEStdsLevel3Header"/>
        <w:numPr>
          <w:ilvl w:val="2"/>
          <w:numId w:val="22"/>
        </w:numPr>
      </w:pPr>
      <w:bookmarkStart w:id="2" w:name="_Ref358021102"/>
      <w:r>
        <w:t>Coexistence decision algorithms</w:t>
      </w:r>
      <w:bookmarkEnd w:id="2"/>
    </w:p>
    <w:p w:rsidR="00025411" w:rsidRPr="00FF13CB" w:rsidRDefault="00FF13CB" w:rsidP="008D2317">
      <w:pPr>
        <w:spacing w:line="240" w:lineRule="auto"/>
        <w:rPr>
          <w:rFonts w:ascii="Times New Roman" w:hAnsi="Times New Roman"/>
          <w:b/>
          <w:i/>
          <w:color w:val="FF0000"/>
          <w:szCs w:val="24"/>
          <w:lang w:val="en-SG" w:eastAsia="ja-JP"/>
        </w:rPr>
      </w:pPr>
      <w:r w:rsidRPr="00FF13CB">
        <w:rPr>
          <w:rFonts w:ascii="Times New Roman" w:hAnsi="Times New Roman"/>
          <w:b/>
          <w:i/>
          <w:color w:val="FF0000"/>
          <w:szCs w:val="24"/>
          <w:lang w:val="en-SG" w:eastAsia="ja-JP"/>
        </w:rPr>
        <w:t>Insert the following text</w:t>
      </w:r>
    </w:p>
    <w:p w:rsidR="0035044A" w:rsidRPr="00FF13CB" w:rsidRDefault="00924C0A" w:rsidP="00924C0A">
      <w:pPr>
        <w:pStyle w:val="IEEEStdsLevel4Header"/>
        <w:rPr>
          <w:u w:val="single"/>
        </w:rPr>
      </w:pPr>
      <w:r w:rsidRPr="00FF13CB">
        <w:rPr>
          <w:u w:val="single"/>
        </w:rPr>
        <w:t xml:space="preserve">7.2.2.x </w:t>
      </w:r>
      <w:r w:rsidR="0068089C">
        <w:rPr>
          <w:u w:val="single"/>
        </w:rPr>
        <w:t>Coex</w:t>
      </w:r>
      <w:r w:rsidR="006E770A">
        <w:rPr>
          <w:u w:val="single"/>
        </w:rPr>
        <w:t>istence management considering spectrum release</w:t>
      </w:r>
    </w:p>
    <w:p w:rsidR="00924C0A" w:rsidRPr="00FF13CB" w:rsidRDefault="00924C0A" w:rsidP="00924C0A">
      <w:pPr>
        <w:pStyle w:val="IEEEStdsLevel5Header"/>
        <w:rPr>
          <w:u w:val="single"/>
          <w:lang w:eastAsia="en-US"/>
        </w:rPr>
      </w:pPr>
      <w:r w:rsidRPr="00FF13CB">
        <w:rPr>
          <w:u w:val="single"/>
          <w:lang w:eastAsia="en-US"/>
        </w:rPr>
        <w:t>7.2.2.x.1 Introduction</w:t>
      </w:r>
    </w:p>
    <w:p w:rsidR="00532CFE" w:rsidRPr="00FF13CB" w:rsidRDefault="0068089C" w:rsidP="00532CFE">
      <w:pPr>
        <w:pStyle w:val="IEEEStdsParagraph"/>
        <w:rPr>
          <w:u w:val="single"/>
          <w:lang w:eastAsia="en-US"/>
        </w:rPr>
      </w:pPr>
      <w:r>
        <w:rPr>
          <w:u w:val="single"/>
          <w:lang w:eastAsia="en-US"/>
        </w:rPr>
        <w:t xml:space="preserve">A CM can manage both high priority and low </w:t>
      </w:r>
      <w:r w:rsidR="00AB242F">
        <w:rPr>
          <w:u w:val="single"/>
          <w:lang w:eastAsia="en-US"/>
        </w:rPr>
        <w:t>priority</w:t>
      </w:r>
      <w:r>
        <w:rPr>
          <w:u w:val="single"/>
          <w:lang w:eastAsia="en-US"/>
        </w:rPr>
        <w:t xml:space="preserve"> GCOs. To protect the high priority GCOs, the CM calculates the aggregate interference from the low priority GCOs. Based on the result, the CM can decide the spectrum utilization of the low priority GCOs. W</w:t>
      </w:r>
      <w:r w:rsidR="00AB242F">
        <w:rPr>
          <w:u w:val="single"/>
          <w:lang w:eastAsia="en-US"/>
        </w:rPr>
        <w:t xml:space="preserve">hen one of the low priority </w:t>
      </w:r>
      <w:r>
        <w:rPr>
          <w:u w:val="single"/>
          <w:lang w:eastAsia="en-US"/>
        </w:rPr>
        <w:t xml:space="preserve">GCO finishes the spectrum utilization before the validity time of the available spectrum, this spectrum resource can be released. In such situation, the aggregate interference at </w:t>
      </w:r>
      <w:r w:rsidR="00AB242F">
        <w:rPr>
          <w:u w:val="single"/>
          <w:lang w:eastAsia="en-US"/>
        </w:rPr>
        <w:t>the reference point of the high priority GCOs is reduced. The reutilization of the released spectrum builds on the relationship of the spectrum utilization and the contribution to the total interference at the reference point.</w:t>
      </w:r>
    </w:p>
    <w:p w:rsidR="00C3558F" w:rsidRPr="00FF13CB" w:rsidRDefault="00992C11" w:rsidP="00992C11">
      <w:pPr>
        <w:pStyle w:val="IEEEStdsLevel5Header"/>
        <w:rPr>
          <w:u w:val="single"/>
          <w:lang w:eastAsia="en-US"/>
        </w:rPr>
      </w:pPr>
      <w:r w:rsidRPr="00FF13CB">
        <w:rPr>
          <w:u w:val="single"/>
          <w:lang w:eastAsia="en-US"/>
        </w:rPr>
        <w:t xml:space="preserve">7.2.2.x.2 </w:t>
      </w:r>
      <w:r w:rsidR="00AB242F">
        <w:rPr>
          <w:u w:val="single"/>
          <w:lang w:eastAsia="en-US"/>
        </w:rPr>
        <w:t>Relationship of spectrum release and spectrum reuse</w:t>
      </w:r>
    </w:p>
    <w:p w:rsidR="00AB242F" w:rsidRDefault="0016722A" w:rsidP="0016722A">
      <w:pPr>
        <w:pStyle w:val="IEEEStdsParagraph"/>
        <w:rPr>
          <w:u w:val="single"/>
          <w:lang w:eastAsia="en-US"/>
        </w:rPr>
      </w:pPr>
      <w:r w:rsidRPr="00FF13CB">
        <w:rPr>
          <w:u w:val="single"/>
          <w:lang w:eastAsia="en-US"/>
        </w:rPr>
        <w:t xml:space="preserve">Figure XX describes </w:t>
      </w:r>
      <w:r w:rsidR="00AB242F">
        <w:rPr>
          <w:u w:val="single"/>
          <w:lang w:eastAsia="en-US"/>
        </w:rPr>
        <w:t>an illustrative model for the low priority spectrum utilization management considering the aggregate interference to the high priority user.</w:t>
      </w:r>
      <w:r w:rsidR="008D3902">
        <w:rPr>
          <w:u w:val="single"/>
          <w:lang w:eastAsia="en-US"/>
        </w:rPr>
        <w:t xml:space="preserve"> When the low priority GCO B releases the spectrum</w:t>
      </w:r>
      <w:del w:id="3" w:author="Chen SUN" w:date="2016-05-18T03:13:00Z">
        <w:r w:rsidR="008D3902" w:rsidDel="00081881">
          <w:rPr>
            <w:u w:val="single"/>
            <w:lang w:eastAsia="en-US"/>
          </w:rPr>
          <w:delText xml:space="preserve"> stops using spectrum</w:delText>
        </w:r>
      </w:del>
      <w:r w:rsidR="008D3902">
        <w:rPr>
          <w:u w:val="single"/>
          <w:lang w:eastAsia="en-US"/>
        </w:rPr>
        <w:t>. The interference it contributed to the reference points of low priority GCOs A and B disappear. The spectrum released by the low priority GCO B can</w:t>
      </w:r>
      <w:ins w:id="4" w:author="Chen SUN" w:date="2016-05-18T03:13:00Z">
        <w:r w:rsidR="00081881">
          <w:rPr>
            <w:u w:val="single"/>
            <w:lang w:eastAsia="en-US"/>
          </w:rPr>
          <w:t>not</w:t>
        </w:r>
      </w:ins>
      <w:r w:rsidR="008D3902">
        <w:rPr>
          <w:u w:val="single"/>
          <w:lang w:eastAsia="en-US"/>
        </w:rPr>
        <w:t xml:space="preserve"> be used directly.</w:t>
      </w:r>
      <w:r w:rsidR="00483F24">
        <w:rPr>
          <w:u w:val="single"/>
          <w:lang w:eastAsia="en-US"/>
        </w:rPr>
        <w:t xml:space="preserve"> Instead the spectrum utilization of low priority GCOs A and B can be increased to a level where the increased aggregate interference at the reference points is smaller than the amount of interference reduction due to the spectrum release by low priority GCO B.</w:t>
      </w:r>
      <w:r w:rsidR="008D3902">
        <w:rPr>
          <w:u w:val="single"/>
          <w:lang w:eastAsia="en-US"/>
        </w:rPr>
        <w:t xml:space="preserve"> </w:t>
      </w:r>
    </w:p>
    <w:p w:rsidR="00CC4808" w:rsidRDefault="008D3902" w:rsidP="00515CD7">
      <w:pPr>
        <w:pStyle w:val="IEEEStdsLevel5Header"/>
      </w:pPr>
      <w:r>
        <w:object w:dxaOrig="8951" w:dyaOrig="4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5pt;height:234pt" o:ole="">
            <v:imagedata r:id="rId9" o:title=""/>
          </v:shape>
          <o:OLEObject Type="Embed" ProgID="Visio.Drawing.11" ShapeID="_x0000_i1025" DrawAspect="Content" ObjectID="_1525052687" r:id="rId10"/>
        </w:object>
      </w:r>
    </w:p>
    <w:p w:rsidR="00F3676E" w:rsidRPr="008D3902" w:rsidRDefault="00F3676E" w:rsidP="008D3902">
      <w:pPr>
        <w:pStyle w:val="IEEEStdsRegularFigureCaption"/>
        <w:rPr>
          <w:lang w:eastAsia="en-US"/>
        </w:rPr>
      </w:pPr>
      <w:r w:rsidRPr="008D3902">
        <w:rPr>
          <w:lang w:eastAsia="en-US"/>
        </w:rPr>
        <w:t>Figure system scenario</w:t>
      </w:r>
      <w:r w:rsidR="008D3902" w:rsidRPr="008D3902">
        <w:rPr>
          <w:lang w:eastAsia="en-US"/>
        </w:rPr>
        <w:t xml:space="preserve"> of low priority GCO management with interference to high priority GCO</w:t>
      </w:r>
    </w:p>
    <w:p w:rsidR="00AB242F" w:rsidRPr="00AB242F" w:rsidRDefault="00AB242F" w:rsidP="00AB242F">
      <w:pPr>
        <w:rPr>
          <w:lang w:val="en-SG" w:eastAsia="ja-JP"/>
        </w:rPr>
      </w:pPr>
    </w:p>
    <w:p w:rsidR="00515CD7" w:rsidRPr="00FF13CB" w:rsidRDefault="00CC1C92" w:rsidP="00515CD7">
      <w:pPr>
        <w:pStyle w:val="IEEEStdsLevel5Header"/>
        <w:rPr>
          <w:u w:val="single"/>
          <w:lang w:eastAsia="en-US"/>
        </w:rPr>
      </w:pPr>
      <w:r w:rsidRPr="00FF13CB">
        <w:rPr>
          <w:u w:val="single"/>
          <w:lang w:eastAsia="en-US"/>
        </w:rPr>
        <w:lastRenderedPageBreak/>
        <w:t>7.2.2.x.3 Algorithm description</w:t>
      </w:r>
    </w:p>
    <w:p w:rsidR="00374687" w:rsidRPr="00FF13CB" w:rsidRDefault="00CC4808" w:rsidP="003D7C36">
      <w:pPr>
        <w:pStyle w:val="IEEEStdsParagraph"/>
        <w:rPr>
          <w:u w:val="single"/>
          <w:lang w:eastAsia="en-US"/>
        </w:rPr>
      </w:pPr>
      <w:r w:rsidRPr="00FF13CB">
        <w:rPr>
          <w:u w:val="single"/>
          <w:lang w:eastAsia="en-US"/>
        </w:rPr>
        <w:t xml:space="preserve">The </w:t>
      </w:r>
      <w:r w:rsidR="00483F24" w:rsidRPr="00FF13CB">
        <w:rPr>
          <w:u w:val="single"/>
          <w:lang w:eastAsia="en-US"/>
        </w:rPr>
        <w:t>flowchart</w:t>
      </w:r>
      <w:r w:rsidRPr="00FF13CB">
        <w:rPr>
          <w:u w:val="single"/>
          <w:lang w:eastAsia="en-US"/>
        </w:rPr>
        <w:t xml:space="preserve"> is shown in Figure YY. </w:t>
      </w:r>
      <w:r w:rsidR="00374687" w:rsidRPr="00FF13CB">
        <w:rPr>
          <w:u w:val="single"/>
          <w:lang w:eastAsia="en-US"/>
        </w:rPr>
        <w:t>The processes are as follows.</w:t>
      </w:r>
    </w:p>
    <w:p w:rsidR="00515CD7" w:rsidRPr="00FF13CB" w:rsidRDefault="00515CD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AE770C" w:rsidRPr="00FF13CB">
        <w:rPr>
          <w:rFonts w:ascii="Times New Roman" w:hAnsi="Times New Roman"/>
          <w:noProof/>
          <w:u w:val="single"/>
        </w:rPr>
        <w:t>#</w:t>
      </w:r>
      <w:r w:rsidRPr="00FF13CB">
        <w:rPr>
          <w:rFonts w:ascii="Times New Roman" w:hAnsi="Times New Roman"/>
          <w:noProof/>
          <w:u w:val="single"/>
        </w:rPr>
        <w:t>1</w:t>
      </w:r>
      <w:r w:rsidRPr="00FF13CB">
        <w:rPr>
          <w:rFonts w:hint="eastAsia"/>
          <w:u w:val="single"/>
        </w:rPr>
        <w:br/>
      </w:r>
      <w:r w:rsidRPr="00FF13CB">
        <w:rPr>
          <w:rFonts w:ascii="Times New Roman" w:hAnsi="Times New Roman"/>
          <w:b w:val="0"/>
          <w:u w:val="single"/>
          <w:lang w:eastAsia="en-US"/>
        </w:rPr>
        <w:t>P</w:t>
      </w:r>
      <w:r w:rsidR="00AE770C" w:rsidRPr="00FF13CB">
        <w:rPr>
          <w:rFonts w:ascii="Times New Roman" w:hAnsi="Times New Roman"/>
          <w:b w:val="0"/>
          <w:u w:val="single"/>
          <w:lang w:eastAsia="en-US"/>
        </w:rPr>
        <w:t>#</w:t>
      </w:r>
      <w:r w:rsidR="00483F24">
        <w:rPr>
          <w:rFonts w:ascii="Times New Roman" w:hAnsi="Times New Roman"/>
          <w:b w:val="0"/>
          <w:u w:val="single"/>
          <w:lang w:eastAsia="en-US"/>
        </w:rPr>
        <w:t>1 is the 5.2.2.2 Registration update procedure</w:t>
      </w:r>
      <w:r w:rsidRPr="00FF13CB">
        <w:rPr>
          <w:rFonts w:ascii="Times New Roman" w:hAnsi="Times New Roman"/>
          <w:b w:val="0"/>
          <w:u w:val="single"/>
          <w:lang w:eastAsia="en-US"/>
        </w:rPr>
        <w:t xml:space="preserve"> operated at the </w:t>
      </w:r>
      <w:r w:rsidR="00483F24">
        <w:rPr>
          <w:rFonts w:ascii="Times New Roman" w:hAnsi="Times New Roman"/>
          <w:b w:val="0"/>
          <w:u w:val="single"/>
          <w:lang w:eastAsia="en-US"/>
        </w:rPr>
        <w:t>GCO through which the GCO informs the CM via CE the spectrum release.</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P#2</w:t>
      </w:r>
      <w:r w:rsidRPr="00FF13CB">
        <w:rPr>
          <w:rFonts w:hint="eastAsia"/>
          <w:u w:val="single"/>
        </w:rPr>
        <w:br/>
      </w:r>
      <w:r w:rsidR="0019055E" w:rsidRPr="00FF13CB">
        <w:rPr>
          <w:rFonts w:ascii="Times New Roman" w:hAnsi="Times New Roman"/>
          <w:b w:val="0"/>
          <w:u w:val="single"/>
          <w:lang w:eastAsia="en-US"/>
        </w:rPr>
        <w:t xml:space="preserve">In this stage the CM obtains </w:t>
      </w:r>
      <w:r w:rsidR="0062685B">
        <w:rPr>
          <w:rFonts w:ascii="Times New Roman" w:hAnsi="Times New Roman"/>
          <w:b w:val="0"/>
          <w:u w:val="single"/>
          <w:lang w:eastAsia="en-US"/>
        </w:rPr>
        <w:t>the spectrum release notification through the 5.2.2.2 Registration update procedure.</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P#3</w:t>
      </w:r>
      <w:r w:rsidRPr="00FF13CB">
        <w:rPr>
          <w:rFonts w:hint="eastAsia"/>
          <w:u w:val="single"/>
        </w:rPr>
        <w:br/>
      </w:r>
      <w:r w:rsidRPr="00FF13CB">
        <w:rPr>
          <w:rFonts w:ascii="Times New Roman" w:hAnsi="Times New Roman"/>
          <w:b w:val="0"/>
          <w:u w:val="single"/>
          <w:lang w:eastAsia="en-US"/>
        </w:rPr>
        <w:t>In the process, the CM</w:t>
      </w:r>
      <w:r w:rsidR="00D32293" w:rsidRPr="00FF13CB">
        <w:rPr>
          <w:rFonts w:ascii="Times New Roman" w:hAnsi="Times New Roman"/>
          <w:b w:val="0"/>
          <w:u w:val="single"/>
          <w:lang w:eastAsia="en-US"/>
        </w:rPr>
        <w:t xml:space="preserve"> </w:t>
      </w:r>
      <w:r w:rsidR="0062685B">
        <w:rPr>
          <w:rFonts w:ascii="Times New Roman" w:hAnsi="Times New Roman"/>
          <w:b w:val="0"/>
          <w:u w:val="single"/>
          <w:lang w:eastAsia="en-US"/>
        </w:rPr>
        <w:t xml:space="preserve">obtains the location of the GCO that releases the spectrum. Since the GCO has </w:t>
      </w:r>
      <w:r w:rsidR="00734737">
        <w:rPr>
          <w:rFonts w:ascii="Times New Roman" w:hAnsi="Times New Roman"/>
          <w:b w:val="0"/>
          <w:u w:val="single"/>
          <w:lang w:eastAsia="en-US"/>
        </w:rPr>
        <w:t>previously registered with the CM, the CM can extract the location of the GCO that releases spectrum.</w:t>
      </w:r>
    </w:p>
    <w:p w:rsidR="008F15C4"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3D7C36" w:rsidRPr="00FF13CB">
        <w:rPr>
          <w:rFonts w:ascii="Times New Roman" w:hAnsi="Times New Roman"/>
          <w:noProof/>
          <w:u w:val="single"/>
        </w:rPr>
        <w:t>4</w:t>
      </w:r>
      <w:r w:rsidRPr="00FF13CB">
        <w:rPr>
          <w:rFonts w:hint="eastAsia"/>
          <w:u w:val="single"/>
        </w:rPr>
        <w:br/>
      </w:r>
      <w:r w:rsidR="003D7C36" w:rsidRPr="00FF13CB">
        <w:rPr>
          <w:rFonts w:ascii="Times New Roman" w:hAnsi="Times New Roman"/>
          <w:b w:val="0"/>
          <w:u w:val="single"/>
          <w:lang w:eastAsia="en-US"/>
        </w:rPr>
        <w:t xml:space="preserve">In P#4 CM </w:t>
      </w:r>
      <w:r w:rsidR="00734737">
        <w:rPr>
          <w:rFonts w:ascii="Times New Roman" w:hAnsi="Times New Roman"/>
          <w:b w:val="0"/>
          <w:u w:val="single"/>
          <w:lang w:eastAsia="en-US"/>
        </w:rPr>
        <w:t xml:space="preserve">uses the propagation model and the location of the GCO that releases the spectrum as well as the locations of other GCOs and reference point information to calculate that the amount of spectrum that the remaining GCOs can </w:t>
      </w:r>
      <w:del w:id="5" w:author="Chen SUN" w:date="2016-05-18T03:15:00Z">
        <w:r w:rsidR="00734737" w:rsidDel="00081881">
          <w:rPr>
            <w:rFonts w:ascii="Times New Roman" w:hAnsi="Times New Roman"/>
            <w:b w:val="0"/>
            <w:u w:val="single"/>
            <w:lang w:eastAsia="en-US"/>
          </w:rPr>
          <w:delText>increase</w:delText>
        </w:r>
      </w:del>
      <w:ins w:id="6" w:author="Chen SUN" w:date="2016-05-18T03:15:00Z">
        <w:r w:rsidR="00081881">
          <w:rPr>
            <w:rFonts w:ascii="Times New Roman" w:hAnsi="Times New Roman"/>
            <w:b w:val="0"/>
            <w:u w:val="single"/>
            <w:lang w:eastAsia="en-US"/>
          </w:rPr>
          <w:t>use</w:t>
        </w:r>
      </w:ins>
      <w:r w:rsidR="00734737">
        <w:rPr>
          <w:rFonts w:ascii="Times New Roman" w:hAnsi="Times New Roman"/>
          <w:b w:val="0"/>
          <w:u w:val="single"/>
          <w:lang w:eastAsia="en-US"/>
        </w:rPr>
        <w:t>.</w:t>
      </w:r>
    </w:p>
    <w:p w:rsidR="005C4DDD" w:rsidRPr="005C4DDD" w:rsidRDefault="005C4DDD" w:rsidP="005C4DDD">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Pr>
          <w:rFonts w:ascii="Times New Roman" w:hAnsi="Times New Roman"/>
          <w:noProof/>
          <w:u w:val="single"/>
        </w:rPr>
        <w:t>5</w:t>
      </w:r>
      <w:r w:rsidRPr="00FF13CB">
        <w:rPr>
          <w:rFonts w:hint="eastAsia"/>
          <w:u w:val="single"/>
        </w:rPr>
        <w:br/>
      </w:r>
      <w:r w:rsidRPr="005C4DDD">
        <w:rPr>
          <w:rFonts w:ascii="Times New Roman" w:hAnsi="Times New Roman"/>
          <w:b w:val="0"/>
          <w:u w:val="single"/>
          <w:lang w:eastAsia="en-US"/>
        </w:rPr>
        <w:t xml:space="preserve">In P#5 the CM makes  reconfiguration of the remaining GCOs using 5.2.10.1 WSO </w:t>
      </w:r>
      <w:del w:id="7" w:author="Chen SUN" w:date="2016-05-18T03:15:00Z">
        <w:r w:rsidRPr="005C4DDD" w:rsidDel="00081881">
          <w:rPr>
            <w:rFonts w:ascii="Times New Roman" w:hAnsi="Times New Roman"/>
            <w:b w:val="0"/>
            <w:u w:val="single"/>
            <w:lang w:eastAsia="en-US"/>
          </w:rPr>
          <w:delText>reconfigurtion</w:delText>
        </w:r>
      </w:del>
      <w:ins w:id="8" w:author="Chen SUN" w:date="2016-05-18T03:15:00Z">
        <w:r w:rsidR="00081881" w:rsidRPr="005C4DDD">
          <w:rPr>
            <w:rFonts w:ascii="Times New Roman" w:hAnsi="Times New Roman"/>
            <w:b w:val="0"/>
            <w:u w:val="single"/>
            <w:lang w:eastAsia="en-US"/>
          </w:rPr>
          <w:t>reconfiguration</w:t>
        </w:r>
      </w:ins>
      <w:r w:rsidRPr="005C4DDD">
        <w:rPr>
          <w:rFonts w:ascii="Times New Roman" w:hAnsi="Times New Roman"/>
          <w:b w:val="0"/>
          <w:u w:val="single"/>
          <w:lang w:eastAsia="en-US"/>
        </w:rPr>
        <w:t xml:space="preserve"> procedure</w:t>
      </w:r>
    </w:p>
    <w:p w:rsidR="00AE770C" w:rsidRDefault="00AE770C" w:rsidP="00AE770C">
      <w:pPr>
        <w:rPr>
          <w:u w:val="single"/>
        </w:rPr>
      </w:pPr>
    </w:p>
    <w:p w:rsidR="00924C0A" w:rsidRDefault="00483F24" w:rsidP="00884E55">
      <w:pPr>
        <w:pStyle w:val="IEEEStdsParagraph"/>
        <w:jc w:val="center"/>
      </w:pPr>
      <w:r>
        <w:object w:dxaOrig="5997" w:dyaOrig="7765">
          <v:shape id="_x0000_i1026" type="#_x0000_t75" style="width:300pt;height:388pt" o:ole="">
            <v:imagedata r:id="rId11" o:title=""/>
          </v:shape>
          <o:OLEObject Type="Embed" ProgID="Visio.Drawing.11" ShapeID="_x0000_i1026" DrawAspect="Content" ObjectID="_1525052688" r:id="rId12"/>
        </w:object>
      </w:r>
    </w:p>
    <w:p w:rsidR="00884E55" w:rsidRDefault="00CC4808" w:rsidP="00884E55">
      <w:pPr>
        <w:pStyle w:val="IEEEStdsRegularFigureCaption"/>
        <w:rPr>
          <w:lang w:eastAsia="en-US"/>
        </w:rPr>
      </w:pPr>
      <w:r>
        <w:rPr>
          <w:lang w:eastAsia="en-US"/>
        </w:rPr>
        <w:t>Figure YY</w:t>
      </w:r>
      <w:r w:rsidR="0016722A">
        <w:rPr>
          <w:lang w:eastAsia="en-US"/>
        </w:rPr>
        <w:t xml:space="preserve"> Flowchart of the coexistence mana</w:t>
      </w:r>
      <w:r w:rsidR="008D3902">
        <w:rPr>
          <w:lang w:eastAsia="en-US"/>
        </w:rPr>
        <w:t>ge</w:t>
      </w:r>
      <w:r w:rsidR="0016722A">
        <w:rPr>
          <w:lang w:eastAsia="en-US"/>
        </w:rPr>
        <w:t xml:space="preserve">ment by controlling the number of </w:t>
      </w:r>
      <w:proofErr w:type="spellStart"/>
      <w:r w:rsidR="0016722A">
        <w:rPr>
          <w:lang w:eastAsia="en-US"/>
        </w:rPr>
        <w:t>cochannel</w:t>
      </w:r>
      <w:proofErr w:type="spellEnd"/>
      <w:r w:rsidR="0016722A">
        <w:rPr>
          <w:lang w:eastAsia="en-US"/>
        </w:rPr>
        <w:t xml:space="preserve"> GCOs</w:t>
      </w:r>
    </w:p>
    <w:p w:rsidR="0016722A" w:rsidRDefault="0016722A" w:rsidP="0016722A">
      <w:pPr>
        <w:pStyle w:val="IEEEStdsParagraph"/>
        <w:rPr>
          <w:lang w:eastAsia="en-US"/>
        </w:rPr>
      </w:pPr>
    </w:p>
    <w:p w:rsidR="00A112C4" w:rsidRDefault="00A112C4" w:rsidP="0016722A">
      <w:pPr>
        <w:pStyle w:val="IEEEStdsParagraph"/>
        <w:rPr>
          <w:lang w:eastAsia="en-US"/>
        </w:rPr>
      </w:pPr>
    </w:p>
    <w:sectPr w:rsidR="00A112C4" w:rsidSect="00766E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5A" w:rsidRDefault="00F5095A" w:rsidP="00766E54">
      <w:pPr>
        <w:spacing w:after="0" w:line="240" w:lineRule="auto"/>
      </w:pPr>
      <w:r>
        <w:separator/>
      </w:r>
    </w:p>
  </w:endnote>
  <w:endnote w:type="continuationSeparator" w:id="0">
    <w:p w:rsidR="00F5095A" w:rsidRDefault="00F5095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5" w:rsidRDefault="00CF6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C9" w:rsidRDefault="006D47C9" w:rsidP="00844FC7">
    <w:pPr>
      <w:pStyle w:val="Footer"/>
    </w:pPr>
  </w:p>
  <w:p w:rsidR="006D47C9" w:rsidRPr="008D2317" w:rsidRDefault="006D47C9"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F6D55">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6D47C9" w:rsidRDefault="006D47C9"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5" w:rsidRDefault="00CF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5A" w:rsidRDefault="00F5095A" w:rsidP="00766E54">
      <w:pPr>
        <w:spacing w:after="0" w:line="240" w:lineRule="auto"/>
      </w:pPr>
      <w:r>
        <w:separator/>
      </w:r>
    </w:p>
  </w:footnote>
  <w:footnote w:type="continuationSeparator" w:id="0">
    <w:p w:rsidR="00F5095A" w:rsidRDefault="00F5095A"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5" w:rsidRDefault="00CF6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C9" w:rsidRPr="008D2317" w:rsidRDefault="00295653"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May</w:t>
    </w:r>
    <w:r w:rsidR="006D47C9" w:rsidRPr="008D2317">
      <w:rPr>
        <w:rFonts w:ascii="Times New Roman" w:hAnsi="Times New Roman" w:hint="eastAsia"/>
        <w:sz w:val="28"/>
        <w:lang w:eastAsia="ja-JP"/>
      </w:rPr>
      <w:t xml:space="preserve"> 2016</w:t>
    </w:r>
    <w:r w:rsidR="006D47C9" w:rsidRPr="008D2317">
      <w:rPr>
        <w:rFonts w:ascii="Times New Roman" w:hAnsi="Times New Roman"/>
        <w:sz w:val="28"/>
      </w:rPr>
      <w:tab/>
    </w:r>
    <w:r w:rsidR="006D47C9" w:rsidRPr="008D2317">
      <w:rPr>
        <w:rFonts w:ascii="Times New Roman" w:hAnsi="Times New Roman" w:hint="eastAsia"/>
        <w:sz w:val="28"/>
        <w:lang w:eastAsia="ja-JP"/>
      </w:rPr>
      <w:t xml:space="preserve">doc.: </w:t>
    </w:r>
    <w:r w:rsidR="006D47C9" w:rsidRPr="008D2317">
      <w:rPr>
        <w:rFonts w:ascii="Times New Roman" w:hAnsi="Times New Roman"/>
        <w:sz w:val="28"/>
      </w:rPr>
      <w:t xml:space="preserve">IEEE </w:t>
    </w:r>
    <w:r w:rsidR="006D47C9" w:rsidRPr="008D2317">
      <w:rPr>
        <w:rFonts w:ascii="Times New Roman" w:hAnsi="Times New Roman"/>
        <w:sz w:val="28"/>
      </w:rPr>
      <w:t>802.19-</w:t>
    </w:r>
    <w:r w:rsidR="006D47C9" w:rsidRPr="008D2317">
      <w:rPr>
        <w:rFonts w:ascii="Times New Roman" w:hAnsi="Times New Roman" w:hint="eastAsia"/>
        <w:sz w:val="28"/>
        <w:lang w:eastAsia="ja-JP"/>
      </w:rPr>
      <w:t>16</w:t>
    </w:r>
    <w:r w:rsidR="006D47C9" w:rsidRPr="008D2317">
      <w:rPr>
        <w:rFonts w:ascii="Times New Roman" w:hAnsi="Times New Roman"/>
        <w:sz w:val="28"/>
      </w:rPr>
      <w:t>/</w:t>
    </w:r>
    <w:r w:rsidR="006D47C9" w:rsidRPr="008D2317">
      <w:rPr>
        <w:rFonts w:ascii="Times New Roman" w:hAnsi="Times New Roman" w:hint="eastAsia"/>
        <w:sz w:val="28"/>
        <w:lang w:eastAsia="ja-JP"/>
      </w:rPr>
      <w:t>00</w:t>
    </w:r>
    <w:r w:rsidR="00420E17">
      <w:rPr>
        <w:rFonts w:ascii="Times New Roman" w:hAnsi="Times New Roman"/>
        <w:sz w:val="28"/>
        <w:lang w:eastAsia="ja-JP"/>
      </w:rPr>
      <w:t>83</w:t>
    </w:r>
    <w:r w:rsidR="006D47C9" w:rsidRPr="008D2317">
      <w:rPr>
        <w:rFonts w:ascii="Times New Roman" w:hAnsi="Times New Roman"/>
        <w:sz w:val="28"/>
      </w:rPr>
      <w:t>r</w:t>
    </w:r>
    <w:ins w:id="9" w:author="Chen SUN" w:date="2016-05-18T04:57:00Z">
      <w:r w:rsidR="00CF6D55">
        <w:rPr>
          <w:rFonts w:ascii="Times New Roman" w:hAnsi="Times New Roman"/>
          <w:sz w:val="28"/>
        </w:rPr>
        <w:t>1</w:t>
      </w:r>
    </w:ins>
    <w:bookmarkStart w:id="10" w:name="_GoBack"/>
    <w:bookmarkEnd w:id="10"/>
    <w:del w:id="11" w:author="Chen SUN" w:date="2016-05-18T04:57:00Z">
      <w:r w:rsidR="007A2AC0" w:rsidDel="00CF6D55">
        <w:rPr>
          <w:rFonts w:ascii="Times New Roman" w:hAnsi="Times New Roman"/>
          <w:sz w:val="28"/>
        </w:rPr>
        <w:delText>0</w:delText>
      </w:r>
    </w:del>
  </w:p>
  <w:p w:rsidR="006D47C9" w:rsidRPr="00766E54" w:rsidRDefault="006D47C9" w:rsidP="00766E54">
    <w:pPr>
      <w:pStyle w:val="Header"/>
      <w:tabs>
        <w:tab w:val="clear" w:pos="4680"/>
        <w:tab w:val="center" w:pos="7920"/>
      </w:tabs>
      <w:rPr>
        <w:sz w:val="24"/>
      </w:rPr>
    </w:pPr>
  </w:p>
  <w:p w:rsidR="006D47C9" w:rsidRDefault="006D4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55" w:rsidRDefault="00CF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0"/>
  </w:num>
  <w:num w:numId="14">
    <w:abstractNumId w:val="2"/>
  </w:num>
  <w:num w:numId="15">
    <w:abstractNumId w:val="12"/>
  </w:num>
  <w:num w:numId="16">
    <w:abstractNumId w:val="8"/>
  </w:num>
  <w:num w:numId="17">
    <w:abstractNumId w:val="10"/>
  </w:num>
  <w:num w:numId="18">
    <w:abstractNumId w:val="6"/>
  </w:num>
  <w:num w:numId="19">
    <w:abstractNumId w:val="7"/>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25411"/>
    <w:rsid w:val="00061B74"/>
    <w:rsid w:val="00081881"/>
    <w:rsid w:val="000E5171"/>
    <w:rsid w:val="000E55D1"/>
    <w:rsid w:val="00105B64"/>
    <w:rsid w:val="00122FE6"/>
    <w:rsid w:val="00137B2B"/>
    <w:rsid w:val="0016722A"/>
    <w:rsid w:val="0019055E"/>
    <w:rsid w:val="00195BFD"/>
    <w:rsid w:val="001A2020"/>
    <w:rsid w:val="001A2DE2"/>
    <w:rsid w:val="001B7E2C"/>
    <w:rsid w:val="001C7A24"/>
    <w:rsid w:val="001F3C8E"/>
    <w:rsid w:val="00203373"/>
    <w:rsid w:val="0021645D"/>
    <w:rsid w:val="00257056"/>
    <w:rsid w:val="002644C8"/>
    <w:rsid w:val="0028379A"/>
    <w:rsid w:val="00295653"/>
    <w:rsid w:val="002A46FC"/>
    <w:rsid w:val="002B183F"/>
    <w:rsid w:val="002D01BB"/>
    <w:rsid w:val="002D15EE"/>
    <w:rsid w:val="002D3DAD"/>
    <w:rsid w:val="002D79C0"/>
    <w:rsid w:val="002F5AA9"/>
    <w:rsid w:val="00303727"/>
    <w:rsid w:val="0032282C"/>
    <w:rsid w:val="00323FF1"/>
    <w:rsid w:val="0033404B"/>
    <w:rsid w:val="00335FD4"/>
    <w:rsid w:val="003418ED"/>
    <w:rsid w:val="0035044A"/>
    <w:rsid w:val="00357850"/>
    <w:rsid w:val="003608DA"/>
    <w:rsid w:val="00374687"/>
    <w:rsid w:val="003765F2"/>
    <w:rsid w:val="00391BB3"/>
    <w:rsid w:val="003A5E99"/>
    <w:rsid w:val="003A7A0C"/>
    <w:rsid w:val="003B75DF"/>
    <w:rsid w:val="003C628A"/>
    <w:rsid w:val="003D7C36"/>
    <w:rsid w:val="003E3BD2"/>
    <w:rsid w:val="00420945"/>
    <w:rsid w:val="00420E17"/>
    <w:rsid w:val="00483F24"/>
    <w:rsid w:val="004D3C85"/>
    <w:rsid w:val="004D5A6E"/>
    <w:rsid w:val="004E37F6"/>
    <w:rsid w:val="005107F0"/>
    <w:rsid w:val="00515CD7"/>
    <w:rsid w:val="00532CFE"/>
    <w:rsid w:val="00553319"/>
    <w:rsid w:val="00570159"/>
    <w:rsid w:val="0057603F"/>
    <w:rsid w:val="00594D6B"/>
    <w:rsid w:val="005C4A12"/>
    <w:rsid w:val="005C4DDD"/>
    <w:rsid w:val="005D7C0A"/>
    <w:rsid w:val="005F48D3"/>
    <w:rsid w:val="0062080C"/>
    <w:rsid w:val="0062685B"/>
    <w:rsid w:val="006445C5"/>
    <w:rsid w:val="00654A06"/>
    <w:rsid w:val="0067521C"/>
    <w:rsid w:val="0068089C"/>
    <w:rsid w:val="00691C44"/>
    <w:rsid w:val="006A12D6"/>
    <w:rsid w:val="006B36D4"/>
    <w:rsid w:val="006C762D"/>
    <w:rsid w:val="006D47C9"/>
    <w:rsid w:val="006E770A"/>
    <w:rsid w:val="006F208D"/>
    <w:rsid w:val="00723796"/>
    <w:rsid w:val="00734737"/>
    <w:rsid w:val="00745815"/>
    <w:rsid w:val="00766E54"/>
    <w:rsid w:val="007810EE"/>
    <w:rsid w:val="007819AF"/>
    <w:rsid w:val="00786AA2"/>
    <w:rsid w:val="007A2AC0"/>
    <w:rsid w:val="007B6DAA"/>
    <w:rsid w:val="007D4D77"/>
    <w:rsid w:val="008125D8"/>
    <w:rsid w:val="008165A8"/>
    <w:rsid w:val="00844FC7"/>
    <w:rsid w:val="00850184"/>
    <w:rsid w:val="008618CE"/>
    <w:rsid w:val="00864CC9"/>
    <w:rsid w:val="00884E55"/>
    <w:rsid w:val="008A6542"/>
    <w:rsid w:val="008B3FD5"/>
    <w:rsid w:val="008C5892"/>
    <w:rsid w:val="008D2317"/>
    <w:rsid w:val="008D3902"/>
    <w:rsid w:val="008F0426"/>
    <w:rsid w:val="008F15C4"/>
    <w:rsid w:val="008F3866"/>
    <w:rsid w:val="009200BE"/>
    <w:rsid w:val="00924C0A"/>
    <w:rsid w:val="0093141F"/>
    <w:rsid w:val="009440D5"/>
    <w:rsid w:val="009813B8"/>
    <w:rsid w:val="00992C11"/>
    <w:rsid w:val="009B2356"/>
    <w:rsid w:val="009B5BAE"/>
    <w:rsid w:val="009C6AE4"/>
    <w:rsid w:val="009D3EF2"/>
    <w:rsid w:val="009F197D"/>
    <w:rsid w:val="00A112C4"/>
    <w:rsid w:val="00AB242F"/>
    <w:rsid w:val="00AC1C70"/>
    <w:rsid w:val="00AE770C"/>
    <w:rsid w:val="00B60730"/>
    <w:rsid w:val="00B660AC"/>
    <w:rsid w:val="00B73A3D"/>
    <w:rsid w:val="00BD1CCC"/>
    <w:rsid w:val="00BD5329"/>
    <w:rsid w:val="00BF38E5"/>
    <w:rsid w:val="00C24474"/>
    <w:rsid w:val="00C258B5"/>
    <w:rsid w:val="00C32078"/>
    <w:rsid w:val="00C3558F"/>
    <w:rsid w:val="00C51FBD"/>
    <w:rsid w:val="00C52AF6"/>
    <w:rsid w:val="00C724F0"/>
    <w:rsid w:val="00C84F57"/>
    <w:rsid w:val="00C86022"/>
    <w:rsid w:val="00CC1C92"/>
    <w:rsid w:val="00CC4808"/>
    <w:rsid w:val="00CD3CC9"/>
    <w:rsid w:val="00CF4E1A"/>
    <w:rsid w:val="00CF6D55"/>
    <w:rsid w:val="00D32293"/>
    <w:rsid w:val="00D34882"/>
    <w:rsid w:val="00D87065"/>
    <w:rsid w:val="00D95AFF"/>
    <w:rsid w:val="00DA0ACA"/>
    <w:rsid w:val="00DA4F7E"/>
    <w:rsid w:val="00DC2A9C"/>
    <w:rsid w:val="00DC3351"/>
    <w:rsid w:val="00DD7CF0"/>
    <w:rsid w:val="00DE7921"/>
    <w:rsid w:val="00E153D1"/>
    <w:rsid w:val="00F07138"/>
    <w:rsid w:val="00F108CC"/>
    <w:rsid w:val="00F330FD"/>
    <w:rsid w:val="00F36208"/>
    <w:rsid w:val="00F3676E"/>
    <w:rsid w:val="00F444FF"/>
    <w:rsid w:val="00F5095A"/>
    <w:rsid w:val="00F66709"/>
    <w:rsid w:val="00F753C0"/>
    <w:rsid w:val="00F9585B"/>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53528354">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D272-D16A-491F-85E9-CDEF84CA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2733</Characters>
  <Application>Microsoft Office Word</Application>
  <DocSecurity>0</DocSecurity>
  <Lines>60</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3</cp:revision>
  <cp:lastPrinted>2014-11-08T19:57:00Z</cp:lastPrinted>
  <dcterms:created xsi:type="dcterms:W3CDTF">2016-05-17T19:16:00Z</dcterms:created>
  <dcterms:modified xsi:type="dcterms:W3CDTF">2016-05-17T20:57:00Z</dcterms:modified>
</cp:coreProperties>
</file>