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916655">
            <w:pPr>
              <w:pStyle w:val="T2"/>
              <w:rPr>
                <w:rFonts w:ascii="Arial" w:hAnsi="Arial" w:cs="Arial"/>
                <w:lang w:val="en-US"/>
              </w:rPr>
            </w:pPr>
            <w:r w:rsidRPr="0024376B">
              <w:rPr>
                <w:rFonts w:ascii="Arial" w:hAnsi="Arial" w:cs="Arial"/>
                <w:lang w:val="en-US"/>
              </w:rPr>
              <w:t xml:space="preserve">Proposed </w:t>
            </w:r>
            <w:r w:rsidR="00916655">
              <w:rPr>
                <w:rFonts w:ascii="Arial" w:hAnsi="Arial" w:cs="Arial"/>
                <w:lang w:val="en-US"/>
              </w:rPr>
              <w:t>liaison on LAA process</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526E0B">
              <w:rPr>
                <w:rFonts w:ascii="Arial" w:hAnsi="Arial" w:cs="Arial"/>
                <w:b w:val="0"/>
                <w:sz w:val="20"/>
                <w:lang w:val="en-US"/>
              </w:rPr>
              <w:t>051</w:t>
            </w:r>
            <w:r w:rsidR="00DC3F43">
              <w:rPr>
                <w:rFonts w:ascii="Arial" w:hAnsi="Arial" w:cs="Arial"/>
                <w:b w:val="0"/>
                <w:sz w:val="20"/>
                <w:lang w:val="en-US"/>
              </w:rPr>
              <w:t>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Thomas Derham</w:t>
            </w:r>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526E0B" w:rsidRPr="00DB259E" w:rsidRDefault="00526E0B" w:rsidP="00F27E89">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 xml:space="preserve">thomas.derham@broadcom.com </w:t>
            </w:r>
          </w:p>
        </w:tc>
      </w:tr>
      <w:tr w:rsidR="00526E0B" w:rsidRPr="0024376B" w:rsidTr="00DB259E">
        <w:trPr>
          <w:trHeight w:val="20"/>
          <w:jc w:val="center"/>
        </w:trPr>
        <w:tc>
          <w:tcPr>
            <w:tcW w:w="1733" w:type="pct"/>
          </w:tcPr>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Chuck </w:t>
            </w:r>
            <w:r w:rsidRPr="00B9655E">
              <w:rPr>
                <w:rFonts w:ascii="Arial" w:hAnsi="Arial" w:cs="Arial"/>
                <w:b w:val="0"/>
                <w:sz w:val="20"/>
              </w:rPr>
              <w:t>Lukaszewski</w:t>
            </w:r>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526E0B" w:rsidRPr="00526E0B" w:rsidRDefault="00C907C1" w:rsidP="00F27E89">
            <w:pPr>
              <w:pStyle w:val="T2"/>
              <w:spacing w:after="0"/>
              <w:ind w:left="0" w:right="0"/>
              <w:jc w:val="left"/>
              <w:rPr>
                <w:rFonts w:ascii="Arial" w:hAnsi="Arial" w:cs="Arial"/>
                <w:b w:val="0"/>
                <w:sz w:val="20"/>
              </w:rPr>
            </w:pPr>
            <w:r w:rsidRPr="00C907C1">
              <w:rPr>
                <w:rFonts w:ascii="Arial" w:hAnsi="Arial" w:cs="Arial"/>
                <w:b w:val="0"/>
                <w:sz w:val="20"/>
              </w:rPr>
              <w:t>Aruba, a Hewlett-Packard Enterprise company</w:t>
            </w:r>
          </w:p>
        </w:tc>
        <w:tc>
          <w:tcPr>
            <w:tcW w:w="2224" w:type="pct"/>
          </w:tcPr>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526E0B" w:rsidRPr="00BD4D75" w:rsidRDefault="00526E0B" w:rsidP="00F27E89">
            <w:pPr>
              <w:pStyle w:val="T2"/>
              <w:spacing w:after="0"/>
              <w:ind w:left="0" w:right="0"/>
              <w:jc w:val="left"/>
              <w:rPr>
                <w:rFonts w:ascii="Arial" w:hAnsi="Arial" w:cs="Arial"/>
                <w:b w:val="0"/>
                <w:sz w:val="20"/>
              </w:rPr>
            </w:pPr>
            <w:r>
              <w:rPr>
                <w:rFonts w:ascii="Arial" w:hAnsi="Arial" w:cs="Arial"/>
                <w:b w:val="0"/>
                <w:sz w:val="20"/>
              </w:rPr>
              <w:t>rich.kennedy@hpe.com</w:t>
            </w:r>
          </w:p>
        </w:tc>
      </w:tr>
      <w:tr w:rsidR="00DC3F43" w:rsidRPr="0024376B" w:rsidTr="00DB259E">
        <w:trPr>
          <w:trHeight w:val="20"/>
          <w:jc w:val="center"/>
          <w:ins w:id="0" w:author="Author"/>
        </w:trPr>
        <w:tc>
          <w:tcPr>
            <w:tcW w:w="1733" w:type="pct"/>
          </w:tcPr>
          <w:p w:rsidR="00DC3F43" w:rsidRPr="00DC3F43" w:rsidRDefault="00DC3F43" w:rsidP="0025614B">
            <w:pPr>
              <w:pStyle w:val="T2"/>
              <w:spacing w:after="0"/>
              <w:ind w:left="0" w:right="0"/>
              <w:jc w:val="left"/>
              <w:rPr>
                <w:ins w:id="1" w:author="Author"/>
                <w:rFonts w:ascii="Arial" w:hAnsi="Arial" w:cs="Arial"/>
                <w:b w:val="0"/>
                <w:sz w:val="20"/>
              </w:rPr>
            </w:pPr>
            <w:ins w:id="2" w:author="Author">
              <w:r w:rsidRPr="00DC3F43">
                <w:rPr>
                  <w:rFonts w:ascii="Arial" w:hAnsi="Arial" w:cs="Arial"/>
                  <w:b w:val="0"/>
                  <w:sz w:val="20"/>
                </w:rPr>
                <w:t xml:space="preserve">Jim </w:t>
              </w:r>
              <w:proofErr w:type="spellStart"/>
              <w:r w:rsidRPr="00DC3F43">
                <w:rPr>
                  <w:rFonts w:ascii="Arial" w:hAnsi="Arial" w:cs="Arial"/>
                  <w:b w:val="0"/>
                  <w:sz w:val="20"/>
                </w:rPr>
                <w:t>Petranovich</w:t>
              </w:r>
              <w:proofErr w:type="spellEnd"/>
              <w:r w:rsidRPr="00DC3F43">
                <w:rPr>
                  <w:rFonts w:ascii="Arial" w:hAnsi="Arial" w:cs="Arial"/>
                  <w:b w:val="0"/>
                  <w:sz w:val="20"/>
                </w:rPr>
                <w:t xml:space="preserve"> </w:t>
              </w:r>
            </w:ins>
          </w:p>
        </w:tc>
        <w:tc>
          <w:tcPr>
            <w:tcW w:w="1043" w:type="pct"/>
          </w:tcPr>
          <w:p w:rsidR="00DC3F43" w:rsidRPr="00DC3F43" w:rsidRDefault="00DC3F43" w:rsidP="00F27E89">
            <w:pPr>
              <w:pStyle w:val="T2"/>
              <w:spacing w:after="0"/>
              <w:ind w:left="0" w:right="0"/>
              <w:jc w:val="left"/>
              <w:rPr>
                <w:ins w:id="3" w:author="Author"/>
                <w:rFonts w:ascii="Arial" w:hAnsi="Arial" w:cs="Arial"/>
                <w:b w:val="0"/>
                <w:sz w:val="20"/>
              </w:rPr>
            </w:pPr>
            <w:proofErr w:type="spellStart"/>
            <w:ins w:id="4" w:author="Author">
              <w:r w:rsidRPr="00DC3F43">
                <w:rPr>
                  <w:rFonts w:ascii="Arial" w:hAnsi="Arial" w:cs="Arial"/>
                  <w:b w:val="0"/>
                  <w:sz w:val="20"/>
                </w:rPr>
                <w:t>ViaSat</w:t>
              </w:r>
              <w:proofErr w:type="spellEnd"/>
            </w:ins>
          </w:p>
        </w:tc>
        <w:tc>
          <w:tcPr>
            <w:tcW w:w="2224" w:type="pct"/>
          </w:tcPr>
          <w:p w:rsidR="00DC3F43" w:rsidRPr="00B9655E" w:rsidRDefault="00DC3F43" w:rsidP="0025614B">
            <w:pPr>
              <w:pStyle w:val="T2"/>
              <w:spacing w:after="0"/>
              <w:ind w:left="0" w:right="0"/>
              <w:jc w:val="left"/>
              <w:rPr>
                <w:ins w:id="5" w:author="Author"/>
                <w:rFonts w:ascii="Arial" w:hAnsi="Arial" w:cs="Arial"/>
                <w:b w:val="0"/>
                <w:sz w:val="20"/>
              </w:rPr>
            </w:pPr>
            <w:ins w:id="6" w:author="Author">
              <w:r w:rsidRPr="00BD4D75">
                <w:rPr>
                  <w:rFonts w:ascii="Arial" w:hAnsi="Arial" w:cs="Arial"/>
                  <w:b w:val="0"/>
                  <w:sz w:val="20"/>
                </w:rPr>
                <w:t>jim.petranovich@gmail.com</w:t>
              </w:r>
            </w:ins>
          </w:p>
        </w:tc>
      </w:tr>
    </w:tbl>
    <w:p w:rsidR="009D1370" w:rsidRDefault="009D1370" w:rsidP="009D1370">
      <w:pPr>
        <w:pStyle w:val="T1"/>
        <w:spacing w:after="120"/>
        <w:rPr>
          <w:ins w:id="7" w:author="Autho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0206C0" w:rsidRDefault="009D1370" w:rsidP="009D1370">
      <w:pPr>
        <w:jc w:val="both"/>
        <w:rPr>
          <w:rFonts w:asciiTheme="minorHAnsi" w:hAnsiTheme="minorHAnsi"/>
        </w:rPr>
      </w:pPr>
      <w:r>
        <w:rPr>
          <w:rFonts w:asciiTheme="minorHAnsi" w:hAnsiTheme="minorHAnsi"/>
        </w:rPr>
        <w:t>This document contains a draft liaison for consideration by IEEE 802.19 for possible submission by IEEE 802.19 WG to 3GPP RAN and 3GPP RAN1 in relation to the LAA development process.</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Del="000B5101" w:rsidRDefault="004603CD" w:rsidP="004603CD">
      <w:pPr>
        <w:pStyle w:val="Paragraph"/>
        <w:rPr>
          <w:del w:id="8" w:author="Author"/>
          <w:lang w:val="en-US"/>
        </w:rPr>
      </w:pPr>
      <w:r w:rsidRPr="004603CD">
        <w:rPr>
          <w:lang w:val="en-US"/>
        </w:rPr>
        <w:t xml:space="preserve">TO: </w:t>
      </w:r>
      <w:del w:id="9" w:author="Author">
        <w:r w:rsidRPr="004603CD" w:rsidDel="000B5101">
          <w:rPr>
            <w:lang w:val="en-US"/>
          </w:rPr>
          <w:delText>Dino Flore, 3GPP TSG RAN Chair, oflore@qti.qualcomm.com</w:delText>
        </w:r>
      </w:del>
    </w:p>
    <w:p w:rsidR="004603CD" w:rsidRPr="004603CD" w:rsidRDefault="004603CD" w:rsidP="004603CD">
      <w:pPr>
        <w:pStyle w:val="Paragraph"/>
        <w:rPr>
          <w:lang w:val="en-US"/>
        </w:rPr>
      </w:pPr>
      <w:del w:id="10" w:author="Author">
        <w:r w:rsidRPr="004603CD" w:rsidDel="000B5101">
          <w:rPr>
            <w:lang w:val="en-US"/>
          </w:rPr>
          <w:delText xml:space="preserve"> </w:delText>
        </w:r>
      </w:del>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101" w:rsidRDefault="004603CD" w:rsidP="004603CD">
      <w:pPr>
        <w:pStyle w:val="Paragraph"/>
        <w:rPr>
          <w:ins w:id="11" w:author="Author"/>
          <w:lang w:val="en-US"/>
        </w:rPr>
      </w:pPr>
      <w:r w:rsidRPr="004603CD">
        <w:rPr>
          <w:lang w:val="en-US"/>
        </w:rPr>
        <w:t xml:space="preserve">CC: </w:t>
      </w:r>
      <w:ins w:id="12" w:author="Author">
        <w:r w:rsidR="000B5101" w:rsidRPr="004603CD">
          <w:rPr>
            <w:lang w:val="en-US"/>
          </w:rPr>
          <w:t>Dino Flore, 3GPP TSG RAN Chair, oflore@qti.qualcomm.com</w:t>
        </w:r>
        <w:r w:rsidR="000B5101">
          <w:rPr>
            <w:lang w:val="en-US"/>
          </w:rPr>
          <w:t xml:space="preserve"> </w:t>
        </w:r>
      </w:ins>
    </w:p>
    <w:p w:rsidR="004603CD" w:rsidRPr="004603CD" w:rsidDel="003117CD" w:rsidRDefault="004603CD" w:rsidP="004603CD">
      <w:pPr>
        <w:pStyle w:val="Paragraph"/>
        <w:rPr>
          <w:del w:id="13" w:author="Author"/>
          <w:lang w:val="en-US"/>
        </w:rPr>
      </w:pPr>
      <w:del w:id="14" w:author="Author">
        <w:r w:rsidDel="003117CD">
          <w:rPr>
            <w:lang w:val="en-US"/>
          </w:rPr>
          <w:delText>Joern Kraus</w:delText>
        </w:r>
        <w:r w:rsidR="00485356" w:rsidDel="003117CD">
          <w:rPr>
            <w:lang w:val="en-US"/>
          </w:rPr>
          <w:delText>e</w:delText>
        </w:r>
        <w:r w:rsidDel="003117CD">
          <w:rPr>
            <w:lang w:val="en-US"/>
          </w:rPr>
          <w:delText xml:space="preserve">, </w:delText>
        </w:r>
        <w:r w:rsidRPr="004603CD" w:rsidDel="003117CD">
          <w:rPr>
            <w:lang w:val="en-US"/>
          </w:rPr>
          <w:delText>3GPP TSG RAN Secretary, Joern.Krause@ETSI.ORG</w:delText>
        </w:r>
      </w:del>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1306B8" w:rsidRDefault="001306B8" w:rsidP="001306B8">
      <w:pPr>
        <w:pStyle w:val="Paragraph"/>
        <w:rPr>
          <w:ins w:id="15" w:author="Author"/>
          <w:lang w:val="en-US"/>
        </w:rPr>
      </w:pPr>
      <w:ins w:id="16" w:author="Author">
        <w:r>
          <w:rPr>
            <w:lang w:val="en-US"/>
          </w:rPr>
          <w:t>Paul Nikolich</w:t>
        </w:r>
        <w:r w:rsidRPr="004603CD">
          <w:rPr>
            <w:lang w:val="en-US"/>
          </w:rPr>
          <w:t>, IEEE 802</w:t>
        </w:r>
        <w:r>
          <w:rPr>
            <w:lang w:val="en-US"/>
          </w:rPr>
          <w:t xml:space="preserve"> </w:t>
        </w:r>
        <w:r w:rsidRPr="004603CD">
          <w:rPr>
            <w:lang w:val="en-US"/>
          </w:rPr>
          <w:t>Chair,</w:t>
        </w:r>
        <w:r>
          <w:rPr>
            <w:lang w:val="en-US"/>
          </w:rPr>
          <w:t xml:space="preserve"> </w:t>
        </w:r>
        <w:r w:rsidRPr="00E20819">
          <w:rPr>
            <w:lang w:val="en-US"/>
          </w:rPr>
          <w:t>paul.nikolich@ATT.NET</w:t>
        </w:r>
      </w:ins>
    </w:p>
    <w:p w:rsidR="004603CD" w:rsidRPr="004603CD" w:rsidRDefault="004603CD" w:rsidP="004603CD">
      <w:pPr>
        <w:pStyle w:val="Paragraph"/>
        <w:rPr>
          <w:lang w:val="en-US"/>
        </w:rPr>
      </w:pPr>
      <w:r w:rsidRPr="004603CD">
        <w:rPr>
          <w:lang w:val="en-US"/>
        </w:rPr>
        <w:t xml:space="preserve">John </w:t>
      </w:r>
      <w:proofErr w:type="spellStart"/>
      <w:r w:rsidRPr="004603CD">
        <w:rPr>
          <w:lang w:val="en-US"/>
        </w:rPr>
        <w:t>D’Ambrosia</w:t>
      </w:r>
      <w:proofErr w:type="spellEnd"/>
      <w:r w:rsidRPr="004603CD">
        <w:rPr>
          <w:lang w:val="en-US"/>
        </w:rPr>
        <w:t>, IEEE 802 Recording Secret</w:t>
      </w:r>
      <w:r w:rsidR="001C0FC9">
        <w:rPr>
          <w:lang w:val="en-US"/>
        </w:rPr>
        <w:t>a</w:t>
      </w:r>
      <w:r w:rsidRPr="004603CD">
        <w:rPr>
          <w:lang w:val="en-US"/>
        </w:rPr>
        <w:t>ry, JAmbrosia@</w:t>
      </w:r>
      <w:r w:rsidR="002748BA">
        <w:rPr>
          <w:lang w:val="en-US"/>
        </w:rPr>
        <w:t>gmail.com</w:t>
      </w:r>
    </w:p>
    <w:p w:rsidR="004603CD" w:rsidDel="001306B8" w:rsidRDefault="00E20819" w:rsidP="004603CD">
      <w:pPr>
        <w:pStyle w:val="Paragraph"/>
        <w:rPr>
          <w:del w:id="17" w:author="Author"/>
          <w:lang w:val="en-US"/>
        </w:rPr>
      </w:pPr>
      <w:del w:id="18" w:author="Author">
        <w:r w:rsidDel="001306B8">
          <w:rPr>
            <w:lang w:val="en-US"/>
          </w:rPr>
          <w:delText>Paul Nikolich</w:delText>
        </w:r>
        <w:r w:rsidR="004603CD" w:rsidRPr="004603CD" w:rsidDel="001306B8">
          <w:rPr>
            <w:lang w:val="en-US"/>
          </w:rPr>
          <w:delText>, IEEE 802</w:delText>
        </w:r>
        <w:r w:rsidDel="001306B8">
          <w:rPr>
            <w:lang w:val="en-US"/>
          </w:rPr>
          <w:delText xml:space="preserve"> </w:delText>
        </w:r>
        <w:r w:rsidR="004603CD" w:rsidRPr="004603CD" w:rsidDel="001306B8">
          <w:rPr>
            <w:lang w:val="en-US"/>
          </w:rPr>
          <w:delText xml:space="preserve"> Chair,</w:delText>
        </w:r>
        <w:r w:rsidDel="001306B8">
          <w:rPr>
            <w:lang w:val="en-US"/>
          </w:rPr>
          <w:delText xml:space="preserve"> </w:delText>
        </w:r>
        <w:r w:rsidRPr="00E20819" w:rsidDel="001306B8">
          <w:rPr>
            <w:lang w:val="en-US"/>
          </w:rPr>
          <w:delText>&lt;paul.nikolich@ATT.NET&gt;</w:delText>
        </w:r>
      </w:del>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w:t>
      </w:r>
      <w:del w:id="19" w:author="Author">
        <w:r w:rsidR="00B96C31" w:rsidDel="002F79A2">
          <w:rPr>
            <w:lang w:val="en-US"/>
          </w:rPr>
          <w:delText>A</w:delText>
        </w:r>
      </w:del>
      <w:r w:rsidR="00B96C31">
        <w:rPr>
          <w:lang w:val="en-US"/>
        </w:rPr>
        <w:t>A Specification</w:t>
      </w:r>
      <w:ins w:id="20" w:author="Author">
        <w:r w:rsidR="00E55DCC">
          <w:rPr>
            <w:lang w:val="en-US"/>
          </w:rPr>
          <w:t xml:space="preserve"> Rel. 13</w:t>
        </w:r>
      </w:ins>
    </w:p>
    <w:p w:rsidR="004603CD" w:rsidRDefault="004603CD" w:rsidP="004603CD">
      <w:pPr>
        <w:pStyle w:val="Paragraph"/>
        <w:rPr>
          <w:lang w:val="en-US"/>
        </w:rPr>
      </w:pPr>
      <w:r>
        <w:rPr>
          <w:lang w:val="en-US"/>
        </w:rPr>
        <w:t xml:space="preserve">DATE: </w:t>
      </w:r>
      <w:del w:id="21" w:author="Author">
        <w:r w:rsidR="00B96C31" w:rsidRPr="0033140F" w:rsidDel="00025A4F">
          <w:rPr>
            <w:lang w:val="en-US"/>
          </w:rPr>
          <w:delText xml:space="preserve">15 </w:delText>
        </w:r>
      </w:del>
      <w:ins w:id="22" w:author="Author">
        <w:r w:rsidR="00025A4F">
          <w:rPr>
            <w:lang w:val="en-US"/>
          </w:rPr>
          <w:t>xx</w:t>
        </w:r>
        <w:bookmarkStart w:id="23" w:name="_GoBack"/>
        <w:bookmarkEnd w:id="23"/>
        <w:r w:rsidR="00025A4F" w:rsidRPr="0033140F">
          <w:rPr>
            <w:lang w:val="en-US"/>
          </w:rPr>
          <w:t xml:space="preserve"> </w:t>
        </w:r>
      </w:ins>
      <w:r w:rsidR="00B96C31">
        <w:rPr>
          <w:lang w:val="en-US"/>
        </w:rPr>
        <w:t>May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del w:id="24" w:author="Author">
        <w:r w:rsidRPr="004603CD" w:rsidDel="00710C9E">
          <w:rPr>
            <w:lang w:val="en-US"/>
          </w:rPr>
          <w:delText xml:space="preserve">Dino </w:delText>
        </w:r>
        <w:r w:rsidR="00800A3F" w:rsidDel="00710C9E">
          <w:rPr>
            <w:lang w:val="en-US"/>
          </w:rPr>
          <w:delText>&amp;</w:delText>
        </w:r>
        <w:r w:rsidRPr="004603CD" w:rsidDel="00710C9E">
          <w:rPr>
            <w:lang w:val="en-US"/>
          </w:rPr>
          <w:delText xml:space="preserve"> </w:delText>
        </w:r>
      </w:del>
      <w:r w:rsidRPr="004603CD">
        <w:rPr>
          <w:lang w:val="en-US"/>
        </w:rPr>
        <w:t>Satoshi,</w:t>
      </w:r>
    </w:p>
    <w:p w:rsidR="00B96C31" w:rsidRDefault="004603CD" w:rsidP="004603CD">
      <w:pPr>
        <w:pStyle w:val="Paragraph"/>
        <w:rPr>
          <w:lang w:val="en-US"/>
        </w:rPr>
      </w:pPr>
      <w:r w:rsidRPr="004603CD">
        <w:rPr>
          <w:lang w:val="en-US"/>
        </w:rPr>
        <w:t xml:space="preserve">Thank you 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Pr="004603CD">
        <w:rPr>
          <w:lang w:val="en-US"/>
        </w:rPr>
        <w:t>between IEEE 802</w:t>
      </w:r>
      <w:r w:rsidR="00B96C31">
        <w:rPr>
          <w:lang w:val="en-US"/>
        </w:rPr>
        <w:t xml:space="preserve"> and 3GPP RAN </w:t>
      </w:r>
      <w:r w:rsidR="000F4A6C">
        <w:rPr>
          <w:lang w:val="en-US"/>
        </w:rPr>
        <w:t>in relation to coexistence issues between LAA and 802.11 systems</w:t>
      </w:r>
      <w:r w:rsidR="00B96C31">
        <w:rPr>
          <w:lang w:val="en-US"/>
        </w:rPr>
        <w:t xml:space="preserve">. This </w:t>
      </w:r>
      <w:r w:rsidR="000F4A6C">
        <w:rPr>
          <w:lang w:val="en-US"/>
        </w:rPr>
        <w:t xml:space="preserve">cooperation </w:t>
      </w:r>
      <w:r w:rsidR="00B96C31">
        <w:rPr>
          <w:lang w:val="en-US"/>
        </w:rPr>
        <w:t xml:space="preserve">has increased the level of confidence of </w:t>
      </w:r>
      <w:r w:rsidR="004B353B">
        <w:rPr>
          <w:lang w:val="en-US"/>
        </w:rPr>
        <w:t>many</w:t>
      </w:r>
      <w:r w:rsidR="00B96C31">
        <w:rPr>
          <w:lang w:val="en-US"/>
        </w:rPr>
        <w:t xml:space="preserve"> stakeholders</w:t>
      </w:r>
      <w:r w:rsidR="004B353B">
        <w:rPr>
          <w:lang w:val="en-US"/>
        </w:rPr>
        <w:t>, including IEEE 802</w:t>
      </w:r>
      <w:r w:rsidR="009D1370">
        <w:rPr>
          <w:lang w:val="en-US"/>
        </w:rPr>
        <w:t xml:space="preserve"> </w:t>
      </w:r>
      <w:r w:rsidR="00E20819">
        <w:rPr>
          <w:lang w:val="en-US"/>
        </w:rPr>
        <w:t>members</w:t>
      </w:r>
      <w:r w:rsidR="004B353B">
        <w:rPr>
          <w:lang w:val="en-US"/>
        </w:rPr>
        <w:t>,</w:t>
      </w:r>
      <w:r w:rsidR="00B96C31">
        <w:rPr>
          <w:lang w:val="en-US"/>
        </w:rPr>
        <w:t xml:space="preserve"> that </w:t>
      </w:r>
      <w:r w:rsidR="001412B1">
        <w:rPr>
          <w:lang w:val="en-US"/>
        </w:rPr>
        <w:t xml:space="preserve">LAA can </w:t>
      </w:r>
      <w:r w:rsidR="000F4A6C">
        <w:rPr>
          <w:lang w:val="en-US"/>
        </w:rPr>
        <w:t xml:space="preserve">indeed </w:t>
      </w:r>
      <w:r w:rsidR="001412B1">
        <w:rPr>
          <w:lang w:val="en-US"/>
        </w:rPr>
        <w:t xml:space="preserve">be designed </w:t>
      </w:r>
      <w:r w:rsidR="00800A3F">
        <w:rPr>
          <w:lang w:val="en-US"/>
        </w:rPr>
        <w:t>in such a way</w:t>
      </w:r>
      <w:r w:rsidR="001412B1">
        <w:rPr>
          <w:lang w:val="en-US"/>
        </w:rPr>
        <w:t xml:space="preserve"> that </w:t>
      </w:r>
      <w:r w:rsidR="009D1370">
        <w:rPr>
          <w:lang w:val="en-US"/>
        </w:rPr>
        <w:t xml:space="preserve">IEEE </w:t>
      </w:r>
      <w:r w:rsidR="00B96C31">
        <w:rPr>
          <w:lang w:val="en-US"/>
        </w:rPr>
        <w:t xml:space="preserve">802.11 and LAA systems will coexist </w:t>
      </w:r>
      <w:r w:rsidR="000F4A6C">
        <w:rPr>
          <w:lang w:val="en-US"/>
        </w:rPr>
        <w:t>fairly</w:t>
      </w:r>
      <w:r w:rsidR="00BB6552">
        <w:rPr>
          <w:lang w:val="en-US"/>
        </w:rPr>
        <w:t xml:space="preserve"> in the future</w:t>
      </w:r>
      <w:r w:rsidR="000F4A6C">
        <w:rPr>
          <w:lang w:val="en-US"/>
        </w:rPr>
        <w:t xml:space="preserve"> in unlicensed spectrum</w:t>
      </w:r>
      <w:r w:rsidR="00B96C31">
        <w:rPr>
          <w:lang w:val="en-US"/>
        </w:rPr>
        <w:t>.</w:t>
      </w:r>
    </w:p>
    <w:p w:rsidR="00B96C31" w:rsidRDefault="00B96C31" w:rsidP="004603CD">
      <w:pPr>
        <w:pStyle w:val="Paragraph"/>
        <w:rPr>
          <w:lang w:val="en-US"/>
        </w:rPr>
      </w:pPr>
      <w:r>
        <w:rPr>
          <w:lang w:val="en-US"/>
        </w:rPr>
        <w:t xml:space="preserve">The 3GPP </w:t>
      </w:r>
      <w:r w:rsidR="001412B1">
        <w:rPr>
          <w:lang w:val="en-US"/>
        </w:rPr>
        <w:t>LAA Workshop</w:t>
      </w:r>
      <w:r>
        <w:rPr>
          <w:lang w:val="en-US"/>
        </w:rPr>
        <w:t xml:space="preserve"> in August 2015 laid the foundations for this increased </w:t>
      </w:r>
      <w:r w:rsidR="001657A8">
        <w:rPr>
          <w:lang w:val="en-US"/>
        </w:rPr>
        <w:t>confidence</w:t>
      </w:r>
      <w:r w:rsidR="001412B1">
        <w:rPr>
          <w:lang w:val="en-US"/>
        </w:rPr>
        <w:t xml:space="preserve"> based </w:t>
      </w:r>
      <w:r w:rsidR="00800A3F">
        <w:rPr>
          <w:lang w:val="en-US"/>
        </w:rPr>
        <w:t xml:space="preserve">at least partially </w:t>
      </w:r>
      <w:r w:rsidR="001412B1">
        <w:rPr>
          <w:lang w:val="en-US"/>
        </w:rPr>
        <w:t>on</w:t>
      </w:r>
      <w:r>
        <w:rPr>
          <w:lang w:val="en-US"/>
        </w:rPr>
        <w:t xml:space="preserve"> the 3GPP RAN </w:t>
      </w:r>
      <w:r w:rsidR="00BA546F">
        <w:rPr>
          <w:lang w:val="en-US"/>
        </w:rPr>
        <w:t xml:space="preserve">participants at the Workshop </w:t>
      </w:r>
      <w:r w:rsidR="00800A3F">
        <w:rPr>
          <w:lang w:val="en-US"/>
        </w:rPr>
        <w:t xml:space="preserve">strongly </w:t>
      </w:r>
      <w:r w:rsidR="00BA546F">
        <w:rPr>
          <w:lang w:val="en-US"/>
        </w:rPr>
        <w:t>emphasizing</w:t>
      </w:r>
      <w:r>
        <w:rPr>
          <w:lang w:val="en-US"/>
        </w:rPr>
        <w:t xml:space="preserve"> the importance of consensus </w:t>
      </w:r>
      <w:r w:rsidR="00BA546F">
        <w:rPr>
          <w:lang w:val="en-US"/>
        </w:rPr>
        <w:t>in</w:t>
      </w:r>
      <w:r>
        <w:rPr>
          <w:lang w:val="en-US"/>
        </w:rPr>
        <w:t xml:space="preserve"> developing the LAA specification</w:t>
      </w:r>
      <w:r w:rsidR="000F4A6C">
        <w:rPr>
          <w:lang w:val="en-US"/>
        </w:rPr>
        <w:t>s</w:t>
      </w:r>
      <w:r>
        <w:rPr>
          <w:lang w:val="en-US"/>
        </w:rPr>
        <w:t xml:space="preserve">. </w:t>
      </w:r>
      <w:r w:rsidR="000F4A6C">
        <w:rPr>
          <w:lang w:val="en-US"/>
        </w:rPr>
        <w:t xml:space="preserve">This confidence </w:t>
      </w:r>
      <w:r w:rsidR="004B353B">
        <w:rPr>
          <w:lang w:val="en-US"/>
        </w:rPr>
        <w:t>w</w:t>
      </w:r>
      <w:r w:rsidR="000F4A6C">
        <w:rPr>
          <w:lang w:val="en-US"/>
        </w:rPr>
        <w:t xml:space="preserve">as also </w:t>
      </w:r>
      <w:r w:rsidR="004B353B">
        <w:rPr>
          <w:lang w:val="en-US"/>
        </w:rPr>
        <w:t>supported by</w:t>
      </w:r>
      <w:r w:rsidR="00800A3F">
        <w:rPr>
          <w:lang w:val="en-US"/>
        </w:rPr>
        <w:t xml:space="preserve"> </w:t>
      </w:r>
      <w:r>
        <w:rPr>
          <w:lang w:val="en-US"/>
        </w:rPr>
        <w:t>Workshop pa</w:t>
      </w:r>
      <w:r w:rsidR="004B353B">
        <w:rPr>
          <w:lang w:val="en-US"/>
        </w:rPr>
        <w:t>rticipants explicitly recognizing</w:t>
      </w:r>
      <w:r>
        <w:rPr>
          <w:lang w:val="en-US"/>
        </w:rPr>
        <w:t xml:space="preserve"> IEEE 802 (as well as the Wi-Fi Alliance and others) as </w:t>
      </w:r>
      <w:r w:rsidR="004B353B">
        <w:rPr>
          <w:lang w:val="en-US"/>
        </w:rPr>
        <w:t xml:space="preserve">a </w:t>
      </w:r>
      <w:r>
        <w:rPr>
          <w:lang w:val="en-US"/>
        </w:rPr>
        <w:t>sig</w:t>
      </w:r>
      <w:r w:rsidR="004B353B">
        <w:rPr>
          <w:lang w:val="en-US"/>
        </w:rPr>
        <w:t>nificant stakeholder</w:t>
      </w:r>
      <w:r>
        <w:rPr>
          <w:lang w:val="en-US"/>
        </w:rPr>
        <w:t xml:space="preserve"> in the LAA specification</w:t>
      </w:r>
      <w:r w:rsidR="001412B1">
        <w:rPr>
          <w:lang w:val="en-US"/>
        </w:rPr>
        <w:t xml:space="preserve"> development</w:t>
      </w:r>
      <w:r w:rsidR="00BA546F">
        <w:rPr>
          <w:lang w:val="en-US"/>
        </w:rPr>
        <w:t xml:space="preserve"> and consensus building process</w:t>
      </w:r>
      <w:r>
        <w:rPr>
          <w:lang w:val="en-US"/>
        </w:rPr>
        <w:t xml:space="preserve">. </w:t>
      </w:r>
      <w:r w:rsidR="001412B1">
        <w:rPr>
          <w:lang w:val="en-US"/>
        </w:rPr>
        <w:t>As part of this recognition, the 3GPP RAN Chair committed to:</w:t>
      </w:r>
    </w:p>
    <w:p w:rsidR="001412B1" w:rsidRDefault="001412B1" w:rsidP="001412B1">
      <w:pPr>
        <w:pStyle w:val="Paragraph"/>
        <w:numPr>
          <w:ilvl w:val="0"/>
          <w:numId w:val="26"/>
        </w:numPr>
        <w:rPr>
          <w:lang w:val="en-US"/>
        </w:rPr>
      </w:pPr>
      <w:r>
        <w:rPr>
          <w:lang w:val="en-US"/>
        </w:rPr>
        <w:t xml:space="preserve">Liaising the LAA </w:t>
      </w:r>
      <w:del w:id="25" w:author="Author">
        <w:r w:rsidR="001657A8" w:rsidDel="00A9698E">
          <w:rPr>
            <w:lang w:val="en-US"/>
          </w:rPr>
          <w:delText>R13</w:delText>
        </w:r>
      </w:del>
      <w:ins w:id="26" w:author="Author">
        <w:r w:rsidR="00A9698E">
          <w:rPr>
            <w:lang w:val="en-US"/>
          </w:rPr>
          <w:t>Rel. 13</w:t>
        </w:r>
      </w:ins>
      <w:r w:rsidR="001657A8">
        <w:rPr>
          <w:lang w:val="en-US"/>
        </w:rPr>
        <w:t xml:space="preserve"> </w:t>
      </w:r>
      <w:r w:rsidR="00AE03C8">
        <w:rPr>
          <w:lang w:val="en-US"/>
        </w:rPr>
        <w:t>CRs</w:t>
      </w:r>
      <w:r>
        <w:rPr>
          <w:lang w:val="en-US"/>
        </w:rPr>
        <w:t xml:space="preserve"> to IEEE 802 in December 2015 </w:t>
      </w:r>
    </w:p>
    <w:p w:rsidR="001412B1" w:rsidRDefault="001412B1" w:rsidP="001412B1">
      <w:pPr>
        <w:pStyle w:val="Paragraph"/>
        <w:numPr>
          <w:ilvl w:val="0"/>
          <w:numId w:val="26"/>
        </w:numPr>
        <w:rPr>
          <w:lang w:val="en-US"/>
        </w:rPr>
      </w:pPr>
      <w:r>
        <w:rPr>
          <w:lang w:val="en-US"/>
        </w:rPr>
        <w:t xml:space="preserve">Allowing IEEE 802 until </w:t>
      </w:r>
      <w:r w:rsidR="00800A3F">
        <w:rPr>
          <w:lang w:val="en-US"/>
        </w:rPr>
        <w:t>early April 2016</w:t>
      </w:r>
      <w:r>
        <w:rPr>
          <w:lang w:val="en-US"/>
        </w:rPr>
        <w:t xml:space="preserve"> to provide comments on the </w:t>
      </w:r>
      <w:r w:rsidR="00800A3F">
        <w:rPr>
          <w:lang w:val="en-US"/>
        </w:rPr>
        <w:t xml:space="preserve">LAA </w:t>
      </w:r>
      <w:del w:id="27" w:author="Author">
        <w:r w:rsidR="00800A3F" w:rsidDel="00A9698E">
          <w:rPr>
            <w:lang w:val="en-US"/>
          </w:rPr>
          <w:delText>R13</w:delText>
        </w:r>
      </w:del>
      <w:ins w:id="28" w:author="Author">
        <w:r w:rsidR="00A9698E">
          <w:rPr>
            <w:lang w:val="en-US"/>
          </w:rPr>
          <w:t>Rel. 13</w:t>
        </w:r>
      </w:ins>
      <w:r w:rsidR="00800A3F">
        <w:rPr>
          <w:lang w:val="en-US"/>
        </w:rPr>
        <w:t xml:space="preserve"> </w:t>
      </w:r>
      <w:r>
        <w:rPr>
          <w:lang w:val="en-US"/>
        </w:rPr>
        <w:t>specification</w:t>
      </w:r>
    </w:p>
    <w:p w:rsidR="001412B1" w:rsidRDefault="001412B1" w:rsidP="001412B1">
      <w:pPr>
        <w:pStyle w:val="Paragraph"/>
        <w:numPr>
          <w:ilvl w:val="0"/>
          <w:numId w:val="26"/>
        </w:numPr>
        <w:rPr>
          <w:lang w:val="en-US"/>
        </w:rPr>
      </w:pPr>
      <w:r>
        <w:rPr>
          <w:lang w:val="en-US"/>
        </w:rPr>
        <w:t xml:space="preserve">Working with IEEE 802 to resolve </w:t>
      </w:r>
      <w:r w:rsidR="00800A3F">
        <w:rPr>
          <w:lang w:val="en-US"/>
        </w:rPr>
        <w:t>any</w:t>
      </w:r>
      <w:r>
        <w:rPr>
          <w:lang w:val="en-US"/>
        </w:rPr>
        <w:t xml:space="preserve"> comments by consensus</w:t>
      </w:r>
      <w:r w:rsidR="00800A3F">
        <w:rPr>
          <w:lang w:val="en-US"/>
        </w:rPr>
        <w:t>,</w:t>
      </w:r>
      <w:r w:rsidR="00BA546F">
        <w:rPr>
          <w:lang w:val="en-US"/>
        </w:rPr>
        <w:t xml:space="preserve"> starting in April 2016</w:t>
      </w:r>
    </w:p>
    <w:p w:rsidR="001412B1" w:rsidRDefault="001412B1" w:rsidP="001412B1">
      <w:pPr>
        <w:pStyle w:val="Paragraph"/>
        <w:rPr>
          <w:lang w:val="en-US"/>
        </w:rPr>
      </w:pPr>
      <w:r>
        <w:rPr>
          <w:lang w:val="en-US"/>
        </w:rPr>
        <w:t xml:space="preserve">The </w:t>
      </w:r>
      <w:r w:rsidR="00800A3F">
        <w:rPr>
          <w:lang w:val="en-US"/>
        </w:rPr>
        <w:t>early April</w:t>
      </w:r>
      <w:r>
        <w:rPr>
          <w:lang w:val="en-US"/>
        </w:rPr>
        <w:t xml:space="preserve"> 2016 </w:t>
      </w:r>
      <w:r w:rsidR="00800A3F">
        <w:rPr>
          <w:lang w:val="en-US"/>
        </w:rPr>
        <w:t>deadline</w:t>
      </w:r>
      <w:r>
        <w:rPr>
          <w:lang w:val="en-US"/>
        </w:rPr>
        <w:t xml:space="preserve"> </w:t>
      </w:r>
      <w:r w:rsidR="000F4A6C">
        <w:rPr>
          <w:lang w:val="en-US"/>
        </w:rPr>
        <w:t xml:space="preserve">was </w:t>
      </w:r>
      <w:r>
        <w:rPr>
          <w:lang w:val="en-US"/>
        </w:rPr>
        <w:t xml:space="preserve">chosen to ensure IEEE 802 had sufficient time to consider the LAA </w:t>
      </w:r>
      <w:del w:id="29" w:author="Author">
        <w:r w:rsidR="003B6232" w:rsidDel="00A9698E">
          <w:rPr>
            <w:lang w:val="en-US"/>
          </w:rPr>
          <w:delText>R13</w:delText>
        </w:r>
      </w:del>
      <w:ins w:id="30" w:author="Author">
        <w:r w:rsidR="00A9698E">
          <w:rPr>
            <w:lang w:val="en-US"/>
          </w:rPr>
          <w:t>Rel. 13</w:t>
        </w:r>
      </w:ins>
      <w:r w:rsidR="003B6232">
        <w:rPr>
          <w:lang w:val="en-US"/>
        </w:rPr>
        <w:t xml:space="preserve"> </w:t>
      </w:r>
      <w:r>
        <w:rPr>
          <w:lang w:val="en-US"/>
        </w:rPr>
        <w:t>specification</w:t>
      </w:r>
      <w:r w:rsidR="00BA546F">
        <w:rPr>
          <w:lang w:val="en-US"/>
        </w:rPr>
        <w:t xml:space="preserve"> </w:t>
      </w:r>
      <w:r w:rsidR="003B6232">
        <w:rPr>
          <w:lang w:val="en-US"/>
        </w:rPr>
        <w:t>properly</w:t>
      </w:r>
      <w:ins w:id="31" w:author="Author">
        <w:r w:rsidR="00770607">
          <w:rPr>
            <w:lang w:val="en-US"/>
          </w:rPr>
          <w:t>,</w:t>
        </w:r>
      </w:ins>
      <w:r>
        <w:rPr>
          <w:lang w:val="en-US"/>
        </w:rPr>
        <w:t xml:space="preserve"> and </w:t>
      </w:r>
      <w:r w:rsidR="00BA546F">
        <w:rPr>
          <w:lang w:val="en-US"/>
        </w:rPr>
        <w:t xml:space="preserve">also </w:t>
      </w:r>
      <w:r w:rsidR="00D10F02">
        <w:rPr>
          <w:lang w:val="en-US"/>
        </w:rPr>
        <w:t xml:space="preserve">to </w:t>
      </w:r>
      <w:r>
        <w:rPr>
          <w:lang w:val="en-US"/>
        </w:rPr>
        <w:t xml:space="preserve">allow time for 3GPP RAN1 to make any necessary changes </w:t>
      </w:r>
      <w:r w:rsidR="00D10F02">
        <w:rPr>
          <w:lang w:val="en-US"/>
        </w:rPr>
        <w:t xml:space="preserve">to </w:t>
      </w:r>
      <w:ins w:id="32" w:author="Author">
        <w:r w:rsidR="00770607">
          <w:rPr>
            <w:lang w:val="en-US"/>
          </w:rPr>
          <w:t xml:space="preserve">the </w:t>
        </w:r>
      </w:ins>
      <w:r w:rsidR="00D10F02">
        <w:rPr>
          <w:lang w:val="en-US"/>
        </w:rPr>
        <w:t xml:space="preserve">LAA </w:t>
      </w:r>
      <w:ins w:id="33" w:author="Author">
        <w:r w:rsidR="00456EF9">
          <w:rPr>
            <w:lang w:val="en-US"/>
          </w:rPr>
          <w:t>Rel. 13 specification</w:t>
        </w:r>
        <w:r w:rsidR="00770607">
          <w:rPr>
            <w:lang w:val="en-US"/>
          </w:rPr>
          <w:t xml:space="preserve"> at the April 11-15, 2016 RAN plenary meeting</w:t>
        </w:r>
        <w:r w:rsidR="00456EF9">
          <w:rPr>
            <w:lang w:val="en-US"/>
          </w:rPr>
          <w:t>.</w:t>
        </w:r>
      </w:ins>
      <w:del w:id="34" w:author="Author">
        <w:r w:rsidDel="00456EF9">
          <w:rPr>
            <w:lang w:val="en-US"/>
          </w:rPr>
          <w:delText xml:space="preserve">before the scheduled “freeze” of the </w:delText>
        </w:r>
        <w:r w:rsidR="003B6232" w:rsidDel="00456EF9">
          <w:rPr>
            <w:lang w:val="en-US"/>
          </w:rPr>
          <w:delText xml:space="preserve">LAA </w:delText>
        </w:r>
        <w:r w:rsidR="003B6232" w:rsidDel="00A9698E">
          <w:rPr>
            <w:lang w:val="en-US"/>
          </w:rPr>
          <w:delText>R13</w:delText>
        </w:r>
      </w:del>
      <w:ins w:id="35" w:author="Author">
        <w:del w:id="36" w:author="Author">
          <w:r w:rsidR="00A9698E" w:rsidDel="00456EF9">
            <w:rPr>
              <w:lang w:val="en-US"/>
            </w:rPr>
            <w:delText>Rel. 13</w:delText>
          </w:r>
        </w:del>
      </w:ins>
      <w:del w:id="37" w:author="Author">
        <w:r w:rsidR="003B6232" w:rsidDel="00456EF9">
          <w:rPr>
            <w:lang w:val="en-US"/>
          </w:rPr>
          <w:delText xml:space="preserve"> </w:delText>
        </w:r>
        <w:r w:rsidDel="00456EF9">
          <w:rPr>
            <w:lang w:val="en-US"/>
          </w:rPr>
          <w:delText>specification.</w:delText>
        </w:r>
      </w:del>
      <w:r>
        <w:rPr>
          <w:lang w:val="en-US"/>
        </w:rPr>
        <w:t xml:space="preserve"> While not </w:t>
      </w:r>
      <w:r w:rsidR="00BA546F">
        <w:rPr>
          <w:lang w:val="en-US"/>
        </w:rPr>
        <w:t xml:space="preserve">explicitly </w:t>
      </w:r>
      <w:r>
        <w:rPr>
          <w:lang w:val="en-US"/>
        </w:rPr>
        <w:t xml:space="preserve">discussed at the Workshop, it </w:t>
      </w:r>
      <w:r w:rsidR="003B6232">
        <w:rPr>
          <w:lang w:val="en-US"/>
        </w:rPr>
        <w:t>is</w:t>
      </w:r>
      <w:r>
        <w:rPr>
          <w:lang w:val="en-US"/>
        </w:rPr>
        <w:t xml:space="preserve"> </w:t>
      </w:r>
      <w:r w:rsidR="009D1370">
        <w:rPr>
          <w:lang w:val="en-US"/>
        </w:rPr>
        <w:t xml:space="preserve">the expectation of many </w:t>
      </w:r>
      <w:r>
        <w:rPr>
          <w:lang w:val="en-US"/>
        </w:rPr>
        <w:t>IEEE 802</w:t>
      </w:r>
      <w:r w:rsidR="009D1370">
        <w:rPr>
          <w:lang w:val="en-US"/>
        </w:rPr>
        <w:t xml:space="preserve"> </w:t>
      </w:r>
      <w:r w:rsidR="00E20819">
        <w:rPr>
          <w:lang w:val="en-US"/>
        </w:rPr>
        <w:t>members</w:t>
      </w:r>
      <w:r>
        <w:rPr>
          <w:lang w:val="en-US"/>
        </w:rPr>
        <w:t xml:space="preserve"> </w:t>
      </w:r>
      <w:r w:rsidR="00BA546F">
        <w:rPr>
          <w:lang w:val="en-US"/>
        </w:rPr>
        <w:t xml:space="preserve">that </w:t>
      </w:r>
      <w:del w:id="38" w:author="Author">
        <w:r w:rsidDel="00456EF9">
          <w:rPr>
            <w:lang w:val="en-US"/>
          </w:rPr>
          <w:delText xml:space="preserve">the “freeze” of </w:delText>
        </w:r>
      </w:del>
      <w:r>
        <w:rPr>
          <w:lang w:val="en-US"/>
        </w:rPr>
        <w:t xml:space="preserve">the </w:t>
      </w:r>
      <w:r w:rsidR="000F4A6C">
        <w:rPr>
          <w:lang w:val="en-US"/>
        </w:rPr>
        <w:t xml:space="preserve">LAA </w:t>
      </w:r>
      <w:del w:id="39" w:author="Author">
        <w:r w:rsidR="000F4A6C" w:rsidDel="00A9698E">
          <w:rPr>
            <w:lang w:val="en-US"/>
          </w:rPr>
          <w:delText>R13</w:delText>
        </w:r>
      </w:del>
      <w:ins w:id="40" w:author="Author">
        <w:r w:rsidR="00A9698E">
          <w:rPr>
            <w:lang w:val="en-US"/>
          </w:rPr>
          <w:t>Rel. 13</w:t>
        </w:r>
      </w:ins>
      <w:r w:rsidR="000F4A6C">
        <w:rPr>
          <w:lang w:val="en-US"/>
        </w:rPr>
        <w:t xml:space="preserve"> </w:t>
      </w:r>
      <w:r>
        <w:rPr>
          <w:lang w:val="en-US"/>
        </w:rPr>
        <w:t xml:space="preserve">specification </w:t>
      </w:r>
      <w:r w:rsidR="000F4A6C">
        <w:rPr>
          <w:lang w:val="en-US"/>
        </w:rPr>
        <w:t>will</w:t>
      </w:r>
      <w:ins w:id="41" w:author="Author">
        <w:r w:rsidR="00770607">
          <w:rPr>
            <w:lang w:val="en-US"/>
          </w:rPr>
          <w:t xml:space="preserve"> only</w:t>
        </w:r>
      </w:ins>
      <w:del w:id="42" w:author="Author">
        <w:r w:rsidDel="00770607">
          <w:rPr>
            <w:lang w:val="en-US"/>
          </w:rPr>
          <w:delText xml:space="preserve"> </w:delText>
        </w:r>
        <w:r w:rsidR="00711819" w:rsidDel="00770607">
          <w:rPr>
            <w:lang w:val="en-US"/>
          </w:rPr>
          <w:delText>only</w:delText>
        </w:r>
      </w:del>
      <w:r w:rsidR="00711819">
        <w:rPr>
          <w:lang w:val="en-US"/>
        </w:rPr>
        <w:t xml:space="preserve"> </w:t>
      </w:r>
      <w:del w:id="43" w:author="Author">
        <w:r w:rsidR="00711819" w:rsidDel="00456EF9">
          <w:rPr>
            <w:lang w:val="en-US"/>
          </w:rPr>
          <w:delText xml:space="preserve">occur </w:delText>
        </w:r>
      </w:del>
      <w:ins w:id="44" w:author="Author">
        <w:r w:rsidR="00456EF9">
          <w:rPr>
            <w:lang w:val="en-US"/>
          </w:rPr>
          <w:t>be complete</w:t>
        </w:r>
        <w:r w:rsidR="00456EF9">
          <w:rPr>
            <w:lang w:val="en-US"/>
          </w:rPr>
          <w:t xml:space="preserve"> </w:t>
        </w:r>
      </w:ins>
      <w:r w:rsidR="00711819">
        <w:rPr>
          <w:lang w:val="en-US"/>
        </w:rPr>
        <w:t>once all</w:t>
      </w:r>
      <w:r w:rsidR="000F4A6C">
        <w:rPr>
          <w:lang w:val="en-US"/>
        </w:rPr>
        <w:t xml:space="preserve"> </w:t>
      </w:r>
      <w:r>
        <w:rPr>
          <w:lang w:val="en-US"/>
        </w:rPr>
        <w:t xml:space="preserve">significant </w:t>
      </w:r>
      <w:r w:rsidR="000F4A6C">
        <w:rPr>
          <w:lang w:val="en-US"/>
        </w:rPr>
        <w:t xml:space="preserve">outstanding </w:t>
      </w:r>
      <w:r>
        <w:rPr>
          <w:lang w:val="en-US"/>
        </w:rPr>
        <w:t>issues</w:t>
      </w:r>
      <w:ins w:id="45" w:author="Author">
        <w:r w:rsidR="00770607">
          <w:rPr>
            <w:lang w:val="en-US"/>
          </w:rPr>
          <w:t xml:space="preserve">, as outlined in </w:t>
        </w:r>
        <w:r w:rsidR="00103102">
          <w:rPr>
            <w:lang w:val="en-US"/>
          </w:rPr>
          <w:t>our 18 March 2016 liaison</w:t>
        </w:r>
        <w:r w:rsidR="007704FC">
          <w:rPr>
            <w:rStyle w:val="FootnoteReference"/>
            <w:lang w:val="en-US"/>
          </w:rPr>
          <w:footnoteReference w:id="1"/>
        </w:r>
        <w:r w:rsidR="00103102">
          <w:rPr>
            <w:lang w:val="en-US"/>
          </w:rPr>
          <w:t>,</w:t>
        </w:r>
      </w:ins>
      <w:r w:rsidR="00711819">
        <w:rPr>
          <w:lang w:val="en-US"/>
        </w:rPr>
        <w:t xml:space="preserve"> are resolved</w:t>
      </w:r>
      <w:r>
        <w:rPr>
          <w:lang w:val="en-US"/>
        </w:rPr>
        <w:t xml:space="preserve">. This </w:t>
      </w:r>
      <w:r w:rsidR="000F4A6C">
        <w:rPr>
          <w:lang w:val="en-US"/>
        </w:rPr>
        <w:t xml:space="preserve">reasonable </w:t>
      </w:r>
      <w:r>
        <w:rPr>
          <w:lang w:val="en-US"/>
        </w:rPr>
        <w:t xml:space="preserve">expectation is based on </w:t>
      </w:r>
      <w:r w:rsidR="00BA546F">
        <w:rPr>
          <w:lang w:val="en-US"/>
        </w:rPr>
        <w:t>the emphasis by the 3GPP RAN Chair and other 3GPP RAN participants at the Workshop of the vital importance of consensus in the LAA development process.</w:t>
      </w:r>
    </w:p>
    <w:p w:rsidR="00BA546F" w:rsidRDefault="00103102" w:rsidP="001412B1">
      <w:pPr>
        <w:pStyle w:val="Paragraph"/>
        <w:rPr>
          <w:lang w:val="en-US"/>
        </w:rPr>
      </w:pPr>
      <w:ins w:id="48" w:author="Author">
        <w:r>
          <w:rPr>
            <w:lang w:val="en-US"/>
          </w:rPr>
          <w:t xml:space="preserve">The </w:t>
        </w:r>
      </w:ins>
      <w:del w:id="49" w:author="Author">
        <w:r w:rsidR="00BA546F" w:rsidDel="005D3375">
          <w:rPr>
            <w:lang w:val="en-US"/>
          </w:rPr>
          <w:delText xml:space="preserve">IEEE 802 </w:delText>
        </w:r>
        <w:r w:rsidR="00D10F02" w:rsidDel="005D3375">
          <w:rPr>
            <w:lang w:val="en-US"/>
          </w:rPr>
          <w:delText xml:space="preserve">sent 3GPP RAN </w:delText>
        </w:r>
        <w:r w:rsidR="00D10F02" w:rsidDel="00103102">
          <w:rPr>
            <w:lang w:val="en-US"/>
          </w:rPr>
          <w:delText xml:space="preserve">a </w:delText>
        </w:r>
      </w:del>
      <w:r w:rsidR="00D10F02">
        <w:rPr>
          <w:lang w:val="en-US"/>
        </w:rPr>
        <w:t>liaison</w:t>
      </w:r>
      <w:del w:id="50" w:author="Author">
        <w:r w:rsidR="00D10F02" w:rsidDel="005D3375">
          <w:rPr>
            <w:lang w:val="en-US"/>
          </w:rPr>
          <w:delText xml:space="preserve"> dated 18 March 201</w:delText>
        </w:r>
        <w:r w:rsidR="007C7D4A" w:rsidDel="005D3375">
          <w:rPr>
            <w:lang w:val="en-US"/>
          </w:rPr>
          <w:delText>6</w:delText>
        </w:r>
      </w:del>
      <w:ins w:id="51" w:author="Author">
        <w:del w:id="52" w:author="Author">
          <w:r w:rsidDel="005D3375">
            <w:rPr>
              <w:lang w:val="en-US"/>
            </w:rPr>
            <w:delText>,</w:delText>
          </w:r>
        </w:del>
      </w:ins>
      <w:r w:rsidR="00D10F02">
        <w:rPr>
          <w:lang w:val="en-US"/>
        </w:rPr>
        <w:t xml:space="preserve"> contain</w:t>
      </w:r>
      <w:ins w:id="53" w:author="Author">
        <w:r>
          <w:rPr>
            <w:lang w:val="en-US"/>
          </w:rPr>
          <w:t>ed</w:t>
        </w:r>
      </w:ins>
      <w:del w:id="54" w:author="Author">
        <w:r w:rsidR="00D10F02" w:rsidDel="00103102">
          <w:rPr>
            <w:lang w:val="en-US"/>
          </w:rPr>
          <w:delText>ing</w:delText>
        </w:r>
      </w:del>
      <w:r w:rsidR="00D10F02">
        <w:rPr>
          <w:lang w:val="en-US"/>
        </w:rPr>
        <w:t xml:space="preserve"> twelve significant </w:t>
      </w:r>
      <w:r w:rsidR="003B6232">
        <w:rPr>
          <w:lang w:val="en-US"/>
        </w:rPr>
        <w:t xml:space="preserve">and detailed comments, along with associated suggestions, </w:t>
      </w:r>
      <w:r w:rsidR="00D10F02">
        <w:rPr>
          <w:lang w:val="en-US"/>
        </w:rPr>
        <w:t xml:space="preserve">related to the </w:t>
      </w:r>
      <w:r w:rsidR="003B6232">
        <w:rPr>
          <w:lang w:val="en-US"/>
        </w:rPr>
        <w:t xml:space="preserve">draft </w:t>
      </w:r>
      <w:r w:rsidR="00D10F02">
        <w:rPr>
          <w:lang w:val="en-US"/>
        </w:rPr>
        <w:t xml:space="preserve">LAA </w:t>
      </w:r>
      <w:del w:id="55" w:author="Author">
        <w:r w:rsidR="003B6232" w:rsidDel="00A9698E">
          <w:rPr>
            <w:lang w:val="en-US"/>
          </w:rPr>
          <w:delText>R13</w:delText>
        </w:r>
      </w:del>
      <w:ins w:id="56" w:author="Author">
        <w:r w:rsidR="00A9698E">
          <w:rPr>
            <w:lang w:val="en-US"/>
          </w:rPr>
          <w:t>Rel. 13</w:t>
        </w:r>
      </w:ins>
      <w:r w:rsidR="003B6232">
        <w:rPr>
          <w:lang w:val="en-US"/>
        </w:rPr>
        <w:t xml:space="preserve"> </w:t>
      </w:r>
      <w:r w:rsidR="00D10F02">
        <w:rPr>
          <w:lang w:val="en-US"/>
        </w:rPr>
        <w:t xml:space="preserve">specification. We understand that the Wi-Fi Alliance also a sent a liaison in </w:t>
      </w:r>
      <w:r w:rsidR="00800A3F">
        <w:rPr>
          <w:lang w:val="en-US"/>
        </w:rPr>
        <w:t>early April</w:t>
      </w:r>
      <w:r w:rsidR="00D10F02">
        <w:rPr>
          <w:lang w:val="en-US"/>
        </w:rPr>
        <w:t xml:space="preserve"> 2016 supporting many of IEEE 802’s comments and suggestions, as well as </w:t>
      </w:r>
      <w:r w:rsidR="00800A3F">
        <w:rPr>
          <w:lang w:val="en-US"/>
        </w:rPr>
        <w:t xml:space="preserve">making </w:t>
      </w:r>
      <w:r w:rsidR="00D10F02">
        <w:rPr>
          <w:lang w:val="en-US"/>
        </w:rPr>
        <w:t>some additional comments and suggestions. We further understand that both liaisons were considered at</w:t>
      </w:r>
      <w:del w:id="57" w:author="Author">
        <w:r w:rsidR="00D10F02" w:rsidDel="00C2706D">
          <w:rPr>
            <w:lang w:val="en-US"/>
          </w:rPr>
          <w:delText xml:space="preserve"> the</w:delText>
        </w:r>
      </w:del>
      <w:r w:rsidR="00D10F02">
        <w:rPr>
          <w:lang w:val="en-US"/>
        </w:rPr>
        <w:t xml:space="preserve"> </w:t>
      </w:r>
      <w:ins w:id="58" w:author="Author">
        <w:r w:rsidR="00C2706D">
          <w:rPr>
            <w:lang w:val="en-US"/>
          </w:rPr>
          <w:t xml:space="preserve">your </w:t>
        </w:r>
      </w:ins>
      <w:r w:rsidR="00D10F02">
        <w:rPr>
          <w:lang w:val="en-US"/>
        </w:rPr>
        <w:t>3GPP RAN1 meeting in April 2016.</w:t>
      </w:r>
      <w:r w:rsidR="001B7144">
        <w:rPr>
          <w:lang w:val="en-US"/>
        </w:rPr>
        <w:t xml:space="preserve"> </w:t>
      </w:r>
      <w:ins w:id="59" w:author="Author">
        <w:r w:rsidR="005D3375">
          <w:rPr>
            <w:lang w:val="en-US"/>
          </w:rPr>
          <w:t>I</w:t>
        </w:r>
      </w:ins>
      <w:del w:id="60" w:author="Author">
        <w:r w:rsidR="00D10F02" w:rsidDel="005D3375">
          <w:rPr>
            <w:lang w:val="en-US"/>
          </w:rPr>
          <w:delText>Unfortunately, i</w:delText>
        </w:r>
      </w:del>
      <w:r w:rsidR="00D10F02">
        <w:rPr>
          <w:lang w:val="en-US"/>
        </w:rPr>
        <w:t xml:space="preserve">t appears that 3GPP RAN1 were unable </w:t>
      </w:r>
      <w:del w:id="61" w:author="Author">
        <w:r w:rsidR="00D10F02" w:rsidDel="005D3375">
          <w:rPr>
            <w:lang w:val="en-US"/>
          </w:rPr>
          <w:delText xml:space="preserve">to come </w:delText>
        </w:r>
      </w:del>
      <w:r w:rsidR="00D10F02">
        <w:rPr>
          <w:lang w:val="en-US"/>
        </w:rPr>
        <w:t xml:space="preserve">to </w:t>
      </w:r>
      <w:del w:id="62" w:author="Author">
        <w:r w:rsidR="00D10F02" w:rsidDel="005D3375">
          <w:rPr>
            <w:lang w:val="en-US"/>
          </w:rPr>
          <w:delText>an agreement</w:delText>
        </w:r>
      </w:del>
      <w:ins w:id="63" w:author="Author">
        <w:r w:rsidR="005D3375">
          <w:rPr>
            <w:lang w:val="en-US"/>
          </w:rPr>
          <w:t>complete the</w:t>
        </w:r>
      </w:ins>
      <w:del w:id="64" w:author="Author">
        <w:r w:rsidR="00D10F02" w:rsidDel="005D3375">
          <w:rPr>
            <w:lang w:val="en-US"/>
          </w:rPr>
          <w:delText xml:space="preserve"> </w:delText>
        </w:r>
        <w:r w:rsidR="003B6232" w:rsidDel="005D3375">
          <w:rPr>
            <w:lang w:val="en-US"/>
          </w:rPr>
          <w:delText xml:space="preserve">on </w:delText>
        </w:r>
      </w:del>
      <w:ins w:id="65" w:author="Author">
        <w:r w:rsidR="005D3375">
          <w:rPr>
            <w:lang w:val="en-US"/>
          </w:rPr>
          <w:t xml:space="preserve"> </w:t>
        </w:r>
      </w:ins>
      <w:r w:rsidR="003B6232">
        <w:rPr>
          <w:lang w:val="en-US"/>
        </w:rPr>
        <w:t>response</w:t>
      </w:r>
      <w:del w:id="66" w:author="Author">
        <w:r w:rsidR="003B6232" w:rsidDel="005D3375">
          <w:rPr>
            <w:lang w:val="en-US"/>
          </w:rPr>
          <w:delText>s</w:delText>
        </w:r>
      </w:del>
      <w:r w:rsidR="003B6232">
        <w:rPr>
          <w:lang w:val="en-US"/>
        </w:rPr>
        <w:t xml:space="preserve"> to </w:t>
      </w:r>
      <w:r w:rsidR="00D10F02">
        <w:rPr>
          <w:lang w:val="en-US"/>
        </w:rPr>
        <w:t xml:space="preserve">at least some of the comments liaised by IEEE 802 and by the Wi-Fi Alliance.  </w:t>
      </w:r>
      <w:r w:rsidR="003B6232">
        <w:rPr>
          <w:lang w:val="en-US"/>
        </w:rPr>
        <w:t xml:space="preserve">We understand that 3GPP RAN1 is now planning to </w:t>
      </w:r>
      <w:del w:id="67" w:author="Author">
        <w:r w:rsidR="003B6232" w:rsidDel="005D3375">
          <w:rPr>
            <w:lang w:val="en-US"/>
          </w:rPr>
          <w:delText xml:space="preserve">consider </w:delText>
        </w:r>
      </w:del>
      <w:ins w:id="68" w:author="Author">
        <w:r w:rsidR="005D3375">
          <w:rPr>
            <w:lang w:val="en-US"/>
          </w:rPr>
          <w:t>complete the</w:t>
        </w:r>
        <w:r w:rsidR="005D3375">
          <w:rPr>
            <w:lang w:val="en-US"/>
          </w:rPr>
          <w:t xml:space="preserve"> </w:t>
        </w:r>
      </w:ins>
      <w:r w:rsidR="003B6232">
        <w:rPr>
          <w:lang w:val="en-US"/>
        </w:rPr>
        <w:t>response</w:t>
      </w:r>
      <w:del w:id="69" w:author="Author">
        <w:r w:rsidR="003B6232" w:rsidDel="005D3375">
          <w:rPr>
            <w:lang w:val="en-US"/>
          </w:rPr>
          <w:delText>s</w:delText>
        </w:r>
      </w:del>
      <w:r w:rsidR="003B6232">
        <w:rPr>
          <w:lang w:val="en-US"/>
        </w:rPr>
        <w:t xml:space="preserve"> to all of the liaised comments</w:t>
      </w:r>
      <w:del w:id="70" w:author="Author">
        <w:r w:rsidR="003B6232" w:rsidDel="005D3375">
          <w:rPr>
            <w:lang w:val="en-US"/>
          </w:rPr>
          <w:delText xml:space="preserve"> </w:delText>
        </w:r>
        <w:r w:rsidR="00BB6552" w:rsidDel="005D3375">
          <w:rPr>
            <w:lang w:val="en-US"/>
          </w:rPr>
          <w:delText>again</w:delText>
        </w:r>
      </w:del>
      <w:r w:rsidR="00BB6552">
        <w:rPr>
          <w:lang w:val="en-US"/>
        </w:rPr>
        <w:t xml:space="preserve"> </w:t>
      </w:r>
      <w:r w:rsidR="003B6232">
        <w:rPr>
          <w:lang w:val="en-US"/>
        </w:rPr>
        <w:t xml:space="preserve">at </w:t>
      </w:r>
      <w:del w:id="71" w:author="Author">
        <w:r w:rsidR="003B6232" w:rsidDel="005D3375">
          <w:rPr>
            <w:lang w:val="en-US"/>
          </w:rPr>
          <w:delText xml:space="preserve">their </w:delText>
        </w:r>
      </w:del>
      <w:ins w:id="72" w:author="Author">
        <w:r w:rsidR="005D3375">
          <w:rPr>
            <w:lang w:val="en-US"/>
          </w:rPr>
          <w:t>your</w:t>
        </w:r>
        <w:r w:rsidR="005D3375">
          <w:rPr>
            <w:lang w:val="en-US"/>
          </w:rPr>
          <w:t xml:space="preserve"> </w:t>
        </w:r>
      </w:ins>
      <w:r w:rsidR="003B6232">
        <w:rPr>
          <w:lang w:val="en-US"/>
        </w:rPr>
        <w:t>meeting</w:t>
      </w:r>
      <w:r w:rsidR="001657A8">
        <w:rPr>
          <w:lang w:val="en-US"/>
        </w:rPr>
        <w:t xml:space="preserve"> on 23-27</w:t>
      </w:r>
      <w:r w:rsidR="001B7144">
        <w:rPr>
          <w:lang w:val="en-US"/>
        </w:rPr>
        <w:t xml:space="preserve"> </w:t>
      </w:r>
      <w:r w:rsidR="001657A8">
        <w:rPr>
          <w:lang w:val="en-US"/>
        </w:rPr>
        <w:t>May 2016</w:t>
      </w:r>
      <w:ins w:id="73" w:author="Author">
        <w:r w:rsidR="005D3375">
          <w:rPr>
            <w:lang w:val="en-US"/>
          </w:rPr>
          <w:t xml:space="preserve"> in Nanjing, China</w:t>
        </w:r>
      </w:ins>
      <w:r w:rsidR="003B6232">
        <w:rPr>
          <w:lang w:val="en-US"/>
        </w:rPr>
        <w:t>.</w:t>
      </w:r>
    </w:p>
    <w:p w:rsidR="00E765D2" w:rsidDel="00C2706D" w:rsidRDefault="0072579E" w:rsidP="001412B1">
      <w:pPr>
        <w:pStyle w:val="Paragraph"/>
        <w:rPr>
          <w:del w:id="74" w:author="Author"/>
          <w:lang w:val="en-US"/>
        </w:rPr>
      </w:pPr>
      <w:del w:id="75" w:author="Author">
        <w:r w:rsidDel="00C2706D">
          <w:rPr>
            <w:lang w:val="en-US"/>
          </w:rPr>
          <w:lastRenderedPageBreak/>
          <w:delText xml:space="preserve">In the meantime, we note that the Office of the Mayor of the City of New York sent a letter to 3GPP RAN, copied to IEEE 802, commenting on aspects of the LAA </w:delText>
        </w:r>
        <w:r w:rsidR="004B353B" w:rsidDel="00C2706D">
          <w:rPr>
            <w:lang w:val="en-US"/>
          </w:rPr>
          <w:delText>R13</w:delText>
        </w:r>
      </w:del>
      <w:ins w:id="76" w:author="Author">
        <w:del w:id="77" w:author="Author">
          <w:r w:rsidR="00A9698E" w:rsidDel="00C2706D">
            <w:rPr>
              <w:lang w:val="en-US"/>
            </w:rPr>
            <w:delText>Rel. 13</w:delText>
          </w:r>
        </w:del>
      </w:ins>
      <w:del w:id="78" w:author="Author">
        <w:r w:rsidR="004B353B" w:rsidDel="00C2706D">
          <w:rPr>
            <w:lang w:val="en-US"/>
          </w:rPr>
          <w:delText xml:space="preserve"> </w:delText>
        </w:r>
        <w:r w:rsidDel="00C2706D">
          <w:rPr>
            <w:lang w:val="en-US"/>
          </w:rPr>
          <w:delText xml:space="preserve">specification. This letter raises a particular technical issue similar to one of the comments included in the IEEE 802’s liaison, but mainly highlights the importance of ensuring LAA does not unfairly interfere with important and extensive Wi-Fi based networks in New York City.  </w:delText>
        </w:r>
        <w:r w:rsidR="00711819" w:rsidDel="00C2706D">
          <w:rPr>
            <w:lang w:val="en-US"/>
          </w:rPr>
          <w:delText>This letter</w:delText>
        </w:r>
        <w:r w:rsidDel="00C2706D">
          <w:rPr>
            <w:lang w:val="en-US"/>
          </w:rPr>
          <w:delText xml:space="preserve"> emphasizes </w:delText>
        </w:r>
        <w:r w:rsidRPr="00E765D2" w:rsidDel="00C2706D">
          <w:rPr>
            <w:lang w:val="en-US"/>
          </w:rPr>
          <w:delText>the importa</w:delText>
        </w:r>
        <w:r w:rsidR="00E765D2" w:rsidRPr="00E765D2" w:rsidDel="00C2706D">
          <w:rPr>
            <w:lang w:val="en-US"/>
          </w:rPr>
          <w:delText>nce of achieving consensus</w:delText>
        </w:r>
        <w:r w:rsidR="00E765D2" w:rsidDel="00C2706D">
          <w:rPr>
            <w:lang w:val="en-US"/>
          </w:rPr>
          <w:delText xml:space="preserve"> from all stakeholders in relation to </w:delText>
        </w:r>
        <w:r w:rsidR="004B353B" w:rsidDel="00C2706D">
          <w:rPr>
            <w:lang w:val="en-US"/>
          </w:rPr>
          <w:delText xml:space="preserve">the </w:delText>
        </w:r>
        <w:r w:rsidR="00E765D2" w:rsidDel="00C2706D">
          <w:rPr>
            <w:lang w:val="en-US"/>
          </w:rPr>
          <w:delText>LAA</w:delText>
        </w:r>
        <w:r w:rsidR="004B353B" w:rsidDel="00C2706D">
          <w:rPr>
            <w:lang w:val="en-US"/>
          </w:rPr>
          <w:delText xml:space="preserve"> R13</w:delText>
        </w:r>
      </w:del>
      <w:ins w:id="79" w:author="Author">
        <w:del w:id="80" w:author="Author">
          <w:r w:rsidR="00A9698E" w:rsidDel="00C2706D">
            <w:rPr>
              <w:lang w:val="en-US"/>
            </w:rPr>
            <w:delText>Rel. 13</w:delText>
          </w:r>
        </w:del>
      </w:ins>
      <w:del w:id="81" w:author="Author">
        <w:r w:rsidR="004B353B" w:rsidDel="00C2706D">
          <w:rPr>
            <w:lang w:val="en-US"/>
          </w:rPr>
          <w:delText xml:space="preserve"> specification</w:delText>
        </w:r>
        <w:r w:rsidR="00E765D2" w:rsidDel="00C2706D">
          <w:rPr>
            <w:lang w:val="en-US"/>
          </w:rPr>
          <w:delText>.</w:delText>
        </w:r>
      </w:del>
    </w:p>
    <w:p w:rsidR="00CA6678" w:rsidRPr="00526E0B" w:rsidRDefault="00526E0B" w:rsidP="004A5BDB">
      <w:pPr>
        <w:pStyle w:val="Paragraph"/>
        <w:rPr>
          <w:lang w:val="en-US"/>
        </w:rPr>
      </w:pPr>
      <w:r w:rsidRPr="00526E0B">
        <w:rPr>
          <w:lang w:val="en-US"/>
        </w:rPr>
        <w:t xml:space="preserve">While there remains </w:t>
      </w:r>
      <w:r w:rsidR="00E765D2" w:rsidRPr="00526E0B">
        <w:rPr>
          <w:i/>
        </w:rPr>
        <w:t xml:space="preserve">sustained opposition to substantial issues </w:t>
      </w:r>
      <w:r w:rsidR="004B353B" w:rsidRPr="00526E0B">
        <w:t xml:space="preserve">(as documented in the IEEE 802 </w:t>
      </w:r>
      <w:del w:id="82" w:author="Author">
        <w:r w:rsidR="004B353B" w:rsidRPr="00526E0B" w:rsidDel="005D3375">
          <w:delText xml:space="preserve">and Wi-Fi Alliance </w:delText>
        </w:r>
      </w:del>
      <w:r w:rsidR="004B353B" w:rsidRPr="00526E0B">
        <w:t>liaison</w:t>
      </w:r>
      <w:del w:id="83" w:author="Author">
        <w:r w:rsidR="004B353B" w:rsidRPr="00526E0B" w:rsidDel="005D3375">
          <w:delText>s</w:delText>
        </w:r>
      </w:del>
      <w:r w:rsidR="004B353B" w:rsidRPr="00526E0B">
        <w:rPr>
          <w:lang w:val="en-US"/>
        </w:rPr>
        <w:t>)</w:t>
      </w:r>
      <w:r w:rsidR="004B353B" w:rsidRPr="00526E0B">
        <w:t xml:space="preserve"> </w:t>
      </w:r>
      <w:r w:rsidR="00E765D2" w:rsidRPr="00526E0B">
        <w:t xml:space="preserve">by an </w:t>
      </w:r>
      <w:r w:rsidR="00E765D2" w:rsidRPr="00526E0B">
        <w:rPr>
          <w:i/>
        </w:rPr>
        <w:t xml:space="preserve">important part of the concerned interests </w:t>
      </w:r>
      <w:r w:rsidR="004B353B" w:rsidRPr="00526E0B">
        <w:t>(IEEE 802</w:t>
      </w:r>
      <w:del w:id="84" w:author="Author">
        <w:r w:rsidR="00711819" w:rsidRPr="00526E0B" w:rsidDel="005D3375">
          <w:delText xml:space="preserve"> and</w:delText>
        </w:r>
        <w:r w:rsidR="004B353B" w:rsidRPr="00526E0B" w:rsidDel="005D3375">
          <w:delText xml:space="preserve"> Wi-Fi Alliance</w:delText>
        </w:r>
      </w:del>
      <w:r w:rsidR="004B353B" w:rsidRPr="00526E0B">
        <w:rPr>
          <w:lang w:val="en-US"/>
        </w:rPr>
        <w:t xml:space="preserve">) </w:t>
      </w:r>
      <w:r w:rsidR="00BB6552" w:rsidRPr="00526E0B">
        <w:rPr>
          <w:lang w:val="en-US"/>
        </w:rPr>
        <w:t xml:space="preserve">and </w:t>
      </w:r>
      <w:r w:rsidR="00E765D2" w:rsidRPr="00526E0B">
        <w:t xml:space="preserve">the process to </w:t>
      </w:r>
      <w:r w:rsidR="00E765D2" w:rsidRPr="00526E0B">
        <w:rPr>
          <w:i/>
        </w:rPr>
        <w:t xml:space="preserve">take into account the views of all parties concerned and to reconcile any conflicting argument </w:t>
      </w:r>
      <w:r w:rsidR="004B353B" w:rsidRPr="00526E0B">
        <w:t>(the comment resolution process between 3GPP RAN1 and commenting stakeholders</w:t>
      </w:r>
      <w:r w:rsidR="004B353B" w:rsidRPr="00526E0B">
        <w:rPr>
          <w:i/>
        </w:rPr>
        <w:t xml:space="preserve">) </w:t>
      </w:r>
      <w:r w:rsidR="00842689" w:rsidRPr="00526E0B">
        <w:t>has</w:t>
      </w:r>
      <w:r w:rsidR="00E765D2" w:rsidRPr="00526E0B">
        <w:t xml:space="preserve"> not yet completed</w:t>
      </w:r>
      <w:r w:rsidRPr="00526E0B">
        <w:t xml:space="preserve">, </w:t>
      </w:r>
      <w:r w:rsidRPr="00526E0B">
        <w:rPr>
          <w:lang w:val="en-US"/>
        </w:rPr>
        <w:t>consensus cannot be considered achieved</w:t>
      </w:r>
      <w:r w:rsidR="00DC3F43">
        <w:rPr>
          <w:rStyle w:val="FootnoteReference"/>
          <w:lang w:val="en-US"/>
        </w:rPr>
        <w:footnoteReference w:id="2"/>
      </w:r>
      <w:r w:rsidR="00E765D2" w:rsidRPr="00526E0B">
        <w:t xml:space="preserve">. </w:t>
      </w:r>
      <w:r w:rsidR="001B7144" w:rsidRPr="00526E0B">
        <w:t xml:space="preserve"> </w:t>
      </w:r>
      <w:r w:rsidR="00842689" w:rsidRPr="00526E0B">
        <w:rPr>
          <w:lang w:val="en-US"/>
        </w:rPr>
        <w:t>In this context,</w:t>
      </w:r>
      <w:r w:rsidR="009D1370">
        <w:rPr>
          <w:lang w:val="en-US"/>
        </w:rPr>
        <w:t xml:space="preserve"> the</w:t>
      </w:r>
      <w:del w:id="86" w:author="Author">
        <w:r w:rsidR="009D1370" w:rsidDel="002F79A2">
          <w:rPr>
            <w:lang w:val="en-US"/>
          </w:rPr>
          <w:delText xml:space="preserve"> </w:delText>
        </w:r>
      </w:del>
      <w:r w:rsidR="00842689" w:rsidRPr="00526E0B">
        <w:rPr>
          <w:lang w:val="en-US"/>
        </w:rPr>
        <w:t xml:space="preserve"> IEEE 802</w:t>
      </w:r>
      <w:r w:rsidR="009D1370">
        <w:rPr>
          <w:lang w:val="en-US"/>
        </w:rPr>
        <w:t>.19 WG</w:t>
      </w:r>
      <w:r w:rsidR="00842689" w:rsidRPr="00526E0B">
        <w:rPr>
          <w:lang w:val="en-US"/>
        </w:rPr>
        <w:t xml:space="preserve"> would appreciate an assurance from </w:t>
      </w:r>
      <w:r w:rsidR="00A9217E" w:rsidRPr="00526E0B">
        <w:rPr>
          <w:lang w:val="en-US"/>
        </w:rPr>
        <w:t>3GPP RAN</w:t>
      </w:r>
      <w:r w:rsidR="00842689" w:rsidRPr="00526E0B">
        <w:rPr>
          <w:lang w:val="en-US"/>
        </w:rPr>
        <w:t xml:space="preserve"> that the LAA </w:t>
      </w:r>
      <w:del w:id="87" w:author="Author">
        <w:r w:rsidR="00842689" w:rsidRPr="00526E0B" w:rsidDel="00A9698E">
          <w:rPr>
            <w:lang w:val="en-US"/>
          </w:rPr>
          <w:delText>R13</w:delText>
        </w:r>
      </w:del>
      <w:ins w:id="88" w:author="Author">
        <w:r w:rsidR="00A9698E">
          <w:rPr>
            <w:lang w:val="en-US"/>
          </w:rPr>
          <w:t>Rel. 13</w:t>
        </w:r>
      </w:ins>
      <w:r w:rsidR="00842689" w:rsidRPr="00526E0B">
        <w:rPr>
          <w:lang w:val="en-US"/>
        </w:rPr>
        <w:t xml:space="preserve"> specification will not be </w:t>
      </w:r>
      <w:del w:id="89" w:author="Author">
        <w:r w:rsidR="00842689" w:rsidRPr="00526E0B" w:rsidDel="003B520C">
          <w:rPr>
            <w:lang w:val="en-US"/>
          </w:rPr>
          <w:delText>“frozen”</w:delText>
        </w:r>
      </w:del>
      <w:ins w:id="90" w:author="Author">
        <w:r w:rsidR="003B520C">
          <w:rPr>
            <w:lang w:val="en-US"/>
          </w:rPr>
          <w:t>complete</w:t>
        </w:r>
      </w:ins>
      <w:r w:rsidR="00842689" w:rsidRPr="00526E0B">
        <w:rPr>
          <w:lang w:val="en-US"/>
        </w:rPr>
        <w:t xml:space="preserve"> until </w:t>
      </w:r>
      <w:r w:rsidR="00BB6552" w:rsidRPr="00526E0B">
        <w:rPr>
          <w:lang w:val="en-US"/>
        </w:rPr>
        <w:t>all</w:t>
      </w:r>
      <w:r w:rsidR="00842689" w:rsidRPr="00526E0B">
        <w:rPr>
          <w:lang w:val="en-US"/>
        </w:rPr>
        <w:t xml:space="preserve"> outstanding issues have been resolved by </w:t>
      </w:r>
      <w:r w:rsidR="002C0A10" w:rsidRPr="00526E0B">
        <w:rPr>
          <w:lang w:val="en-US"/>
        </w:rPr>
        <w:t xml:space="preserve">consensus </w:t>
      </w:r>
      <w:r w:rsidR="00BB6552" w:rsidRPr="00526E0B">
        <w:rPr>
          <w:lang w:val="en-US"/>
        </w:rPr>
        <w:t xml:space="preserve">of </w:t>
      </w:r>
      <w:r w:rsidR="00842689" w:rsidRPr="00526E0B">
        <w:rPr>
          <w:lang w:val="en-US"/>
        </w:rPr>
        <w:t>all stakeholders including 3GPP RAN1, IEEE 802</w:t>
      </w:r>
      <w:r w:rsidR="00711819" w:rsidRPr="00526E0B">
        <w:rPr>
          <w:lang w:val="en-US"/>
        </w:rPr>
        <w:t xml:space="preserve"> and</w:t>
      </w:r>
      <w:r w:rsidR="00842689" w:rsidRPr="00526E0B">
        <w:rPr>
          <w:lang w:val="en-US"/>
        </w:rPr>
        <w:t xml:space="preserve"> the Wi-Fi Alliance.</w:t>
      </w:r>
    </w:p>
    <w:p w:rsidR="0053375B" w:rsidRDefault="00842689" w:rsidP="004A5BDB">
      <w:pPr>
        <w:pStyle w:val="Paragraph"/>
        <w:rPr>
          <w:lang w:val="en-US"/>
        </w:rPr>
      </w:pPr>
      <w:r>
        <w:rPr>
          <w:lang w:val="en-US"/>
        </w:rPr>
        <w:t xml:space="preserve">Assuming 3GPP RAN1 </w:t>
      </w:r>
      <w:r w:rsidR="00CA6678">
        <w:rPr>
          <w:lang w:val="en-US"/>
        </w:rPr>
        <w:t xml:space="preserve">is able to </w:t>
      </w:r>
      <w:del w:id="91" w:author="Author">
        <w:r w:rsidR="00BB6552" w:rsidDel="005D3375">
          <w:rPr>
            <w:lang w:val="en-US"/>
          </w:rPr>
          <w:delText>re</w:delText>
        </w:r>
        <w:r w:rsidDel="005D3375">
          <w:rPr>
            <w:lang w:val="en-US"/>
          </w:rPr>
          <w:delText xml:space="preserve">consider and </w:delText>
        </w:r>
      </w:del>
      <w:r>
        <w:rPr>
          <w:lang w:val="en-US"/>
        </w:rPr>
        <w:t xml:space="preserve">respond to IEEE 802’s comments in </w:t>
      </w:r>
      <w:ins w:id="92" w:author="Author">
        <w:r w:rsidR="005D3375">
          <w:rPr>
            <w:lang w:val="en-US"/>
          </w:rPr>
          <w:t xml:space="preserve">your </w:t>
        </w:r>
      </w:ins>
      <w:r w:rsidR="00711819">
        <w:rPr>
          <w:lang w:val="en-US"/>
        </w:rPr>
        <w:t xml:space="preserve">May </w:t>
      </w:r>
      <w:r>
        <w:rPr>
          <w:lang w:val="en-US"/>
        </w:rPr>
        <w:t>2016</w:t>
      </w:r>
      <w:ins w:id="93" w:author="Author">
        <w:r w:rsidR="005D3375">
          <w:rPr>
            <w:lang w:val="en-US"/>
          </w:rPr>
          <w:t xml:space="preserve"> meeting</w:t>
        </w:r>
      </w:ins>
      <w:r w:rsidR="00CA6678">
        <w:rPr>
          <w:lang w:val="en-US"/>
        </w:rPr>
        <w:t xml:space="preserve">, </w:t>
      </w:r>
      <w:r w:rsidR="009D1370">
        <w:rPr>
          <w:lang w:val="en-US"/>
        </w:rPr>
        <w:t xml:space="preserve">the </w:t>
      </w:r>
      <w:r>
        <w:rPr>
          <w:lang w:val="en-US"/>
        </w:rPr>
        <w:t>IEEE 802</w:t>
      </w:r>
      <w:r w:rsidR="009D1370">
        <w:rPr>
          <w:lang w:val="en-US"/>
        </w:rPr>
        <w:t>.19 WG</w:t>
      </w:r>
      <w:r>
        <w:rPr>
          <w:lang w:val="en-US"/>
        </w:rPr>
        <w:t xml:space="preserve"> </w:t>
      </w:r>
      <w:r w:rsidR="00CA6678">
        <w:rPr>
          <w:lang w:val="en-US"/>
        </w:rPr>
        <w:t xml:space="preserve">intends to </w:t>
      </w:r>
      <w:r>
        <w:rPr>
          <w:lang w:val="en-US"/>
        </w:rPr>
        <w:t>consider 3GPP RAN1’s response</w:t>
      </w:r>
      <w:r w:rsidR="009D1370">
        <w:rPr>
          <w:lang w:val="en-US"/>
        </w:rPr>
        <w:t xml:space="preserve"> (on behalf of IEEE 802) </w:t>
      </w:r>
      <w:r>
        <w:rPr>
          <w:lang w:val="en-US"/>
        </w:rPr>
        <w:t xml:space="preserve"> </w:t>
      </w:r>
      <w:r w:rsidR="0053375B">
        <w:rPr>
          <w:lang w:val="en-US"/>
        </w:rPr>
        <w:t xml:space="preserve">at </w:t>
      </w:r>
      <w:r w:rsidR="00AE03C8">
        <w:rPr>
          <w:lang w:val="en-US"/>
        </w:rPr>
        <w:t xml:space="preserve">the IEEE 802 </w:t>
      </w:r>
      <w:r w:rsidR="0053375B">
        <w:rPr>
          <w:lang w:val="en-US"/>
        </w:rPr>
        <w:t xml:space="preserve">plenary meeting </w:t>
      </w:r>
      <w:ins w:id="94" w:author="Author">
        <w:r w:rsidR="00C2706D">
          <w:rPr>
            <w:lang w:val="en-US"/>
          </w:rPr>
          <w:t>of 24-29</w:t>
        </w:r>
      </w:ins>
      <w:del w:id="95" w:author="Author">
        <w:r w:rsidDel="00C2706D">
          <w:rPr>
            <w:lang w:val="en-US"/>
          </w:rPr>
          <w:delText>in</w:delText>
        </w:r>
      </w:del>
      <w:r>
        <w:rPr>
          <w:lang w:val="en-US"/>
        </w:rPr>
        <w:t xml:space="preserve"> July 2016</w:t>
      </w:r>
      <w:ins w:id="96" w:author="Author">
        <w:r w:rsidR="00C2706D">
          <w:rPr>
            <w:lang w:val="en-US"/>
          </w:rPr>
          <w:t xml:space="preserve"> in San Diego, California</w:t>
        </w:r>
      </w:ins>
      <w:r w:rsidR="005004E5">
        <w:rPr>
          <w:lang w:val="en-US"/>
        </w:rPr>
        <w:t xml:space="preserve"> and </w:t>
      </w:r>
      <w:ins w:id="97" w:author="Author">
        <w:r w:rsidR="005D3375">
          <w:rPr>
            <w:lang w:val="en-US"/>
          </w:rPr>
          <w:t xml:space="preserve">subsequently </w:t>
        </w:r>
      </w:ins>
      <w:r w:rsidR="005004E5">
        <w:rPr>
          <w:lang w:val="en-US"/>
        </w:rPr>
        <w:t>respond to 3GPP RAN1</w:t>
      </w:r>
      <w:r w:rsidR="002C0A10">
        <w:rPr>
          <w:lang w:val="en-US"/>
        </w:rPr>
        <w:t xml:space="preserve"> as soon as </w:t>
      </w:r>
      <w:r w:rsidR="00A9217E">
        <w:rPr>
          <w:lang w:val="en-US"/>
        </w:rPr>
        <w:t>practical</w:t>
      </w:r>
      <w:del w:id="98" w:author="Author">
        <w:r w:rsidR="002C0A10" w:rsidDel="005D3375">
          <w:rPr>
            <w:lang w:val="en-US"/>
          </w:rPr>
          <w:delText xml:space="preserve"> afterwards</w:delText>
        </w:r>
        <w:r w:rsidR="00CA6678" w:rsidDel="00C2706D">
          <w:rPr>
            <w:lang w:val="en-US"/>
          </w:rPr>
          <w:delText>.</w:delText>
        </w:r>
        <w:r w:rsidR="004A5BDB" w:rsidDel="00C2706D">
          <w:rPr>
            <w:lang w:val="en-US"/>
          </w:rPr>
          <w:delText xml:space="preserve"> </w:delText>
        </w:r>
        <w:r w:rsidR="00CA6678" w:rsidDel="00C2706D">
          <w:rPr>
            <w:lang w:val="en-US"/>
          </w:rPr>
          <w:delText xml:space="preserve">In the event that </w:delText>
        </w:r>
        <w:r w:rsidR="0053375B" w:rsidDel="00C2706D">
          <w:rPr>
            <w:lang w:val="en-US"/>
          </w:rPr>
          <w:delText xml:space="preserve">all </w:delText>
        </w:r>
        <w:r w:rsidR="0053375B" w:rsidRPr="00E765D2" w:rsidDel="00C2706D">
          <w:rPr>
            <w:i/>
          </w:rPr>
          <w:delText>substantial issues</w:delText>
        </w:r>
        <w:r w:rsidR="0053375B" w:rsidDel="00C2706D">
          <w:rPr>
            <w:i/>
          </w:rPr>
          <w:delText xml:space="preserve"> </w:delText>
        </w:r>
        <w:r w:rsidR="0053375B" w:rsidRPr="00842689" w:rsidDel="00C2706D">
          <w:delText xml:space="preserve">are </w:delText>
        </w:r>
        <w:r w:rsidR="0053375B" w:rsidDel="00C2706D">
          <w:delText xml:space="preserve">not </w:delText>
        </w:r>
        <w:r w:rsidR="0053375B" w:rsidRPr="00842689" w:rsidDel="00C2706D">
          <w:delText>resolved</w:delText>
        </w:r>
        <w:r w:rsidR="00CA6678" w:rsidDel="00C2706D">
          <w:delText xml:space="preserve"> by this time, </w:delText>
        </w:r>
        <w:r w:rsidR="009D1370" w:rsidDel="00C2706D">
          <w:delText xml:space="preserve">the </w:delText>
        </w:r>
        <w:r w:rsidR="00CA6678" w:rsidDel="00C2706D">
          <w:delText>IEEE 802</w:delText>
        </w:r>
        <w:r w:rsidR="009D1370" w:rsidDel="00C2706D">
          <w:delText>.19 WG</w:delText>
        </w:r>
        <w:r w:rsidR="00CA6678" w:rsidDel="00C2706D">
          <w:delText xml:space="preserve"> would like to understand 3GPP’s intended timeline</w:delText>
        </w:r>
        <w:r w:rsidR="00E20819" w:rsidDel="00C2706D">
          <w:delText xml:space="preserve"> and process</w:delText>
        </w:r>
        <w:r w:rsidR="00CA6678" w:rsidDel="00C2706D">
          <w:delText xml:space="preserve"> to </w:delText>
        </w:r>
        <w:r w:rsidR="004A5BDB" w:rsidDel="00C2706D">
          <w:delText>finally resolve these issues and “freeze” the LAA R13</w:delText>
        </w:r>
      </w:del>
      <w:ins w:id="99" w:author="Author">
        <w:del w:id="100" w:author="Author">
          <w:r w:rsidR="00A9698E" w:rsidDel="00C2706D">
            <w:delText>Rel. 13</w:delText>
          </w:r>
        </w:del>
      </w:ins>
      <w:del w:id="101" w:author="Author">
        <w:r w:rsidR="004A5BDB" w:rsidDel="00C2706D">
          <w:delText xml:space="preserve"> specification.</w:delText>
        </w:r>
      </w:del>
      <w:ins w:id="102" w:author="Author">
        <w:r w:rsidR="00C2706D">
          <w:rPr>
            <w:lang w:val="en-US"/>
          </w:rPr>
          <w:t>.</w:t>
        </w:r>
      </w:ins>
      <w:r w:rsidR="00CA6678">
        <w:t xml:space="preserve"> </w:t>
      </w:r>
      <w:del w:id="103" w:author="Author">
        <w:r w:rsidR="0053375B" w:rsidDel="005D3375">
          <w:delText xml:space="preserve"> </w:delText>
        </w:r>
      </w:del>
    </w:p>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hange between our organizations 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 xml:space="preserve">Steve </w:t>
      </w:r>
      <w:proofErr w:type="spellStart"/>
      <w:r w:rsidR="009D1370">
        <w:rPr>
          <w:lang w:val="en-US"/>
        </w:rPr>
        <w:t>Shellhammer</w:t>
      </w:r>
      <w:proofErr w:type="spellEnd"/>
    </w:p>
    <w:p w:rsidR="004603CD" w:rsidRDefault="009D1370" w:rsidP="004603CD">
      <w:pPr>
        <w:pStyle w:val="Paragraph"/>
        <w:rPr>
          <w:lang w:val="en-US"/>
        </w:rPr>
      </w:pPr>
      <w:r>
        <w:rPr>
          <w:lang w:val="en-US"/>
        </w:rPr>
        <w:t xml:space="preserve">Steve </w:t>
      </w:r>
      <w:proofErr w:type="spellStart"/>
      <w:r>
        <w:rPr>
          <w:lang w:val="en-US"/>
        </w:rPr>
        <w:t>Shellhammer</w:t>
      </w:r>
      <w:proofErr w:type="spellEnd"/>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sectPr w:rsidR="004603CD" w:rsidSect="00F27E89">
      <w:headerReference w:type="default" r:id="rId8"/>
      <w:footerReference w:type="default" r:id="rId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53" w:rsidRDefault="00E30F53" w:rsidP="002D52D4">
      <w:r>
        <w:separator/>
      </w:r>
    </w:p>
  </w:endnote>
  <w:endnote w:type="continuationSeparator" w:id="0">
    <w:p w:rsidR="00E30F53" w:rsidRDefault="00E30F53"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E5" w:rsidRPr="002D52D4" w:rsidRDefault="005004E5"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025A4F">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sidR="00526E0B">
      <w:rPr>
        <w:rFonts w:asciiTheme="minorHAnsi" w:hAnsiTheme="minorHAnsi"/>
      </w:rPr>
      <w:t xml:space="preserve">Andrew Myles </w:t>
    </w:r>
    <w:r w:rsidR="00A9217E">
      <w:rPr>
        <w:rFonts w:asciiTheme="minorHAnsi" w:hAnsiTheme="minorHAnsi"/>
      </w:rPr>
      <w:t>(</w:t>
    </w:r>
    <w:r w:rsidR="00526E0B">
      <w:rPr>
        <w:rFonts w:asciiTheme="minorHAnsi" w:hAnsiTheme="minorHAnsi"/>
      </w:rPr>
      <w:t>Cisco</w:t>
    </w:r>
    <w:r w:rsidRPr="002D52D4">
      <w:rPr>
        <w:rFonts w:asciiTheme="minorHAnsi" w:hAnsiTheme="minorHAnsi"/>
      </w:rPr>
      <w:t>)</w:t>
    </w:r>
  </w:p>
  <w:p w:rsidR="005004E5" w:rsidRDefault="00500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53" w:rsidRDefault="00E30F53" w:rsidP="002D52D4">
      <w:r>
        <w:separator/>
      </w:r>
    </w:p>
  </w:footnote>
  <w:footnote w:type="continuationSeparator" w:id="0">
    <w:p w:rsidR="00E30F53" w:rsidRDefault="00E30F53" w:rsidP="002D52D4">
      <w:r>
        <w:continuationSeparator/>
      </w:r>
    </w:p>
  </w:footnote>
  <w:footnote w:id="1">
    <w:p w:rsidR="007704FC" w:rsidRPr="0089507D" w:rsidRDefault="007704FC" w:rsidP="007704FC">
      <w:pPr>
        <w:pStyle w:val="FootnoteText"/>
        <w:rPr>
          <w:ins w:id="46" w:author="Author"/>
          <w:lang w:val="en-US"/>
        </w:rPr>
      </w:pPr>
      <w:ins w:id="47" w:author="Author">
        <w:r>
          <w:rPr>
            <w:rStyle w:val="FootnoteReference"/>
          </w:rPr>
          <w:footnoteRef/>
        </w:r>
        <w:r>
          <w:t xml:space="preserve"> 3GPP </w:t>
        </w:r>
        <w:r>
          <w:rPr>
            <w:lang w:val="en-US"/>
          </w:rPr>
          <w:t>R1-163375 (IEEE 802.19-16-0037-09-0000) presented in your RAN1 #84-bis meeting in Busan, Korea 11-15 April 2016</w:t>
        </w:r>
      </w:ins>
    </w:p>
  </w:footnote>
  <w:footnote w:id="2">
    <w:p w:rsidR="00DC3F43" w:rsidRPr="00DC3F43" w:rsidRDefault="00DC3F43">
      <w:pPr>
        <w:pStyle w:val="FootnoteText"/>
        <w:rPr>
          <w:rFonts w:ascii="Arial" w:hAnsi="Arial" w:cs="Arial"/>
          <w:sz w:val="18"/>
        </w:rPr>
      </w:pPr>
      <w:ins w:id="85" w:author="Author">
        <w:r w:rsidRPr="00DC3F43">
          <w:rPr>
            <w:rStyle w:val="FootnoteReference"/>
            <w:rFonts w:ascii="Arial" w:hAnsi="Arial" w:cs="Arial"/>
            <w:sz w:val="18"/>
          </w:rPr>
          <w:footnoteRef/>
        </w:r>
        <w:r w:rsidRPr="00DC3F43">
          <w:rPr>
            <w:rFonts w:ascii="Arial" w:hAnsi="Arial" w:cs="Arial"/>
            <w:sz w:val="18"/>
          </w:rPr>
          <w:t xml:space="preserve"> The text in italics is derived from the ISO definition of consensus in the context of standards development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E5" w:rsidRPr="002D52D4" w:rsidRDefault="005004E5"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Pr="002D52D4">
      <w:rPr>
        <w:rFonts w:asciiTheme="minorHAnsi" w:hAnsiTheme="minorHAnsi"/>
      </w:rPr>
      <w:t xml:space="preserve">  2016</w:t>
    </w:r>
    <w:proofErr w:type="gramEnd"/>
    <w:r w:rsidRPr="002D52D4">
      <w:rPr>
        <w:rFonts w:asciiTheme="minorHAnsi" w:hAnsiTheme="minorHAnsi"/>
      </w:rPr>
      <w:tab/>
    </w:r>
    <w:r w:rsidRPr="002D52D4">
      <w:rPr>
        <w:rFonts w:asciiTheme="minorHAnsi" w:hAnsiTheme="minorHAnsi"/>
      </w:rPr>
      <w:tab/>
    </w:r>
    <w:del w:id="104" w:author="Author">
      <w:r w:rsidR="00200DBC" w:rsidRPr="002D52D4" w:rsidDel="000B5101">
        <w:rPr>
          <w:rFonts w:asciiTheme="minorHAnsi" w:hAnsiTheme="minorHAnsi"/>
        </w:rPr>
        <w:fldChar w:fldCharType="begin"/>
      </w:r>
      <w:r w:rsidR="00200DBC" w:rsidRPr="002D52D4" w:rsidDel="000B5101">
        <w:rPr>
          <w:rFonts w:asciiTheme="minorHAnsi" w:hAnsiTheme="minorHAnsi"/>
        </w:rPr>
        <w:delInstrText xml:space="preserve"> TITLE  \* MERGEFORMAT </w:delInstrText>
      </w:r>
      <w:r w:rsidR="00200DBC" w:rsidRPr="002D52D4" w:rsidDel="000B5101">
        <w:rPr>
          <w:rFonts w:asciiTheme="minorHAnsi" w:hAnsiTheme="minorHAnsi"/>
        </w:rPr>
        <w:fldChar w:fldCharType="separate"/>
      </w:r>
      <w:r w:rsidR="00200DBC" w:rsidDel="000B5101">
        <w:rPr>
          <w:rFonts w:asciiTheme="minorHAnsi" w:hAnsiTheme="minorHAnsi"/>
        </w:rPr>
        <w:delText>doc.: IEEE 802.19-16/0077r2</w:delText>
      </w:r>
      <w:r w:rsidR="00200DBC" w:rsidRPr="002D52D4" w:rsidDel="000B5101">
        <w:rPr>
          <w:rFonts w:asciiTheme="minorHAnsi" w:hAnsiTheme="minorHAnsi"/>
        </w:rPr>
        <w:fldChar w:fldCharType="end"/>
      </w:r>
    </w:del>
    <w:ins w:id="105" w:author="Author">
      <w:r w:rsidR="000B5101" w:rsidRPr="002D52D4">
        <w:rPr>
          <w:rFonts w:asciiTheme="minorHAnsi" w:hAnsiTheme="minorHAnsi"/>
        </w:rPr>
        <w:fldChar w:fldCharType="begin"/>
      </w:r>
      <w:r w:rsidR="000B5101" w:rsidRPr="002D52D4">
        <w:rPr>
          <w:rFonts w:asciiTheme="minorHAnsi" w:hAnsiTheme="minorHAnsi"/>
        </w:rPr>
        <w:instrText xml:space="preserve"> TITLE  \* MERGEFORMAT </w:instrText>
      </w:r>
      <w:r w:rsidR="000B5101" w:rsidRPr="002D52D4">
        <w:rPr>
          <w:rFonts w:asciiTheme="minorHAnsi" w:hAnsiTheme="minorHAnsi"/>
        </w:rPr>
        <w:fldChar w:fldCharType="separate"/>
      </w:r>
      <w:r w:rsidR="000B5101">
        <w:rPr>
          <w:rFonts w:asciiTheme="minorHAnsi" w:hAnsiTheme="minorHAnsi"/>
        </w:rPr>
        <w:t>doc.: IEEE 802.19-16/0077r</w:t>
      </w:r>
      <w:r w:rsidR="000B5101">
        <w:rPr>
          <w:rFonts w:asciiTheme="minorHAnsi" w:hAnsiTheme="minorHAnsi"/>
        </w:rPr>
        <w:t>3</w:t>
      </w:r>
      <w:r w:rsidR="000B5101" w:rsidRPr="002D52D4">
        <w:rPr>
          <w:rFonts w:asciiTheme="minorHAnsi" w:hAnsiTheme="minorHAnsi"/>
        </w:rPr>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3"/>
  </w:num>
  <w:num w:numId="5">
    <w:abstractNumId w:val="22"/>
  </w:num>
  <w:num w:numId="6">
    <w:abstractNumId w:val="16"/>
  </w:num>
  <w:num w:numId="7">
    <w:abstractNumId w:val="20"/>
  </w:num>
  <w:num w:numId="8">
    <w:abstractNumId w:val="23"/>
  </w:num>
  <w:num w:numId="9">
    <w:abstractNumId w:val="21"/>
  </w:num>
  <w:num w:numId="10">
    <w:abstractNumId w:val="2"/>
  </w:num>
  <w:num w:numId="11">
    <w:abstractNumId w:val="13"/>
  </w:num>
  <w:num w:numId="12">
    <w:abstractNumId w:val="18"/>
  </w:num>
  <w:num w:numId="13">
    <w:abstractNumId w:val="14"/>
  </w:num>
  <w:num w:numId="14">
    <w:abstractNumId w:val="25"/>
  </w:num>
  <w:num w:numId="15">
    <w:abstractNumId w:val="11"/>
  </w:num>
  <w:num w:numId="16">
    <w:abstractNumId w:val="26"/>
  </w:num>
  <w:num w:numId="17">
    <w:abstractNumId w:val="7"/>
  </w:num>
  <w:num w:numId="18">
    <w:abstractNumId w:val="19"/>
  </w:num>
  <w:num w:numId="19">
    <w:abstractNumId w:val="1"/>
  </w:num>
  <w:num w:numId="20">
    <w:abstractNumId w:val="4"/>
  </w:num>
  <w:num w:numId="21">
    <w:abstractNumId w:val="5"/>
  </w:num>
  <w:num w:numId="22">
    <w:abstractNumId w:val="10"/>
  </w:num>
  <w:num w:numId="23">
    <w:abstractNumId w:val="9"/>
  </w:num>
  <w:num w:numId="24">
    <w:abstractNumId w:val="12"/>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16D3D"/>
    <w:rsid w:val="00025A4F"/>
    <w:rsid w:val="00034571"/>
    <w:rsid w:val="00036A37"/>
    <w:rsid w:val="00057868"/>
    <w:rsid w:val="00070C85"/>
    <w:rsid w:val="000851AF"/>
    <w:rsid w:val="000978D6"/>
    <w:rsid w:val="000A6795"/>
    <w:rsid w:val="000A6D0C"/>
    <w:rsid w:val="000B2B83"/>
    <w:rsid w:val="000B5101"/>
    <w:rsid w:val="000E3FF2"/>
    <w:rsid w:val="000F4A6C"/>
    <w:rsid w:val="00103102"/>
    <w:rsid w:val="00113ADA"/>
    <w:rsid w:val="00113B96"/>
    <w:rsid w:val="001235DC"/>
    <w:rsid w:val="001306B8"/>
    <w:rsid w:val="001412B1"/>
    <w:rsid w:val="001657A8"/>
    <w:rsid w:val="00166D1B"/>
    <w:rsid w:val="00167E35"/>
    <w:rsid w:val="0017507E"/>
    <w:rsid w:val="001832EB"/>
    <w:rsid w:val="001870CF"/>
    <w:rsid w:val="001907F7"/>
    <w:rsid w:val="001A1736"/>
    <w:rsid w:val="001B7144"/>
    <w:rsid w:val="001C0FC9"/>
    <w:rsid w:val="001C43CA"/>
    <w:rsid w:val="001E264B"/>
    <w:rsid w:val="001E5AD4"/>
    <w:rsid w:val="001F0E9B"/>
    <w:rsid w:val="00200DBC"/>
    <w:rsid w:val="0020476C"/>
    <w:rsid w:val="00220BB4"/>
    <w:rsid w:val="00222BC2"/>
    <w:rsid w:val="00224424"/>
    <w:rsid w:val="002304B6"/>
    <w:rsid w:val="00236CCB"/>
    <w:rsid w:val="00237B44"/>
    <w:rsid w:val="002410AE"/>
    <w:rsid w:val="0024376B"/>
    <w:rsid w:val="00245BFE"/>
    <w:rsid w:val="0025240F"/>
    <w:rsid w:val="00264EE7"/>
    <w:rsid w:val="00272A6E"/>
    <w:rsid w:val="002748BA"/>
    <w:rsid w:val="00296D39"/>
    <w:rsid w:val="002A346E"/>
    <w:rsid w:val="002B4958"/>
    <w:rsid w:val="002C0A10"/>
    <w:rsid w:val="002D1E44"/>
    <w:rsid w:val="002D52D4"/>
    <w:rsid w:val="002F79A2"/>
    <w:rsid w:val="003036AF"/>
    <w:rsid w:val="00306B9C"/>
    <w:rsid w:val="003117CD"/>
    <w:rsid w:val="00322E4D"/>
    <w:rsid w:val="0033140F"/>
    <w:rsid w:val="0034384D"/>
    <w:rsid w:val="00343D28"/>
    <w:rsid w:val="00344305"/>
    <w:rsid w:val="003647B2"/>
    <w:rsid w:val="003727B6"/>
    <w:rsid w:val="00377438"/>
    <w:rsid w:val="00377C85"/>
    <w:rsid w:val="00391D3C"/>
    <w:rsid w:val="003B520C"/>
    <w:rsid w:val="003B6232"/>
    <w:rsid w:val="003C6F5D"/>
    <w:rsid w:val="003D16D7"/>
    <w:rsid w:val="003E399A"/>
    <w:rsid w:val="003E6D23"/>
    <w:rsid w:val="003F0B94"/>
    <w:rsid w:val="003F4437"/>
    <w:rsid w:val="003F7CF7"/>
    <w:rsid w:val="00402A5D"/>
    <w:rsid w:val="00402AE6"/>
    <w:rsid w:val="004274F1"/>
    <w:rsid w:val="00447B6B"/>
    <w:rsid w:val="00456EF9"/>
    <w:rsid w:val="004603CD"/>
    <w:rsid w:val="00482980"/>
    <w:rsid w:val="00485356"/>
    <w:rsid w:val="00485ECC"/>
    <w:rsid w:val="004957C5"/>
    <w:rsid w:val="004A5BDB"/>
    <w:rsid w:val="004B273E"/>
    <w:rsid w:val="004B353B"/>
    <w:rsid w:val="004D2804"/>
    <w:rsid w:val="005004E5"/>
    <w:rsid w:val="005152F4"/>
    <w:rsid w:val="00526E0B"/>
    <w:rsid w:val="0053375B"/>
    <w:rsid w:val="0053441E"/>
    <w:rsid w:val="0053666A"/>
    <w:rsid w:val="00540154"/>
    <w:rsid w:val="00543A6D"/>
    <w:rsid w:val="005678C5"/>
    <w:rsid w:val="00592F3E"/>
    <w:rsid w:val="005A6833"/>
    <w:rsid w:val="005B349F"/>
    <w:rsid w:val="005B6D4F"/>
    <w:rsid w:val="005C3E55"/>
    <w:rsid w:val="005D3375"/>
    <w:rsid w:val="005D3AEB"/>
    <w:rsid w:val="005F47C4"/>
    <w:rsid w:val="005F4983"/>
    <w:rsid w:val="005F6BCB"/>
    <w:rsid w:val="005F7EDF"/>
    <w:rsid w:val="0060744A"/>
    <w:rsid w:val="00641605"/>
    <w:rsid w:val="00645CCB"/>
    <w:rsid w:val="00661E53"/>
    <w:rsid w:val="00665097"/>
    <w:rsid w:val="00686ED6"/>
    <w:rsid w:val="0069327A"/>
    <w:rsid w:val="006A5AFE"/>
    <w:rsid w:val="006C204C"/>
    <w:rsid w:val="006C59AC"/>
    <w:rsid w:val="006D0438"/>
    <w:rsid w:val="006E40D2"/>
    <w:rsid w:val="00710333"/>
    <w:rsid w:val="00710695"/>
    <w:rsid w:val="00710C9E"/>
    <w:rsid w:val="00711819"/>
    <w:rsid w:val="00713974"/>
    <w:rsid w:val="00715F2E"/>
    <w:rsid w:val="0072579E"/>
    <w:rsid w:val="007704FC"/>
    <w:rsid w:val="00770607"/>
    <w:rsid w:val="00785742"/>
    <w:rsid w:val="0078788E"/>
    <w:rsid w:val="007916E3"/>
    <w:rsid w:val="00791FD9"/>
    <w:rsid w:val="00795D8D"/>
    <w:rsid w:val="007A2C8A"/>
    <w:rsid w:val="007B3973"/>
    <w:rsid w:val="007C26DB"/>
    <w:rsid w:val="007C7D4A"/>
    <w:rsid w:val="007E3BB1"/>
    <w:rsid w:val="007E59CB"/>
    <w:rsid w:val="007F0DF6"/>
    <w:rsid w:val="007F19A2"/>
    <w:rsid w:val="00800A3F"/>
    <w:rsid w:val="0084191E"/>
    <w:rsid w:val="00842689"/>
    <w:rsid w:val="0084435A"/>
    <w:rsid w:val="00853C66"/>
    <w:rsid w:val="00856318"/>
    <w:rsid w:val="0085684E"/>
    <w:rsid w:val="0087108E"/>
    <w:rsid w:val="00874473"/>
    <w:rsid w:val="0087767C"/>
    <w:rsid w:val="00880CF4"/>
    <w:rsid w:val="0088293B"/>
    <w:rsid w:val="008A18BC"/>
    <w:rsid w:val="008B16BD"/>
    <w:rsid w:val="008B3168"/>
    <w:rsid w:val="008C6102"/>
    <w:rsid w:val="008D42B9"/>
    <w:rsid w:val="008E45A2"/>
    <w:rsid w:val="008F03E0"/>
    <w:rsid w:val="008F5513"/>
    <w:rsid w:val="00900A6D"/>
    <w:rsid w:val="00902633"/>
    <w:rsid w:val="00916234"/>
    <w:rsid w:val="00916655"/>
    <w:rsid w:val="00926C0F"/>
    <w:rsid w:val="009279D3"/>
    <w:rsid w:val="00944022"/>
    <w:rsid w:val="00945093"/>
    <w:rsid w:val="0098665E"/>
    <w:rsid w:val="00996AD6"/>
    <w:rsid w:val="009B3566"/>
    <w:rsid w:val="009B7952"/>
    <w:rsid w:val="009C6579"/>
    <w:rsid w:val="009C7255"/>
    <w:rsid w:val="009D1370"/>
    <w:rsid w:val="009D4968"/>
    <w:rsid w:val="009F54EB"/>
    <w:rsid w:val="00A203E1"/>
    <w:rsid w:val="00A21160"/>
    <w:rsid w:val="00A32E67"/>
    <w:rsid w:val="00A373C9"/>
    <w:rsid w:val="00A67105"/>
    <w:rsid w:val="00A83374"/>
    <w:rsid w:val="00A91EC7"/>
    <w:rsid w:val="00A9217E"/>
    <w:rsid w:val="00A958BD"/>
    <w:rsid w:val="00A9698E"/>
    <w:rsid w:val="00AC268E"/>
    <w:rsid w:val="00AE03C8"/>
    <w:rsid w:val="00B05B5D"/>
    <w:rsid w:val="00B1082B"/>
    <w:rsid w:val="00B45773"/>
    <w:rsid w:val="00B5166D"/>
    <w:rsid w:val="00B539F8"/>
    <w:rsid w:val="00B91223"/>
    <w:rsid w:val="00B926FB"/>
    <w:rsid w:val="00B94501"/>
    <w:rsid w:val="00B951D2"/>
    <w:rsid w:val="00B9655E"/>
    <w:rsid w:val="00B96C31"/>
    <w:rsid w:val="00B974C7"/>
    <w:rsid w:val="00BA44C7"/>
    <w:rsid w:val="00BA546F"/>
    <w:rsid w:val="00BB3BA7"/>
    <w:rsid w:val="00BB6552"/>
    <w:rsid w:val="00BB691B"/>
    <w:rsid w:val="00BC1F7B"/>
    <w:rsid w:val="00BC39D8"/>
    <w:rsid w:val="00BD2A18"/>
    <w:rsid w:val="00BD4D75"/>
    <w:rsid w:val="00BE25B2"/>
    <w:rsid w:val="00BE2F84"/>
    <w:rsid w:val="00BF1FE6"/>
    <w:rsid w:val="00BF6327"/>
    <w:rsid w:val="00BF71BE"/>
    <w:rsid w:val="00BF7DB2"/>
    <w:rsid w:val="00C02F92"/>
    <w:rsid w:val="00C0545C"/>
    <w:rsid w:val="00C2706D"/>
    <w:rsid w:val="00C270C4"/>
    <w:rsid w:val="00C27544"/>
    <w:rsid w:val="00C43E16"/>
    <w:rsid w:val="00C44ADC"/>
    <w:rsid w:val="00C907C1"/>
    <w:rsid w:val="00C90991"/>
    <w:rsid w:val="00C96B01"/>
    <w:rsid w:val="00CA1FE8"/>
    <w:rsid w:val="00CA6678"/>
    <w:rsid w:val="00CA685D"/>
    <w:rsid w:val="00CA7E69"/>
    <w:rsid w:val="00CB2F5E"/>
    <w:rsid w:val="00CD27E5"/>
    <w:rsid w:val="00CE4DA2"/>
    <w:rsid w:val="00D106F2"/>
    <w:rsid w:val="00D10F02"/>
    <w:rsid w:val="00D12A12"/>
    <w:rsid w:val="00D14A01"/>
    <w:rsid w:val="00D504BF"/>
    <w:rsid w:val="00D73D79"/>
    <w:rsid w:val="00D8026C"/>
    <w:rsid w:val="00D927D7"/>
    <w:rsid w:val="00D93AD1"/>
    <w:rsid w:val="00DA7678"/>
    <w:rsid w:val="00DB259E"/>
    <w:rsid w:val="00DC3F43"/>
    <w:rsid w:val="00DC5921"/>
    <w:rsid w:val="00DC5935"/>
    <w:rsid w:val="00DE0FDB"/>
    <w:rsid w:val="00DE1247"/>
    <w:rsid w:val="00E12F72"/>
    <w:rsid w:val="00E1691F"/>
    <w:rsid w:val="00E20719"/>
    <w:rsid w:val="00E20819"/>
    <w:rsid w:val="00E30F53"/>
    <w:rsid w:val="00E34B61"/>
    <w:rsid w:val="00E43130"/>
    <w:rsid w:val="00E45994"/>
    <w:rsid w:val="00E55DCC"/>
    <w:rsid w:val="00E64657"/>
    <w:rsid w:val="00E7529E"/>
    <w:rsid w:val="00E7572E"/>
    <w:rsid w:val="00E765D2"/>
    <w:rsid w:val="00E82CEA"/>
    <w:rsid w:val="00E831C3"/>
    <w:rsid w:val="00E91459"/>
    <w:rsid w:val="00EA41D4"/>
    <w:rsid w:val="00EC11DB"/>
    <w:rsid w:val="00ED07E6"/>
    <w:rsid w:val="00ED1EA0"/>
    <w:rsid w:val="00EF040D"/>
    <w:rsid w:val="00EF05ED"/>
    <w:rsid w:val="00EF08A1"/>
    <w:rsid w:val="00EF180F"/>
    <w:rsid w:val="00F06683"/>
    <w:rsid w:val="00F1277D"/>
    <w:rsid w:val="00F22008"/>
    <w:rsid w:val="00F27E89"/>
    <w:rsid w:val="00F32C88"/>
    <w:rsid w:val="00F334B9"/>
    <w:rsid w:val="00F502BF"/>
    <w:rsid w:val="00F679AA"/>
    <w:rsid w:val="00F8003B"/>
    <w:rsid w:val="00F87C31"/>
    <w:rsid w:val="00F93A0A"/>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B31F-52C3-4C11-808A-1C529155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2016-05-17T03:05:00Z</dcterms:created>
  <dcterms:modified xsi:type="dcterms:W3CDTF">2016-05-18T03:07:00Z</dcterms:modified>
</cp:coreProperties>
</file>