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E153D1" w:rsidRPr="00A429DD" w:rsidRDefault="0009561F" w:rsidP="00DE4EC8">
            <w:pPr>
              <w:pStyle w:val="covertext"/>
              <w:rPr>
                <w:rFonts w:ascii="Calibri" w:hAnsi="Calibri"/>
                <w:sz w:val="28"/>
                <w:szCs w:val="28"/>
              </w:rPr>
            </w:pPr>
            <w:r>
              <w:rPr>
                <w:rFonts w:ascii="Calibri" w:hAnsi="Calibri"/>
                <w:b/>
                <w:sz w:val="28"/>
                <w:szCs w:val="28"/>
              </w:rPr>
              <w:t>March</w:t>
            </w:r>
            <w:r w:rsidR="00CD2A39">
              <w:rPr>
                <w:rFonts w:ascii="Calibri" w:hAnsi="Calibri"/>
                <w:b/>
                <w:sz w:val="28"/>
                <w:szCs w:val="28"/>
              </w:rPr>
              <w:t xml:space="preserve"> 2</w:t>
            </w:r>
            <w:r w:rsidR="009B565E">
              <w:rPr>
                <w:rFonts w:ascii="Calibri" w:hAnsi="Calibri"/>
                <w:b/>
                <w:sz w:val="28"/>
                <w:szCs w:val="28"/>
              </w:rPr>
              <w:t>016</w:t>
            </w:r>
            <w:r w:rsidR="004C0D55">
              <w:rPr>
                <w:rFonts w:ascii="Calibri" w:hAnsi="Calibri"/>
                <w:b/>
                <w:sz w:val="28"/>
                <w:szCs w:val="28"/>
              </w:rPr>
              <w:t xml:space="preserve"> </w:t>
            </w:r>
            <w:r w:rsidR="00CD2A39">
              <w:rPr>
                <w:rFonts w:ascii="Calibri" w:hAnsi="Calibri"/>
                <w:b/>
                <w:sz w:val="28"/>
                <w:szCs w:val="28"/>
              </w:rPr>
              <w:t>TG1a</w:t>
            </w:r>
            <w:r w:rsidR="004C0D55">
              <w:rPr>
                <w:rFonts w:ascii="Calibri" w:hAnsi="Calibri"/>
                <w:b/>
                <w:sz w:val="28"/>
                <w:szCs w:val="28"/>
              </w:rPr>
              <w:t xml:space="preserve"> Minutes</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E153D1" w:rsidRPr="00A429DD" w:rsidRDefault="0009561F" w:rsidP="00E153D1">
            <w:pPr>
              <w:pStyle w:val="covertext"/>
              <w:rPr>
                <w:rFonts w:ascii="Calibri" w:hAnsi="Calibri"/>
                <w:szCs w:val="24"/>
              </w:rPr>
            </w:pPr>
            <w:del w:id="0" w:author="Naotaka Sato" w:date="2016-04-04T10:51:00Z">
              <w:r w:rsidDel="00E67D9D">
                <w:rPr>
                  <w:rFonts w:ascii="Calibri" w:eastAsiaTheme="minorEastAsia" w:hAnsi="Calibri"/>
                  <w:szCs w:val="24"/>
                  <w:lang w:eastAsia="ja-JP"/>
                </w:rPr>
                <w:delText>March 18</w:delText>
              </w:r>
            </w:del>
            <w:ins w:id="1" w:author="Naotaka Sato" w:date="2016-04-04T10:51:00Z">
              <w:r w:rsidR="00E67D9D">
                <w:rPr>
                  <w:rFonts w:ascii="Calibri" w:eastAsiaTheme="minorEastAsia" w:hAnsi="Calibri" w:hint="eastAsia"/>
                  <w:szCs w:val="24"/>
                  <w:lang w:eastAsia="ja-JP"/>
                </w:rPr>
                <w:t xml:space="preserve">April </w:t>
              </w:r>
              <w:r w:rsidR="00300A67">
                <w:rPr>
                  <w:rFonts w:ascii="Calibri" w:eastAsiaTheme="minorEastAsia" w:hAnsi="Calibri" w:hint="eastAsia"/>
                  <w:szCs w:val="24"/>
                  <w:lang w:eastAsia="ja-JP"/>
                </w:rPr>
                <w:t>4</w:t>
              </w:r>
            </w:ins>
            <w:r w:rsidR="009B565E">
              <w:rPr>
                <w:rFonts w:ascii="Calibri" w:hAnsi="Calibri"/>
                <w:szCs w:val="24"/>
              </w:rPr>
              <w:t>, 2016</w:t>
            </w:r>
          </w:p>
        </w:tc>
      </w:tr>
      <w:tr w:rsidR="00E153D1" w:rsidRPr="00A429DD" w:rsidTr="00521EA0">
        <w:tc>
          <w:tcPr>
            <w:tcW w:w="1260" w:type="dxa"/>
            <w:tcBorders>
              <w:top w:val="single" w:sz="4" w:space="0" w:color="auto"/>
              <w:bottom w:val="single" w:sz="4"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8A59F4" w:rsidRDefault="009B565E" w:rsidP="008A59F4">
            <w:pPr>
              <w:pStyle w:val="covertext"/>
              <w:spacing w:before="0" w:after="0"/>
              <w:rPr>
                <w:rFonts w:ascii="Calibri" w:eastAsiaTheme="minorEastAsia" w:hAnsi="Calibri"/>
                <w:szCs w:val="24"/>
                <w:lang w:eastAsia="ja-JP"/>
              </w:rPr>
            </w:pPr>
            <w:r>
              <w:rPr>
                <w:rFonts w:ascii="Calibri" w:eastAsiaTheme="minorEastAsia" w:hAnsi="Calibri"/>
                <w:szCs w:val="24"/>
                <w:lang w:eastAsia="ja-JP"/>
              </w:rPr>
              <w:t>Chen Sun (SONY)</w:t>
            </w:r>
          </w:p>
          <w:p w:rsidR="008A59F4" w:rsidRPr="00B0418B" w:rsidRDefault="00305830" w:rsidP="008A59F4">
            <w:pPr>
              <w:pStyle w:val="covertext"/>
              <w:spacing w:before="0" w:after="0"/>
              <w:rPr>
                <w:rFonts w:ascii="Calibri" w:eastAsiaTheme="minorEastAsia" w:hAnsi="Calibri"/>
                <w:szCs w:val="24"/>
                <w:lang w:eastAsia="ja-JP"/>
              </w:rPr>
            </w:pPr>
            <w:proofErr w:type="spellStart"/>
            <w:ins w:id="2" w:author="Naotaka Sato" w:date="2016-04-04T10:41:00Z">
              <w:r>
                <w:rPr>
                  <w:rFonts w:ascii="Calibri" w:eastAsiaTheme="minorEastAsia" w:hAnsi="Calibri" w:hint="eastAsia"/>
                  <w:szCs w:val="24"/>
                  <w:lang w:eastAsia="ja-JP"/>
                </w:rPr>
                <w:t>Naotaka</w:t>
              </w:r>
              <w:proofErr w:type="spellEnd"/>
              <w:r>
                <w:rPr>
                  <w:rFonts w:ascii="Calibri" w:eastAsiaTheme="minorEastAsia" w:hAnsi="Calibri" w:hint="eastAsia"/>
                  <w:szCs w:val="24"/>
                  <w:lang w:eastAsia="ja-JP"/>
                </w:rPr>
                <w:t xml:space="preserve"> Sato (Sony)</w:t>
              </w:r>
            </w:ins>
          </w:p>
          <w:p w:rsidR="00E153D1" w:rsidRPr="00A429DD" w:rsidRDefault="00E153D1" w:rsidP="00E153D1">
            <w:pPr>
              <w:pStyle w:val="covertext"/>
              <w:spacing w:before="0" w:after="0"/>
              <w:rPr>
                <w:rFonts w:ascii="Calibri" w:hAnsi="Calibri"/>
                <w:szCs w:val="24"/>
              </w:rPr>
            </w:pPr>
          </w:p>
        </w:tc>
        <w:tc>
          <w:tcPr>
            <w:tcW w:w="4140" w:type="dxa"/>
            <w:tcBorders>
              <w:top w:val="single" w:sz="4" w:space="0" w:color="auto"/>
              <w:bottom w:val="single" w:sz="4" w:space="0" w:color="auto"/>
            </w:tcBorders>
          </w:tcPr>
          <w:p w:rsidR="00726B4B" w:rsidRDefault="00B0418B" w:rsidP="00E153D1">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9" w:history="1">
              <w:r w:rsidR="009B565E" w:rsidRPr="007546FF">
                <w:rPr>
                  <w:rStyle w:val="af7"/>
                  <w:rFonts w:ascii="Calibri" w:hAnsi="Calibri"/>
                  <w:szCs w:val="24"/>
                </w:rPr>
                <w:t>chen.sun@sony.com.cn</w:t>
              </w:r>
            </w:hyperlink>
            <w:r w:rsidR="009B565E">
              <w:rPr>
                <w:rFonts w:ascii="Calibri" w:hAnsi="Calibri"/>
                <w:szCs w:val="24"/>
              </w:rPr>
              <w:t xml:space="preserve"> </w:t>
            </w:r>
          </w:p>
          <w:p w:rsidR="00726B4B" w:rsidRPr="00305830" w:rsidRDefault="00305830" w:rsidP="00E153D1">
            <w:pPr>
              <w:pStyle w:val="covertext"/>
              <w:tabs>
                <w:tab w:val="left" w:pos="1152"/>
              </w:tabs>
              <w:spacing w:before="0" w:after="0"/>
              <w:rPr>
                <w:rFonts w:ascii="Calibri" w:eastAsiaTheme="minorEastAsia" w:hAnsi="Calibri"/>
                <w:szCs w:val="24"/>
                <w:lang w:eastAsia="ja-JP"/>
              </w:rPr>
            </w:pPr>
            <w:ins w:id="3" w:author="Naotaka Sato" w:date="2016-04-04T10:42:00Z">
              <w:r>
                <w:rPr>
                  <w:rFonts w:ascii="Calibri" w:hAnsi="Calibri"/>
                  <w:szCs w:val="24"/>
                </w:rPr>
                <w:t>E-mail:</w:t>
              </w:r>
              <w:r>
                <w:rPr>
                  <w:rFonts w:ascii="Calibri" w:hAnsi="Calibri"/>
                  <w:szCs w:val="24"/>
                </w:rPr>
                <w:tab/>
              </w:r>
              <w:r>
                <w:rPr>
                  <w:rFonts w:ascii="Calibri" w:eastAsiaTheme="minorEastAsia" w:hAnsi="Calibri" w:hint="eastAsia"/>
                  <w:szCs w:val="24"/>
                  <w:lang w:eastAsia="ja-JP"/>
                </w:rPr>
                <w:t>naotaka.sato@ieee.org</w:t>
              </w:r>
            </w:ins>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E153D1" w:rsidRPr="00CD2A39" w:rsidRDefault="00E153D1" w:rsidP="00521EA0">
            <w:pPr>
              <w:pStyle w:val="covertext"/>
              <w:rPr>
                <w:rFonts w:ascii="Calibri" w:eastAsiaTheme="minorEastAsia" w:hAnsi="Calibri"/>
                <w:szCs w:val="24"/>
                <w:lang w:eastAsia="ja-JP"/>
              </w:rPr>
            </w:pPr>
            <w:r w:rsidRPr="00A429DD">
              <w:rPr>
                <w:rFonts w:ascii="Calibri" w:hAnsi="Calibri"/>
                <w:szCs w:val="24"/>
              </w:rPr>
              <w:t>[</w:t>
            </w:r>
            <w:r w:rsidR="0009561F">
              <w:rPr>
                <w:rFonts w:ascii="Calibri" w:eastAsia="Malgun Gothic" w:hAnsi="Calibri"/>
                <w:szCs w:val="24"/>
                <w:lang w:eastAsia="ko-KR"/>
              </w:rPr>
              <w:t>March</w:t>
            </w:r>
            <w:r w:rsidR="009B565E">
              <w:rPr>
                <w:rFonts w:ascii="Calibri" w:hAnsi="Calibri"/>
                <w:szCs w:val="24"/>
              </w:rPr>
              <w:t xml:space="preserve"> 2016</w:t>
            </w:r>
            <w:r w:rsidR="00715A82" w:rsidRPr="00715A82">
              <w:rPr>
                <w:rFonts w:ascii="Calibri" w:hAnsi="Calibri"/>
                <w:szCs w:val="24"/>
              </w:rPr>
              <w:t xml:space="preserve"> </w:t>
            </w:r>
            <w:r w:rsidR="00CD2A39">
              <w:rPr>
                <w:rFonts w:ascii="Calibri" w:hAnsi="Calibri"/>
                <w:szCs w:val="24"/>
              </w:rPr>
              <w:t>TG1a</w:t>
            </w:r>
            <w:r w:rsidR="00715A82" w:rsidRPr="00715A82">
              <w:rPr>
                <w:rFonts w:ascii="Calibri" w:hAnsi="Calibri"/>
                <w:szCs w:val="24"/>
              </w:rPr>
              <w:t xml:space="preserve"> Minutes</w:t>
            </w:r>
            <w:r w:rsidRPr="00A429DD">
              <w:rPr>
                <w:rFonts w:ascii="Calibri" w:hAnsi="Calibri"/>
                <w:szCs w:val="24"/>
              </w:rPr>
              <w:t>]</w:t>
            </w:r>
          </w:p>
          <w:p w:rsidR="00E153D1" w:rsidRPr="00A429DD" w:rsidRDefault="00E153D1" w:rsidP="00521EA0">
            <w:pPr>
              <w:pStyle w:val="covertext"/>
              <w:rPr>
                <w:rFonts w:ascii="Calibri" w:hAnsi="Calibri"/>
                <w:szCs w:val="24"/>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rsidR="0032282C" w:rsidRDefault="00E153D1" w:rsidP="00E153D1">
      <w:pPr>
        <w:spacing w:after="0" w:line="240" w:lineRule="auto"/>
      </w:pPr>
      <w:r w:rsidRPr="00DB5726">
        <w:rPr>
          <w:rFonts w:ascii="Calibri" w:hAnsi="Calibri"/>
          <w:b/>
        </w:rPr>
        <w:br w:type="page"/>
      </w:r>
    </w:p>
    <w:p w:rsidR="002B183F" w:rsidRPr="009B5383" w:rsidRDefault="00CD2A39" w:rsidP="00283796">
      <w:pPr>
        <w:spacing w:after="0" w:line="240" w:lineRule="auto"/>
        <w:rPr>
          <w:b/>
          <w:lang w:eastAsia="ja-JP"/>
        </w:rPr>
      </w:pPr>
      <w:r w:rsidRPr="009B5383">
        <w:rPr>
          <w:b/>
          <w:lang w:eastAsia="ja-JP"/>
        </w:rPr>
        <w:lastRenderedPageBreak/>
        <w:t>Tues</w:t>
      </w:r>
      <w:r w:rsidR="004824E9" w:rsidRPr="009B5383">
        <w:rPr>
          <w:b/>
          <w:lang w:eastAsia="ja-JP"/>
        </w:rPr>
        <w:t>day</w:t>
      </w:r>
      <w:r w:rsidR="00283796" w:rsidRPr="009B5383">
        <w:rPr>
          <w:b/>
        </w:rPr>
        <w:t xml:space="preserve"> </w:t>
      </w:r>
      <w:r w:rsidR="0009561F">
        <w:rPr>
          <w:b/>
          <w:lang w:eastAsia="ja-JP"/>
        </w:rPr>
        <w:t>March 15</w:t>
      </w:r>
      <w:r w:rsidR="009B565E">
        <w:rPr>
          <w:b/>
        </w:rPr>
        <w:t>, 2016</w:t>
      </w:r>
      <w:r w:rsidR="00715A82" w:rsidRPr="009B5383">
        <w:rPr>
          <w:rFonts w:hint="eastAsia"/>
          <w:b/>
          <w:lang w:eastAsia="ja-JP"/>
        </w:rPr>
        <w:t xml:space="preserve"> AM1</w:t>
      </w:r>
    </w:p>
    <w:p w:rsidR="00283796" w:rsidRPr="009B5383" w:rsidRDefault="00283796" w:rsidP="00DE4EC8">
      <w:pPr>
        <w:tabs>
          <w:tab w:val="left" w:pos="3456"/>
        </w:tabs>
        <w:spacing w:after="0" w:line="240" w:lineRule="auto"/>
      </w:pPr>
    </w:p>
    <w:p w:rsidR="00DE4EC8" w:rsidRPr="009B5383" w:rsidRDefault="00DE4EC8" w:rsidP="00DE4EC8">
      <w:pPr>
        <w:tabs>
          <w:tab w:val="left" w:pos="3456"/>
        </w:tabs>
        <w:spacing w:after="0" w:line="240" w:lineRule="auto"/>
      </w:pPr>
      <w:r w:rsidRPr="009B5383">
        <w:t>Chair</w:t>
      </w:r>
      <w:r w:rsidR="000D4323" w:rsidRPr="009B5383">
        <w:rPr>
          <w:rFonts w:hint="eastAsia"/>
          <w:lang w:eastAsia="ja-JP"/>
        </w:rPr>
        <w:t xml:space="preserve"> (</w:t>
      </w:r>
      <w:r w:rsidR="00CD2A39" w:rsidRPr="009B5383">
        <w:rPr>
          <w:lang w:eastAsia="ja-JP"/>
        </w:rPr>
        <w:t>Naotaka Sato</w:t>
      </w:r>
      <w:r w:rsidR="000D4323" w:rsidRPr="009B5383">
        <w:rPr>
          <w:rFonts w:hint="eastAsia"/>
          <w:lang w:eastAsia="ja-JP"/>
        </w:rPr>
        <w:t>)</w:t>
      </w:r>
      <w:r w:rsidRPr="009B5383">
        <w:t xml:space="preserve"> call</w:t>
      </w:r>
      <w:r w:rsidR="008A59F4" w:rsidRPr="009B5383">
        <w:t>ed the meeting to order at 8:</w:t>
      </w:r>
      <w:r w:rsidR="007516C4">
        <w:rPr>
          <w:lang w:eastAsia="ja-JP"/>
        </w:rPr>
        <w:t>05</w:t>
      </w:r>
      <w:r w:rsidRPr="009B5383">
        <w:t xml:space="preserve"> AM</w:t>
      </w:r>
    </w:p>
    <w:p w:rsidR="00DE4EC8" w:rsidRPr="009B5383" w:rsidRDefault="00DE4EC8" w:rsidP="00DE4EC8">
      <w:pPr>
        <w:tabs>
          <w:tab w:val="left" w:pos="3456"/>
        </w:tabs>
        <w:spacing w:after="0" w:line="240" w:lineRule="auto"/>
      </w:pPr>
    </w:p>
    <w:p w:rsidR="00EE1B87" w:rsidRPr="009B5383" w:rsidRDefault="00926522" w:rsidP="00DE4EC8">
      <w:pPr>
        <w:tabs>
          <w:tab w:val="left" w:pos="3456"/>
        </w:tabs>
        <w:spacing w:after="0" w:line="240" w:lineRule="auto"/>
        <w:rPr>
          <w:lang w:eastAsia="ja-JP"/>
        </w:rPr>
      </w:pPr>
      <w:r w:rsidRPr="009B5383">
        <w:rPr>
          <w:rFonts w:hint="eastAsia"/>
          <w:lang w:eastAsia="ja-JP"/>
        </w:rPr>
        <w:t>Chair called for secretary:</w:t>
      </w:r>
      <w:r w:rsidR="00EE1B87" w:rsidRPr="009B5383">
        <w:rPr>
          <w:rFonts w:hint="eastAsia"/>
          <w:lang w:eastAsia="ja-JP"/>
        </w:rPr>
        <w:t xml:space="preserve"> </w:t>
      </w:r>
      <w:r w:rsidR="007516C4">
        <w:rPr>
          <w:lang w:eastAsia="ja-JP"/>
        </w:rPr>
        <w:t>Chen Sun</w:t>
      </w:r>
      <w:r w:rsidR="00447357" w:rsidRPr="009B5383">
        <w:rPr>
          <w:lang w:eastAsia="ja-JP"/>
        </w:rPr>
        <w:t xml:space="preserve"> (</w:t>
      </w:r>
      <w:r w:rsidR="007516C4">
        <w:rPr>
          <w:lang w:eastAsia="ja-JP"/>
        </w:rPr>
        <w:t>technical editor</w:t>
      </w:r>
      <w:r w:rsidR="00447357" w:rsidRPr="009B5383">
        <w:rPr>
          <w:lang w:eastAsia="ja-JP"/>
        </w:rPr>
        <w:t>) t</w:t>
      </w:r>
      <w:r w:rsidR="00EE1B87" w:rsidRPr="009B5383">
        <w:rPr>
          <w:rFonts w:hint="eastAsia"/>
          <w:lang w:eastAsia="ja-JP"/>
        </w:rPr>
        <w:t xml:space="preserve">ook over as </w:t>
      </w:r>
      <w:r w:rsidRPr="009B5383">
        <w:rPr>
          <w:rFonts w:hint="eastAsia"/>
          <w:lang w:eastAsia="ja-JP"/>
        </w:rPr>
        <w:t xml:space="preserve">acting </w:t>
      </w:r>
      <w:r w:rsidR="00EE1B87" w:rsidRPr="009B5383">
        <w:rPr>
          <w:rFonts w:hint="eastAsia"/>
          <w:lang w:eastAsia="ja-JP"/>
        </w:rPr>
        <w:t>secretary.</w:t>
      </w:r>
    </w:p>
    <w:p w:rsidR="00926522" w:rsidRPr="009B5383" w:rsidRDefault="00926522" w:rsidP="00DE4EC8">
      <w:pPr>
        <w:tabs>
          <w:tab w:val="left" w:pos="3456"/>
        </w:tabs>
        <w:spacing w:after="0" w:line="240" w:lineRule="auto"/>
        <w:rPr>
          <w:lang w:eastAsia="ja-JP"/>
        </w:rPr>
      </w:pPr>
    </w:p>
    <w:p w:rsidR="00EE1B87" w:rsidRPr="009B5383" w:rsidRDefault="00EE1B87" w:rsidP="00EE1B87">
      <w:pPr>
        <w:tabs>
          <w:tab w:val="left" w:pos="3456"/>
        </w:tabs>
        <w:spacing w:after="0" w:line="240" w:lineRule="auto"/>
        <w:rPr>
          <w:lang w:eastAsia="ja-JP"/>
        </w:rPr>
      </w:pPr>
      <w:r w:rsidRPr="009B5383">
        <w:t>Chair reviewed the IPR policy, and no one came forward with a potentially essential patent claim.</w:t>
      </w:r>
    </w:p>
    <w:p w:rsidR="007003E3" w:rsidRPr="009B5383" w:rsidRDefault="007003E3" w:rsidP="00DE4EC8">
      <w:pPr>
        <w:tabs>
          <w:tab w:val="left" w:pos="3456"/>
        </w:tabs>
        <w:spacing w:after="0" w:line="240" w:lineRule="auto"/>
        <w:rPr>
          <w:lang w:eastAsia="ja-JP"/>
        </w:rPr>
      </w:pPr>
    </w:p>
    <w:p w:rsidR="0009561F" w:rsidRDefault="0009561F" w:rsidP="00DE4EC8">
      <w:pPr>
        <w:tabs>
          <w:tab w:val="left" w:pos="3456"/>
        </w:tabs>
        <w:spacing w:after="0" w:line="240" w:lineRule="auto"/>
      </w:pPr>
      <w:proofErr w:type="gramStart"/>
      <w:r w:rsidRPr="009B5383">
        <w:t>Reviewed the agenda</w:t>
      </w:r>
      <w:r w:rsidRPr="009B5383">
        <w:rPr>
          <w:rFonts w:hint="eastAsia"/>
          <w:lang w:eastAsia="ja-JP"/>
        </w:rPr>
        <w:t xml:space="preserve"> (document 802.19-1</w:t>
      </w:r>
      <w:r>
        <w:rPr>
          <w:lang w:eastAsia="ja-JP"/>
        </w:rPr>
        <w:t>6</w:t>
      </w:r>
      <w:r w:rsidR="00FA4B8A">
        <w:rPr>
          <w:rFonts w:hint="eastAsia"/>
          <w:lang w:eastAsia="ja-JP"/>
        </w:rPr>
        <w:t>/</w:t>
      </w:r>
      <w:r>
        <w:rPr>
          <w:lang w:eastAsia="ja-JP"/>
        </w:rPr>
        <w:t>0046</w:t>
      </w:r>
      <w:r>
        <w:rPr>
          <w:rFonts w:hint="eastAsia"/>
          <w:lang w:eastAsia="ja-JP"/>
        </w:rPr>
        <w:t>r</w:t>
      </w:r>
      <w:r>
        <w:rPr>
          <w:lang w:eastAsia="ja-JP"/>
        </w:rPr>
        <w:t>1</w:t>
      </w:r>
      <w:r w:rsidRPr="009B5383">
        <w:rPr>
          <w:rFonts w:hint="eastAsia"/>
          <w:lang w:eastAsia="ja-JP"/>
        </w:rPr>
        <w:t>)</w:t>
      </w:r>
      <w:r w:rsidRPr="009B5383">
        <w:t>.</w:t>
      </w:r>
      <w:proofErr w:type="gramEnd"/>
      <w:r>
        <w:t xml:space="preserve"> The document is revised.</w:t>
      </w:r>
    </w:p>
    <w:p w:rsidR="0009561F" w:rsidRDefault="0009561F" w:rsidP="00DE4EC8">
      <w:pPr>
        <w:tabs>
          <w:tab w:val="left" w:pos="3456"/>
        </w:tabs>
        <w:spacing w:after="0" w:line="240" w:lineRule="auto"/>
        <w:rPr>
          <w:lang w:eastAsia="ja-JP"/>
        </w:rPr>
      </w:pPr>
      <w:r w:rsidRPr="009B5383">
        <w:rPr>
          <w:rFonts w:hint="eastAsia"/>
          <w:lang w:eastAsia="ja-JP"/>
        </w:rPr>
        <w:t xml:space="preserve"> </w:t>
      </w:r>
    </w:p>
    <w:p w:rsidR="0009561F" w:rsidRDefault="0009561F" w:rsidP="00874DDB">
      <w:pPr>
        <w:tabs>
          <w:tab w:val="left" w:pos="3456"/>
        </w:tabs>
        <w:spacing w:after="0" w:line="240" w:lineRule="auto"/>
        <w:rPr>
          <w:lang w:eastAsia="ja-JP"/>
        </w:rPr>
      </w:pPr>
      <w:r>
        <w:rPr>
          <w:lang w:eastAsia="ja-JP"/>
        </w:rPr>
        <w:t xml:space="preserve">Motion to approve the agenda </w:t>
      </w:r>
      <w:r w:rsidRPr="009B5383">
        <w:rPr>
          <w:rFonts w:hint="eastAsia"/>
          <w:lang w:eastAsia="ja-JP"/>
        </w:rPr>
        <w:t>802.19-1</w:t>
      </w:r>
      <w:r>
        <w:rPr>
          <w:lang w:eastAsia="ja-JP"/>
        </w:rPr>
        <w:t>6</w:t>
      </w:r>
      <w:r>
        <w:rPr>
          <w:rFonts w:hint="eastAsia"/>
          <w:lang w:eastAsia="ja-JP"/>
        </w:rPr>
        <w:t>/0</w:t>
      </w:r>
      <w:r w:rsidR="001700E3">
        <w:rPr>
          <w:lang w:eastAsia="ja-JP"/>
        </w:rPr>
        <w:t>0</w:t>
      </w:r>
      <w:r>
        <w:rPr>
          <w:lang w:eastAsia="ja-JP"/>
        </w:rPr>
        <w:t>46</w:t>
      </w:r>
      <w:r>
        <w:rPr>
          <w:rFonts w:hint="eastAsia"/>
          <w:lang w:eastAsia="ja-JP"/>
        </w:rPr>
        <w:t>r</w:t>
      </w:r>
      <w:r>
        <w:rPr>
          <w:lang w:eastAsia="ja-JP"/>
        </w:rPr>
        <w:t>2</w:t>
      </w:r>
      <w:r w:rsidR="00874DDB">
        <w:rPr>
          <w:lang w:eastAsia="ja-JP"/>
        </w:rPr>
        <w:t xml:space="preserve"> is accepted with unanimous consent.</w:t>
      </w:r>
      <w:r w:rsidR="00874DDB">
        <w:rPr>
          <w:lang w:eastAsia="ja-JP"/>
        </w:rPr>
        <w:br/>
      </w:r>
    </w:p>
    <w:p w:rsidR="00874DDB" w:rsidRDefault="00874DDB" w:rsidP="00874DDB">
      <w:pPr>
        <w:tabs>
          <w:tab w:val="left" w:pos="3456"/>
        </w:tabs>
        <w:spacing w:after="0" w:line="240" w:lineRule="auto"/>
        <w:rPr>
          <w:lang w:eastAsia="ja-JP"/>
        </w:rPr>
      </w:pPr>
      <w:r w:rsidRPr="009B5383">
        <w:rPr>
          <w:rFonts w:hint="eastAsia"/>
          <w:lang w:eastAsia="ja-JP"/>
        </w:rPr>
        <w:t xml:space="preserve">Chair presented </w:t>
      </w:r>
      <w:r>
        <w:rPr>
          <w:lang w:eastAsia="ja-JP"/>
        </w:rPr>
        <w:t xml:space="preserve">March </w:t>
      </w:r>
      <w:r w:rsidRPr="009B5383">
        <w:rPr>
          <w:lang w:eastAsia="ja-JP"/>
        </w:rPr>
        <w:t>2</w:t>
      </w:r>
      <w:r>
        <w:rPr>
          <w:lang w:eastAsia="ja-JP"/>
        </w:rPr>
        <w:t>016</w:t>
      </w:r>
      <w:r w:rsidRPr="009B5383">
        <w:rPr>
          <w:lang w:eastAsia="ja-JP"/>
        </w:rPr>
        <w:t xml:space="preserve"> TG1a Opening Report</w:t>
      </w:r>
      <w:r w:rsidRPr="009B5383">
        <w:rPr>
          <w:rFonts w:hint="eastAsia"/>
          <w:lang w:eastAsia="ja-JP"/>
        </w:rPr>
        <w:t xml:space="preserve"> (</w:t>
      </w:r>
      <w:r w:rsidRPr="009B5383">
        <w:rPr>
          <w:lang w:eastAsia="ja-JP"/>
        </w:rPr>
        <w:t>document</w:t>
      </w:r>
      <w:r>
        <w:rPr>
          <w:rFonts w:hint="eastAsia"/>
          <w:lang w:eastAsia="ja-JP"/>
        </w:rPr>
        <w:t xml:space="preserve"> 802.19-1</w:t>
      </w:r>
      <w:r>
        <w:rPr>
          <w:lang w:eastAsia="ja-JP"/>
        </w:rPr>
        <w:t>6</w:t>
      </w:r>
      <w:r w:rsidRPr="009B5383">
        <w:rPr>
          <w:rFonts w:hint="eastAsia"/>
          <w:lang w:eastAsia="ja-JP"/>
        </w:rPr>
        <w:t>/0</w:t>
      </w:r>
      <w:r w:rsidRPr="009B5383">
        <w:rPr>
          <w:lang w:eastAsia="ja-JP"/>
        </w:rPr>
        <w:t>0</w:t>
      </w:r>
      <w:r>
        <w:rPr>
          <w:lang w:eastAsia="ja-JP"/>
        </w:rPr>
        <w:t>49</w:t>
      </w:r>
      <w:r>
        <w:rPr>
          <w:rFonts w:hint="eastAsia"/>
          <w:lang w:eastAsia="ja-JP"/>
        </w:rPr>
        <w:t>r</w:t>
      </w:r>
      <w:ins w:id="4" w:author="Naotaka Sato" w:date="2016-04-04T10:44:00Z">
        <w:r w:rsidR="00305830">
          <w:rPr>
            <w:rFonts w:hint="eastAsia"/>
            <w:lang w:eastAsia="ja-JP"/>
          </w:rPr>
          <w:t>0</w:t>
        </w:r>
      </w:ins>
      <w:del w:id="5" w:author="Naotaka Sato" w:date="2016-04-04T10:44:00Z">
        <w:r w:rsidDel="00305830">
          <w:rPr>
            <w:lang w:eastAsia="ja-JP"/>
          </w:rPr>
          <w:delText>2</w:delText>
        </w:r>
      </w:del>
      <w:r w:rsidRPr="009B5383">
        <w:rPr>
          <w:rFonts w:hint="eastAsia"/>
          <w:lang w:eastAsia="ja-JP"/>
        </w:rPr>
        <w:t>).</w:t>
      </w:r>
    </w:p>
    <w:p w:rsidR="00874DDB" w:rsidRDefault="00874DDB" w:rsidP="00874DDB">
      <w:pPr>
        <w:tabs>
          <w:tab w:val="left" w:pos="3456"/>
        </w:tabs>
        <w:spacing w:after="0" w:line="240" w:lineRule="auto"/>
        <w:rPr>
          <w:lang w:eastAsia="ja-JP"/>
        </w:rPr>
      </w:pPr>
    </w:p>
    <w:p w:rsidR="00EE1B87" w:rsidRPr="009B5383" w:rsidRDefault="00EE1B87" w:rsidP="00DE4EC8">
      <w:pPr>
        <w:tabs>
          <w:tab w:val="left" w:pos="3456"/>
        </w:tabs>
        <w:spacing w:after="0" w:line="240" w:lineRule="auto"/>
        <w:rPr>
          <w:lang w:eastAsia="ja-JP"/>
        </w:rPr>
      </w:pPr>
      <w:r w:rsidRPr="009B5383">
        <w:rPr>
          <w:rFonts w:hint="eastAsia"/>
          <w:lang w:eastAsia="ja-JP"/>
        </w:rPr>
        <w:t>Chair asked the approv</w:t>
      </w:r>
      <w:r w:rsidR="00EF4BF5" w:rsidRPr="009B5383">
        <w:rPr>
          <w:rFonts w:hint="eastAsia"/>
          <w:lang w:eastAsia="ja-JP"/>
        </w:rPr>
        <w:t xml:space="preserve">al of </w:t>
      </w:r>
      <w:r w:rsidR="00542FFB">
        <w:rPr>
          <w:lang w:eastAsia="ja-JP"/>
        </w:rPr>
        <w:t>Jan 2016 TG1a meeting 19-16/0028r1 and telephone conferences 19-16/0041</w:t>
      </w:r>
      <w:del w:id="6" w:author="Naotaka Sato" w:date="2016-04-04T10:45:00Z">
        <w:r w:rsidR="00542FFB" w:rsidDel="00305830">
          <w:rPr>
            <w:lang w:eastAsia="ja-JP"/>
          </w:rPr>
          <w:delText>/</w:delText>
        </w:r>
      </w:del>
      <w:r w:rsidR="00542FFB">
        <w:rPr>
          <w:lang w:eastAsia="ja-JP"/>
        </w:rPr>
        <w:t>r0</w:t>
      </w:r>
      <w:r w:rsidR="003339A1" w:rsidRPr="009B5383">
        <w:rPr>
          <w:rFonts w:hint="eastAsia"/>
          <w:lang w:eastAsia="ja-JP"/>
        </w:rPr>
        <w:t xml:space="preserve"> </w:t>
      </w:r>
    </w:p>
    <w:p w:rsidR="007003E3" w:rsidRPr="009B5383" w:rsidRDefault="00542FFB" w:rsidP="007003E3">
      <w:pPr>
        <w:tabs>
          <w:tab w:val="left" w:pos="3456"/>
        </w:tabs>
        <w:spacing w:after="0" w:line="240" w:lineRule="auto"/>
        <w:rPr>
          <w:lang w:eastAsia="ja-JP"/>
        </w:rPr>
      </w:pPr>
      <w:proofErr w:type="gramStart"/>
      <w:r>
        <w:rPr>
          <w:lang w:eastAsia="ja-JP"/>
        </w:rPr>
        <w:t>Approved by unanimous consent.</w:t>
      </w:r>
      <w:proofErr w:type="gramEnd"/>
    </w:p>
    <w:p w:rsidR="008F5094" w:rsidRDefault="008F5094" w:rsidP="009804A5">
      <w:pPr>
        <w:tabs>
          <w:tab w:val="left" w:pos="3456"/>
        </w:tabs>
        <w:spacing w:after="0" w:line="240" w:lineRule="auto"/>
        <w:rPr>
          <w:lang w:eastAsia="ja-JP"/>
        </w:rPr>
      </w:pPr>
    </w:p>
    <w:p w:rsidR="009B1558" w:rsidRDefault="009B1558" w:rsidP="00DE4EC8">
      <w:pPr>
        <w:tabs>
          <w:tab w:val="left" w:pos="3456"/>
        </w:tabs>
        <w:spacing w:after="0" w:line="240" w:lineRule="auto"/>
        <w:rPr>
          <w:lang w:eastAsia="ja-JP"/>
        </w:rPr>
      </w:pPr>
      <w:proofErr w:type="gramStart"/>
      <w:r>
        <w:rPr>
          <w:lang w:eastAsia="ja-JP"/>
        </w:rPr>
        <w:t>Rev</w:t>
      </w:r>
      <w:r w:rsidR="003F7366">
        <w:rPr>
          <w:lang w:eastAsia="ja-JP"/>
        </w:rPr>
        <w:t>iew and approval of the new draft.</w:t>
      </w:r>
      <w:proofErr w:type="gramEnd"/>
      <w:r w:rsidR="003F7366">
        <w:rPr>
          <w:lang w:eastAsia="ja-JP"/>
        </w:rPr>
        <w:t xml:space="preserve"> One editorial change is found. The draft is approved with unanimous consent.</w:t>
      </w:r>
    </w:p>
    <w:p w:rsidR="009D49FB" w:rsidRDefault="009D49FB" w:rsidP="00DE4EC8">
      <w:pPr>
        <w:tabs>
          <w:tab w:val="left" w:pos="3456"/>
        </w:tabs>
        <w:spacing w:after="0" w:line="240" w:lineRule="auto"/>
        <w:rPr>
          <w:rFonts w:eastAsia="Malgun Gothic"/>
          <w:lang w:eastAsia="ko-KR"/>
        </w:rPr>
      </w:pPr>
    </w:p>
    <w:p w:rsidR="00374F23" w:rsidRDefault="003F7366" w:rsidP="00DE4EC8">
      <w:pPr>
        <w:tabs>
          <w:tab w:val="left" w:pos="3456"/>
        </w:tabs>
        <w:spacing w:after="0" w:line="240" w:lineRule="auto"/>
        <w:rPr>
          <w:rFonts w:eastAsia="Malgun Gothic"/>
          <w:lang w:eastAsia="ko-KR"/>
        </w:rPr>
      </w:pPr>
      <w:r>
        <w:rPr>
          <w:rFonts w:eastAsia="Malgun Gothic"/>
          <w:lang w:eastAsia="ko-KR"/>
        </w:rPr>
        <w:t xml:space="preserve">The </w:t>
      </w:r>
      <w:proofErr w:type="gramStart"/>
      <w:r>
        <w:rPr>
          <w:rFonts w:eastAsia="Malgun Gothic"/>
          <w:lang w:eastAsia="ko-KR"/>
        </w:rPr>
        <w:t>chair review</w:t>
      </w:r>
      <w:proofErr w:type="gramEnd"/>
      <w:r>
        <w:rPr>
          <w:rFonts w:eastAsia="Malgun Gothic"/>
          <w:lang w:eastAsia="ko-KR"/>
        </w:rPr>
        <w:t xml:space="preserve"> the agenda of the next time slot.</w:t>
      </w:r>
    </w:p>
    <w:p w:rsidR="003F7366" w:rsidRDefault="003F7366" w:rsidP="00DE4EC8">
      <w:pPr>
        <w:tabs>
          <w:tab w:val="left" w:pos="3456"/>
        </w:tabs>
        <w:spacing w:after="0" w:line="240" w:lineRule="auto"/>
        <w:rPr>
          <w:rFonts w:eastAsia="Malgun Gothic"/>
          <w:lang w:eastAsia="ko-KR"/>
        </w:rPr>
      </w:pPr>
    </w:p>
    <w:p w:rsidR="00374F23" w:rsidRPr="00305830" w:rsidRDefault="003F7366" w:rsidP="00DE4EC8">
      <w:pPr>
        <w:tabs>
          <w:tab w:val="left" w:pos="3456"/>
        </w:tabs>
        <w:spacing w:after="0" w:line="240" w:lineRule="auto"/>
        <w:rPr>
          <w:caps/>
          <w:lang w:eastAsia="ja-JP"/>
        </w:rPr>
      </w:pPr>
      <w:r>
        <w:rPr>
          <w:rFonts w:eastAsia="Malgun Gothic"/>
          <w:lang w:eastAsia="ko-KR"/>
        </w:rPr>
        <w:t>The meeting was recessed at 8:35</w:t>
      </w:r>
      <w:ins w:id="7" w:author="Naotaka Sato" w:date="2016-04-04T10:48:00Z">
        <w:r w:rsidR="00305830">
          <w:rPr>
            <w:rFonts w:hint="eastAsia"/>
            <w:lang w:eastAsia="ja-JP"/>
          </w:rPr>
          <w:t xml:space="preserve"> </w:t>
        </w:r>
        <w:r w:rsidR="00305830">
          <w:rPr>
            <w:rFonts w:hint="eastAsia"/>
            <w:caps/>
            <w:lang w:eastAsia="ja-JP"/>
          </w:rPr>
          <w:t>AM</w:t>
        </w:r>
      </w:ins>
    </w:p>
    <w:p w:rsidR="00A05551" w:rsidRPr="00305830" w:rsidRDefault="00A05551" w:rsidP="00DE4EC8">
      <w:pPr>
        <w:tabs>
          <w:tab w:val="left" w:pos="3456"/>
        </w:tabs>
        <w:spacing w:after="0" w:line="240" w:lineRule="auto"/>
        <w:rPr>
          <w:rFonts w:eastAsia="Malgun Gothic"/>
          <w:lang w:eastAsia="ko-KR"/>
        </w:rPr>
      </w:pPr>
    </w:p>
    <w:p w:rsidR="007003E3" w:rsidRPr="009B5383" w:rsidRDefault="007003E3" w:rsidP="00DE4EC8">
      <w:pPr>
        <w:tabs>
          <w:tab w:val="left" w:pos="3456"/>
        </w:tabs>
        <w:spacing w:after="0" w:line="240" w:lineRule="auto"/>
        <w:rPr>
          <w:rFonts w:eastAsia="Malgun Gothic"/>
          <w:lang w:eastAsia="ko-KR"/>
        </w:rPr>
      </w:pPr>
    </w:p>
    <w:p w:rsidR="00834989" w:rsidRDefault="00834989" w:rsidP="00DE4EC8">
      <w:pPr>
        <w:tabs>
          <w:tab w:val="left" w:pos="3456"/>
        </w:tabs>
        <w:spacing w:after="0" w:line="240" w:lineRule="auto"/>
        <w:rPr>
          <w:rFonts w:eastAsia="Malgun Gothic"/>
          <w:lang w:eastAsia="ko-KR"/>
        </w:rPr>
      </w:pPr>
    </w:p>
    <w:p w:rsidR="007516C4" w:rsidRPr="009B5383" w:rsidRDefault="007516C4" w:rsidP="00DE4EC8">
      <w:pPr>
        <w:tabs>
          <w:tab w:val="left" w:pos="3456"/>
        </w:tabs>
        <w:spacing w:after="0" w:line="240" w:lineRule="auto"/>
        <w:rPr>
          <w:rFonts w:eastAsia="Malgun Gothic"/>
          <w:lang w:eastAsia="ko-KR"/>
        </w:rPr>
      </w:pPr>
    </w:p>
    <w:p w:rsidR="002223F6" w:rsidRPr="009B5383" w:rsidRDefault="002223F6" w:rsidP="002223F6">
      <w:pPr>
        <w:spacing w:after="0" w:line="240" w:lineRule="auto"/>
        <w:rPr>
          <w:b/>
          <w:lang w:eastAsia="ja-JP"/>
        </w:rPr>
      </w:pPr>
      <w:r w:rsidRPr="009B5383">
        <w:rPr>
          <w:b/>
          <w:lang w:eastAsia="ja-JP"/>
        </w:rPr>
        <w:t>Tuesday</w:t>
      </w:r>
      <w:r w:rsidRPr="009B5383">
        <w:rPr>
          <w:b/>
        </w:rPr>
        <w:t xml:space="preserve"> </w:t>
      </w:r>
      <w:r w:rsidR="001522FF">
        <w:rPr>
          <w:b/>
          <w:lang w:eastAsia="ja-JP"/>
        </w:rPr>
        <w:t>March 15, 2016</w:t>
      </w:r>
      <w:proofErr w:type="gramStart"/>
      <w:r w:rsidR="00A675CF">
        <w:rPr>
          <w:b/>
        </w:rPr>
        <w:t>,</w:t>
      </w:r>
      <w:r w:rsidR="00EB0267" w:rsidRPr="009B5383">
        <w:rPr>
          <w:rFonts w:hint="eastAsia"/>
          <w:b/>
          <w:lang w:eastAsia="ja-JP"/>
        </w:rPr>
        <w:t>P</w:t>
      </w:r>
      <w:r w:rsidRPr="009B5383">
        <w:rPr>
          <w:rFonts w:hint="eastAsia"/>
          <w:b/>
          <w:lang w:eastAsia="ja-JP"/>
        </w:rPr>
        <w:t>M1</w:t>
      </w:r>
      <w:proofErr w:type="gramEnd"/>
    </w:p>
    <w:p w:rsidR="002223F6" w:rsidRPr="009B5383" w:rsidRDefault="002223F6" w:rsidP="002223F6">
      <w:pPr>
        <w:tabs>
          <w:tab w:val="left" w:pos="3456"/>
        </w:tabs>
        <w:spacing w:after="0" w:line="240" w:lineRule="auto"/>
      </w:pPr>
    </w:p>
    <w:p w:rsidR="002223F6" w:rsidRPr="009B5383" w:rsidRDefault="002223F6" w:rsidP="002223F6">
      <w:pPr>
        <w:tabs>
          <w:tab w:val="left" w:pos="3456"/>
        </w:tabs>
        <w:spacing w:after="0" w:line="240" w:lineRule="auto"/>
      </w:pPr>
      <w:r w:rsidRPr="009B5383">
        <w:t>Chair</w:t>
      </w:r>
      <w:r w:rsidR="00447357" w:rsidRPr="009B5383">
        <w:rPr>
          <w:rFonts w:hint="eastAsia"/>
          <w:lang w:eastAsia="ja-JP"/>
        </w:rPr>
        <w:t xml:space="preserve"> </w:t>
      </w:r>
      <w:r w:rsidRPr="009B5383">
        <w:t xml:space="preserve">called the meeting to order at </w:t>
      </w:r>
      <w:r w:rsidR="00EB0267" w:rsidRPr="009B5383">
        <w:t>1</w:t>
      </w:r>
      <w:del w:id="8" w:author="Naotaka Sato" w:date="2016-04-04T10:48:00Z">
        <w:r w:rsidR="00EB0267" w:rsidRPr="009B5383" w:rsidDel="00305830">
          <w:delText>3</w:delText>
        </w:r>
      </w:del>
      <w:r w:rsidRPr="009B5383">
        <w:t>:</w:t>
      </w:r>
      <w:r w:rsidR="00440257">
        <w:rPr>
          <w:rFonts w:hint="eastAsia"/>
          <w:lang w:eastAsia="ja-JP"/>
        </w:rPr>
        <w:t>3</w:t>
      </w:r>
      <w:r w:rsidR="00440257">
        <w:rPr>
          <w:lang w:eastAsia="ja-JP"/>
        </w:rPr>
        <w:t>5</w:t>
      </w:r>
      <w:r w:rsidR="00440257">
        <w:t xml:space="preserve"> P</w:t>
      </w:r>
      <w:r w:rsidRPr="009B5383">
        <w:t>M</w:t>
      </w:r>
    </w:p>
    <w:p w:rsidR="005A0274" w:rsidRDefault="001522FF" w:rsidP="00DE4EC8">
      <w:pPr>
        <w:tabs>
          <w:tab w:val="left" w:pos="3456"/>
        </w:tabs>
        <w:spacing w:after="0" w:line="240" w:lineRule="auto"/>
        <w:rPr>
          <w:rFonts w:eastAsia="Malgun Gothic"/>
          <w:lang w:eastAsia="ko-KR"/>
        </w:rPr>
      </w:pPr>
      <w:r>
        <w:rPr>
          <w:rFonts w:eastAsia="Malgun Gothic"/>
          <w:lang w:eastAsia="ko-KR"/>
        </w:rPr>
        <w:t xml:space="preserve">Agenda </w:t>
      </w:r>
      <w:r w:rsidR="001700E3" w:rsidRPr="00FA4B8A">
        <w:rPr>
          <w:bCs/>
        </w:rPr>
        <w:t>19-16/00</w:t>
      </w:r>
      <w:r>
        <w:rPr>
          <w:rFonts w:eastAsia="Malgun Gothic"/>
          <w:lang w:eastAsia="ko-KR"/>
        </w:rPr>
        <w:t>46r</w:t>
      </w:r>
      <w:ins w:id="9" w:author="Naotaka Sato" w:date="2016-04-04T10:46:00Z">
        <w:r w:rsidR="00305830">
          <w:rPr>
            <w:rFonts w:hint="eastAsia"/>
            <w:lang w:eastAsia="ja-JP"/>
          </w:rPr>
          <w:t>3</w:t>
        </w:r>
      </w:ins>
      <w:del w:id="10" w:author="Naotaka Sato" w:date="2016-04-04T10:46:00Z">
        <w:r w:rsidDel="00305830">
          <w:rPr>
            <w:rFonts w:eastAsia="Malgun Gothic"/>
            <w:lang w:eastAsia="ko-KR"/>
          </w:rPr>
          <w:delText>2</w:delText>
        </w:r>
      </w:del>
      <w:r>
        <w:rPr>
          <w:rFonts w:eastAsia="Malgun Gothic"/>
          <w:lang w:eastAsia="ko-KR"/>
        </w:rPr>
        <w:t xml:space="preserve"> was uploaded. Time slot on Thursday was changed from AM2 to MP1.</w:t>
      </w:r>
    </w:p>
    <w:p w:rsidR="001522FF" w:rsidRDefault="001522FF" w:rsidP="00DE4EC8">
      <w:pPr>
        <w:tabs>
          <w:tab w:val="left" w:pos="3456"/>
        </w:tabs>
        <w:spacing w:after="0" w:line="240" w:lineRule="auto"/>
        <w:rPr>
          <w:rFonts w:eastAsia="Malgun Gothic"/>
          <w:lang w:eastAsia="ko-KR"/>
        </w:rPr>
      </w:pPr>
      <w:r>
        <w:rPr>
          <w:rFonts w:eastAsia="Malgun Gothic"/>
          <w:lang w:eastAsia="ko-KR"/>
        </w:rPr>
        <w:t>The agenda was approved with unanimous consent.</w:t>
      </w:r>
    </w:p>
    <w:p w:rsidR="001522FF" w:rsidRDefault="001522FF" w:rsidP="00DE4EC8">
      <w:pPr>
        <w:tabs>
          <w:tab w:val="left" w:pos="3456"/>
        </w:tabs>
        <w:spacing w:after="0" w:line="240" w:lineRule="auto"/>
        <w:rPr>
          <w:rFonts w:eastAsia="Malgun Gothic"/>
          <w:lang w:eastAsia="ko-KR"/>
        </w:rPr>
      </w:pPr>
    </w:p>
    <w:p w:rsidR="001522FF" w:rsidRPr="009B5383" w:rsidRDefault="001522FF" w:rsidP="00DE4EC8">
      <w:pPr>
        <w:tabs>
          <w:tab w:val="left" w:pos="3456"/>
        </w:tabs>
        <w:spacing w:after="0" w:line="240" w:lineRule="auto"/>
        <w:rPr>
          <w:rFonts w:eastAsia="Malgun Gothic"/>
          <w:lang w:eastAsia="ko-KR"/>
        </w:rPr>
      </w:pPr>
    </w:p>
    <w:p w:rsidR="001522FF" w:rsidRDefault="00440257" w:rsidP="001425AB">
      <w:pPr>
        <w:tabs>
          <w:tab w:val="left" w:pos="3456"/>
        </w:tabs>
        <w:spacing w:after="0" w:line="240" w:lineRule="auto"/>
        <w:rPr>
          <w:rFonts w:eastAsia="Malgun Gothic"/>
          <w:lang w:eastAsia="ko-KR"/>
        </w:rPr>
      </w:pPr>
      <w:r>
        <w:rPr>
          <w:rFonts w:eastAsia="Malgun Gothic"/>
          <w:lang w:eastAsia="ko-KR"/>
        </w:rPr>
        <w:t xml:space="preserve">Sho presented technical contribution </w:t>
      </w:r>
      <w:r w:rsidR="00F63FE8">
        <w:rPr>
          <w:lang w:eastAsia="ja-JP"/>
        </w:rPr>
        <w:t>19-16/00</w:t>
      </w:r>
      <w:r w:rsidR="001522FF">
        <w:rPr>
          <w:rFonts w:eastAsia="Malgun Gothic"/>
          <w:lang w:eastAsia="ko-KR"/>
        </w:rPr>
        <w:t xml:space="preserve">50r0 proposal for information exchange related to interface B4 and B5 and text proposal </w:t>
      </w:r>
      <w:r w:rsidR="00090F7F">
        <w:rPr>
          <w:rFonts w:eastAsia="Malgun Gothic"/>
          <w:lang w:eastAsia="ko-KR"/>
        </w:rPr>
        <w:t>19-16/</w:t>
      </w:r>
      <w:r w:rsidR="001700E3">
        <w:rPr>
          <w:rFonts w:eastAsia="Malgun Gothic"/>
          <w:lang w:eastAsia="ko-KR"/>
        </w:rPr>
        <w:t>00</w:t>
      </w:r>
      <w:r w:rsidR="00090F7F">
        <w:rPr>
          <w:rFonts w:eastAsia="Malgun Gothic"/>
          <w:lang w:eastAsia="ko-KR"/>
        </w:rPr>
        <w:t>51r1.</w:t>
      </w:r>
    </w:p>
    <w:p w:rsidR="004220C1" w:rsidRDefault="004220C1" w:rsidP="001425AB">
      <w:pPr>
        <w:tabs>
          <w:tab w:val="left" w:pos="3456"/>
        </w:tabs>
        <w:spacing w:after="0" w:line="240" w:lineRule="auto"/>
        <w:rPr>
          <w:rFonts w:eastAsia="Malgun Gothic"/>
          <w:lang w:eastAsia="ko-KR"/>
        </w:rPr>
      </w:pPr>
    </w:p>
    <w:p w:rsidR="004220C1" w:rsidRDefault="004220C1" w:rsidP="001425AB">
      <w:pPr>
        <w:tabs>
          <w:tab w:val="left" w:pos="3456"/>
        </w:tabs>
        <w:spacing w:after="0" w:line="240" w:lineRule="auto"/>
        <w:rPr>
          <w:rFonts w:eastAsia="Malgun Gothic"/>
          <w:lang w:eastAsia="ko-KR"/>
        </w:rPr>
      </w:pPr>
      <w:proofErr w:type="spellStart"/>
      <w:r>
        <w:rPr>
          <w:rFonts w:eastAsia="Malgun Gothic"/>
          <w:lang w:eastAsia="ko-KR"/>
        </w:rPr>
        <w:t>Sho</w:t>
      </w:r>
      <w:proofErr w:type="spellEnd"/>
      <w:r>
        <w:rPr>
          <w:rFonts w:eastAsia="Malgun Gothic"/>
          <w:lang w:eastAsia="ko-KR"/>
        </w:rPr>
        <w:t xml:space="preserve"> presented </w:t>
      </w:r>
      <w:r w:rsidR="001700E3" w:rsidRPr="00FA4B8A">
        <w:rPr>
          <w:bCs/>
        </w:rPr>
        <w:t>19-16/00</w:t>
      </w:r>
      <w:del w:id="11" w:author="Naotaka Sato" w:date="2016-04-04T10:47:00Z">
        <w:r w:rsidDel="00305830">
          <w:rPr>
            <w:rFonts w:eastAsia="Malgun Gothic"/>
            <w:lang w:eastAsia="ko-KR"/>
          </w:rPr>
          <w:delText>16/</w:delText>
        </w:r>
      </w:del>
      <w:r>
        <w:rPr>
          <w:rFonts w:eastAsia="Malgun Gothic"/>
          <w:lang w:eastAsia="ko-KR"/>
        </w:rPr>
        <w:t xml:space="preserve">52r0 </w:t>
      </w:r>
      <w:r w:rsidR="00900E8E">
        <w:rPr>
          <w:rFonts w:eastAsia="Malgun Gothic"/>
          <w:lang w:eastAsia="ko-KR"/>
        </w:rPr>
        <w:t>new parameters specified in RFC7545 and ETSI EN 301 598</w:t>
      </w:r>
      <w:r w:rsidR="00D259E5">
        <w:rPr>
          <w:rFonts w:eastAsia="Malgun Gothic"/>
          <w:lang w:eastAsia="ko-KR"/>
        </w:rPr>
        <w:t xml:space="preserve"> and text proposal </w:t>
      </w:r>
      <w:r w:rsidR="001700E3" w:rsidRPr="00FA4B8A">
        <w:rPr>
          <w:bCs/>
        </w:rPr>
        <w:t>19-16/00</w:t>
      </w:r>
      <w:r w:rsidR="00D259E5">
        <w:rPr>
          <w:rFonts w:eastAsia="Malgun Gothic"/>
          <w:lang w:eastAsia="ko-KR"/>
        </w:rPr>
        <w:t>53</w:t>
      </w:r>
      <w:del w:id="12" w:author="Naotaka Sato" w:date="2016-04-04T10:47:00Z">
        <w:r w:rsidR="00D259E5" w:rsidDel="00305830">
          <w:rPr>
            <w:rFonts w:eastAsia="Malgun Gothic"/>
            <w:lang w:eastAsia="ko-KR"/>
          </w:rPr>
          <w:delText>/</w:delText>
        </w:r>
      </w:del>
      <w:r w:rsidR="00D259E5">
        <w:rPr>
          <w:rFonts w:eastAsia="Malgun Gothic"/>
          <w:lang w:eastAsia="ko-KR"/>
        </w:rPr>
        <w:t>r0.</w:t>
      </w:r>
    </w:p>
    <w:p w:rsidR="00D259E5" w:rsidRPr="00305830" w:rsidRDefault="00D259E5" w:rsidP="001425AB">
      <w:pPr>
        <w:tabs>
          <w:tab w:val="left" w:pos="3456"/>
        </w:tabs>
        <w:spacing w:after="0" w:line="240" w:lineRule="auto"/>
        <w:rPr>
          <w:rFonts w:eastAsia="Malgun Gothic"/>
          <w:lang w:eastAsia="ko-KR"/>
        </w:rPr>
      </w:pPr>
    </w:p>
    <w:p w:rsidR="00900E8E" w:rsidRDefault="00D259E5" w:rsidP="001425AB">
      <w:pPr>
        <w:tabs>
          <w:tab w:val="left" w:pos="3456"/>
        </w:tabs>
        <w:spacing w:after="0" w:line="240" w:lineRule="auto"/>
        <w:rPr>
          <w:rFonts w:eastAsia="Malgun Gothic"/>
          <w:lang w:eastAsia="ko-KR"/>
        </w:rPr>
      </w:pPr>
      <w:r>
        <w:rPr>
          <w:rFonts w:eastAsia="Malgun Gothic"/>
          <w:lang w:eastAsia="ko-KR"/>
        </w:rPr>
        <w:t xml:space="preserve">Andy: from OFCOM, the ETIS standard is developing towards new directives. So we need companies to work with ETSI to know the latest information so that the standards can be updated to match the ETSI standards. </w:t>
      </w:r>
    </w:p>
    <w:p w:rsidR="00D259E5" w:rsidRDefault="00D259E5" w:rsidP="001425AB">
      <w:pPr>
        <w:tabs>
          <w:tab w:val="left" w:pos="3456"/>
        </w:tabs>
        <w:spacing w:after="0" w:line="240" w:lineRule="auto"/>
        <w:rPr>
          <w:rFonts w:eastAsia="Malgun Gothic"/>
          <w:lang w:eastAsia="ko-KR"/>
        </w:rPr>
      </w:pPr>
    </w:p>
    <w:p w:rsidR="00D259E5" w:rsidRDefault="00D259E5" w:rsidP="001425AB">
      <w:pPr>
        <w:tabs>
          <w:tab w:val="left" w:pos="3456"/>
        </w:tabs>
        <w:spacing w:after="0" w:line="240" w:lineRule="auto"/>
        <w:rPr>
          <w:rFonts w:eastAsia="Malgun Gothic"/>
          <w:lang w:eastAsia="ko-KR"/>
        </w:rPr>
      </w:pPr>
      <w:r>
        <w:rPr>
          <w:rFonts w:eastAsia="Malgun Gothic"/>
          <w:lang w:eastAsia="ko-KR"/>
        </w:rPr>
        <w:t>Sato: SONY is working with ETSI BRAN and will watch the changes.</w:t>
      </w:r>
    </w:p>
    <w:p w:rsidR="005D7512" w:rsidRDefault="005D7512" w:rsidP="005931CC">
      <w:pPr>
        <w:tabs>
          <w:tab w:val="left" w:pos="3456"/>
        </w:tabs>
        <w:spacing w:after="0" w:line="240" w:lineRule="auto"/>
        <w:rPr>
          <w:rFonts w:eastAsia="Malgun Gothic"/>
          <w:lang w:eastAsia="ko-KR"/>
        </w:rPr>
      </w:pPr>
    </w:p>
    <w:p w:rsidR="005931CC" w:rsidRPr="00305830" w:rsidRDefault="00FA4B8A" w:rsidP="005931CC">
      <w:pPr>
        <w:tabs>
          <w:tab w:val="left" w:pos="3456"/>
        </w:tabs>
        <w:spacing w:after="0" w:line="240" w:lineRule="auto"/>
        <w:rPr>
          <w:lang w:eastAsia="ja-JP"/>
        </w:rPr>
      </w:pPr>
      <w:r>
        <w:rPr>
          <w:rFonts w:eastAsia="Malgun Gothic"/>
          <w:lang w:eastAsia="ko-KR"/>
        </w:rPr>
        <w:t xml:space="preserve">The meeting </w:t>
      </w:r>
      <w:r w:rsidR="002C429D">
        <w:rPr>
          <w:rFonts w:eastAsia="Malgun Gothic"/>
          <w:lang w:eastAsia="ko-KR"/>
        </w:rPr>
        <w:t xml:space="preserve">recessed at </w:t>
      </w:r>
      <w:del w:id="13" w:author="Naotaka Sato" w:date="2016-04-04T10:48:00Z">
        <w:r w:rsidR="002C429D" w:rsidDel="00305830">
          <w:rPr>
            <w:rFonts w:eastAsia="Malgun Gothic"/>
            <w:lang w:eastAsia="ko-KR"/>
          </w:rPr>
          <w:delText>14</w:delText>
        </w:r>
      </w:del>
      <w:ins w:id="14" w:author="Naotaka Sato" w:date="2016-04-04T10:48:00Z">
        <w:r w:rsidR="00305830">
          <w:rPr>
            <w:rFonts w:hint="eastAsia"/>
            <w:lang w:eastAsia="ja-JP"/>
          </w:rPr>
          <w:t>2</w:t>
        </w:r>
      </w:ins>
      <w:r w:rsidR="002C429D">
        <w:rPr>
          <w:rFonts w:eastAsia="Malgun Gothic"/>
          <w:lang w:eastAsia="ko-KR"/>
        </w:rPr>
        <w:t>:</w:t>
      </w:r>
      <w:r w:rsidR="00746CE4">
        <w:rPr>
          <w:rFonts w:eastAsia="Malgun Gothic"/>
          <w:lang w:eastAsia="ko-KR"/>
        </w:rPr>
        <w:t>50</w:t>
      </w:r>
      <w:ins w:id="15" w:author="Naotaka Sato" w:date="2016-04-04T10:48:00Z">
        <w:r w:rsidR="00305830">
          <w:rPr>
            <w:rFonts w:hint="eastAsia"/>
            <w:lang w:eastAsia="ja-JP"/>
          </w:rPr>
          <w:t xml:space="preserve"> PM</w:t>
        </w:r>
      </w:ins>
    </w:p>
    <w:p w:rsidR="009D49FB" w:rsidRDefault="009D49FB" w:rsidP="005931CC">
      <w:pPr>
        <w:tabs>
          <w:tab w:val="left" w:pos="3456"/>
        </w:tabs>
        <w:spacing w:after="0" w:line="240" w:lineRule="auto"/>
        <w:rPr>
          <w:rFonts w:eastAsia="Malgun Gothic"/>
          <w:lang w:eastAsia="ko-KR"/>
        </w:rPr>
      </w:pPr>
    </w:p>
    <w:p w:rsidR="009E27D9" w:rsidRDefault="009E27D9" w:rsidP="005931CC">
      <w:pPr>
        <w:tabs>
          <w:tab w:val="left" w:pos="3456"/>
        </w:tabs>
        <w:spacing w:after="0" w:line="240" w:lineRule="auto"/>
        <w:rPr>
          <w:rFonts w:eastAsia="Malgun Gothic"/>
          <w:b/>
          <w:lang w:eastAsia="ko-KR"/>
        </w:rPr>
      </w:pPr>
    </w:p>
    <w:p w:rsidR="009D49FB" w:rsidRPr="00A675CF" w:rsidRDefault="00F727B7" w:rsidP="005931CC">
      <w:pPr>
        <w:tabs>
          <w:tab w:val="left" w:pos="3456"/>
        </w:tabs>
        <w:spacing w:after="0" w:line="240" w:lineRule="auto"/>
        <w:rPr>
          <w:rFonts w:eastAsia="Malgun Gothic"/>
          <w:b/>
          <w:lang w:eastAsia="ko-KR"/>
        </w:rPr>
      </w:pPr>
      <w:r>
        <w:rPr>
          <w:rFonts w:eastAsia="Malgun Gothic"/>
          <w:b/>
          <w:lang w:eastAsia="ko-KR"/>
        </w:rPr>
        <w:t>Wednesday March 16</w:t>
      </w:r>
      <w:r w:rsidR="00A675CF" w:rsidRPr="00A675CF">
        <w:rPr>
          <w:rFonts w:eastAsia="Malgun Gothic"/>
          <w:b/>
          <w:lang w:eastAsia="ko-KR"/>
        </w:rPr>
        <w:t>, 2016 AM1</w:t>
      </w:r>
    </w:p>
    <w:p w:rsidR="008B42B2" w:rsidRDefault="008B42B2" w:rsidP="008B42B2">
      <w:pPr>
        <w:tabs>
          <w:tab w:val="left" w:pos="3456"/>
        </w:tabs>
        <w:spacing w:after="0" w:line="240" w:lineRule="auto"/>
        <w:rPr>
          <w:lang w:eastAsia="ja-JP"/>
        </w:rPr>
      </w:pPr>
      <w:r w:rsidRPr="009B5383">
        <w:t>Chair</w:t>
      </w:r>
      <w:r w:rsidRPr="009B5383">
        <w:rPr>
          <w:rFonts w:hint="eastAsia"/>
          <w:lang w:eastAsia="ja-JP"/>
        </w:rPr>
        <w:t xml:space="preserve"> </w:t>
      </w:r>
      <w:r w:rsidRPr="009B5383">
        <w:t xml:space="preserve">called the meeting to order at </w:t>
      </w:r>
      <w:r w:rsidR="00F727B7">
        <w:t>08:05</w:t>
      </w:r>
      <w:ins w:id="16" w:author="Naotaka Sato" w:date="2016-04-04T10:49:00Z">
        <w:r w:rsidR="00305830">
          <w:rPr>
            <w:rFonts w:hint="eastAsia"/>
            <w:lang w:eastAsia="ja-JP"/>
          </w:rPr>
          <w:t xml:space="preserve"> AM</w:t>
        </w:r>
      </w:ins>
    </w:p>
    <w:p w:rsidR="008B42B2" w:rsidRDefault="008B42B2" w:rsidP="008B42B2">
      <w:pPr>
        <w:tabs>
          <w:tab w:val="left" w:pos="3456"/>
        </w:tabs>
        <w:spacing w:after="0" w:line="240" w:lineRule="auto"/>
      </w:pPr>
    </w:p>
    <w:p w:rsidR="00795260" w:rsidRDefault="00F727B7" w:rsidP="005931CC">
      <w:pPr>
        <w:tabs>
          <w:tab w:val="left" w:pos="3456"/>
        </w:tabs>
        <w:spacing w:after="0" w:line="240" w:lineRule="auto"/>
      </w:pPr>
      <w:del w:id="17" w:author="Naotaka Sato" w:date="2016-04-04T12:36:00Z">
        <w:r w:rsidDel="001B7B53">
          <w:delText>C</w:delText>
        </w:r>
      </w:del>
      <w:proofErr w:type="spellStart"/>
      <w:ins w:id="18" w:author="Naotaka Sato" w:date="2016-04-04T12:36:00Z">
        <w:r w:rsidR="001B7B53">
          <w:rPr>
            <w:rFonts w:hint="eastAsia"/>
            <w:lang w:eastAsia="ja-JP"/>
          </w:rPr>
          <w:t>S</w:t>
        </w:r>
      </w:ins>
      <w:r>
        <w:t>ho</w:t>
      </w:r>
      <w:proofErr w:type="spellEnd"/>
      <w:r>
        <w:t xml:space="preserve"> presented </w:t>
      </w:r>
      <w:r w:rsidR="001700E3" w:rsidRPr="00FA4B8A">
        <w:rPr>
          <w:bCs/>
        </w:rPr>
        <w:t>19-16/00</w:t>
      </w:r>
      <w:r>
        <w:t xml:space="preserve">54r0 and </w:t>
      </w:r>
      <w:r w:rsidR="001700E3" w:rsidRPr="00FA4B8A">
        <w:rPr>
          <w:bCs/>
        </w:rPr>
        <w:t>19-16/00</w:t>
      </w:r>
      <w:r>
        <w:t>55r0</w:t>
      </w:r>
      <w:r w:rsidR="00594BF7">
        <w:t xml:space="preserve"> text proposal on the coexistence for moving WSOs.</w:t>
      </w:r>
    </w:p>
    <w:p w:rsidR="00C43457" w:rsidRDefault="00C43457" w:rsidP="005931CC">
      <w:pPr>
        <w:tabs>
          <w:tab w:val="left" w:pos="3456"/>
        </w:tabs>
        <w:spacing w:after="0" w:line="240" w:lineRule="auto"/>
      </w:pPr>
    </w:p>
    <w:p w:rsidR="00C43457" w:rsidRDefault="00C43457" w:rsidP="005931CC">
      <w:pPr>
        <w:tabs>
          <w:tab w:val="left" w:pos="3456"/>
        </w:tabs>
        <w:spacing w:after="0" w:line="240" w:lineRule="auto"/>
      </w:pPr>
      <w:r>
        <w:t xml:space="preserve">Chen presented </w:t>
      </w:r>
      <w:r w:rsidR="001700E3" w:rsidRPr="00FA4B8A">
        <w:rPr>
          <w:bCs/>
        </w:rPr>
        <w:t>19-16/00</w:t>
      </w:r>
      <w:r>
        <w:t xml:space="preserve">40r2 on the text proposal on adding the receiver information. </w:t>
      </w:r>
    </w:p>
    <w:p w:rsidR="00C43457" w:rsidRDefault="00C43457" w:rsidP="005931CC">
      <w:pPr>
        <w:tabs>
          <w:tab w:val="left" w:pos="3456"/>
        </w:tabs>
        <w:spacing w:after="0" w:line="240" w:lineRule="auto"/>
      </w:pPr>
      <w:r>
        <w:t xml:space="preserve">Sho commented on the use of OPTIONAL on the receiver type. </w:t>
      </w:r>
    </w:p>
    <w:p w:rsidR="00C43457" w:rsidRDefault="00C43457" w:rsidP="005931CC">
      <w:pPr>
        <w:tabs>
          <w:tab w:val="left" w:pos="3456"/>
        </w:tabs>
        <w:spacing w:after="0" w:line="240" w:lineRule="auto"/>
      </w:pPr>
      <w:r>
        <w:t xml:space="preserve">Modification will be made in </w:t>
      </w:r>
      <w:r w:rsidR="001700E3" w:rsidRPr="00FA4B8A">
        <w:rPr>
          <w:bCs/>
        </w:rPr>
        <w:t>19-16/00</w:t>
      </w:r>
      <w:r>
        <w:t>40r3.</w:t>
      </w:r>
    </w:p>
    <w:p w:rsidR="00C43457" w:rsidRDefault="00C43457" w:rsidP="005931CC">
      <w:pPr>
        <w:tabs>
          <w:tab w:val="left" w:pos="3456"/>
        </w:tabs>
        <w:spacing w:after="0" w:line="240" w:lineRule="auto"/>
      </w:pPr>
    </w:p>
    <w:p w:rsidR="00C43457" w:rsidRDefault="00C43457" w:rsidP="005931CC">
      <w:pPr>
        <w:tabs>
          <w:tab w:val="left" w:pos="3456"/>
        </w:tabs>
        <w:spacing w:after="0" w:line="240" w:lineRule="auto"/>
      </w:pPr>
      <w:r>
        <w:t xml:space="preserve">Chen presented </w:t>
      </w:r>
      <w:r w:rsidR="001700E3" w:rsidRPr="00FA4B8A">
        <w:rPr>
          <w:bCs/>
        </w:rPr>
        <w:t>19-16/00</w:t>
      </w:r>
      <w:r>
        <w:t>1</w:t>
      </w:r>
      <w:del w:id="19" w:author="Naotaka Sato" w:date="2016-04-04T10:48:00Z">
        <w:r w:rsidDel="00305830">
          <w:delText>6/</w:delText>
        </w:r>
      </w:del>
      <w:r>
        <w:t>58r0 text proposal on the energy detection threshold.</w:t>
      </w:r>
    </w:p>
    <w:p w:rsidR="00F727B7" w:rsidRDefault="00F727B7" w:rsidP="005931CC">
      <w:pPr>
        <w:tabs>
          <w:tab w:val="left" w:pos="3456"/>
        </w:tabs>
        <w:spacing w:after="0" w:line="240" w:lineRule="auto"/>
      </w:pPr>
    </w:p>
    <w:p w:rsidR="009E27D9" w:rsidRPr="00305830" w:rsidRDefault="00C43457" w:rsidP="005931CC">
      <w:pPr>
        <w:tabs>
          <w:tab w:val="left" w:pos="3456"/>
        </w:tabs>
        <w:spacing w:after="0" w:line="240" w:lineRule="auto"/>
        <w:rPr>
          <w:lang w:eastAsia="ja-JP"/>
        </w:rPr>
      </w:pPr>
      <w:r>
        <w:rPr>
          <w:rFonts w:eastAsia="Malgun Gothic"/>
          <w:lang w:eastAsia="ko-KR"/>
        </w:rPr>
        <w:t>Recess at 9:09</w:t>
      </w:r>
      <w:ins w:id="20" w:author="Naotaka Sato" w:date="2016-04-04T10:49:00Z">
        <w:r w:rsidR="00305830">
          <w:rPr>
            <w:rFonts w:hint="eastAsia"/>
            <w:lang w:eastAsia="ja-JP"/>
          </w:rPr>
          <w:t xml:space="preserve"> </w:t>
        </w:r>
        <w:proofErr w:type="gramStart"/>
        <w:r w:rsidR="00305830">
          <w:rPr>
            <w:rFonts w:hint="eastAsia"/>
            <w:lang w:eastAsia="ja-JP"/>
          </w:rPr>
          <w:t>AM</w:t>
        </w:r>
      </w:ins>
      <w:proofErr w:type="gramEnd"/>
    </w:p>
    <w:p w:rsidR="009E27D9" w:rsidRDefault="009E27D9" w:rsidP="005931CC">
      <w:pPr>
        <w:tabs>
          <w:tab w:val="left" w:pos="3456"/>
        </w:tabs>
        <w:spacing w:after="0" w:line="240" w:lineRule="auto"/>
        <w:rPr>
          <w:rFonts w:eastAsia="Malgun Gothic"/>
          <w:lang w:eastAsia="ko-KR"/>
        </w:rPr>
      </w:pPr>
    </w:p>
    <w:p w:rsidR="0090626F" w:rsidRDefault="0090626F" w:rsidP="005931CC">
      <w:pPr>
        <w:tabs>
          <w:tab w:val="left" w:pos="3456"/>
        </w:tabs>
        <w:spacing w:after="0" w:line="240" w:lineRule="auto"/>
        <w:rPr>
          <w:rFonts w:eastAsia="Malgun Gothic"/>
          <w:lang w:eastAsia="ko-KR"/>
        </w:rPr>
      </w:pPr>
    </w:p>
    <w:p w:rsidR="0090626F" w:rsidRPr="00A675CF" w:rsidRDefault="0090626F" w:rsidP="0090626F">
      <w:pPr>
        <w:tabs>
          <w:tab w:val="left" w:pos="3456"/>
        </w:tabs>
        <w:spacing w:after="0" w:line="240" w:lineRule="auto"/>
        <w:rPr>
          <w:rFonts w:eastAsia="Malgun Gothic"/>
          <w:b/>
          <w:lang w:eastAsia="ko-KR"/>
        </w:rPr>
      </w:pPr>
      <w:r w:rsidRPr="00A675CF">
        <w:rPr>
          <w:rFonts w:eastAsia="Malgun Gothic"/>
          <w:b/>
          <w:lang w:eastAsia="ko-KR"/>
        </w:rPr>
        <w:t xml:space="preserve">Wednesday </w:t>
      </w:r>
      <w:r w:rsidR="00BF43CC">
        <w:rPr>
          <w:rFonts w:eastAsia="Malgun Gothic"/>
          <w:b/>
          <w:lang w:eastAsia="ko-KR"/>
        </w:rPr>
        <w:t>March 16, 2016</w:t>
      </w:r>
      <w:r w:rsidRPr="00A675CF">
        <w:rPr>
          <w:rFonts w:eastAsia="Malgun Gothic"/>
          <w:b/>
          <w:lang w:eastAsia="ko-KR"/>
        </w:rPr>
        <w:t xml:space="preserve"> </w:t>
      </w:r>
      <w:r>
        <w:rPr>
          <w:rFonts w:eastAsia="Malgun Gothic"/>
          <w:b/>
          <w:lang w:eastAsia="ko-KR"/>
        </w:rPr>
        <w:t>PM</w:t>
      </w:r>
      <w:r w:rsidRPr="00A675CF">
        <w:rPr>
          <w:rFonts w:eastAsia="Malgun Gothic"/>
          <w:b/>
          <w:lang w:eastAsia="ko-KR"/>
        </w:rPr>
        <w:t>1</w:t>
      </w:r>
    </w:p>
    <w:p w:rsidR="0090626F" w:rsidRDefault="0090626F" w:rsidP="0090626F">
      <w:pPr>
        <w:tabs>
          <w:tab w:val="left" w:pos="3456"/>
        </w:tabs>
        <w:spacing w:after="0" w:line="240" w:lineRule="auto"/>
        <w:rPr>
          <w:lang w:eastAsia="ja-JP"/>
        </w:rPr>
      </w:pPr>
      <w:r w:rsidRPr="009B5383">
        <w:t>Chair</w:t>
      </w:r>
      <w:r w:rsidRPr="009B5383">
        <w:rPr>
          <w:rFonts w:hint="eastAsia"/>
          <w:lang w:eastAsia="ja-JP"/>
        </w:rPr>
        <w:t xml:space="preserve"> </w:t>
      </w:r>
      <w:r w:rsidRPr="009B5383">
        <w:t xml:space="preserve">called the meeting to order at </w:t>
      </w:r>
      <w:r w:rsidR="00BF43CC">
        <w:t>1</w:t>
      </w:r>
      <w:del w:id="21" w:author="Naotaka Sato" w:date="2016-04-04T10:49:00Z">
        <w:r w:rsidR="00BF43CC" w:rsidDel="00305830">
          <w:delText>3</w:delText>
        </w:r>
      </w:del>
      <w:r w:rsidR="00BF43CC">
        <w:t>:35</w:t>
      </w:r>
      <w:ins w:id="22" w:author="Naotaka Sato" w:date="2016-04-04T10:49:00Z">
        <w:r w:rsidR="00305830">
          <w:rPr>
            <w:rFonts w:hint="eastAsia"/>
            <w:lang w:eastAsia="ja-JP"/>
          </w:rPr>
          <w:t xml:space="preserve"> PM</w:t>
        </w:r>
      </w:ins>
    </w:p>
    <w:p w:rsidR="00C73B34" w:rsidRDefault="00BF43CC" w:rsidP="0090626F">
      <w:pPr>
        <w:tabs>
          <w:tab w:val="left" w:pos="3456"/>
        </w:tabs>
        <w:spacing w:after="0" w:line="240" w:lineRule="auto"/>
      </w:pPr>
      <w:r>
        <w:t>Doc46r4</w:t>
      </w:r>
      <w:r w:rsidR="00C73B34">
        <w:t xml:space="preserve"> agenda </w:t>
      </w:r>
      <w:r>
        <w:t>was approved with unanimous consent.</w:t>
      </w:r>
    </w:p>
    <w:p w:rsidR="00C73B34" w:rsidRDefault="00C73B34" w:rsidP="0090626F">
      <w:pPr>
        <w:tabs>
          <w:tab w:val="left" w:pos="3456"/>
        </w:tabs>
        <w:spacing w:after="0" w:line="240" w:lineRule="auto"/>
      </w:pPr>
    </w:p>
    <w:p w:rsidR="005D7512" w:rsidRDefault="005D7512" w:rsidP="005D7512">
      <w:pPr>
        <w:tabs>
          <w:tab w:val="left" w:pos="3456"/>
        </w:tabs>
        <w:spacing w:after="0" w:line="240" w:lineRule="auto"/>
        <w:rPr>
          <w:rFonts w:eastAsia="Malgun Gothic"/>
          <w:lang w:eastAsia="ko-KR"/>
        </w:rPr>
      </w:pPr>
      <w:r>
        <w:rPr>
          <w:rFonts w:eastAsia="Malgun Gothic"/>
          <w:lang w:eastAsia="ko-KR"/>
        </w:rPr>
        <w:t xml:space="preserve">Chen presented </w:t>
      </w:r>
      <w:r w:rsidR="001700E3" w:rsidRPr="00FA4B8A">
        <w:rPr>
          <w:bCs/>
        </w:rPr>
        <w:t>19-16/00</w:t>
      </w:r>
      <w:r>
        <w:rPr>
          <w:rFonts w:eastAsia="Malgun Gothic"/>
          <w:lang w:eastAsia="ko-KR"/>
        </w:rPr>
        <w:t xml:space="preserve">60r1 and </w:t>
      </w:r>
      <w:r w:rsidR="001700E3" w:rsidRPr="00FA4B8A">
        <w:rPr>
          <w:bCs/>
        </w:rPr>
        <w:t>19-16/00</w:t>
      </w:r>
      <w:r>
        <w:rPr>
          <w:rFonts w:eastAsia="Malgun Gothic"/>
          <w:lang w:eastAsia="ko-KR"/>
        </w:rPr>
        <w:t>59r0.</w:t>
      </w:r>
    </w:p>
    <w:p w:rsidR="005D7512" w:rsidRPr="009B5383" w:rsidRDefault="005D7512" w:rsidP="005D7512">
      <w:pPr>
        <w:tabs>
          <w:tab w:val="left" w:pos="3456"/>
        </w:tabs>
        <w:spacing w:after="0" w:line="240" w:lineRule="auto"/>
        <w:rPr>
          <w:rFonts w:eastAsia="Malgun Gothic"/>
          <w:lang w:eastAsia="ko-KR"/>
        </w:rPr>
      </w:pPr>
      <w:r>
        <w:rPr>
          <w:rFonts w:eastAsia="Malgun Gothic"/>
          <w:bCs/>
          <w:lang w:eastAsia="ko-KR"/>
        </w:rPr>
        <w:t>Alireza: interference leakage ratio should have been defined more clearly.</w:t>
      </w:r>
    </w:p>
    <w:p w:rsidR="005D7512" w:rsidRDefault="005D7512" w:rsidP="005D7512">
      <w:pPr>
        <w:tabs>
          <w:tab w:val="left" w:pos="3456"/>
        </w:tabs>
        <w:spacing w:after="0" w:line="240" w:lineRule="auto"/>
        <w:rPr>
          <w:rFonts w:eastAsia="Malgun Gothic"/>
          <w:lang w:eastAsia="ko-KR"/>
        </w:rPr>
      </w:pPr>
    </w:p>
    <w:p w:rsidR="005D7512" w:rsidRDefault="005D7512" w:rsidP="005D7512">
      <w:pPr>
        <w:tabs>
          <w:tab w:val="left" w:pos="3456"/>
        </w:tabs>
        <w:spacing w:after="0" w:line="240" w:lineRule="auto"/>
        <w:rPr>
          <w:rFonts w:eastAsia="Malgun Gothic"/>
          <w:lang w:eastAsia="ko-KR"/>
        </w:rPr>
      </w:pPr>
      <w:r>
        <w:rPr>
          <w:rFonts w:eastAsia="Malgun Gothic"/>
          <w:lang w:eastAsia="ko-KR"/>
        </w:rPr>
        <w:t xml:space="preserve">Sho presented </w:t>
      </w:r>
      <w:r w:rsidR="001700E3" w:rsidRPr="00FA4B8A">
        <w:rPr>
          <w:bCs/>
        </w:rPr>
        <w:t>19-16/00</w:t>
      </w:r>
      <w:r>
        <w:rPr>
          <w:rFonts w:eastAsia="Malgun Gothic"/>
          <w:lang w:eastAsia="ko-KR"/>
        </w:rPr>
        <w:t xml:space="preserve">53r1, </w:t>
      </w:r>
      <w:r w:rsidR="001700E3" w:rsidRPr="00FA4B8A">
        <w:rPr>
          <w:bCs/>
        </w:rPr>
        <w:t>19-16/00</w:t>
      </w:r>
      <w:r>
        <w:rPr>
          <w:rFonts w:eastAsia="Malgun Gothic"/>
          <w:lang w:eastAsia="ko-KR"/>
        </w:rPr>
        <w:t>55r1</w:t>
      </w:r>
    </w:p>
    <w:p w:rsidR="0007742D" w:rsidRDefault="0007742D" w:rsidP="005931CC">
      <w:pPr>
        <w:tabs>
          <w:tab w:val="left" w:pos="3456"/>
        </w:tabs>
        <w:spacing w:after="0" w:line="240" w:lineRule="auto"/>
        <w:rPr>
          <w:rFonts w:eastAsia="Malgun Gothic"/>
          <w:lang w:eastAsia="ko-KR"/>
        </w:rPr>
      </w:pPr>
    </w:p>
    <w:p w:rsidR="0007742D" w:rsidRPr="00305830" w:rsidRDefault="005D7512" w:rsidP="005931CC">
      <w:pPr>
        <w:tabs>
          <w:tab w:val="left" w:pos="3456"/>
        </w:tabs>
        <w:spacing w:after="0" w:line="240" w:lineRule="auto"/>
        <w:rPr>
          <w:lang w:eastAsia="ja-JP"/>
        </w:rPr>
      </w:pPr>
      <w:r>
        <w:rPr>
          <w:rFonts w:eastAsia="Malgun Gothic"/>
          <w:lang w:eastAsia="ko-KR"/>
        </w:rPr>
        <w:t xml:space="preserve">Recessed at </w:t>
      </w:r>
      <w:del w:id="23" w:author="Naotaka Sato" w:date="2016-04-04T10:49:00Z">
        <w:r w:rsidDel="00305830">
          <w:rPr>
            <w:rFonts w:eastAsia="Malgun Gothic"/>
            <w:lang w:eastAsia="ko-KR"/>
          </w:rPr>
          <w:delText>1</w:delText>
        </w:r>
        <w:r w:rsidR="00A5401E" w:rsidDel="00305830">
          <w:rPr>
            <w:rFonts w:eastAsia="Malgun Gothic"/>
            <w:lang w:eastAsia="ko-KR"/>
          </w:rPr>
          <w:delText>4</w:delText>
        </w:r>
      </w:del>
      <w:ins w:id="24" w:author="Naotaka Sato" w:date="2016-04-04T10:49:00Z">
        <w:r w:rsidR="00305830">
          <w:rPr>
            <w:rFonts w:hint="eastAsia"/>
            <w:lang w:eastAsia="ja-JP"/>
          </w:rPr>
          <w:t>2</w:t>
        </w:r>
      </w:ins>
      <w:r w:rsidR="00A5401E">
        <w:rPr>
          <w:rFonts w:eastAsia="Malgun Gothic"/>
          <w:lang w:eastAsia="ko-KR"/>
        </w:rPr>
        <w:t>:37</w:t>
      </w:r>
      <w:ins w:id="25" w:author="Naotaka Sato" w:date="2016-04-04T10:49:00Z">
        <w:r w:rsidR="00305830">
          <w:rPr>
            <w:rFonts w:hint="eastAsia"/>
            <w:lang w:eastAsia="ja-JP"/>
          </w:rPr>
          <w:t xml:space="preserve"> PM</w:t>
        </w:r>
      </w:ins>
    </w:p>
    <w:p w:rsidR="00231EA1" w:rsidRDefault="00231EA1" w:rsidP="005931CC">
      <w:pPr>
        <w:tabs>
          <w:tab w:val="left" w:pos="3456"/>
        </w:tabs>
        <w:spacing w:after="0" w:line="240" w:lineRule="auto"/>
        <w:rPr>
          <w:rFonts w:eastAsia="Malgun Gothic"/>
          <w:lang w:eastAsia="ko-KR"/>
        </w:rPr>
      </w:pPr>
    </w:p>
    <w:p w:rsidR="00231EA1" w:rsidRDefault="00231EA1" w:rsidP="005931CC">
      <w:pPr>
        <w:tabs>
          <w:tab w:val="left" w:pos="3456"/>
        </w:tabs>
        <w:spacing w:after="0" w:line="240" w:lineRule="auto"/>
        <w:rPr>
          <w:rFonts w:eastAsia="Malgun Gothic"/>
          <w:lang w:eastAsia="ko-KR"/>
        </w:rPr>
      </w:pPr>
    </w:p>
    <w:p w:rsidR="00231EA1" w:rsidRPr="00A675CF" w:rsidRDefault="00231EA1" w:rsidP="00231EA1">
      <w:pPr>
        <w:tabs>
          <w:tab w:val="left" w:pos="3456"/>
        </w:tabs>
        <w:spacing w:after="0" w:line="240" w:lineRule="auto"/>
        <w:rPr>
          <w:rFonts w:eastAsia="Malgun Gothic"/>
          <w:b/>
          <w:lang w:eastAsia="ko-KR"/>
        </w:rPr>
      </w:pPr>
      <w:r>
        <w:rPr>
          <w:rFonts w:eastAsia="Malgun Gothic"/>
          <w:b/>
          <w:lang w:eastAsia="ko-KR"/>
        </w:rPr>
        <w:t xml:space="preserve">Thursday </w:t>
      </w:r>
      <w:r w:rsidR="00A512D7">
        <w:rPr>
          <w:rFonts w:eastAsia="Malgun Gothic"/>
          <w:b/>
          <w:lang w:eastAsia="ko-KR"/>
        </w:rPr>
        <w:t>March 17 2016</w:t>
      </w:r>
      <w:r w:rsidRPr="00A675CF">
        <w:rPr>
          <w:rFonts w:eastAsia="Malgun Gothic"/>
          <w:b/>
          <w:lang w:eastAsia="ko-KR"/>
        </w:rPr>
        <w:t xml:space="preserve"> </w:t>
      </w:r>
      <w:r w:rsidR="00A512D7">
        <w:rPr>
          <w:rFonts w:eastAsia="Malgun Gothic"/>
          <w:b/>
          <w:lang w:eastAsia="ko-KR"/>
        </w:rPr>
        <w:t>PM</w:t>
      </w:r>
      <w:r>
        <w:rPr>
          <w:rFonts w:eastAsia="Malgun Gothic"/>
          <w:b/>
          <w:lang w:eastAsia="ko-KR"/>
        </w:rPr>
        <w:t>1</w:t>
      </w:r>
    </w:p>
    <w:p w:rsidR="00231EA1" w:rsidRDefault="00231EA1" w:rsidP="005931CC">
      <w:pPr>
        <w:tabs>
          <w:tab w:val="left" w:pos="3456"/>
        </w:tabs>
        <w:spacing w:after="0" w:line="240" w:lineRule="auto"/>
        <w:rPr>
          <w:rFonts w:eastAsia="Malgun Gothic"/>
          <w:lang w:eastAsia="ko-KR"/>
        </w:rPr>
      </w:pPr>
    </w:p>
    <w:p w:rsidR="00231EA1" w:rsidRPr="00305830" w:rsidRDefault="00231EA1" w:rsidP="005931CC">
      <w:pPr>
        <w:tabs>
          <w:tab w:val="left" w:pos="3456"/>
        </w:tabs>
        <w:spacing w:after="0" w:line="240" w:lineRule="auto"/>
        <w:rPr>
          <w:lang w:eastAsia="ja-JP"/>
        </w:rPr>
      </w:pPr>
      <w:r>
        <w:rPr>
          <w:rFonts w:eastAsia="Malgun Gothic"/>
          <w:lang w:eastAsia="ko-KR"/>
        </w:rPr>
        <w:t xml:space="preserve">Chair called meeting to order at </w:t>
      </w:r>
      <w:r w:rsidR="00A512D7">
        <w:rPr>
          <w:rFonts w:eastAsia="Malgun Gothic"/>
          <w:lang w:eastAsia="ko-KR"/>
        </w:rPr>
        <w:t>1</w:t>
      </w:r>
      <w:del w:id="26" w:author="Naotaka Sato" w:date="2016-04-04T10:49:00Z">
        <w:r w:rsidR="00A512D7" w:rsidDel="00305830">
          <w:rPr>
            <w:rFonts w:eastAsia="Malgun Gothic"/>
            <w:lang w:eastAsia="ko-KR"/>
          </w:rPr>
          <w:delText>3</w:delText>
        </w:r>
      </w:del>
      <w:r w:rsidR="00A512D7">
        <w:rPr>
          <w:rFonts w:eastAsia="Malgun Gothic"/>
          <w:lang w:eastAsia="ko-KR"/>
        </w:rPr>
        <w:t>:35</w:t>
      </w:r>
      <w:ins w:id="27" w:author="Naotaka Sato" w:date="2016-04-04T10:49:00Z">
        <w:r w:rsidR="00305830">
          <w:rPr>
            <w:rFonts w:hint="eastAsia"/>
            <w:lang w:eastAsia="ja-JP"/>
          </w:rPr>
          <w:t xml:space="preserve"> PM</w:t>
        </w:r>
      </w:ins>
    </w:p>
    <w:p w:rsidR="00231EA1" w:rsidRDefault="00694CEC" w:rsidP="005931CC">
      <w:pPr>
        <w:tabs>
          <w:tab w:val="left" w:pos="3456"/>
        </w:tabs>
        <w:spacing w:after="0" w:line="240" w:lineRule="auto"/>
        <w:rPr>
          <w:rFonts w:eastAsia="Malgun Gothic"/>
          <w:lang w:eastAsia="ko-KR"/>
        </w:rPr>
      </w:pPr>
      <w:r>
        <w:rPr>
          <w:rFonts w:eastAsia="Malgun Gothic"/>
          <w:lang w:eastAsia="ko-KR"/>
        </w:rPr>
        <w:t>Chair reviewed a</w:t>
      </w:r>
      <w:r w:rsidR="00231EA1">
        <w:rPr>
          <w:rFonts w:eastAsia="Malgun Gothic"/>
          <w:lang w:eastAsia="ko-KR"/>
        </w:rPr>
        <w:t>genda doc</w:t>
      </w:r>
      <w:r w:rsidR="009B565E">
        <w:rPr>
          <w:lang w:eastAsia="ja-JP"/>
        </w:rPr>
        <w:t>19-16/00</w:t>
      </w:r>
      <w:r w:rsidR="00231EA1">
        <w:rPr>
          <w:rFonts w:eastAsia="Malgun Gothic"/>
          <w:lang w:eastAsia="ko-KR"/>
        </w:rPr>
        <w:t>0</w:t>
      </w:r>
      <w:r>
        <w:rPr>
          <w:rFonts w:eastAsia="Malgun Gothic"/>
          <w:lang w:eastAsia="ko-KR"/>
        </w:rPr>
        <w:t>4</w:t>
      </w:r>
      <w:r w:rsidR="00231EA1">
        <w:rPr>
          <w:rFonts w:eastAsia="Malgun Gothic"/>
          <w:lang w:eastAsia="ko-KR"/>
        </w:rPr>
        <w:t>6r</w:t>
      </w:r>
      <w:r>
        <w:rPr>
          <w:rFonts w:eastAsia="Malgun Gothic"/>
          <w:lang w:eastAsia="ko-KR"/>
        </w:rPr>
        <w:t>5</w:t>
      </w:r>
      <w:r w:rsidR="00231EA1">
        <w:rPr>
          <w:rFonts w:eastAsia="Malgun Gothic"/>
          <w:lang w:eastAsia="ko-KR"/>
        </w:rPr>
        <w:t>.</w:t>
      </w:r>
      <w:r>
        <w:rPr>
          <w:rFonts w:eastAsia="Malgun Gothic"/>
          <w:lang w:eastAsia="ko-KR"/>
        </w:rPr>
        <w:t xml:space="preserve"> The agenda was approved with unanimous consent.</w:t>
      </w:r>
    </w:p>
    <w:p w:rsidR="009E27D9" w:rsidRDefault="009E27D9" w:rsidP="005931CC">
      <w:pPr>
        <w:tabs>
          <w:tab w:val="left" w:pos="3456"/>
        </w:tabs>
        <w:spacing w:after="0" w:line="240" w:lineRule="auto"/>
        <w:rPr>
          <w:rFonts w:eastAsia="Malgun Gothic"/>
          <w:lang w:eastAsia="ko-KR"/>
        </w:rPr>
      </w:pPr>
    </w:p>
    <w:p w:rsidR="00440257" w:rsidRDefault="003C3B60" w:rsidP="007D2C9F">
      <w:pPr>
        <w:tabs>
          <w:tab w:val="left" w:pos="3456"/>
        </w:tabs>
        <w:spacing w:after="0" w:line="240" w:lineRule="auto"/>
        <w:rPr>
          <w:rFonts w:eastAsia="Malgun Gothic"/>
          <w:lang w:eastAsia="ko-KR"/>
        </w:rPr>
      </w:pPr>
      <w:r>
        <w:rPr>
          <w:rFonts w:eastAsia="Malgun Gothic"/>
          <w:lang w:eastAsia="ko-KR"/>
        </w:rPr>
        <w:t xml:space="preserve">Chen presented </w:t>
      </w:r>
      <w:r w:rsidR="001700E3" w:rsidRPr="00FA4B8A">
        <w:rPr>
          <w:bCs/>
        </w:rPr>
        <w:t>19-16/00</w:t>
      </w:r>
      <w:r>
        <w:rPr>
          <w:rFonts w:eastAsia="Malgun Gothic"/>
          <w:lang w:eastAsia="ko-KR"/>
        </w:rPr>
        <w:t xml:space="preserve">59r2 and </w:t>
      </w:r>
      <w:r w:rsidR="001700E3" w:rsidRPr="00FA4B8A">
        <w:rPr>
          <w:bCs/>
        </w:rPr>
        <w:t>19-16/00</w:t>
      </w:r>
      <w:r>
        <w:rPr>
          <w:rFonts w:eastAsia="Malgun Gothic"/>
          <w:lang w:eastAsia="ko-KR"/>
        </w:rPr>
        <w:t>60r1</w:t>
      </w:r>
      <w:r w:rsidR="00FA4B8A">
        <w:rPr>
          <w:rFonts w:eastAsia="Malgun Gothic"/>
          <w:lang w:eastAsia="ko-KR"/>
        </w:rPr>
        <w:t>.</w:t>
      </w:r>
    </w:p>
    <w:p w:rsidR="00A512D7" w:rsidRDefault="00A512D7" w:rsidP="007D2C9F">
      <w:pPr>
        <w:tabs>
          <w:tab w:val="left" w:pos="3456"/>
        </w:tabs>
        <w:spacing w:after="0" w:line="240" w:lineRule="auto"/>
        <w:rPr>
          <w:rFonts w:eastAsia="Malgun Gothic"/>
          <w:lang w:eastAsia="ko-KR"/>
        </w:rPr>
      </w:pPr>
    </w:p>
    <w:p w:rsidR="00A512D7" w:rsidRPr="009B5383" w:rsidRDefault="00A512D7" w:rsidP="007D2C9F">
      <w:pPr>
        <w:tabs>
          <w:tab w:val="left" w:pos="3456"/>
        </w:tabs>
        <w:spacing w:after="0" w:line="240" w:lineRule="auto"/>
        <w:rPr>
          <w:rFonts w:eastAsia="Malgun Gothic"/>
          <w:lang w:eastAsia="ko-KR"/>
        </w:rPr>
      </w:pPr>
    </w:p>
    <w:p w:rsidR="00A92569" w:rsidRPr="00FA4B8A" w:rsidRDefault="00FA4B8A" w:rsidP="001700E3">
      <w:pPr>
        <w:spacing w:after="0" w:line="240" w:lineRule="auto"/>
        <w:jc w:val="both"/>
      </w:pPr>
      <w:r w:rsidRPr="00FA4B8A">
        <w:rPr>
          <w:bCs/>
        </w:rPr>
        <w:t xml:space="preserve">Motion to </w:t>
      </w:r>
      <w:r w:rsidR="00260EC1" w:rsidRPr="00FA4B8A">
        <w:rPr>
          <w:bCs/>
        </w:rPr>
        <w:t>Approve text proposals in doc. 19-16/0051r1, doc 19-16/0</w:t>
      </w:r>
      <w:r>
        <w:rPr>
          <w:bCs/>
        </w:rPr>
        <w:t>053r1, doc 19-16/0055r1, doc 19-</w:t>
      </w:r>
      <w:r w:rsidR="00260EC1" w:rsidRPr="00FA4B8A">
        <w:rPr>
          <w:bCs/>
        </w:rPr>
        <w:t>16/0058r0, doc 19-16/0059r1 and doc 19-16/0060r2, instruct the TG editor to implement approved text proposals and update the IEEE P802.19.1a candidate draft by May 6th, 2016.</w:t>
      </w:r>
    </w:p>
    <w:p w:rsidR="00A92569" w:rsidRPr="00FA4B8A" w:rsidRDefault="00260EC1" w:rsidP="00FA4B8A">
      <w:pPr>
        <w:spacing w:after="0" w:line="240" w:lineRule="auto"/>
      </w:pPr>
      <w:r w:rsidRPr="00FA4B8A">
        <w:t>Move:  S. Furuichi</w:t>
      </w:r>
    </w:p>
    <w:p w:rsidR="00A92569" w:rsidRPr="00FA4B8A" w:rsidRDefault="00260EC1" w:rsidP="00FA4B8A">
      <w:pPr>
        <w:spacing w:after="0" w:line="240" w:lineRule="auto"/>
      </w:pPr>
      <w:r w:rsidRPr="00FA4B8A">
        <w:t>Second:  K. Mori</w:t>
      </w:r>
    </w:p>
    <w:p w:rsidR="00A92569" w:rsidRPr="00FA4B8A" w:rsidRDefault="00260EC1" w:rsidP="00FA4B8A">
      <w:pPr>
        <w:spacing w:after="0" w:line="240" w:lineRule="auto"/>
      </w:pPr>
      <w:r w:rsidRPr="00FA4B8A">
        <w:t>Approved by unanimous consent</w:t>
      </w:r>
    </w:p>
    <w:p w:rsidR="00351ADD" w:rsidRDefault="00351ADD" w:rsidP="008F5094">
      <w:pPr>
        <w:spacing w:after="0" w:line="240" w:lineRule="auto"/>
      </w:pPr>
    </w:p>
    <w:p w:rsidR="00351ADD" w:rsidRDefault="00351ADD" w:rsidP="008F5094">
      <w:pPr>
        <w:spacing w:after="0" w:line="240" w:lineRule="auto"/>
        <w:rPr>
          <w:lang w:eastAsia="ja-JP"/>
        </w:rPr>
      </w:pPr>
    </w:p>
    <w:p w:rsidR="0094742F" w:rsidRDefault="0094742F" w:rsidP="008F5094">
      <w:pPr>
        <w:spacing w:after="0" w:line="240" w:lineRule="auto"/>
        <w:rPr>
          <w:lang w:eastAsia="ja-JP"/>
        </w:rPr>
      </w:pPr>
      <w:r>
        <w:rPr>
          <w:lang w:eastAsia="ja-JP"/>
        </w:rPr>
        <w:lastRenderedPageBreak/>
        <w:t>The group reviewed the project timeline review doc</w:t>
      </w:r>
      <w:r w:rsidR="003C3B60">
        <w:rPr>
          <w:lang w:eastAsia="ja-JP"/>
        </w:rPr>
        <w:t xml:space="preserve"> 19-15</w:t>
      </w:r>
      <w:r w:rsidR="009B565E">
        <w:rPr>
          <w:lang w:eastAsia="ja-JP"/>
        </w:rPr>
        <w:t>/00</w:t>
      </w:r>
      <w:r w:rsidR="003C3B60">
        <w:rPr>
          <w:lang w:eastAsia="ja-JP"/>
        </w:rPr>
        <w:t>96r0</w:t>
      </w:r>
    </w:p>
    <w:p w:rsidR="0094742F" w:rsidRDefault="0094742F" w:rsidP="008F5094">
      <w:pPr>
        <w:spacing w:after="0" w:line="240" w:lineRule="auto"/>
        <w:rPr>
          <w:lang w:eastAsia="ja-JP"/>
        </w:rPr>
      </w:pPr>
    </w:p>
    <w:p w:rsidR="0094742F" w:rsidRPr="009B5383" w:rsidRDefault="0094742F" w:rsidP="008F5094">
      <w:pPr>
        <w:spacing w:after="0" w:line="240" w:lineRule="auto"/>
        <w:rPr>
          <w:lang w:eastAsia="ja-JP"/>
        </w:rPr>
      </w:pPr>
    </w:p>
    <w:p w:rsidR="007F276C" w:rsidRPr="009B5383" w:rsidRDefault="007F276C" w:rsidP="00DE4EC8">
      <w:pPr>
        <w:tabs>
          <w:tab w:val="left" w:pos="3456"/>
        </w:tabs>
        <w:spacing w:after="0" w:line="240" w:lineRule="auto"/>
        <w:rPr>
          <w:rFonts w:eastAsia="Malgun Gothic"/>
          <w:lang w:eastAsia="ko-KR"/>
        </w:rPr>
      </w:pPr>
      <w:r w:rsidRPr="009B5383">
        <w:rPr>
          <w:rFonts w:eastAsia="Malgun Gothic" w:hint="eastAsia"/>
          <w:lang w:eastAsia="ko-KR"/>
        </w:rPr>
        <w:t>The group reviewed objectives for next F2</w:t>
      </w:r>
      <w:r w:rsidRPr="009B5383">
        <w:rPr>
          <w:rFonts w:eastAsia="Malgun Gothic"/>
          <w:lang w:eastAsia="ko-KR"/>
        </w:rPr>
        <w:t xml:space="preserve">F meeting in </w:t>
      </w:r>
      <w:proofErr w:type="gramStart"/>
      <w:r w:rsidR="003C3B60">
        <w:rPr>
          <w:rFonts w:eastAsia="Malgun Gothic"/>
          <w:lang w:eastAsia="ko-KR"/>
        </w:rPr>
        <w:t xml:space="preserve">Waikoloa </w:t>
      </w:r>
      <w:r w:rsidR="00A342B4" w:rsidRPr="009B5383">
        <w:rPr>
          <w:rFonts w:eastAsia="Malgun Gothic"/>
          <w:lang w:eastAsia="ko-KR"/>
        </w:rPr>
        <w:t xml:space="preserve"> as</w:t>
      </w:r>
      <w:proofErr w:type="gramEnd"/>
      <w:r w:rsidR="00A342B4" w:rsidRPr="009B5383">
        <w:rPr>
          <w:rFonts w:eastAsia="Malgun Gothic"/>
          <w:lang w:eastAsia="ko-KR"/>
        </w:rPr>
        <w:t xml:space="preserve"> followings;</w:t>
      </w:r>
    </w:p>
    <w:p w:rsidR="007F276C" w:rsidRPr="009B5383" w:rsidRDefault="00F63FE8" w:rsidP="007F276C">
      <w:pPr>
        <w:pStyle w:val="af9"/>
        <w:numPr>
          <w:ilvl w:val="0"/>
          <w:numId w:val="12"/>
        </w:numPr>
        <w:tabs>
          <w:tab w:val="left" w:pos="3456"/>
        </w:tabs>
        <w:spacing w:after="0" w:line="240" w:lineRule="auto"/>
        <w:rPr>
          <w:rFonts w:eastAsia="Malgun Gothic"/>
          <w:lang w:eastAsia="ko-KR"/>
        </w:rPr>
      </w:pPr>
      <w:r>
        <w:rPr>
          <w:rFonts w:eastAsia="Malgun Gothic"/>
          <w:lang w:eastAsia="ko-KR"/>
        </w:rPr>
        <w:t xml:space="preserve">Review the </w:t>
      </w:r>
      <w:r w:rsidR="003C3B60">
        <w:rPr>
          <w:rFonts w:eastAsia="Malgun Gothic"/>
          <w:lang w:eastAsia="ko-KR"/>
        </w:rPr>
        <w:t>updated candidate draft</w:t>
      </w:r>
      <w:r>
        <w:rPr>
          <w:rFonts w:eastAsia="Malgun Gothic"/>
          <w:lang w:eastAsia="ko-KR"/>
        </w:rPr>
        <w:t xml:space="preserve"> and technical contributions</w:t>
      </w:r>
    </w:p>
    <w:p w:rsidR="007F276C" w:rsidRDefault="007F276C" w:rsidP="00DE4EC8">
      <w:pPr>
        <w:tabs>
          <w:tab w:val="left" w:pos="3456"/>
        </w:tabs>
        <w:spacing w:after="0" w:line="240" w:lineRule="auto"/>
        <w:rPr>
          <w:rFonts w:eastAsia="Malgun Gothic"/>
          <w:lang w:eastAsia="ko-KR"/>
        </w:rPr>
      </w:pPr>
    </w:p>
    <w:p w:rsidR="003C3B60" w:rsidRPr="009B5383" w:rsidRDefault="003C3B60" w:rsidP="00DE4EC8">
      <w:pPr>
        <w:tabs>
          <w:tab w:val="left" w:pos="3456"/>
        </w:tabs>
        <w:spacing w:after="0" w:line="240" w:lineRule="auto"/>
        <w:rPr>
          <w:rFonts w:eastAsia="Malgun Gothic"/>
          <w:lang w:eastAsia="ko-KR"/>
        </w:rPr>
      </w:pPr>
    </w:p>
    <w:p w:rsidR="004824E9" w:rsidRPr="009B5383" w:rsidRDefault="004824E9" w:rsidP="00283796">
      <w:pPr>
        <w:spacing w:after="0" w:line="240" w:lineRule="auto"/>
        <w:rPr>
          <w:lang w:eastAsia="ja-JP"/>
        </w:rPr>
      </w:pPr>
    </w:p>
    <w:p w:rsidR="00274EF2" w:rsidRPr="009B5383" w:rsidRDefault="007F276C" w:rsidP="00283796">
      <w:pPr>
        <w:spacing w:after="0" w:line="240" w:lineRule="auto"/>
        <w:rPr>
          <w:lang w:eastAsia="ja-JP"/>
        </w:rPr>
      </w:pPr>
      <w:r w:rsidRPr="009B5383">
        <w:rPr>
          <w:lang w:eastAsia="ja-JP"/>
        </w:rPr>
        <w:t>The group decided teleconference call schedule as followings;</w:t>
      </w:r>
    </w:p>
    <w:p w:rsidR="00A342B4" w:rsidRPr="009B5383" w:rsidRDefault="00A342B4" w:rsidP="00283796">
      <w:pPr>
        <w:spacing w:after="0" w:line="240" w:lineRule="auto"/>
        <w:rPr>
          <w:lang w:eastAsia="ja-JP"/>
        </w:rPr>
      </w:pPr>
    </w:p>
    <w:tbl>
      <w:tblPr>
        <w:tblW w:w="4553" w:type="pct"/>
        <w:tblInd w:w="534" w:type="dxa"/>
        <w:shd w:val="clear" w:color="auto" w:fill="FFFFFF"/>
        <w:tblCellMar>
          <w:left w:w="0" w:type="dxa"/>
          <w:right w:w="0" w:type="dxa"/>
        </w:tblCellMar>
        <w:tblLook w:val="04A0" w:firstRow="1" w:lastRow="0" w:firstColumn="1" w:lastColumn="0" w:noHBand="0" w:noVBand="1"/>
      </w:tblPr>
      <w:tblGrid>
        <w:gridCol w:w="1367"/>
        <w:gridCol w:w="1203"/>
        <w:gridCol w:w="3942"/>
        <w:gridCol w:w="1027"/>
        <w:gridCol w:w="1181"/>
      </w:tblGrid>
      <w:tr w:rsidR="009B5383" w:rsidRPr="009B5383" w:rsidTr="00565FE9">
        <w:tc>
          <w:tcPr>
            <w:tcW w:w="784"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276C" w:rsidRPr="009B5383" w:rsidRDefault="007F276C" w:rsidP="00565FE9">
            <w:pPr>
              <w:spacing w:before="20" w:after="20"/>
              <w:rPr>
                <w:rFonts w:eastAsia="Gulim"/>
                <w:szCs w:val="24"/>
                <w:lang w:eastAsia="ko-KR"/>
              </w:rPr>
            </w:pPr>
            <w:r w:rsidRPr="009B5383">
              <w:rPr>
                <w:rFonts w:ascii="Calibri" w:eastAsia="Gulim" w:hAnsi="Calibri" w:cs="Calibri"/>
                <w:b/>
                <w:bCs/>
                <w:szCs w:val="28"/>
                <w:lang w:eastAsia="ko-KR"/>
              </w:rPr>
              <w:t>Day</w:t>
            </w:r>
          </w:p>
        </w:tc>
        <w:tc>
          <w:tcPr>
            <w:tcW w:w="69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F276C" w:rsidRPr="009B5383" w:rsidRDefault="007F276C" w:rsidP="00565FE9">
            <w:pPr>
              <w:spacing w:before="20" w:after="20"/>
              <w:rPr>
                <w:rFonts w:eastAsia="Gulim"/>
                <w:szCs w:val="24"/>
                <w:lang w:eastAsia="ko-KR"/>
              </w:rPr>
            </w:pPr>
            <w:r w:rsidRPr="009B5383">
              <w:rPr>
                <w:rFonts w:ascii="Calibri" w:eastAsia="Gulim" w:hAnsi="Calibri" w:cs="Calibri"/>
                <w:b/>
                <w:bCs/>
                <w:szCs w:val="28"/>
                <w:lang w:eastAsia="ko-KR"/>
              </w:rPr>
              <w:t>Date</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F276C" w:rsidRPr="009B5383" w:rsidRDefault="007F276C" w:rsidP="00565FE9">
            <w:pPr>
              <w:spacing w:before="20" w:after="20"/>
              <w:rPr>
                <w:rFonts w:eastAsia="Gulim"/>
                <w:szCs w:val="24"/>
                <w:lang w:eastAsia="ko-KR"/>
              </w:rPr>
            </w:pPr>
            <w:r w:rsidRPr="009B5383">
              <w:rPr>
                <w:rFonts w:ascii="Calibri" w:eastAsia="Gulim" w:hAnsi="Calibri" w:cs="Calibri"/>
                <w:b/>
                <w:bCs/>
                <w:szCs w:val="28"/>
                <w:lang w:eastAsia="ko-KR"/>
              </w:rPr>
              <w:t>Start Time</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F276C" w:rsidRPr="009B5383" w:rsidRDefault="00ED2933" w:rsidP="00565FE9">
            <w:pPr>
              <w:spacing w:before="20" w:after="20"/>
              <w:rPr>
                <w:rFonts w:eastAsia="Gulim"/>
                <w:szCs w:val="24"/>
                <w:lang w:eastAsia="ko-KR"/>
              </w:rPr>
            </w:pPr>
            <w:r w:rsidRPr="009B5383">
              <w:rPr>
                <w:rFonts w:ascii="Calibri" w:eastAsia="Gulim" w:hAnsi="Calibri" w:cs="Calibri"/>
                <w:b/>
                <w:bCs/>
                <w:szCs w:val="28"/>
                <w:lang w:eastAsia="ko-KR"/>
              </w:rPr>
              <w:t>Duration</w:t>
            </w:r>
          </w:p>
        </w:tc>
        <w:tc>
          <w:tcPr>
            <w:tcW w:w="67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F276C" w:rsidRPr="009B5383" w:rsidRDefault="007F276C" w:rsidP="00565FE9">
            <w:pPr>
              <w:spacing w:before="20" w:after="20"/>
              <w:rPr>
                <w:rFonts w:eastAsia="Gulim"/>
                <w:szCs w:val="24"/>
                <w:lang w:eastAsia="ko-KR"/>
              </w:rPr>
            </w:pPr>
            <w:r w:rsidRPr="009B5383">
              <w:rPr>
                <w:rFonts w:ascii="Calibri" w:eastAsia="Gulim" w:hAnsi="Calibri" w:cs="Calibri"/>
                <w:b/>
                <w:bCs/>
                <w:szCs w:val="28"/>
                <w:lang w:eastAsia="ko-KR"/>
              </w:rPr>
              <w:t>Call Host</w:t>
            </w:r>
          </w:p>
        </w:tc>
      </w:tr>
      <w:tr w:rsidR="009B5383" w:rsidRPr="009B5383" w:rsidTr="00565FE9">
        <w:tc>
          <w:tcPr>
            <w:tcW w:w="78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276C" w:rsidRPr="009B5383" w:rsidRDefault="00F63FE8" w:rsidP="00565FE9">
            <w:pPr>
              <w:spacing w:before="20" w:after="20"/>
              <w:rPr>
                <w:rFonts w:eastAsia="Gulim"/>
                <w:szCs w:val="24"/>
                <w:lang w:eastAsia="ko-KR"/>
              </w:rPr>
            </w:pPr>
            <w:r>
              <w:rPr>
                <w:rFonts w:ascii="Calibri" w:eastAsia="Gulim" w:hAnsi="Calibri" w:cs="Calibri"/>
                <w:szCs w:val="28"/>
                <w:lang w:eastAsia="ko-KR"/>
              </w:rPr>
              <w:t>Wednesday</w:t>
            </w:r>
          </w:p>
        </w:tc>
        <w:tc>
          <w:tcPr>
            <w:tcW w:w="69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276C" w:rsidRPr="009B5383" w:rsidRDefault="003C3B60" w:rsidP="00F63FE8">
            <w:pPr>
              <w:spacing w:before="20" w:after="20"/>
              <w:rPr>
                <w:rFonts w:eastAsia="Gulim"/>
                <w:szCs w:val="24"/>
                <w:lang w:eastAsia="ko-KR"/>
              </w:rPr>
            </w:pPr>
            <w:r>
              <w:rPr>
                <w:rFonts w:ascii="Calibri" w:eastAsia="Gulim" w:hAnsi="Calibri" w:cs="Calibri"/>
                <w:szCs w:val="28"/>
                <w:lang w:eastAsia="ko-KR"/>
              </w:rPr>
              <w:t>April</w:t>
            </w:r>
            <w:r w:rsidR="00F63FE8">
              <w:rPr>
                <w:rFonts w:ascii="Calibri" w:eastAsia="Gulim" w:hAnsi="Calibri" w:cs="Calibri"/>
                <w:szCs w:val="28"/>
                <w:lang w:eastAsia="ko-KR"/>
              </w:rPr>
              <w:t>. 2</w:t>
            </w:r>
            <w:r>
              <w:rPr>
                <w:rFonts w:ascii="Calibri" w:eastAsia="Gulim" w:hAnsi="Calibri" w:cs="Calibri"/>
                <w:szCs w:val="28"/>
                <w:lang w:eastAsia="ko-KR"/>
              </w:rPr>
              <w:t>7</w:t>
            </w:r>
            <w:r w:rsidR="00F63FE8">
              <w:rPr>
                <w:rFonts w:ascii="Calibri" w:eastAsia="Gulim" w:hAnsi="Calibri" w:cs="Calibri"/>
                <w:szCs w:val="28"/>
                <w:lang w:eastAsia="ko-KR"/>
              </w:rPr>
              <w:t>, 2016</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276C" w:rsidRPr="009B5383" w:rsidRDefault="003C3B60" w:rsidP="003C3B60">
            <w:pPr>
              <w:spacing w:before="20" w:after="20"/>
              <w:rPr>
                <w:rFonts w:eastAsia="Gulim"/>
                <w:szCs w:val="24"/>
                <w:lang w:eastAsia="ko-KR"/>
              </w:rPr>
            </w:pPr>
            <w:r>
              <w:rPr>
                <w:rFonts w:ascii="Calibri" w:eastAsia="Gulim" w:hAnsi="Calibri" w:cs="Calibri"/>
                <w:szCs w:val="28"/>
                <w:lang w:eastAsia="ko-KR"/>
              </w:rPr>
              <w:t>2</w:t>
            </w:r>
            <w:r w:rsidR="00ED2933" w:rsidRPr="009B5383">
              <w:rPr>
                <w:rFonts w:ascii="Calibri" w:eastAsia="Gulim" w:hAnsi="Calibri" w:cs="Calibri"/>
                <w:szCs w:val="28"/>
                <w:lang w:eastAsia="ko-KR"/>
              </w:rPr>
              <w:t>:00 A</w:t>
            </w:r>
            <w:r w:rsidR="007F276C" w:rsidRPr="009B5383">
              <w:rPr>
                <w:rFonts w:ascii="Calibri" w:eastAsia="Gulim" w:hAnsi="Calibri" w:cs="Calibri"/>
                <w:szCs w:val="28"/>
                <w:lang w:eastAsia="ko-KR"/>
              </w:rPr>
              <w:t xml:space="preserve">M </w:t>
            </w:r>
            <w:r>
              <w:rPr>
                <w:rFonts w:ascii="Calibri" w:eastAsia="Gulim" w:hAnsi="Calibri" w:cs="Calibri"/>
                <w:szCs w:val="28"/>
                <w:lang w:eastAsia="ko-KR"/>
              </w:rPr>
              <w:t>EDT</w:t>
            </w:r>
            <w:r w:rsidR="00ED2933" w:rsidRPr="009B5383">
              <w:rPr>
                <w:rFonts w:ascii="Calibri" w:eastAsia="Gulim" w:hAnsi="Calibri" w:cs="Calibri"/>
                <w:szCs w:val="28"/>
                <w:lang w:eastAsia="ko-KR"/>
              </w:rPr>
              <w:t xml:space="preserve"> (</w:t>
            </w:r>
            <w:r>
              <w:rPr>
                <w:rFonts w:ascii="Calibri" w:eastAsia="Gulim" w:hAnsi="Calibri" w:cs="Calibri"/>
                <w:szCs w:val="28"/>
                <w:lang w:eastAsia="ko-KR"/>
              </w:rPr>
              <w:t>8am CEST, 2pm CST, 3pm JST/KST</w:t>
            </w:r>
            <w:r w:rsidR="00ED2933" w:rsidRPr="009B5383">
              <w:rPr>
                <w:rFonts w:ascii="Calibri" w:eastAsia="Gulim" w:hAnsi="Calibri" w:cs="Calibri"/>
                <w:szCs w:val="28"/>
                <w:lang w:eastAsia="ko-KR"/>
              </w:rPr>
              <w:t>)</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276C" w:rsidRPr="009B5383" w:rsidRDefault="00ED2933" w:rsidP="00565FE9">
            <w:pPr>
              <w:spacing w:before="20" w:after="20"/>
              <w:rPr>
                <w:rFonts w:eastAsia="Gulim"/>
                <w:szCs w:val="24"/>
                <w:lang w:eastAsia="ko-KR"/>
              </w:rPr>
            </w:pPr>
            <w:r w:rsidRPr="009B5383">
              <w:rPr>
                <w:rFonts w:ascii="Calibri" w:eastAsia="Gulim" w:hAnsi="Calibri" w:cs="Calibri"/>
                <w:szCs w:val="28"/>
                <w:lang w:eastAsia="ko-KR"/>
              </w:rPr>
              <w:t>1 hour</w:t>
            </w:r>
          </w:p>
        </w:tc>
        <w:tc>
          <w:tcPr>
            <w:tcW w:w="67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276C" w:rsidRPr="009B5383" w:rsidRDefault="00ED2933" w:rsidP="00565FE9">
            <w:pPr>
              <w:spacing w:before="20" w:after="20"/>
              <w:rPr>
                <w:rFonts w:eastAsia="Gulim"/>
                <w:szCs w:val="24"/>
                <w:lang w:eastAsia="ko-KR"/>
              </w:rPr>
            </w:pPr>
            <w:r w:rsidRPr="009B5383">
              <w:rPr>
                <w:rFonts w:ascii="Calibri" w:eastAsia="Gulim" w:hAnsi="Calibri" w:cs="Calibri"/>
                <w:szCs w:val="28"/>
                <w:lang w:eastAsia="ko-KR"/>
              </w:rPr>
              <w:t>Naotaka Sato</w:t>
            </w:r>
          </w:p>
        </w:tc>
      </w:tr>
    </w:tbl>
    <w:p w:rsidR="007F276C" w:rsidRPr="009B5383" w:rsidRDefault="007F276C" w:rsidP="007F276C">
      <w:pPr>
        <w:spacing w:after="0" w:line="240" w:lineRule="auto"/>
        <w:rPr>
          <w:lang w:eastAsia="ja-JP"/>
        </w:rPr>
      </w:pPr>
    </w:p>
    <w:p w:rsidR="007F276C" w:rsidRPr="009B5383" w:rsidRDefault="007F276C" w:rsidP="00283796">
      <w:pPr>
        <w:spacing w:after="0" w:line="240" w:lineRule="auto"/>
        <w:rPr>
          <w:lang w:eastAsia="ja-JP"/>
        </w:rPr>
      </w:pPr>
    </w:p>
    <w:p w:rsidR="00274EF2" w:rsidRPr="009B5383" w:rsidRDefault="00274EF2" w:rsidP="00283796">
      <w:pPr>
        <w:spacing w:after="0" w:line="240" w:lineRule="auto"/>
        <w:rPr>
          <w:lang w:eastAsia="ja-JP"/>
        </w:rPr>
      </w:pPr>
    </w:p>
    <w:p w:rsidR="004537C4" w:rsidRPr="009B5383" w:rsidRDefault="00E04ED7" w:rsidP="00283796">
      <w:pPr>
        <w:spacing w:after="0" w:line="240" w:lineRule="auto"/>
      </w:pPr>
      <w:r w:rsidRPr="009B5383">
        <w:t>The</w:t>
      </w:r>
      <w:r w:rsidR="008F5094" w:rsidRPr="009B5383">
        <w:t xml:space="preserve"> TG1a</w:t>
      </w:r>
      <w:r w:rsidRPr="009B5383">
        <w:t xml:space="preserve"> </w:t>
      </w:r>
      <w:r w:rsidR="00274EF2" w:rsidRPr="009B5383">
        <w:t>adjourned</w:t>
      </w:r>
      <w:r w:rsidR="008A59F4" w:rsidRPr="009B5383">
        <w:t xml:space="preserve"> at </w:t>
      </w:r>
      <w:r w:rsidR="003C3B60">
        <w:rPr>
          <w:lang w:eastAsia="ja-JP"/>
        </w:rPr>
        <w:t>1</w:t>
      </w:r>
      <w:del w:id="28" w:author="Naotaka Sato" w:date="2016-04-04T10:50:00Z">
        <w:r w:rsidR="003C3B60" w:rsidDel="00305830">
          <w:rPr>
            <w:lang w:eastAsia="ja-JP"/>
          </w:rPr>
          <w:delText>3</w:delText>
        </w:r>
      </w:del>
      <w:r w:rsidR="003C3B60">
        <w:rPr>
          <w:lang w:eastAsia="ja-JP"/>
        </w:rPr>
        <w:t>:54</w:t>
      </w:r>
      <w:r w:rsidR="00DE4EC8" w:rsidRPr="009B5383">
        <w:t xml:space="preserve"> </w:t>
      </w:r>
      <w:del w:id="29" w:author="Naotaka Sato" w:date="2016-04-04T10:50:00Z">
        <w:r w:rsidR="00DE4EC8" w:rsidRPr="009B5383" w:rsidDel="00305830">
          <w:delText>A</w:delText>
        </w:r>
      </w:del>
      <w:ins w:id="30" w:author="Naotaka Sato" w:date="2016-04-04T10:50:00Z">
        <w:r w:rsidR="00305830">
          <w:rPr>
            <w:rFonts w:hint="eastAsia"/>
            <w:lang w:eastAsia="ja-JP"/>
          </w:rPr>
          <w:t>P</w:t>
        </w:r>
      </w:ins>
      <w:r w:rsidR="00DE4EC8" w:rsidRPr="009B5383">
        <w:t>M</w:t>
      </w:r>
    </w:p>
    <w:p w:rsidR="00982F33" w:rsidRPr="009B5383" w:rsidRDefault="00982F33">
      <w:r w:rsidRPr="009B5383">
        <w:br w:type="page"/>
      </w:r>
    </w:p>
    <w:p w:rsidR="00982F33" w:rsidRPr="009B5383" w:rsidRDefault="00982F33" w:rsidP="00982F33">
      <w:pPr>
        <w:rPr>
          <w:rFonts w:eastAsia="Malgun Gothic"/>
          <w:b/>
          <w:bCs/>
          <w:lang w:eastAsia="ko-KR"/>
        </w:rPr>
      </w:pPr>
      <w:r w:rsidRPr="009B5383">
        <w:rPr>
          <w:rFonts w:eastAsia="Malgun Gothic" w:hint="eastAsia"/>
          <w:b/>
          <w:bCs/>
          <w:lang w:eastAsia="ko-KR"/>
        </w:rPr>
        <w:lastRenderedPageBreak/>
        <w:t>Attendance</w:t>
      </w:r>
    </w:p>
    <w:tbl>
      <w:tblPr>
        <w:tblStyle w:val="af8"/>
        <w:tblW w:w="0" w:type="auto"/>
        <w:tblInd w:w="392" w:type="dxa"/>
        <w:tblLook w:val="04A0" w:firstRow="1" w:lastRow="0" w:firstColumn="1" w:lastColumn="0" w:noHBand="0" w:noVBand="1"/>
      </w:tblPr>
      <w:tblGrid>
        <w:gridCol w:w="4387"/>
        <w:gridCol w:w="4543"/>
      </w:tblGrid>
      <w:tr w:rsidR="009B5383" w:rsidRPr="009B5383" w:rsidTr="00F104C9">
        <w:tc>
          <w:tcPr>
            <w:tcW w:w="4387" w:type="dxa"/>
          </w:tcPr>
          <w:p w:rsidR="00982F33" w:rsidRPr="009B5383" w:rsidRDefault="00982F33" w:rsidP="00F104C9">
            <w:pPr>
              <w:rPr>
                <w:rFonts w:eastAsia="Malgun Gothic"/>
                <w:b/>
                <w:bCs/>
                <w:lang w:eastAsia="ko-KR"/>
              </w:rPr>
            </w:pPr>
            <w:r w:rsidRPr="009B5383">
              <w:rPr>
                <w:rFonts w:eastAsia="Malgun Gothic" w:hint="eastAsia"/>
                <w:b/>
                <w:bCs/>
                <w:lang w:eastAsia="ko-KR"/>
              </w:rPr>
              <w:t>N</w:t>
            </w:r>
            <w:r w:rsidRPr="009B5383">
              <w:rPr>
                <w:rFonts w:eastAsia="Malgun Gothic"/>
                <w:b/>
                <w:bCs/>
                <w:lang w:eastAsia="ko-KR"/>
              </w:rPr>
              <w:t>ame</w:t>
            </w:r>
          </w:p>
        </w:tc>
        <w:tc>
          <w:tcPr>
            <w:tcW w:w="4543" w:type="dxa"/>
          </w:tcPr>
          <w:p w:rsidR="00982F33" w:rsidRPr="009B5383" w:rsidRDefault="00982F33" w:rsidP="00F104C9">
            <w:pPr>
              <w:rPr>
                <w:rFonts w:eastAsia="Malgun Gothic"/>
                <w:b/>
                <w:bCs/>
                <w:lang w:eastAsia="ko-KR"/>
              </w:rPr>
            </w:pPr>
            <w:r w:rsidRPr="009B5383">
              <w:rPr>
                <w:rFonts w:eastAsia="Malgun Gothic" w:hint="eastAsia"/>
                <w:b/>
                <w:bCs/>
                <w:lang w:eastAsia="ko-KR"/>
              </w:rPr>
              <w:t>Affiliation</w:t>
            </w:r>
          </w:p>
        </w:tc>
      </w:tr>
      <w:tr w:rsidR="009B5383" w:rsidRPr="009B5383" w:rsidTr="00F104C9">
        <w:tc>
          <w:tcPr>
            <w:tcW w:w="4387" w:type="dxa"/>
          </w:tcPr>
          <w:p w:rsidR="00514697" w:rsidRPr="009B5383" w:rsidRDefault="00514697" w:rsidP="00982F33">
            <w:pPr>
              <w:rPr>
                <w:rFonts w:eastAsia="Malgun Gothic"/>
                <w:bCs/>
                <w:lang w:eastAsia="ko-KR"/>
              </w:rPr>
            </w:pPr>
            <w:r w:rsidRPr="009B5383">
              <w:rPr>
                <w:rFonts w:eastAsia="Malgun Gothic" w:hint="eastAsia"/>
                <w:bCs/>
                <w:lang w:eastAsia="ko-KR"/>
              </w:rPr>
              <w:t>Sho Fu</w:t>
            </w:r>
            <w:r w:rsidRPr="009B5383">
              <w:rPr>
                <w:rFonts w:eastAsia="Malgun Gothic"/>
                <w:bCs/>
                <w:lang w:eastAsia="ko-KR"/>
              </w:rPr>
              <w:t>ruichi</w:t>
            </w:r>
          </w:p>
        </w:tc>
        <w:tc>
          <w:tcPr>
            <w:tcW w:w="4543" w:type="dxa"/>
          </w:tcPr>
          <w:p w:rsidR="00514697" w:rsidRPr="009B5383" w:rsidRDefault="00514697" w:rsidP="00F104C9">
            <w:pPr>
              <w:rPr>
                <w:rFonts w:eastAsia="Malgun Gothic"/>
                <w:bCs/>
                <w:lang w:eastAsia="ko-KR"/>
              </w:rPr>
            </w:pPr>
            <w:r w:rsidRPr="009B5383">
              <w:rPr>
                <w:rFonts w:eastAsia="Malgun Gothic" w:hint="eastAsia"/>
                <w:bCs/>
                <w:lang w:eastAsia="ko-KR"/>
              </w:rPr>
              <w:t>Sony</w:t>
            </w:r>
          </w:p>
        </w:tc>
      </w:tr>
      <w:tr w:rsidR="009B5383" w:rsidRPr="009B5383" w:rsidTr="00F104C9">
        <w:tc>
          <w:tcPr>
            <w:tcW w:w="4387" w:type="dxa"/>
          </w:tcPr>
          <w:p w:rsidR="00514697" w:rsidRPr="009B5383" w:rsidRDefault="00514697" w:rsidP="00F104C9">
            <w:pPr>
              <w:rPr>
                <w:rFonts w:eastAsia="Malgun Gothic"/>
                <w:bCs/>
                <w:lang w:eastAsia="ko-KR"/>
              </w:rPr>
            </w:pPr>
            <w:r w:rsidRPr="009B5383">
              <w:rPr>
                <w:rFonts w:eastAsia="Malgun Gothic" w:hint="eastAsia"/>
                <w:bCs/>
                <w:lang w:eastAsia="ko-KR"/>
              </w:rPr>
              <w:t>Naotaka Sato</w:t>
            </w:r>
          </w:p>
        </w:tc>
        <w:tc>
          <w:tcPr>
            <w:tcW w:w="4543" w:type="dxa"/>
          </w:tcPr>
          <w:p w:rsidR="00514697" w:rsidRPr="009B5383" w:rsidRDefault="00514697" w:rsidP="00F104C9">
            <w:pPr>
              <w:rPr>
                <w:rFonts w:eastAsia="Malgun Gothic"/>
                <w:bCs/>
                <w:lang w:eastAsia="ko-KR"/>
              </w:rPr>
            </w:pPr>
            <w:r w:rsidRPr="009B5383">
              <w:rPr>
                <w:rFonts w:eastAsia="Malgun Gothic" w:hint="eastAsia"/>
                <w:bCs/>
                <w:lang w:eastAsia="ko-KR"/>
              </w:rPr>
              <w:t>Sony</w:t>
            </w:r>
          </w:p>
        </w:tc>
      </w:tr>
      <w:tr w:rsidR="009B5383" w:rsidRPr="009B5383" w:rsidTr="00F104C9">
        <w:tc>
          <w:tcPr>
            <w:tcW w:w="4387" w:type="dxa"/>
          </w:tcPr>
          <w:p w:rsidR="00514697" w:rsidRPr="009B5383" w:rsidRDefault="00514697" w:rsidP="00982F33">
            <w:pPr>
              <w:rPr>
                <w:rFonts w:eastAsia="Malgun Gothic"/>
                <w:bCs/>
                <w:lang w:eastAsia="ko-KR"/>
              </w:rPr>
            </w:pPr>
            <w:r w:rsidRPr="009B5383">
              <w:rPr>
                <w:rFonts w:eastAsia="Malgun Gothic" w:hint="eastAsia"/>
                <w:bCs/>
                <w:lang w:eastAsia="ko-KR"/>
              </w:rPr>
              <w:t>Chen Sun</w:t>
            </w:r>
          </w:p>
        </w:tc>
        <w:tc>
          <w:tcPr>
            <w:tcW w:w="4543" w:type="dxa"/>
          </w:tcPr>
          <w:p w:rsidR="00514697" w:rsidRPr="009B5383" w:rsidRDefault="00514697" w:rsidP="00982F33">
            <w:pPr>
              <w:rPr>
                <w:rFonts w:eastAsia="Malgun Gothic"/>
                <w:bCs/>
                <w:lang w:eastAsia="ko-KR"/>
              </w:rPr>
            </w:pPr>
            <w:r w:rsidRPr="009B5383">
              <w:rPr>
                <w:rFonts w:eastAsia="Malgun Gothic" w:hint="eastAsia"/>
                <w:bCs/>
                <w:lang w:eastAsia="ko-KR"/>
              </w:rPr>
              <w:t>Sony</w:t>
            </w:r>
          </w:p>
        </w:tc>
      </w:tr>
      <w:tr w:rsidR="00A05551" w:rsidRPr="009B5383" w:rsidTr="00F104C9">
        <w:tc>
          <w:tcPr>
            <w:tcW w:w="4387" w:type="dxa"/>
          </w:tcPr>
          <w:p w:rsidR="00A05551" w:rsidRPr="009B5383" w:rsidRDefault="00067344" w:rsidP="00B76BB6">
            <w:pPr>
              <w:rPr>
                <w:rFonts w:eastAsia="Malgun Gothic"/>
                <w:bCs/>
                <w:lang w:eastAsia="ko-KR"/>
              </w:rPr>
            </w:pPr>
            <w:proofErr w:type="spellStart"/>
            <w:r>
              <w:rPr>
                <w:rFonts w:eastAsia="Malgun Gothic"/>
                <w:bCs/>
                <w:lang w:eastAsia="ko-KR"/>
              </w:rPr>
              <w:t>Alirez</w:t>
            </w:r>
            <w:r w:rsidR="00A05551">
              <w:rPr>
                <w:rFonts w:eastAsia="Malgun Gothic"/>
                <w:bCs/>
                <w:lang w:eastAsia="ko-KR"/>
              </w:rPr>
              <w:t>a</w:t>
            </w:r>
            <w:proofErr w:type="spellEnd"/>
            <w:r w:rsidR="00A05551">
              <w:rPr>
                <w:rFonts w:eastAsia="Malgun Gothic"/>
                <w:bCs/>
                <w:lang w:eastAsia="ko-KR"/>
              </w:rPr>
              <w:t xml:space="preserve"> </w:t>
            </w:r>
            <w:proofErr w:type="spellStart"/>
            <w:r w:rsidR="00A05551">
              <w:rPr>
                <w:rFonts w:eastAsia="Malgun Gothic"/>
                <w:bCs/>
                <w:lang w:eastAsia="ko-KR"/>
              </w:rPr>
              <w:t>Neja</w:t>
            </w:r>
            <w:r>
              <w:rPr>
                <w:rFonts w:eastAsia="Malgun Gothic"/>
                <w:bCs/>
                <w:lang w:eastAsia="ko-KR"/>
              </w:rPr>
              <w:t>t</w:t>
            </w:r>
            <w:r w:rsidR="00A05551">
              <w:rPr>
                <w:rFonts w:eastAsia="Malgun Gothic"/>
                <w:bCs/>
                <w:lang w:eastAsia="ko-KR"/>
              </w:rPr>
              <w:t>ia</w:t>
            </w:r>
            <w:r>
              <w:rPr>
                <w:rFonts w:eastAsia="Malgun Gothic"/>
                <w:bCs/>
                <w:lang w:eastAsia="ko-KR"/>
              </w:rPr>
              <w:t>n</w:t>
            </w:r>
            <w:proofErr w:type="spellEnd"/>
          </w:p>
        </w:tc>
        <w:tc>
          <w:tcPr>
            <w:tcW w:w="4543" w:type="dxa"/>
          </w:tcPr>
          <w:p w:rsidR="00A05551" w:rsidRPr="009B5383" w:rsidRDefault="00A05551" w:rsidP="00B76BB6">
            <w:pPr>
              <w:rPr>
                <w:rFonts w:eastAsia="Malgun Gothic"/>
                <w:bCs/>
                <w:lang w:eastAsia="ko-KR"/>
              </w:rPr>
            </w:pPr>
            <w:r>
              <w:rPr>
                <w:rFonts w:eastAsia="Malgun Gothic"/>
                <w:bCs/>
                <w:lang w:eastAsia="ko-KR"/>
              </w:rPr>
              <w:t>ERICSSON</w:t>
            </w:r>
          </w:p>
        </w:tc>
      </w:tr>
      <w:tr w:rsidR="00067344" w:rsidRPr="009B5383" w:rsidTr="00F104C9">
        <w:tc>
          <w:tcPr>
            <w:tcW w:w="4387" w:type="dxa"/>
          </w:tcPr>
          <w:p w:rsidR="00067344" w:rsidRPr="009B5383" w:rsidRDefault="004F4DB4" w:rsidP="00763F93">
            <w:pPr>
              <w:rPr>
                <w:rFonts w:eastAsia="Malgun Gothic"/>
                <w:bCs/>
                <w:lang w:eastAsia="ko-KR"/>
              </w:rPr>
            </w:pPr>
            <w:proofErr w:type="spellStart"/>
            <w:r>
              <w:rPr>
                <w:rFonts w:eastAsia="Malgun Gothic" w:hint="eastAsia"/>
                <w:bCs/>
                <w:lang w:eastAsia="ko-KR"/>
              </w:rPr>
              <w:t>Haka</w:t>
            </w:r>
            <w:r>
              <w:rPr>
                <w:rFonts w:eastAsia="Malgun Gothic"/>
                <w:bCs/>
                <w:lang w:eastAsia="ko-KR"/>
              </w:rPr>
              <w:t>n</w:t>
            </w:r>
            <w:proofErr w:type="spellEnd"/>
            <w:r w:rsidR="00067344" w:rsidRPr="009B5383">
              <w:rPr>
                <w:rFonts w:eastAsia="Malgun Gothic" w:hint="eastAsia"/>
                <w:bCs/>
                <w:lang w:eastAsia="ko-KR"/>
              </w:rPr>
              <w:t xml:space="preserve"> </w:t>
            </w:r>
            <w:proofErr w:type="spellStart"/>
            <w:r w:rsidR="00067344" w:rsidRPr="009B5383">
              <w:rPr>
                <w:rFonts w:eastAsia="Malgun Gothic" w:hint="eastAsia"/>
                <w:bCs/>
                <w:lang w:eastAsia="ko-KR"/>
              </w:rPr>
              <w:t>Persson</w:t>
            </w:r>
            <w:proofErr w:type="spellEnd"/>
          </w:p>
        </w:tc>
        <w:tc>
          <w:tcPr>
            <w:tcW w:w="4543" w:type="dxa"/>
          </w:tcPr>
          <w:p w:rsidR="00067344" w:rsidRPr="009B5383" w:rsidRDefault="00067344" w:rsidP="00763F93">
            <w:pPr>
              <w:rPr>
                <w:rFonts w:eastAsia="Malgun Gothic"/>
                <w:bCs/>
                <w:lang w:eastAsia="ko-KR"/>
              </w:rPr>
            </w:pPr>
            <w:r w:rsidRPr="009B5383">
              <w:rPr>
                <w:rFonts w:eastAsia="Malgun Gothic"/>
                <w:bCs/>
                <w:lang w:eastAsia="ko-KR"/>
              </w:rPr>
              <w:t>Ericsson</w:t>
            </w:r>
          </w:p>
        </w:tc>
      </w:tr>
      <w:tr w:rsidR="00067344" w:rsidRPr="009B5383" w:rsidTr="00F104C9">
        <w:tc>
          <w:tcPr>
            <w:tcW w:w="4387" w:type="dxa"/>
          </w:tcPr>
          <w:p w:rsidR="00067344" w:rsidRPr="009B5383" w:rsidRDefault="00067344" w:rsidP="00763F93">
            <w:pPr>
              <w:rPr>
                <w:rFonts w:eastAsia="Malgun Gothic"/>
                <w:bCs/>
                <w:lang w:eastAsia="ko-KR"/>
              </w:rPr>
            </w:pPr>
            <w:r>
              <w:rPr>
                <w:rFonts w:eastAsia="Malgun Gothic"/>
                <w:bCs/>
                <w:lang w:eastAsia="ko-KR"/>
              </w:rPr>
              <w:t>Henry Yu</w:t>
            </w:r>
          </w:p>
        </w:tc>
        <w:tc>
          <w:tcPr>
            <w:tcW w:w="4543" w:type="dxa"/>
          </w:tcPr>
          <w:p w:rsidR="00067344" w:rsidRPr="009B5383" w:rsidRDefault="00067344" w:rsidP="00763F93">
            <w:pPr>
              <w:rPr>
                <w:rFonts w:eastAsia="Malgun Gothic"/>
                <w:bCs/>
                <w:lang w:eastAsia="ko-KR"/>
              </w:rPr>
            </w:pPr>
            <w:proofErr w:type="spellStart"/>
            <w:r>
              <w:rPr>
                <w:rFonts w:eastAsia="Malgun Gothic"/>
                <w:bCs/>
                <w:lang w:eastAsia="ko-KR"/>
              </w:rPr>
              <w:t>Spreadtrum</w:t>
            </w:r>
            <w:proofErr w:type="spellEnd"/>
            <w:r>
              <w:rPr>
                <w:rFonts w:eastAsia="Malgun Gothic"/>
                <w:bCs/>
                <w:lang w:eastAsia="ko-KR"/>
              </w:rPr>
              <w:t xml:space="preserve"> </w:t>
            </w:r>
            <w:proofErr w:type="spellStart"/>
            <w:r>
              <w:rPr>
                <w:rFonts w:eastAsia="Malgun Gothic"/>
                <w:bCs/>
                <w:lang w:eastAsia="ko-KR"/>
              </w:rPr>
              <w:t>Comm</w:t>
            </w:r>
            <w:proofErr w:type="spellEnd"/>
          </w:p>
        </w:tc>
      </w:tr>
      <w:tr w:rsidR="00A05551" w:rsidRPr="009B5383" w:rsidTr="00F104C9">
        <w:tc>
          <w:tcPr>
            <w:tcW w:w="4387" w:type="dxa"/>
          </w:tcPr>
          <w:p w:rsidR="00A05551" w:rsidRPr="009B5383" w:rsidRDefault="00A05551" w:rsidP="00B76BB6">
            <w:pPr>
              <w:rPr>
                <w:rFonts w:eastAsia="Malgun Gothic"/>
                <w:bCs/>
                <w:lang w:eastAsia="ko-KR"/>
              </w:rPr>
            </w:pPr>
            <w:proofErr w:type="spellStart"/>
            <w:r>
              <w:rPr>
                <w:rFonts w:eastAsia="Malgun Gothic"/>
                <w:bCs/>
                <w:lang w:eastAsia="ko-KR"/>
              </w:rPr>
              <w:t>Fulei</w:t>
            </w:r>
            <w:proofErr w:type="spellEnd"/>
            <w:r>
              <w:rPr>
                <w:rFonts w:eastAsia="Malgun Gothic"/>
                <w:bCs/>
                <w:lang w:eastAsia="ko-KR"/>
              </w:rPr>
              <w:t xml:space="preserve"> Liu</w:t>
            </w:r>
          </w:p>
        </w:tc>
        <w:tc>
          <w:tcPr>
            <w:tcW w:w="4543" w:type="dxa"/>
          </w:tcPr>
          <w:p w:rsidR="00A05551" w:rsidRPr="009B5383" w:rsidRDefault="00A05551" w:rsidP="00B76BB6">
            <w:pPr>
              <w:rPr>
                <w:rFonts w:eastAsia="Malgun Gothic"/>
                <w:bCs/>
                <w:lang w:eastAsia="ko-KR"/>
              </w:rPr>
            </w:pPr>
            <w:r>
              <w:rPr>
                <w:rFonts w:eastAsia="Malgun Gothic"/>
                <w:bCs/>
                <w:lang w:eastAsia="ko-KR"/>
              </w:rPr>
              <w:t>ZTE</w:t>
            </w:r>
          </w:p>
        </w:tc>
      </w:tr>
      <w:tr w:rsidR="00067344" w:rsidRPr="009B5383" w:rsidTr="00F104C9">
        <w:tc>
          <w:tcPr>
            <w:tcW w:w="4387" w:type="dxa"/>
          </w:tcPr>
          <w:p w:rsidR="00067344" w:rsidRDefault="0069344D" w:rsidP="00B76BB6">
            <w:pPr>
              <w:rPr>
                <w:rFonts w:eastAsia="Malgun Gothic"/>
                <w:bCs/>
                <w:lang w:eastAsia="ko-KR"/>
              </w:rPr>
            </w:pPr>
            <w:proofErr w:type="spellStart"/>
            <w:r>
              <w:rPr>
                <w:rFonts w:eastAsia="Malgun Gothic"/>
                <w:bCs/>
                <w:lang w:eastAsia="ko-KR"/>
              </w:rPr>
              <w:t>Igal</w:t>
            </w:r>
            <w:proofErr w:type="spellEnd"/>
            <w:r>
              <w:rPr>
                <w:rFonts w:eastAsia="Malgun Gothic"/>
                <w:bCs/>
                <w:lang w:eastAsia="ko-KR"/>
              </w:rPr>
              <w:t xml:space="preserve"> </w:t>
            </w:r>
            <w:del w:id="31" w:author="Naotaka Sato" w:date="2016-04-04T12:36:00Z">
              <w:r w:rsidDel="001B7B53">
                <w:rPr>
                  <w:rFonts w:eastAsia="Malgun Gothic"/>
                  <w:bCs/>
                  <w:lang w:eastAsia="ko-KR"/>
                </w:rPr>
                <w:delText>R</w:delText>
              </w:r>
            </w:del>
            <w:proofErr w:type="spellStart"/>
            <w:ins w:id="32" w:author="Naotaka Sato" w:date="2016-04-04T12:36:00Z">
              <w:r w:rsidR="001B7B53">
                <w:rPr>
                  <w:rFonts w:hint="eastAsia"/>
                  <w:bCs/>
                  <w:lang w:eastAsia="ja-JP"/>
                </w:rPr>
                <w:t>K</w:t>
              </w:r>
            </w:ins>
            <w:bookmarkStart w:id="33" w:name="_GoBack"/>
            <w:bookmarkEnd w:id="33"/>
            <w:r>
              <w:rPr>
                <w:rFonts w:eastAsia="Malgun Gothic"/>
                <w:bCs/>
                <w:lang w:eastAsia="ko-KR"/>
              </w:rPr>
              <w:t>otzer</w:t>
            </w:r>
            <w:proofErr w:type="spellEnd"/>
          </w:p>
        </w:tc>
        <w:tc>
          <w:tcPr>
            <w:tcW w:w="4543" w:type="dxa"/>
          </w:tcPr>
          <w:p w:rsidR="00067344" w:rsidRDefault="0069344D" w:rsidP="00B76BB6">
            <w:pPr>
              <w:rPr>
                <w:rFonts w:eastAsia="Malgun Gothic"/>
                <w:bCs/>
                <w:lang w:eastAsia="ko-KR"/>
              </w:rPr>
            </w:pPr>
            <w:r>
              <w:rPr>
                <w:rFonts w:eastAsia="Malgun Gothic"/>
                <w:bCs/>
                <w:lang w:eastAsia="ko-KR"/>
              </w:rPr>
              <w:t>GM</w:t>
            </w:r>
          </w:p>
        </w:tc>
      </w:tr>
      <w:tr w:rsidR="0069344D" w:rsidRPr="009B5383" w:rsidTr="00F104C9">
        <w:tc>
          <w:tcPr>
            <w:tcW w:w="4387" w:type="dxa"/>
          </w:tcPr>
          <w:p w:rsidR="0069344D" w:rsidRDefault="0069344D" w:rsidP="00B76BB6">
            <w:pPr>
              <w:rPr>
                <w:rFonts w:eastAsia="Malgun Gothic"/>
                <w:bCs/>
                <w:lang w:eastAsia="ko-KR"/>
              </w:rPr>
            </w:pPr>
            <w:r>
              <w:rPr>
                <w:rFonts w:eastAsia="Malgun Gothic"/>
                <w:bCs/>
                <w:lang w:eastAsia="ko-KR"/>
              </w:rPr>
              <w:t>Craig Chabot</w:t>
            </w:r>
          </w:p>
        </w:tc>
        <w:tc>
          <w:tcPr>
            <w:tcW w:w="4543" w:type="dxa"/>
          </w:tcPr>
          <w:p w:rsidR="0069344D" w:rsidRDefault="0069344D" w:rsidP="00B76BB6">
            <w:pPr>
              <w:rPr>
                <w:rFonts w:eastAsia="Malgun Gothic"/>
                <w:bCs/>
                <w:lang w:eastAsia="ko-KR"/>
              </w:rPr>
            </w:pPr>
            <w:r>
              <w:rPr>
                <w:rFonts w:eastAsia="Malgun Gothic"/>
                <w:bCs/>
                <w:lang w:eastAsia="ko-KR"/>
              </w:rPr>
              <w:t>UNH-TUL</w:t>
            </w:r>
          </w:p>
        </w:tc>
      </w:tr>
      <w:tr w:rsidR="0069344D" w:rsidRPr="009B5383" w:rsidTr="00F104C9">
        <w:tc>
          <w:tcPr>
            <w:tcW w:w="4387" w:type="dxa"/>
          </w:tcPr>
          <w:p w:rsidR="0069344D" w:rsidRPr="009B5383" w:rsidRDefault="0069344D" w:rsidP="00763F93">
            <w:pPr>
              <w:rPr>
                <w:rFonts w:eastAsia="Malgun Gothic"/>
                <w:bCs/>
                <w:lang w:eastAsia="ko-KR"/>
              </w:rPr>
            </w:pPr>
            <w:proofErr w:type="spellStart"/>
            <w:r>
              <w:rPr>
                <w:rFonts w:eastAsia="Malgun Gothic"/>
                <w:bCs/>
                <w:lang w:eastAsia="ko-KR"/>
              </w:rPr>
              <w:t>Katsuo</w:t>
            </w:r>
            <w:proofErr w:type="spellEnd"/>
            <w:r>
              <w:rPr>
                <w:rFonts w:eastAsia="Malgun Gothic"/>
                <w:bCs/>
                <w:lang w:eastAsia="ko-KR"/>
              </w:rPr>
              <w:t xml:space="preserve"> </w:t>
            </w:r>
            <w:proofErr w:type="spellStart"/>
            <w:r>
              <w:rPr>
                <w:rFonts w:eastAsia="Malgun Gothic"/>
                <w:bCs/>
                <w:lang w:eastAsia="ko-KR"/>
              </w:rPr>
              <w:t>Yunoki</w:t>
            </w:r>
            <w:proofErr w:type="spellEnd"/>
          </w:p>
        </w:tc>
        <w:tc>
          <w:tcPr>
            <w:tcW w:w="4543" w:type="dxa"/>
          </w:tcPr>
          <w:p w:rsidR="0069344D" w:rsidRPr="009B5383" w:rsidRDefault="0069344D" w:rsidP="00763F93">
            <w:pPr>
              <w:rPr>
                <w:rFonts w:eastAsia="Malgun Gothic"/>
                <w:bCs/>
                <w:lang w:eastAsia="ko-KR"/>
              </w:rPr>
            </w:pPr>
            <w:r>
              <w:rPr>
                <w:rFonts w:eastAsia="Malgun Gothic"/>
                <w:bCs/>
                <w:lang w:eastAsia="ko-KR"/>
              </w:rPr>
              <w:t>KDDI R&amp;D Labs</w:t>
            </w:r>
          </w:p>
        </w:tc>
      </w:tr>
      <w:tr w:rsidR="00A05551" w:rsidRPr="009B5383" w:rsidTr="00F104C9">
        <w:tc>
          <w:tcPr>
            <w:tcW w:w="4387" w:type="dxa"/>
          </w:tcPr>
          <w:p w:rsidR="00A05551" w:rsidRPr="009B5383" w:rsidRDefault="0069344D" w:rsidP="00B76BB6">
            <w:pPr>
              <w:rPr>
                <w:rFonts w:eastAsia="Malgun Gothic"/>
                <w:bCs/>
                <w:lang w:eastAsia="ko-KR"/>
              </w:rPr>
            </w:pPr>
            <w:r>
              <w:rPr>
                <w:rFonts w:eastAsia="Malgun Gothic"/>
                <w:bCs/>
                <w:lang w:eastAsia="ko-KR"/>
              </w:rPr>
              <w:t xml:space="preserve">Andy </w:t>
            </w:r>
            <w:proofErr w:type="spellStart"/>
            <w:r>
              <w:rPr>
                <w:rFonts w:eastAsia="Malgun Gothic"/>
                <w:bCs/>
                <w:lang w:eastAsia="ko-KR"/>
              </w:rPr>
              <w:t>Gowans</w:t>
            </w:r>
            <w:proofErr w:type="spellEnd"/>
          </w:p>
        </w:tc>
        <w:tc>
          <w:tcPr>
            <w:tcW w:w="4543" w:type="dxa"/>
          </w:tcPr>
          <w:p w:rsidR="00A05551" w:rsidRPr="009B5383" w:rsidRDefault="0069344D" w:rsidP="00B76BB6">
            <w:pPr>
              <w:rPr>
                <w:rFonts w:eastAsia="Malgun Gothic"/>
                <w:bCs/>
                <w:lang w:eastAsia="ko-KR"/>
              </w:rPr>
            </w:pPr>
            <w:r>
              <w:rPr>
                <w:rFonts w:eastAsia="Malgun Gothic"/>
                <w:bCs/>
                <w:lang w:eastAsia="ko-KR"/>
              </w:rPr>
              <w:t>OFCOM (UK)</w:t>
            </w:r>
          </w:p>
        </w:tc>
      </w:tr>
      <w:tr w:rsidR="0069344D" w:rsidRPr="009B5383" w:rsidTr="00F104C9">
        <w:tc>
          <w:tcPr>
            <w:tcW w:w="4387" w:type="dxa"/>
          </w:tcPr>
          <w:p w:rsidR="0069344D" w:rsidRDefault="00962F93" w:rsidP="00B76BB6">
            <w:pPr>
              <w:rPr>
                <w:rFonts w:eastAsia="Malgun Gothic"/>
                <w:bCs/>
                <w:lang w:eastAsia="ko-KR"/>
              </w:rPr>
            </w:pPr>
            <w:r>
              <w:rPr>
                <w:rFonts w:eastAsia="Malgun Gothic"/>
                <w:bCs/>
                <w:lang w:eastAsia="ko-KR"/>
              </w:rPr>
              <w:t>James Wang</w:t>
            </w:r>
          </w:p>
        </w:tc>
        <w:tc>
          <w:tcPr>
            <w:tcW w:w="4543" w:type="dxa"/>
          </w:tcPr>
          <w:p w:rsidR="0069344D" w:rsidRDefault="00962F93" w:rsidP="00B76BB6">
            <w:pPr>
              <w:rPr>
                <w:rFonts w:eastAsia="Malgun Gothic"/>
                <w:bCs/>
                <w:lang w:eastAsia="ko-KR"/>
              </w:rPr>
            </w:pPr>
            <w:proofErr w:type="spellStart"/>
            <w:r>
              <w:rPr>
                <w:rFonts w:eastAsia="Malgun Gothic"/>
                <w:bCs/>
                <w:lang w:eastAsia="ko-KR"/>
              </w:rPr>
              <w:t>Mediatek</w:t>
            </w:r>
            <w:proofErr w:type="spellEnd"/>
          </w:p>
        </w:tc>
      </w:tr>
      <w:tr w:rsidR="009D49FB" w:rsidRPr="009B5383" w:rsidTr="00F104C9">
        <w:tc>
          <w:tcPr>
            <w:tcW w:w="4387" w:type="dxa"/>
          </w:tcPr>
          <w:p w:rsidR="009D49FB" w:rsidRDefault="00331115" w:rsidP="00B76BB6">
            <w:pPr>
              <w:rPr>
                <w:rFonts w:eastAsia="Malgun Gothic"/>
                <w:bCs/>
                <w:lang w:eastAsia="ko-KR"/>
              </w:rPr>
            </w:pPr>
            <w:r>
              <w:rPr>
                <w:rFonts w:eastAsia="Malgun Gothic"/>
                <w:bCs/>
                <w:lang w:eastAsia="ko-KR"/>
              </w:rPr>
              <w:t>Shigenobu Sasaki</w:t>
            </w:r>
          </w:p>
        </w:tc>
        <w:tc>
          <w:tcPr>
            <w:tcW w:w="4543" w:type="dxa"/>
          </w:tcPr>
          <w:p w:rsidR="009D49FB" w:rsidRDefault="00331115" w:rsidP="00B76BB6">
            <w:pPr>
              <w:rPr>
                <w:rFonts w:eastAsia="Malgun Gothic"/>
                <w:bCs/>
                <w:lang w:eastAsia="ko-KR"/>
              </w:rPr>
            </w:pPr>
            <w:r>
              <w:rPr>
                <w:rFonts w:eastAsia="Malgun Gothic"/>
                <w:bCs/>
                <w:lang w:eastAsia="ko-KR"/>
              </w:rPr>
              <w:t>Niigata University</w:t>
            </w:r>
          </w:p>
        </w:tc>
      </w:tr>
      <w:tr w:rsidR="00A05551" w:rsidRPr="009B5383" w:rsidTr="00F104C9">
        <w:tc>
          <w:tcPr>
            <w:tcW w:w="4387" w:type="dxa"/>
          </w:tcPr>
          <w:p w:rsidR="00A05551" w:rsidRPr="009B5383" w:rsidRDefault="003C3B60" w:rsidP="003251DD">
            <w:pPr>
              <w:rPr>
                <w:rFonts w:eastAsia="Malgun Gothic"/>
                <w:bCs/>
                <w:lang w:eastAsia="ko-KR"/>
              </w:rPr>
            </w:pPr>
            <w:r>
              <w:rPr>
                <w:rFonts w:eastAsia="Malgun Gothic"/>
                <w:bCs/>
                <w:lang w:eastAsia="ko-KR"/>
              </w:rPr>
              <w:t>K</w:t>
            </w:r>
            <w:r w:rsidR="003251DD">
              <w:rPr>
                <w:rFonts w:eastAsia="Malgun Gothic"/>
                <w:bCs/>
                <w:lang w:eastAsia="ko-KR"/>
              </w:rPr>
              <w:t>enichi</w:t>
            </w:r>
            <w:r>
              <w:rPr>
                <w:rFonts w:eastAsia="Malgun Gothic"/>
                <w:bCs/>
                <w:lang w:eastAsia="ko-KR"/>
              </w:rPr>
              <w:t xml:space="preserve"> Mori</w:t>
            </w:r>
          </w:p>
        </w:tc>
        <w:tc>
          <w:tcPr>
            <w:tcW w:w="4543" w:type="dxa"/>
          </w:tcPr>
          <w:p w:rsidR="00A05551" w:rsidRPr="009B5383" w:rsidRDefault="003251DD" w:rsidP="00B76BB6">
            <w:pPr>
              <w:rPr>
                <w:rFonts w:eastAsia="Malgun Gothic"/>
                <w:bCs/>
                <w:lang w:eastAsia="ko-KR"/>
              </w:rPr>
            </w:pPr>
            <w:r>
              <w:rPr>
                <w:rFonts w:eastAsia="Malgun Gothic"/>
                <w:bCs/>
                <w:lang w:eastAsia="ko-KR"/>
              </w:rPr>
              <w:t>STE</w:t>
            </w:r>
          </w:p>
        </w:tc>
      </w:tr>
    </w:tbl>
    <w:p w:rsidR="00982F33" w:rsidRPr="009B5383" w:rsidRDefault="00982F33" w:rsidP="00982F33"/>
    <w:p w:rsidR="002873B0" w:rsidRPr="009B5383" w:rsidRDefault="002873B0" w:rsidP="002873B0">
      <w:pPr>
        <w:spacing w:after="0" w:line="240" w:lineRule="auto"/>
      </w:pPr>
    </w:p>
    <w:sectPr w:rsidR="002873B0" w:rsidRPr="009B5383" w:rsidSect="00766E5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0A3" w:rsidRDefault="004F20A3" w:rsidP="00766E54">
      <w:pPr>
        <w:spacing w:after="0" w:line="240" w:lineRule="auto"/>
      </w:pPr>
      <w:r>
        <w:separator/>
      </w:r>
    </w:p>
  </w:endnote>
  <w:endnote w:type="continuationSeparator" w:id="0">
    <w:p w:rsidR="004F20A3" w:rsidRDefault="004F20A3"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4F0" w:rsidRDefault="00C724F0" w:rsidP="00844FC7">
    <w:pPr>
      <w:pStyle w:val="af3"/>
    </w:pPr>
  </w:p>
  <w:p w:rsidR="00C724F0" w:rsidRPr="00C724F0" w:rsidRDefault="00C724F0" w:rsidP="00844FC7">
    <w:pPr>
      <w:pStyle w:val="af3"/>
      <w:pBdr>
        <w:top w:val="single" w:sz="8" w:space="1" w:color="auto"/>
      </w:pBdr>
      <w:rPr>
        <w:sz w:val="24"/>
        <w:lang w:eastAsia="ja-JP"/>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1B7B53">
      <w:rPr>
        <w:noProof/>
        <w:sz w:val="24"/>
      </w:rPr>
      <w:t>1</w:t>
    </w:r>
    <w:r w:rsidRPr="00C724F0">
      <w:rPr>
        <w:noProof/>
        <w:sz w:val="24"/>
      </w:rPr>
      <w:fldChar w:fldCharType="end"/>
    </w:r>
    <w:r w:rsidR="008A59F4">
      <w:rPr>
        <w:noProof/>
        <w:sz w:val="24"/>
      </w:rPr>
      <w:tab/>
    </w:r>
    <w:r w:rsidR="00440257">
      <w:rPr>
        <w:noProof/>
        <w:sz w:val="24"/>
      </w:rPr>
      <w:t>Chen Sun (SONY)</w:t>
    </w:r>
  </w:p>
  <w:p w:rsidR="00C724F0" w:rsidRDefault="00C724F0" w:rsidP="00844FC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0A3" w:rsidRDefault="004F20A3" w:rsidP="00766E54">
      <w:pPr>
        <w:spacing w:after="0" w:line="240" w:lineRule="auto"/>
      </w:pPr>
      <w:r>
        <w:separator/>
      </w:r>
    </w:p>
  </w:footnote>
  <w:footnote w:type="continuationSeparator" w:id="0">
    <w:p w:rsidR="004F20A3" w:rsidRDefault="004F20A3"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E54" w:rsidRPr="00C724F0" w:rsidRDefault="00FA4B8A" w:rsidP="00766E54">
    <w:pPr>
      <w:pStyle w:val="af1"/>
      <w:pBdr>
        <w:bottom w:val="single" w:sz="8" w:space="1" w:color="auto"/>
      </w:pBdr>
      <w:tabs>
        <w:tab w:val="clear" w:pos="4680"/>
        <w:tab w:val="center" w:pos="8280"/>
      </w:tabs>
      <w:rPr>
        <w:sz w:val="28"/>
        <w:lang w:eastAsia="ja-JP"/>
      </w:rPr>
    </w:pPr>
    <w:r>
      <w:rPr>
        <w:sz w:val="28"/>
        <w:lang w:eastAsia="ja-JP"/>
      </w:rPr>
      <w:t>March</w:t>
    </w:r>
    <w:r w:rsidR="009B565E">
      <w:rPr>
        <w:sz w:val="28"/>
        <w:lang w:eastAsia="ja-JP"/>
      </w:rPr>
      <w:t xml:space="preserve"> 2016</w:t>
    </w:r>
    <w:r w:rsidR="00CD2A39">
      <w:rPr>
        <w:sz w:val="28"/>
      </w:rPr>
      <w:tab/>
      <w:t>IEEE P802.19-1</w:t>
    </w:r>
    <w:r w:rsidR="00B72EF4">
      <w:rPr>
        <w:sz w:val="28"/>
      </w:rPr>
      <w:t>6</w:t>
    </w:r>
    <w:r w:rsidR="00CD2A39">
      <w:rPr>
        <w:sz w:val="28"/>
      </w:rPr>
      <w:t>/</w:t>
    </w:r>
    <w:r w:rsidR="00B72EF4">
      <w:rPr>
        <w:sz w:val="28"/>
      </w:rPr>
      <w:t>00</w:t>
    </w:r>
    <w:r w:rsidR="00A95856">
      <w:rPr>
        <w:sz w:val="28"/>
      </w:rPr>
      <w:t>64r</w:t>
    </w:r>
    <w:ins w:id="34" w:author="Naotaka Sato" w:date="2016-04-04T10:41:00Z">
      <w:r w:rsidR="00305830">
        <w:rPr>
          <w:rFonts w:hint="eastAsia"/>
          <w:sz w:val="28"/>
          <w:lang w:eastAsia="ja-JP"/>
        </w:rPr>
        <w:t>1</w:t>
      </w:r>
    </w:ins>
    <w:del w:id="35" w:author="Naotaka Sato" w:date="2016-04-04T10:41:00Z">
      <w:r w:rsidR="00A95856" w:rsidDel="00305830">
        <w:rPr>
          <w:sz w:val="28"/>
        </w:rPr>
        <w:delText>0</w:delText>
      </w:r>
    </w:del>
  </w:p>
  <w:p w:rsidR="00766E54" w:rsidRPr="00766E54" w:rsidRDefault="00766E54" w:rsidP="00766E54">
    <w:pPr>
      <w:pStyle w:val="af1"/>
      <w:tabs>
        <w:tab w:val="clear" w:pos="4680"/>
        <w:tab w:val="center" w:pos="7920"/>
      </w:tabs>
      <w:rPr>
        <w:sz w:val="24"/>
      </w:rPr>
    </w:pPr>
  </w:p>
  <w:p w:rsidR="00766E54" w:rsidRDefault="00766E5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33A27CAA"/>
    <w:multiLevelType w:val="hybridMultilevel"/>
    <w:tmpl w:val="8E4EC010"/>
    <w:lvl w:ilvl="0" w:tplc="A6DE25AC">
      <w:numFmt w:val="bullet"/>
      <w:lvlText w:val="-"/>
      <w:lvlJc w:val="left"/>
      <w:pPr>
        <w:ind w:left="760" w:hanging="360"/>
      </w:pPr>
      <w:rPr>
        <w:rFonts w:ascii="Calibri" w:eastAsiaTheme="minorEastAsia" w:hAnsi="Calibri" w:cs="Calibri"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5ECE4F0A"/>
    <w:multiLevelType w:val="hybridMultilevel"/>
    <w:tmpl w:val="F44820C8"/>
    <w:lvl w:ilvl="0" w:tplc="EC3434C6">
      <w:start w:val="1"/>
      <w:numFmt w:val="bullet"/>
      <w:lvlText w:val="•"/>
      <w:lvlJc w:val="left"/>
      <w:pPr>
        <w:tabs>
          <w:tab w:val="num" w:pos="720"/>
        </w:tabs>
        <w:ind w:left="720" w:hanging="360"/>
      </w:pPr>
      <w:rPr>
        <w:rFonts w:ascii="Arial" w:hAnsi="Arial" w:hint="default"/>
      </w:rPr>
    </w:lvl>
    <w:lvl w:ilvl="1" w:tplc="E4180A7E">
      <w:start w:val="647"/>
      <w:numFmt w:val="bullet"/>
      <w:lvlText w:val="o"/>
      <w:lvlJc w:val="left"/>
      <w:pPr>
        <w:tabs>
          <w:tab w:val="num" w:pos="1440"/>
        </w:tabs>
        <w:ind w:left="1440" w:hanging="360"/>
      </w:pPr>
      <w:rPr>
        <w:rFonts w:ascii="Courier New" w:hAnsi="Courier New" w:hint="default"/>
      </w:rPr>
    </w:lvl>
    <w:lvl w:ilvl="2" w:tplc="C56EB7AA" w:tentative="1">
      <w:start w:val="1"/>
      <w:numFmt w:val="bullet"/>
      <w:lvlText w:val="•"/>
      <w:lvlJc w:val="left"/>
      <w:pPr>
        <w:tabs>
          <w:tab w:val="num" w:pos="2160"/>
        </w:tabs>
        <w:ind w:left="2160" w:hanging="360"/>
      </w:pPr>
      <w:rPr>
        <w:rFonts w:ascii="Arial" w:hAnsi="Arial" w:hint="default"/>
      </w:rPr>
    </w:lvl>
    <w:lvl w:ilvl="3" w:tplc="9D5EC316" w:tentative="1">
      <w:start w:val="1"/>
      <w:numFmt w:val="bullet"/>
      <w:lvlText w:val="•"/>
      <w:lvlJc w:val="left"/>
      <w:pPr>
        <w:tabs>
          <w:tab w:val="num" w:pos="2880"/>
        </w:tabs>
        <w:ind w:left="2880" w:hanging="360"/>
      </w:pPr>
      <w:rPr>
        <w:rFonts w:ascii="Arial" w:hAnsi="Arial" w:hint="default"/>
      </w:rPr>
    </w:lvl>
    <w:lvl w:ilvl="4" w:tplc="B7584898" w:tentative="1">
      <w:start w:val="1"/>
      <w:numFmt w:val="bullet"/>
      <w:lvlText w:val="•"/>
      <w:lvlJc w:val="left"/>
      <w:pPr>
        <w:tabs>
          <w:tab w:val="num" w:pos="3600"/>
        </w:tabs>
        <w:ind w:left="3600" w:hanging="360"/>
      </w:pPr>
      <w:rPr>
        <w:rFonts w:ascii="Arial" w:hAnsi="Arial" w:hint="default"/>
      </w:rPr>
    </w:lvl>
    <w:lvl w:ilvl="5" w:tplc="5562FFAC" w:tentative="1">
      <w:start w:val="1"/>
      <w:numFmt w:val="bullet"/>
      <w:lvlText w:val="•"/>
      <w:lvlJc w:val="left"/>
      <w:pPr>
        <w:tabs>
          <w:tab w:val="num" w:pos="4320"/>
        </w:tabs>
        <w:ind w:left="4320" w:hanging="360"/>
      </w:pPr>
      <w:rPr>
        <w:rFonts w:ascii="Arial" w:hAnsi="Arial" w:hint="default"/>
      </w:rPr>
    </w:lvl>
    <w:lvl w:ilvl="6" w:tplc="1348F4DC" w:tentative="1">
      <w:start w:val="1"/>
      <w:numFmt w:val="bullet"/>
      <w:lvlText w:val="•"/>
      <w:lvlJc w:val="left"/>
      <w:pPr>
        <w:tabs>
          <w:tab w:val="num" w:pos="5040"/>
        </w:tabs>
        <w:ind w:left="5040" w:hanging="360"/>
      </w:pPr>
      <w:rPr>
        <w:rFonts w:ascii="Arial" w:hAnsi="Arial" w:hint="default"/>
      </w:rPr>
    </w:lvl>
    <w:lvl w:ilvl="7" w:tplc="352C6930" w:tentative="1">
      <w:start w:val="1"/>
      <w:numFmt w:val="bullet"/>
      <w:lvlText w:val="•"/>
      <w:lvlJc w:val="left"/>
      <w:pPr>
        <w:tabs>
          <w:tab w:val="num" w:pos="5760"/>
        </w:tabs>
        <w:ind w:left="5760" w:hanging="360"/>
      </w:pPr>
      <w:rPr>
        <w:rFonts w:ascii="Arial" w:hAnsi="Arial" w:hint="default"/>
      </w:rPr>
    </w:lvl>
    <w:lvl w:ilvl="8" w:tplc="F46EE5A6" w:tentative="1">
      <w:start w:val="1"/>
      <w:numFmt w:val="bullet"/>
      <w:lvlText w:val="•"/>
      <w:lvlJc w:val="left"/>
      <w:pPr>
        <w:tabs>
          <w:tab w:val="num" w:pos="6480"/>
        </w:tabs>
        <w:ind w:left="6480" w:hanging="360"/>
      </w:pPr>
      <w:rPr>
        <w:rFonts w:ascii="Arial" w:hAnsi="Arial" w:hint="default"/>
      </w:rPr>
    </w:lvl>
  </w:abstractNum>
  <w:abstractNum w:abstractNumId="3">
    <w:nsid w:val="7C5641AC"/>
    <w:multiLevelType w:val="hybridMultilevel"/>
    <w:tmpl w:val="3AC4E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67344"/>
    <w:rsid w:val="000677D5"/>
    <w:rsid w:val="0007742D"/>
    <w:rsid w:val="00086DA5"/>
    <w:rsid w:val="000902E8"/>
    <w:rsid w:val="00090F7F"/>
    <w:rsid w:val="000922F3"/>
    <w:rsid w:val="0009561F"/>
    <w:rsid w:val="000A2352"/>
    <w:rsid w:val="000A6820"/>
    <w:rsid w:val="000D4323"/>
    <w:rsid w:val="000F3294"/>
    <w:rsid w:val="000F796C"/>
    <w:rsid w:val="001036D9"/>
    <w:rsid w:val="001131D0"/>
    <w:rsid w:val="00130917"/>
    <w:rsid w:val="001425AB"/>
    <w:rsid w:val="001437D8"/>
    <w:rsid w:val="001522FF"/>
    <w:rsid w:val="00163D56"/>
    <w:rsid w:val="001700E3"/>
    <w:rsid w:val="00172447"/>
    <w:rsid w:val="001725E3"/>
    <w:rsid w:val="0017395D"/>
    <w:rsid w:val="00182FB5"/>
    <w:rsid w:val="001B24DD"/>
    <w:rsid w:val="001B7B53"/>
    <w:rsid w:val="001E776F"/>
    <w:rsid w:val="00203373"/>
    <w:rsid w:val="00211633"/>
    <w:rsid w:val="002223F6"/>
    <w:rsid w:val="00231EA1"/>
    <w:rsid w:val="002524C7"/>
    <w:rsid w:val="00255931"/>
    <w:rsid w:val="00260EC1"/>
    <w:rsid w:val="00262907"/>
    <w:rsid w:val="002644C8"/>
    <w:rsid w:val="00267335"/>
    <w:rsid w:val="00274EF2"/>
    <w:rsid w:val="00283796"/>
    <w:rsid w:val="002873B0"/>
    <w:rsid w:val="00291A03"/>
    <w:rsid w:val="002A0729"/>
    <w:rsid w:val="002B183F"/>
    <w:rsid w:val="002B315D"/>
    <w:rsid w:val="002C429D"/>
    <w:rsid w:val="002D2F15"/>
    <w:rsid w:val="002E221C"/>
    <w:rsid w:val="00300A67"/>
    <w:rsid w:val="0030564C"/>
    <w:rsid w:val="00305830"/>
    <w:rsid w:val="0031092D"/>
    <w:rsid w:val="0032282C"/>
    <w:rsid w:val="003251DD"/>
    <w:rsid w:val="00331115"/>
    <w:rsid w:val="003339A1"/>
    <w:rsid w:val="00345BF2"/>
    <w:rsid w:val="00351ADD"/>
    <w:rsid w:val="0035458C"/>
    <w:rsid w:val="00374F23"/>
    <w:rsid w:val="00376972"/>
    <w:rsid w:val="00386F97"/>
    <w:rsid w:val="003C3B60"/>
    <w:rsid w:val="003F386F"/>
    <w:rsid w:val="003F7366"/>
    <w:rsid w:val="004220C1"/>
    <w:rsid w:val="004251DE"/>
    <w:rsid w:val="00440257"/>
    <w:rsid w:val="00447357"/>
    <w:rsid w:val="00451CF6"/>
    <w:rsid w:val="00452738"/>
    <w:rsid w:val="004537C4"/>
    <w:rsid w:val="004658CF"/>
    <w:rsid w:val="004824E9"/>
    <w:rsid w:val="00487E9F"/>
    <w:rsid w:val="004B5BA0"/>
    <w:rsid w:val="004C0D55"/>
    <w:rsid w:val="004C779B"/>
    <w:rsid w:val="004F20A3"/>
    <w:rsid w:val="004F4DB4"/>
    <w:rsid w:val="004F5AFC"/>
    <w:rsid w:val="004F6DB3"/>
    <w:rsid w:val="00502D8A"/>
    <w:rsid w:val="00514697"/>
    <w:rsid w:val="0051601C"/>
    <w:rsid w:val="00530E7B"/>
    <w:rsid w:val="00542FFB"/>
    <w:rsid w:val="00582C17"/>
    <w:rsid w:val="00585307"/>
    <w:rsid w:val="0058540D"/>
    <w:rsid w:val="00586CA7"/>
    <w:rsid w:val="005931CC"/>
    <w:rsid w:val="00594BF7"/>
    <w:rsid w:val="005A0274"/>
    <w:rsid w:val="005A7272"/>
    <w:rsid w:val="005B6C49"/>
    <w:rsid w:val="005D7512"/>
    <w:rsid w:val="0062080C"/>
    <w:rsid w:val="00622020"/>
    <w:rsid w:val="00633A1A"/>
    <w:rsid w:val="006536E0"/>
    <w:rsid w:val="00664880"/>
    <w:rsid w:val="00670615"/>
    <w:rsid w:val="00673756"/>
    <w:rsid w:val="00684426"/>
    <w:rsid w:val="0069344D"/>
    <w:rsid w:val="00694CEC"/>
    <w:rsid w:val="006A0CE6"/>
    <w:rsid w:val="006B0AB0"/>
    <w:rsid w:val="006B6819"/>
    <w:rsid w:val="006C3327"/>
    <w:rsid w:val="006D2732"/>
    <w:rsid w:val="007003E3"/>
    <w:rsid w:val="00706515"/>
    <w:rsid w:val="00715A82"/>
    <w:rsid w:val="0072334E"/>
    <w:rsid w:val="00726B4B"/>
    <w:rsid w:val="00726FFA"/>
    <w:rsid w:val="00746CE4"/>
    <w:rsid w:val="007516C4"/>
    <w:rsid w:val="00766E54"/>
    <w:rsid w:val="00767680"/>
    <w:rsid w:val="00770960"/>
    <w:rsid w:val="00777B73"/>
    <w:rsid w:val="00795260"/>
    <w:rsid w:val="00795F00"/>
    <w:rsid w:val="007C0A24"/>
    <w:rsid w:val="007C3F63"/>
    <w:rsid w:val="007C6EC7"/>
    <w:rsid w:val="007D2C9F"/>
    <w:rsid w:val="007E6710"/>
    <w:rsid w:val="007F174B"/>
    <w:rsid w:val="007F276C"/>
    <w:rsid w:val="00802413"/>
    <w:rsid w:val="00805924"/>
    <w:rsid w:val="00834989"/>
    <w:rsid w:val="00844FC7"/>
    <w:rsid w:val="008704BD"/>
    <w:rsid w:val="00874DDB"/>
    <w:rsid w:val="00882016"/>
    <w:rsid w:val="008A59F4"/>
    <w:rsid w:val="008B42B2"/>
    <w:rsid w:val="008C250F"/>
    <w:rsid w:val="008F5094"/>
    <w:rsid w:val="00900E8E"/>
    <w:rsid w:val="00903F7E"/>
    <w:rsid w:val="0090626F"/>
    <w:rsid w:val="009104E6"/>
    <w:rsid w:val="00926061"/>
    <w:rsid w:val="00926522"/>
    <w:rsid w:val="0093141F"/>
    <w:rsid w:val="0094742F"/>
    <w:rsid w:val="00962F93"/>
    <w:rsid w:val="0096705D"/>
    <w:rsid w:val="00972495"/>
    <w:rsid w:val="009804A5"/>
    <w:rsid w:val="00982668"/>
    <w:rsid w:val="00982F33"/>
    <w:rsid w:val="0098309A"/>
    <w:rsid w:val="00991FB0"/>
    <w:rsid w:val="009A31B5"/>
    <w:rsid w:val="009B1558"/>
    <w:rsid w:val="009B5383"/>
    <w:rsid w:val="009B565E"/>
    <w:rsid w:val="009D49FB"/>
    <w:rsid w:val="009E27D9"/>
    <w:rsid w:val="009E2A1A"/>
    <w:rsid w:val="009F3DA7"/>
    <w:rsid w:val="00A05551"/>
    <w:rsid w:val="00A2458C"/>
    <w:rsid w:val="00A26257"/>
    <w:rsid w:val="00A342B4"/>
    <w:rsid w:val="00A512D7"/>
    <w:rsid w:val="00A5401E"/>
    <w:rsid w:val="00A675CF"/>
    <w:rsid w:val="00A772E5"/>
    <w:rsid w:val="00A92569"/>
    <w:rsid w:val="00A92D42"/>
    <w:rsid w:val="00A92EA0"/>
    <w:rsid w:val="00A95856"/>
    <w:rsid w:val="00AA3C52"/>
    <w:rsid w:val="00AC3824"/>
    <w:rsid w:val="00B0230E"/>
    <w:rsid w:val="00B0418B"/>
    <w:rsid w:val="00B05B21"/>
    <w:rsid w:val="00B32136"/>
    <w:rsid w:val="00B35B05"/>
    <w:rsid w:val="00B3705A"/>
    <w:rsid w:val="00B72EF4"/>
    <w:rsid w:val="00B76BB6"/>
    <w:rsid w:val="00B77047"/>
    <w:rsid w:val="00B8387A"/>
    <w:rsid w:val="00B90F6B"/>
    <w:rsid w:val="00BB3DA8"/>
    <w:rsid w:val="00BB4A25"/>
    <w:rsid w:val="00BC399A"/>
    <w:rsid w:val="00BE432A"/>
    <w:rsid w:val="00BF43CC"/>
    <w:rsid w:val="00C065BE"/>
    <w:rsid w:val="00C106A7"/>
    <w:rsid w:val="00C1652E"/>
    <w:rsid w:val="00C24474"/>
    <w:rsid w:val="00C3502E"/>
    <w:rsid w:val="00C410FF"/>
    <w:rsid w:val="00C43457"/>
    <w:rsid w:val="00C650A4"/>
    <w:rsid w:val="00C724F0"/>
    <w:rsid w:val="00C73B34"/>
    <w:rsid w:val="00C77D66"/>
    <w:rsid w:val="00C81A70"/>
    <w:rsid w:val="00C868D4"/>
    <w:rsid w:val="00C96F86"/>
    <w:rsid w:val="00CA02F0"/>
    <w:rsid w:val="00CB7795"/>
    <w:rsid w:val="00CD2A39"/>
    <w:rsid w:val="00CE00D3"/>
    <w:rsid w:val="00CE43D5"/>
    <w:rsid w:val="00CF44D0"/>
    <w:rsid w:val="00D22C29"/>
    <w:rsid w:val="00D259E5"/>
    <w:rsid w:val="00D536F4"/>
    <w:rsid w:val="00D65F33"/>
    <w:rsid w:val="00D767B7"/>
    <w:rsid w:val="00D86F04"/>
    <w:rsid w:val="00D91A81"/>
    <w:rsid w:val="00D9225B"/>
    <w:rsid w:val="00DB3663"/>
    <w:rsid w:val="00DC3351"/>
    <w:rsid w:val="00DD73AD"/>
    <w:rsid w:val="00DE4EC8"/>
    <w:rsid w:val="00DF47E5"/>
    <w:rsid w:val="00E03BA7"/>
    <w:rsid w:val="00E03EB7"/>
    <w:rsid w:val="00E04ED7"/>
    <w:rsid w:val="00E153D1"/>
    <w:rsid w:val="00E3386D"/>
    <w:rsid w:val="00E4574F"/>
    <w:rsid w:val="00E67D9D"/>
    <w:rsid w:val="00E72DEC"/>
    <w:rsid w:val="00E80E52"/>
    <w:rsid w:val="00E95CD8"/>
    <w:rsid w:val="00EA58B2"/>
    <w:rsid w:val="00EA627F"/>
    <w:rsid w:val="00EB0267"/>
    <w:rsid w:val="00EB1319"/>
    <w:rsid w:val="00EC5B8E"/>
    <w:rsid w:val="00ED2933"/>
    <w:rsid w:val="00EE1B87"/>
    <w:rsid w:val="00EF4BF5"/>
    <w:rsid w:val="00EF6332"/>
    <w:rsid w:val="00F05FAB"/>
    <w:rsid w:val="00F17764"/>
    <w:rsid w:val="00F4778E"/>
    <w:rsid w:val="00F53B24"/>
    <w:rsid w:val="00F612BA"/>
    <w:rsid w:val="00F63FE8"/>
    <w:rsid w:val="00F727B7"/>
    <w:rsid w:val="00F75F38"/>
    <w:rsid w:val="00FA4B8A"/>
    <w:rsid w:val="00FB647B"/>
    <w:rsid w:val="00FC083F"/>
    <w:rsid w:val="00FD620A"/>
    <w:rsid w:val="00FD64A6"/>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E54"/>
  </w:style>
  <w:style w:type="paragraph" w:styleId="1">
    <w:name w:val="heading 1"/>
    <w:basedOn w:val="a"/>
    <w:next w:val="a"/>
    <w:link w:val="10"/>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text">
    <w:name w:val="cover text"/>
    <w:basedOn w:val="a"/>
    <w:rsid w:val="00E153D1"/>
    <w:pPr>
      <w:spacing w:before="120" w:after="120" w:line="240" w:lineRule="auto"/>
    </w:pPr>
    <w:rPr>
      <w:rFonts w:ascii="Times New Roman" w:eastAsia="Times New Roman" w:hAnsi="Times New Roman" w:cs="Times New Roman"/>
      <w:sz w:val="24"/>
      <w:szCs w:val="20"/>
    </w:rPr>
  </w:style>
  <w:style w:type="character" w:customStyle="1" w:styleId="10">
    <w:name w:val="見出し 1 (文字)"/>
    <w:basedOn w:val="a0"/>
    <w:link w:val="1"/>
    <w:uiPriority w:val="9"/>
    <w:rsid w:val="00766E54"/>
    <w:rPr>
      <w:rFonts w:asciiTheme="majorHAnsi" w:eastAsiaTheme="majorEastAsia" w:hAnsiTheme="majorHAnsi" w:cstheme="majorBidi"/>
      <w:color w:val="2E74B5" w:themeColor="accent1" w:themeShade="BF"/>
      <w:sz w:val="30"/>
      <w:szCs w:val="30"/>
    </w:rPr>
  </w:style>
  <w:style w:type="character" w:customStyle="1" w:styleId="20">
    <w:name w:val="見出し 2 (文字)"/>
    <w:basedOn w:val="a0"/>
    <w:link w:val="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30">
    <w:name w:val="見出し 3 (文字)"/>
    <w:basedOn w:val="a0"/>
    <w:link w:val="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40">
    <w:name w:val="見出し 4 (文字)"/>
    <w:basedOn w:val="a0"/>
    <w:link w:val="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50">
    <w:name w:val="見出し 5 (文字)"/>
    <w:basedOn w:val="a0"/>
    <w:link w:val="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60">
    <w:name w:val="見出し 6 (文字)"/>
    <w:basedOn w:val="a0"/>
    <w:link w:val="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70">
    <w:name w:val="見出し 7 (文字)"/>
    <w:basedOn w:val="a0"/>
    <w:link w:val="7"/>
    <w:uiPriority w:val="9"/>
    <w:semiHidden/>
    <w:rsid w:val="00766E54"/>
    <w:rPr>
      <w:rFonts w:asciiTheme="majorHAnsi" w:eastAsiaTheme="majorEastAsia" w:hAnsiTheme="majorHAnsi" w:cstheme="majorBidi"/>
      <w:color w:val="1F4E79" w:themeColor="accent1" w:themeShade="80"/>
    </w:rPr>
  </w:style>
  <w:style w:type="character" w:customStyle="1" w:styleId="80">
    <w:name w:val="見出し 8 (文字)"/>
    <w:basedOn w:val="a0"/>
    <w:link w:val="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90">
    <w:name w:val="見出し 9 (文字)"/>
    <w:basedOn w:val="a0"/>
    <w:link w:val="9"/>
    <w:uiPriority w:val="9"/>
    <w:semiHidden/>
    <w:rsid w:val="00766E54"/>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766E54"/>
    <w:pPr>
      <w:spacing w:line="240" w:lineRule="auto"/>
    </w:pPr>
    <w:rPr>
      <w:b/>
      <w:bCs/>
      <w:smallCaps/>
      <w:color w:val="5B9BD5" w:themeColor="accent1"/>
      <w:spacing w:val="6"/>
    </w:rPr>
  </w:style>
  <w:style w:type="paragraph" w:styleId="a4">
    <w:name w:val="Title"/>
    <w:basedOn w:val="a"/>
    <w:next w:val="a"/>
    <w:link w:val="a5"/>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5">
    <w:name w:val="表題 (文字)"/>
    <w:basedOn w:val="a0"/>
    <w:link w:val="a4"/>
    <w:uiPriority w:val="10"/>
    <w:rsid w:val="00766E54"/>
    <w:rPr>
      <w:rFonts w:asciiTheme="majorHAnsi" w:eastAsiaTheme="majorEastAsia" w:hAnsiTheme="majorHAnsi" w:cstheme="majorBidi"/>
      <w:color w:val="2E74B5" w:themeColor="accent1" w:themeShade="BF"/>
      <w:spacing w:val="-10"/>
      <w:sz w:val="52"/>
      <w:szCs w:val="52"/>
    </w:rPr>
  </w:style>
  <w:style w:type="paragraph" w:styleId="a6">
    <w:name w:val="Subtitle"/>
    <w:basedOn w:val="a"/>
    <w:next w:val="a"/>
    <w:link w:val="a7"/>
    <w:uiPriority w:val="11"/>
    <w:qFormat/>
    <w:rsid w:val="00766E54"/>
    <w:pPr>
      <w:numPr>
        <w:ilvl w:val="1"/>
      </w:numPr>
      <w:spacing w:line="240" w:lineRule="auto"/>
    </w:pPr>
    <w:rPr>
      <w:rFonts w:asciiTheme="majorHAnsi" w:eastAsiaTheme="majorEastAsia" w:hAnsiTheme="majorHAnsi" w:cstheme="majorBidi"/>
    </w:rPr>
  </w:style>
  <w:style w:type="character" w:customStyle="1" w:styleId="a7">
    <w:name w:val="副題 (文字)"/>
    <w:basedOn w:val="a0"/>
    <w:link w:val="a6"/>
    <w:uiPriority w:val="11"/>
    <w:rsid w:val="00766E54"/>
    <w:rPr>
      <w:rFonts w:asciiTheme="majorHAnsi" w:eastAsiaTheme="majorEastAsia" w:hAnsiTheme="majorHAnsi" w:cstheme="majorBidi"/>
    </w:rPr>
  </w:style>
  <w:style w:type="character" w:styleId="a8">
    <w:name w:val="Strong"/>
    <w:basedOn w:val="a0"/>
    <w:uiPriority w:val="22"/>
    <w:qFormat/>
    <w:rsid w:val="00766E54"/>
    <w:rPr>
      <w:b/>
      <w:bCs/>
    </w:rPr>
  </w:style>
  <w:style w:type="character" w:styleId="a9">
    <w:name w:val="Emphasis"/>
    <w:basedOn w:val="a0"/>
    <w:uiPriority w:val="20"/>
    <w:qFormat/>
    <w:rsid w:val="00766E54"/>
    <w:rPr>
      <w:i/>
      <w:iCs/>
    </w:rPr>
  </w:style>
  <w:style w:type="paragraph" w:styleId="aa">
    <w:name w:val="No Spacing"/>
    <w:uiPriority w:val="1"/>
    <w:qFormat/>
    <w:rsid w:val="00766E54"/>
    <w:pPr>
      <w:spacing w:after="0" w:line="240" w:lineRule="auto"/>
    </w:pPr>
  </w:style>
  <w:style w:type="paragraph" w:styleId="ab">
    <w:name w:val="Quote"/>
    <w:basedOn w:val="a"/>
    <w:next w:val="a"/>
    <w:link w:val="ac"/>
    <w:uiPriority w:val="29"/>
    <w:qFormat/>
    <w:rsid w:val="00766E54"/>
    <w:pPr>
      <w:spacing w:before="120"/>
      <w:ind w:left="720" w:right="720"/>
      <w:jc w:val="center"/>
    </w:pPr>
    <w:rPr>
      <w:i/>
      <w:iCs/>
    </w:rPr>
  </w:style>
  <w:style w:type="character" w:customStyle="1" w:styleId="ac">
    <w:name w:val="引用文 (文字)"/>
    <w:basedOn w:val="a0"/>
    <w:link w:val="ab"/>
    <w:uiPriority w:val="29"/>
    <w:rsid w:val="00766E54"/>
    <w:rPr>
      <w:i/>
      <w:iCs/>
    </w:rPr>
  </w:style>
  <w:style w:type="paragraph" w:styleId="21">
    <w:name w:val="Intense Quote"/>
    <w:basedOn w:val="a"/>
    <w:next w:val="a"/>
    <w:link w:val="22"/>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22">
    <w:name w:val="引用文 2 (文字)"/>
    <w:basedOn w:val="a0"/>
    <w:link w:val="21"/>
    <w:uiPriority w:val="30"/>
    <w:rsid w:val="00766E54"/>
    <w:rPr>
      <w:rFonts w:asciiTheme="majorHAnsi" w:eastAsiaTheme="majorEastAsia" w:hAnsiTheme="majorHAnsi" w:cstheme="majorBidi"/>
      <w:color w:val="5B9BD5" w:themeColor="accent1"/>
      <w:sz w:val="24"/>
      <w:szCs w:val="24"/>
    </w:rPr>
  </w:style>
  <w:style w:type="character" w:styleId="ad">
    <w:name w:val="Subtle Emphasis"/>
    <w:basedOn w:val="a0"/>
    <w:uiPriority w:val="19"/>
    <w:qFormat/>
    <w:rsid w:val="00766E54"/>
    <w:rPr>
      <w:i/>
      <w:iCs/>
      <w:color w:val="404040" w:themeColor="text1" w:themeTint="BF"/>
    </w:rPr>
  </w:style>
  <w:style w:type="character" w:styleId="23">
    <w:name w:val="Intense Emphasis"/>
    <w:basedOn w:val="a0"/>
    <w:uiPriority w:val="21"/>
    <w:qFormat/>
    <w:rsid w:val="00766E54"/>
    <w:rPr>
      <w:b w:val="0"/>
      <w:bCs w:val="0"/>
      <w:i/>
      <w:iCs/>
      <w:color w:val="5B9BD5" w:themeColor="accent1"/>
    </w:rPr>
  </w:style>
  <w:style w:type="character" w:styleId="ae">
    <w:name w:val="Subtle Reference"/>
    <w:basedOn w:val="a0"/>
    <w:uiPriority w:val="31"/>
    <w:qFormat/>
    <w:rsid w:val="00766E54"/>
    <w:rPr>
      <w:smallCaps/>
      <w:color w:val="404040" w:themeColor="text1" w:themeTint="BF"/>
      <w:u w:val="single" w:color="7F7F7F" w:themeColor="text1" w:themeTint="80"/>
    </w:rPr>
  </w:style>
  <w:style w:type="character" w:styleId="24">
    <w:name w:val="Intense Reference"/>
    <w:basedOn w:val="a0"/>
    <w:uiPriority w:val="32"/>
    <w:qFormat/>
    <w:rsid w:val="00766E54"/>
    <w:rPr>
      <w:b/>
      <w:bCs/>
      <w:smallCaps/>
      <w:color w:val="5B9BD5" w:themeColor="accent1"/>
      <w:spacing w:val="5"/>
      <w:u w:val="single"/>
    </w:rPr>
  </w:style>
  <w:style w:type="character" w:styleId="af">
    <w:name w:val="Book Title"/>
    <w:basedOn w:val="a0"/>
    <w:uiPriority w:val="33"/>
    <w:qFormat/>
    <w:rsid w:val="00766E54"/>
    <w:rPr>
      <w:b/>
      <w:bCs/>
      <w:smallCaps/>
    </w:rPr>
  </w:style>
  <w:style w:type="paragraph" w:styleId="af0">
    <w:name w:val="TOC Heading"/>
    <w:basedOn w:val="1"/>
    <w:next w:val="a"/>
    <w:uiPriority w:val="39"/>
    <w:semiHidden/>
    <w:unhideWhenUsed/>
    <w:qFormat/>
    <w:rsid w:val="00766E54"/>
    <w:pPr>
      <w:outlineLvl w:val="9"/>
    </w:pPr>
  </w:style>
  <w:style w:type="paragraph" w:styleId="af1">
    <w:name w:val="header"/>
    <w:basedOn w:val="a"/>
    <w:link w:val="af2"/>
    <w:uiPriority w:val="99"/>
    <w:unhideWhenUsed/>
    <w:rsid w:val="00766E54"/>
    <w:pPr>
      <w:tabs>
        <w:tab w:val="center" w:pos="4680"/>
        <w:tab w:val="right" w:pos="9360"/>
      </w:tabs>
      <w:spacing w:after="0" w:line="240" w:lineRule="auto"/>
    </w:pPr>
  </w:style>
  <w:style w:type="character" w:customStyle="1" w:styleId="af2">
    <w:name w:val="ヘッダー (文字)"/>
    <w:basedOn w:val="a0"/>
    <w:link w:val="af1"/>
    <w:uiPriority w:val="99"/>
    <w:rsid w:val="00766E54"/>
  </w:style>
  <w:style w:type="paragraph" w:styleId="af3">
    <w:name w:val="footer"/>
    <w:basedOn w:val="a"/>
    <w:link w:val="af4"/>
    <w:uiPriority w:val="99"/>
    <w:unhideWhenUsed/>
    <w:rsid w:val="00766E54"/>
    <w:pPr>
      <w:tabs>
        <w:tab w:val="center" w:pos="4680"/>
        <w:tab w:val="right" w:pos="9360"/>
      </w:tabs>
      <w:spacing w:after="0" w:line="240" w:lineRule="auto"/>
    </w:pPr>
  </w:style>
  <w:style w:type="character" w:customStyle="1" w:styleId="af4">
    <w:name w:val="フッター (文字)"/>
    <w:basedOn w:val="a0"/>
    <w:link w:val="af3"/>
    <w:uiPriority w:val="99"/>
    <w:rsid w:val="00766E54"/>
  </w:style>
  <w:style w:type="paragraph" w:styleId="af5">
    <w:name w:val="Balloon Text"/>
    <w:basedOn w:val="a"/>
    <w:link w:val="af6"/>
    <w:uiPriority w:val="99"/>
    <w:semiHidden/>
    <w:unhideWhenUsed/>
    <w:rsid w:val="00844FC7"/>
    <w:pPr>
      <w:spacing w:after="0" w:line="240" w:lineRule="auto"/>
    </w:pPr>
    <w:rPr>
      <w:rFonts w:ascii="Segoe UI" w:hAnsi="Segoe UI" w:cs="Segoe UI"/>
      <w:sz w:val="18"/>
      <w:szCs w:val="18"/>
    </w:rPr>
  </w:style>
  <w:style w:type="character" w:customStyle="1" w:styleId="af6">
    <w:name w:val="吹き出し (文字)"/>
    <w:basedOn w:val="a0"/>
    <w:link w:val="af5"/>
    <w:uiPriority w:val="99"/>
    <w:semiHidden/>
    <w:rsid w:val="00844FC7"/>
    <w:rPr>
      <w:rFonts w:ascii="Segoe UI" w:hAnsi="Segoe UI" w:cs="Segoe UI"/>
      <w:sz w:val="18"/>
      <w:szCs w:val="18"/>
    </w:rPr>
  </w:style>
  <w:style w:type="character" w:styleId="af7">
    <w:name w:val="Hyperlink"/>
    <w:basedOn w:val="a0"/>
    <w:uiPriority w:val="99"/>
    <w:unhideWhenUsed/>
    <w:rsid w:val="004C0D55"/>
    <w:rPr>
      <w:color w:val="0563C1" w:themeColor="hyperlink"/>
      <w:u w:val="single"/>
    </w:rPr>
  </w:style>
  <w:style w:type="table" w:styleId="af8">
    <w:name w:val="Table Grid"/>
    <w:basedOn w:val="a1"/>
    <w:uiPriority w:val="5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2873B0"/>
    <w:pPr>
      <w:ind w:left="720"/>
      <w:contextualSpacing/>
    </w:pPr>
  </w:style>
  <w:style w:type="paragraph" w:styleId="afa">
    <w:name w:val="Date"/>
    <w:basedOn w:val="a"/>
    <w:next w:val="a"/>
    <w:link w:val="afb"/>
    <w:uiPriority w:val="99"/>
    <w:semiHidden/>
    <w:unhideWhenUsed/>
    <w:rsid w:val="00172447"/>
  </w:style>
  <w:style w:type="character" w:customStyle="1" w:styleId="afb">
    <w:name w:val="日付 (文字)"/>
    <w:basedOn w:val="a0"/>
    <w:link w:val="afa"/>
    <w:uiPriority w:val="99"/>
    <w:semiHidden/>
    <w:rsid w:val="001724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E54"/>
  </w:style>
  <w:style w:type="paragraph" w:styleId="1">
    <w:name w:val="heading 1"/>
    <w:basedOn w:val="a"/>
    <w:next w:val="a"/>
    <w:link w:val="10"/>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text">
    <w:name w:val="cover text"/>
    <w:basedOn w:val="a"/>
    <w:rsid w:val="00E153D1"/>
    <w:pPr>
      <w:spacing w:before="120" w:after="120" w:line="240" w:lineRule="auto"/>
    </w:pPr>
    <w:rPr>
      <w:rFonts w:ascii="Times New Roman" w:eastAsia="Times New Roman" w:hAnsi="Times New Roman" w:cs="Times New Roman"/>
      <w:sz w:val="24"/>
      <w:szCs w:val="20"/>
    </w:rPr>
  </w:style>
  <w:style w:type="character" w:customStyle="1" w:styleId="10">
    <w:name w:val="見出し 1 (文字)"/>
    <w:basedOn w:val="a0"/>
    <w:link w:val="1"/>
    <w:uiPriority w:val="9"/>
    <w:rsid w:val="00766E54"/>
    <w:rPr>
      <w:rFonts w:asciiTheme="majorHAnsi" w:eastAsiaTheme="majorEastAsia" w:hAnsiTheme="majorHAnsi" w:cstheme="majorBidi"/>
      <w:color w:val="2E74B5" w:themeColor="accent1" w:themeShade="BF"/>
      <w:sz w:val="30"/>
      <w:szCs w:val="30"/>
    </w:rPr>
  </w:style>
  <w:style w:type="character" w:customStyle="1" w:styleId="20">
    <w:name w:val="見出し 2 (文字)"/>
    <w:basedOn w:val="a0"/>
    <w:link w:val="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30">
    <w:name w:val="見出し 3 (文字)"/>
    <w:basedOn w:val="a0"/>
    <w:link w:val="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40">
    <w:name w:val="見出し 4 (文字)"/>
    <w:basedOn w:val="a0"/>
    <w:link w:val="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50">
    <w:name w:val="見出し 5 (文字)"/>
    <w:basedOn w:val="a0"/>
    <w:link w:val="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60">
    <w:name w:val="見出し 6 (文字)"/>
    <w:basedOn w:val="a0"/>
    <w:link w:val="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70">
    <w:name w:val="見出し 7 (文字)"/>
    <w:basedOn w:val="a0"/>
    <w:link w:val="7"/>
    <w:uiPriority w:val="9"/>
    <w:semiHidden/>
    <w:rsid w:val="00766E54"/>
    <w:rPr>
      <w:rFonts w:asciiTheme="majorHAnsi" w:eastAsiaTheme="majorEastAsia" w:hAnsiTheme="majorHAnsi" w:cstheme="majorBidi"/>
      <w:color w:val="1F4E79" w:themeColor="accent1" w:themeShade="80"/>
    </w:rPr>
  </w:style>
  <w:style w:type="character" w:customStyle="1" w:styleId="80">
    <w:name w:val="見出し 8 (文字)"/>
    <w:basedOn w:val="a0"/>
    <w:link w:val="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90">
    <w:name w:val="見出し 9 (文字)"/>
    <w:basedOn w:val="a0"/>
    <w:link w:val="9"/>
    <w:uiPriority w:val="9"/>
    <w:semiHidden/>
    <w:rsid w:val="00766E54"/>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766E54"/>
    <w:pPr>
      <w:spacing w:line="240" w:lineRule="auto"/>
    </w:pPr>
    <w:rPr>
      <w:b/>
      <w:bCs/>
      <w:smallCaps/>
      <w:color w:val="5B9BD5" w:themeColor="accent1"/>
      <w:spacing w:val="6"/>
    </w:rPr>
  </w:style>
  <w:style w:type="paragraph" w:styleId="a4">
    <w:name w:val="Title"/>
    <w:basedOn w:val="a"/>
    <w:next w:val="a"/>
    <w:link w:val="a5"/>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5">
    <w:name w:val="表題 (文字)"/>
    <w:basedOn w:val="a0"/>
    <w:link w:val="a4"/>
    <w:uiPriority w:val="10"/>
    <w:rsid w:val="00766E54"/>
    <w:rPr>
      <w:rFonts w:asciiTheme="majorHAnsi" w:eastAsiaTheme="majorEastAsia" w:hAnsiTheme="majorHAnsi" w:cstheme="majorBidi"/>
      <w:color w:val="2E74B5" w:themeColor="accent1" w:themeShade="BF"/>
      <w:spacing w:val="-10"/>
      <w:sz w:val="52"/>
      <w:szCs w:val="52"/>
    </w:rPr>
  </w:style>
  <w:style w:type="paragraph" w:styleId="a6">
    <w:name w:val="Subtitle"/>
    <w:basedOn w:val="a"/>
    <w:next w:val="a"/>
    <w:link w:val="a7"/>
    <w:uiPriority w:val="11"/>
    <w:qFormat/>
    <w:rsid w:val="00766E54"/>
    <w:pPr>
      <w:numPr>
        <w:ilvl w:val="1"/>
      </w:numPr>
      <w:spacing w:line="240" w:lineRule="auto"/>
    </w:pPr>
    <w:rPr>
      <w:rFonts w:asciiTheme="majorHAnsi" w:eastAsiaTheme="majorEastAsia" w:hAnsiTheme="majorHAnsi" w:cstheme="majorBidi"/>
    </w:rPr>
  </w:style>
  <w:style w:type="character" w:customStyle="1" w:styleId="a7">
    <w:name w:val="副題 (文字)"/>
    <w:basedOn w:val="a0"/>
    <w:link w:val="a6"/>
    <w:uiPriority w:val="11"/>
    <w:rsid w:val="00766E54"/>
    <w:rPr>
      <w:rFonts w:asciiTheme="majorHAnsi" w:eastAsiaTheme="majorEastAsia" w:hAnsiTheme="majorHAnsi" w:cstheme="majorBidi"/>
    </w:rPr>
  </w:style>
  <w:style w:type="character" w:styleId="a8">
    <w:name w:val="Strong"/>
    <w:basedOn w:val="a0"/>
    <w:uiPriority w:val="22"/>
    <w:qFormat/>
    <w:rsid w:val="00766E54"/>
    <w:rPr>
      <w:b/>
      <w:bCs/>
    </w:rPr>
  </w:style>
  <w:style w:type="character" w:styleId="a9">
    <w:name w:val="Emphasis"/>
    <w:basedOn w:val="a0"/>
    <w:uiPriority w:val="20"/>
    <w:qFormat/>
    <w:rsid w:val="00766E54"/>
    <w:rPr>
      <w:i/>
      <w:iCs/>
    </w:rPr>
  </w:style>
  <w:style w:type="paragraph" w:styleId="aa">
    <w:name w:val="No Spacing"/>
    <w:uiPriority w:val="1"/>
    <w:qFormat/>
    <w:rsid w:val="00766E54"/>
    <w:pPr>
      <w:spacing w:after="0" w:line="240" w:lineRule="auto"/>
    </w:pPr>
  </w:style>
  <w:style w:type="paragraph" w:styleId="ab">
    <w:name w:val="Quote"/>
    <w:basedOn w:val="a"/>
    <w:next w:val="a"/>
    <w:link w:val="ac"/>
    <w:uiPriority w:val="29"/>
    <w:qFormat/>
    <w:rsid w:val="00766E54"/>
    <w:pPr>
      <w:spacing w:before="120"/>
      <w:ind w:left="720" w:right="720"/>
      <w:jc w:val="center"/>
    </w:pPr>
    <w:rPr>
      <w:i/>
      <w:iCs/>
    </w:rPr>
  </w:style>
  <w:style w:type="character" w:customStyle="1" w:styleId="ac">
    <w:name w:val="引用文 (文字)"/>
    <w:basedOn w:val="a0"/>
    <w:link w:val="ab"/>
    <w:uiPriority w:val="29"/>
    <w:rsid w:val="00766E54"/>
    <w:rPr>
      <w:i/>
      <w:iCs/>
    </w:rPr>
  </w:style>
  <w:style w:type="paragraph" w:styleId="21">
    <w:name w:val="Intense Quote"/>
    <w:basedOn w:val="a"/>
    <w:next w:val="a"/>
    <w:link w:val="22"/>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22">
    <w:name w:val="引用文 2 (文字)"/>
    <w:basedOn w:val="a0"/>
    <w:link w:val="21"/>
    <w:uiPriority w:val="30"/>
    <w:rsid w:val="00766E54"/>
    <w:rPr>
      <w:rFonts w:asciiTheme="majorHAnsi" w:eastAsiaTheme="majorEastAsia" w:hAnsiTheme="majorHAnsi" w:cstheme="majorBidi"/>
      <w:color w:val="5B9BD5" w:themeColor="accent1"/>
      <w:sz w:val="24"/>
      <w:szCs w:val="24"/>
    </w:rPr>
  </w:style>
  <w:style w:type="character" w:styleId="ad">
    <w:name w:val="Subtle Emphasis"/>
    <w:basedOn w:val="a0"/>
    <w:uiPriority w:val="19"/>
    <w:qFormat/>
    <w:rsid w:val="00766E54"/>
    <w:rPr>
      <w:i/>
      <w:iCs/>
      <w:color w:val="404040" w:themeColor="text1" w:themeTint="BF"/>
    </w:rPr>
  </w:style>
  <w:style w:type="character" w:styleId="23">
    <w:name w:val="Intense Emphasis"/>
    <w:basedOn w:val="a0"/>
    <w:uiPriority w:val="21"/>
    <w:qFormat/>
    <w:rsid w:val="00766E54"/>
    <w:rPr>
      <w:b w:val="0"/>
      <w:bCs w:val="0"/>
      <w:i/>
      <w:iCs/>
      <w:color w:val="5B9BD5" w:themeColor="accent1"/>
    </w:rPr>
  </w:style>
  <w:style w:type="character" w:styleId="ae">
    <w:name w:val="Subtle Reference"/>
    <w:basedOn w:val="a0"/>
    <w:uiPriority w:val="31"/>
    <w:qFormat/>
    <w:rsid w:val="00766E54"/>
    <w:rPr>
      <w:smallCaps/>
      <w:color w:val="404040" w:themeColor="text1" w:themeTint="BF"/>
      <w:u w:val="single" w:color="7F7F7F" w:themeColor="text1" w:themeTint="80"/>
    </w:rPr>
  </w:style>
  <w:style w:type="character" w:styleId="24">
    <w:name w:val="Intense Reference"/>
    <w:basedOn w:val="a0"/>
    <w:uiPriority w:val="32"/>
    <w:qFormat/>
    <w:rsid w:val="00766E54"/>
    <w:rPr>
      <w:b/>
      <w:bCs/>
      <w:smallCaps/>
      <w:color w:val="5B9BD5" w:themeColor="accent1"/>
      <w:spacing w:val="5"/>
      <w:u w:val="single"/>
    </w:rPr>
  </w:style>
  <w:style w:type="character" w:styleId="af">
    <w:name w:val="Book Title"/>
    <w:basedOn w:val="a0"/>
    <w:uiPriority w:val="33"/>
    <w:qFormat/>
    <w:rsid w:val="00766E54"/>
    <w:rPr>
      <w:b/>
      <w:bCs/>
      <w:smallCaps/>
    </w:rPr>
  </w:style>
  <w:style w:type="paragraph" w:styleId="af0">
    <w:name w:val="TOC Heading"/>
    <w:basedOn w:val="1"/>
    <w:next w:val="a"/>
    <w:uiPriority w:val="39"/>
    <w:semiHidden/>
    <w:unhideWhenUsed/>
    <w:qFormat/>
    <w:rsid w:val="00766E54"/>
    <w:pPr>
      <w:outlineLvl w:val="9"/>
    </w:pPr>
  </w:style>
  <w:style w:type="paragraph" w:styleId="af1">
    <w:name w:val="header"/>
    <w:basedOn w:val="a"/>
    <w:link w:val="af2"/>
    <w:uiPriority w:val="99"/>
    <w:unhideWhenUsed/>
    <w:rsid w:val="00766E54"/>
    <w:pPr>
      <w:tabs>
        <w:tab w:val="center" w:pos="4680"/>
        <w:tab w:val="right" w:pos="9360"/>
      </w:tabs>
      <w:spacing w:after="0" w:line="240" w:lineRule="auto"/>
    </w:pPr>
  </w:style>
  <w:style w:type="character" w:customStyle="1" w:styleId="af2">
    <w:name w:val="ヘッダー (文字)"/>
    <w:basedOn w:val="a0"/>
    <w:link w:val="af1"/>
    <w:uiPriority w:val="99"/>
    <w:rsid w:val="00766E54"/>
  </w:style>
  <w:style w:type="paragraph" w:styleId="af3">
    <w:name w:val="footer"/>
    <w:basedOn w:val="a"/>
    <w:link w:val="af4"/>
    <w:uiPriority w:val="99"/>
    <w:unhideWhenUsed/>
    <w:rsid w:val="00766E54"/>
    <w:pPr>
      <w:tabs>
        <w:tab w:val="center" w:pos="4680"/>
        <w:tab w:val="right" w:pos="9360"/>
      </w:tabs>
      <w:spacing w:after="0" w:line="240" w:lineRule="auto"/>
    </w:pPr>
  </w:style>
  <w:style w:type="character" w:customStyle="1" w:styleId="af4">
    <w:name w:val="フッター (文字)"/>
    <w:basedOn w:val="a0"/>
    <w:link w:val="af3"/>
    <w:uiPriority w:val="99"/>
    <w:rsid w:val="00766E54"/>
  </w:style>
  <w:style w:type="paragraph" w:styleId="af5">
    <w:name w:val="Balloon Text"/>
    <w:basedOn w:val="a"/>
    <w:link w:val="af6"/>
    <w:uiPriority w:val="99"/>
    <w:semiHidden/>
    <w:unhideWhenUsed/>
    <w:rsid w:val="00844FC7"/>
    <w:pPr>
      <w:spacing w:after="0" w:line="240" w:lineRule="auto"/>
    </w:pPr>
    <w:rPr>
      <w:rFonts w:ascii="Segoe UI" w:hAnsi="Segoe UI" w:cs="Segoe UI"/>
      <w:sz w:val="18"/>
      <w:szCs w:val="18"/>
    </w:rPr>
  </w:style>
  <w:style w:type="character" w:customStyle="1" w:styleId="af6">
    <w:name w:val="吹き出し (文字)"/>
    <w:basedOn w:val="a0"/>
    <w:link w:val="af5"/>
    <w:uiPriority w:val="99"/>
    <w:semiHidden/>
    <w:rsid w:val="00844FC7"/>
    <w:rPr>
      <w:rFonts w:ascii="Segoe UI" w:hAnsi="Segoe UI" w:cs="Segoe UI"/>
      <w:sz w:val="18"/>
      <w:szCs w:val="18"/>
    </w:rPr>
  </w:style>
  <w:style w:type="character" w:styleId="af7">
    <w:name w:val="Hyperlink"/>
    <w:basedOn w:val="a0"/>
    <w:uiPriority w:val="99"/>
    <w:unhideWhenUsed/>
    <w:rsid w:val="004C0D55"/>
    <w:rPr>
      <w:color w:val="0563C1" w:themeColor="hyperlink"/>
      <w:u w:val="single"/>
    </w:rPr>
  </w:style>
  <w:style w:type="table" w:styleId="af8">
    <w:name w:val="Table Grid"/>
    <w:basedOn w:val="a1"/>
    <w:uiPriority w:val="5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2873B0"/>
    <w:pPr>
      <w:ind w:left="720"/>
      <w:contextualSpacing/>
    </w:pPr>
  </w:style>
  <w:style w:type="paragraph" w:styleId="afa">
    <w:name w:val="Date"/>
    <w:basedOn w:val="a"/>
    <w:next w:val="a"/>
    <w:link w:val="afb"/>
    <w:uiPriority w:val="99"/>
    <w:semiHidden/>
    <w:unhideWhenUsed/>
    <w:rsid w:val="00172447"/>
  </w:style>
  <w:style w:type="character" w:customStyle="1" w:styleId="afb">
    <w:name w:val="日付 (文字)"/>
    <w:basedOn w:val="a0"/>
    <w:link w:val="afa"/>
    <w:uiPriority w:val="99"/>
    <w:semiHidden/>
    <w:rsid w:val="00172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667913">
      <w:bodyDiv w:val="1"/>
      <w:marLeft w:val="0"/>
      <w:marRight w:val="0"/>
      <w:marTop w:val="0"/>
      <w:marBottom w:val="0"/>
      <w:divBdr>
        <w:top w:val="none" w:sz="0" w:space="0" w:color="auto"/>
        <w:left w:val="none" w:sz="0" w:space="0" w:color="auto"/>
        <w:bottom w:val="none" w:sz="0" w:space="0" w:color="auto"/>
        <w:right w:val="none" w:sz="0" w:space="0" w:color="auto"/>
      </w:divBdr>
      <w:divsChild>
        <w:div w:id="1065760401">
          <w:marLeft w:val="576"/>
          <w:marRight w:val="0"/>
          <w:marTop w:val="128"/>
          <w:marBottom w:val="0"/>
          <w:divBdr>
            <w:top w:val="none" w:sz="0" w:space="0" w:color="auto"/>
            <w:left w:val="none" w:sz="0" w:space="0" w:color="auto"/>
            <w:bottom w:val="none" w:sz="0" w:space="0" w:color="auto"/>
            <w:right w:val="none" w:sz="0" w:space="0" w:color="auto"/>
          </w:divBdr>
        </w:div>
        <w:div w:id="1199078602">
          <w:marLeft w:val="1339"/>
          <w:marRight w:val="0"/>
          <w:marTop w:val="107"/>
          <w:marBottom w:val="0"/>
          <w:divBdr>
            <w:top w:val="none" w:sz="0" w:space="0" w:color="auto"/>
            <w:left w:val="none" w:sz="0" w:space="0" w:color="auto"/>
            <w:bottom w:val="none" w:sz="0" w:space="0" w:color="auto"/>
            <w:right w:val="none" w:sz="0" w:space="0" w:color="auto"/>
          </w:divBdr>
        </w:div>
        <w:div w:id="886453890">
          <w:marLeft w:val="1339"/>
          <w:marRight w:val="0"/>
          <w:marTop w:val="107"/>
          <w:marBottom w:val="0"/>
          <w:divBdr>
            <w:top w:val="none" w:sz="0" w:space="0" w:color="auto"/>
            <w:left w:val="none" w:sz="0" w:space="0" w:color="auto"/>
            <w:bottom w:val="none" w:sz="0" w:space="0" w:color="auto"/>
            <w:right w:val="none" w:sz="0" w:space="0" w:color="auto"/>
          </w:divBdr>
        </w:div>
        <w:div w:id="1995254144">
          <w:marLeft w:val="1339"/>
          <w:marRight w:val="0"/>
          <w:marTop w:val="107"/>
          <w:marBottom w:val="0"/>
          <w:divBdr>
            <w:top w:val="none" w:sz="0" w:space="0" w:color="auto"/>
            <w:left w:val="none" w:sz="0" w:space="0" w:color="auto"/>
            <w:bottom w:val="none" w:sz="0" w:space="0" w:color="auto"/>
            <w:right w:val="none" w:sz="0" w:space="0" w:color="auto"/>
          </w:divBdr>
        </w:div>
      </w:divsChild>
    </w:div>
    <w:div w:id="488595264">
      <w:bodyDiv w:val="1"/>
      <w:marLeft w:val="0"/>
      <w:marRight w:val="0"/>
      <w:marTop w:val="0"/>
      <w:marBottom w:val="0"/>
      <w:divBdr>
        <w:top w:val="none" w:sz="0" w:space="0" w:color="auto"/>
        <w:left w:val="none" w:sz="0" w:space="0" w:color="auto"/>
        <w:bottom w:val="none" w:sz="0" w:space="0" w:color="auto"/>
        <w:right w:val="none" w:sz="0" w:space="0" w:color="auto"/>
      </w:divBdr>
      <w:divsChild>
        <w:div w:id="957180291">
          <w:marLeft w:val="576"/>
          <w:marRight w:val="0"/>
          <w:marTop w:val="128"/>
          <w:marBottom w:val="0"/>
          <w:divBdr>
            <w:top w:val="none" w:sz="0" w:space="0" w:color="auto"/>
            <w:left w:val="none" w:sz="0" w:space="0" w:color="auto"/>
            <w:bottom w:val="none" w:sz="0" w:space="0" w:color="auto"/>
            <w:right w:val="none" w:sz="0" w:space="0" w:color="auto"/>
          </w:divBdr>
        </w:div>
        <w:div w:id="1817405877">
          <w:marLeft w:val="1339"/>
          <w:marRight w:val="0"/>
          <w:marTop w:val="107"/>
          <w:marBottom w:val="0"/>
          <w:divBdr>
            <w:top w:val="none" w:sz="0" w:space="0" w:color="auto"/>
            <w:left w:val="none" w:sz="0" w:space="0" w:color="auto"/>
            <w:bottom w:val="none" w:sz="0" w:space="0" w:color="auto"/>
            <w:right w:val="none" w:sz="0" w:space="0" w:color="auto"/>
          </w:divBdr>
        </w:div>
        <w:div w:id="368923287">
          <w:marLeft w:val="1339"/>
          <w:marRight w:val="0"/>
          <w:marTop w:val="107"/>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957948223">
      <w:bodyDiv w:val="1"/>
      <w:marLeft w:val="0"/>
      <w:marRight w:val="0"/>
      <w:marTop w:val="0"/>
      <w:marBottom w:val="0"/>
      <w:divBdr>
        <w:top w:val="none" w:sz="0" w:space="0" w:color="auto"/>
        <w:left w:val="none" w:sz="0" w:space="0" w:color="auto"/>
        <w:bottom w:val="none" w:sz="0" w:space="0" w:color="auto"/>
        <w:right w:val="none" w:sz="0" w:space="0" w:color="auto"/>
      </w:divBdr>
      <w:divsChild>
        <w:div w:id="1790196598">
          <w:marLeft w:val="576"/>
          <w:marRight w:val="0"/>
          <w:marTop w:val="128"/>
          <w:marBottom w:val="0"/>
          <w:divBdr>
            <w:top w:val="none" w:sz="0" w:space="0" w:color="auto"/>
            <w:left w:val="none" w:sz="0" w:space="0" w:color="auto"/>
            <w:bottom w:val="none" w:sz="0" w:space="0" w:color="auto"/>
            <w:right w:val="none" w:sz="0" w:space="0" w:color="auto"/>
          </w:divBdr>
        </w:div>
      </w:divsChild>
    </w:div>
    <w:div w:id="1978104137">
      <w:bodyDiv w:val="1"/>
      <w:marLeft w:val="0"/>
      <w:marRight w:val="0"/>
      <w:marTop w:val="0"/>
      <w:marBottom w:val="0"/>
      <w:divBdr>
        <w:top w:val="none" w:sz="0" w:space="0" w:color="auto"/>
        <w:left w:val="none" w:sz="0" w:space="0" w:color="auto"/>
        <w:bottom w:val="none" w:sz="0" w:space="0" w:color="auto"/>
        <w:right w:val="none" w:sz="0" w:space="0" w:color="auto"/>
      </w:divBdr>
      <w:divsChild>
        <w:div w:id="401604772">
          <w:marLeft w:val="1339"/>
          <w:marRight w:val="0"/>
          <w:marTop w:val="107"/>
          <w:marBottom w:val="0"/>
          <w:divBdr>
            <w:top w:val="none" w:sz="0" w:space="0" w:color="auto"/>
            <w:left w:val="none" w:sz="0" w:space="0" w:color="auto"/>
            <w:bottom w:val="none" w:sz="0" w:space="0" w:color="auto"/>
            <w:right w:val="none" w:sz="0" w:space="0" w:color="auto"/>
          </w:divBdr>
        </w:div>
        <w:div w:id="143157567">
          <w:marLeft w:val="1339"/>
          <w:marRight w:val="0"/>
          <w:marTop w:val="107"/>
          <w:marBottom w:val="0"/>
          <w:divBdr>
            <w:top w:val="none" w:sz="0" w:space="0" w:color="auto"/>
            <w:left w:val="none" w:sz="0" w:space="0" w:color="auto"/>
            <w:bottom w:val="none" w:sz="0" w:space="0" w:color="auto"/>
            <w:right w:val="none" w:sz="0" w:space="0" w:color="auto"/>
          </w:divBdr>
        </w:div>
        <w:div w:id="2066416286">
          <w:marLeft w:val="1339"/>
          <w:marRight w:val="0"/>
          <w:marTop w:val="10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hen.sun@sony.com.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10BBE-1D5E-431C-A79A-8BEF7A033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5506</TotalTime>
  <Pages>5</Pages>
  <Words>692</Words>
  <Characters>3950</Characters>
  <Application>Microsoft Office Word</Application>
  <DocSecurity>0</DocSecurity>
  <Lines>32</Lines>
  <Paragraphs>9</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Qualcomm Incorporated</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Shellhammer, Steve</dc:creator>
  <cp:lastModifiedBy>Naotaka Sato</cp:lastModifiedBy>
  <cp:revision>51</cp:revision>
  <cp:lastPrinted>2014-11-08T19:57:00Z</cp:lastPrinted>
  <dcterms:created xsi:type="dcterms:W3CDTF">2016-01-18T22:53:00Z</dcterms:created>
  <dcterms:modified xsi:type="dcterms:W3CDTF">2016-04-04T03:37:00Z</dcterms:modified>
</cp:coreProperties>
</file>