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C51FBD">
            <w:pPr>
              <w:pStyle w:val="T2"/>
              <w:rPr>
                <w:lang w:val="en-US"/>
              </w:rPr>
            </w:pPr>
            <w:r>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successive interference cancellation </w:t>
            </w:r>
            <w:r w:rsidR="00C51FBD">
              <w:rPr>
                <w:lang w:eastAsia="ja-JP"/>
              </w:rPr>
              <w:t>based coexistence management</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C258B5">
              <w:rPr>
                <w:b w:val="0"/>
                <w:sz w:val="20"/>
                <w:lang w:val="en-US" w:eastAsia="ja-JP"/>
              </w:rPr>
              <w:t>3</w:t>
            </w:r>
            <w:r w:rsidR="006A12D6">
              <w:rPr>
                <w:rFonts w:hint="eastAsia"/>
                <w:b w:val="0"/>
                <w:sz w:val="20"/>
                <w:lang w:val="en-US" w:eastAsia="ja-JP"/>
              </w:rPr>
              <w:t>-</w:t>
            </w:r>
            <w:r w:rsidR="00C258B5">
              <w:rPr>
                <w:b w:val="0"/>
                <w:sz w:val="20"/>
                <w:lang w:val="en-US" w:eastAsia="ja-JP"/>
              </w:rPr>
              <w:t>16</w:t>
            </w:r>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This contribution provides text proposals for coexistence algorithm based on receiver information.</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35044A" w:rsidRDefault="00924C0A" w:rsidP="00924C0A">
      <w:pPr>
        <w:pStyle w:val="IEEEStdsLevel4Header"/>
      </w:pPr>
      <w:r>
        <w:lastRenderedPageBreak/>
        <w:t>7.2.2.x Algorithm for successive interference cancellation coordination</w:t>
      </w:r>
    </w:p>
    <w:p w:rsidR="00924C0A" w:rsidRDefault="00924C0A" w:rsidP="00924C0A">
      <w:pPr>
        <w:pStyle w:val="IEEEStdsLevel5Header"/>
        <w:rPr>
          <w:lang w:eastAsia="en-US"/>
        </w:rPr>
      </w:pPr>
      <w:r>
        <w:rPr>
          <w:lang w:eastAsia="en-US"/>
        </w:rPr>
        <w:t>7.2.2.x.1 Introduction</w:t>
      </w:r>
    </w:p>
    <w:p w:rsidR="00992C11" w:rsidRDefault="00C3558F" w:rsidP="00C3558F">
      <w:pPr>
        <w:pStyle w:val="IEEEStdsParagraph"/>
        <w:rPr>
          <w:lang w:eastAsia="en-US"/>
        </w:rPr>
      </w:pPr>
      <w:r>
        <w:rPr>
          <w:lang w:eastAsia="en-US"/>
        </w:rPr>
        <w:t>Based on the receiver information, the transmission parameters of WSOs that are interfering to each other can be adjusted by the coexistence management services in order to improve their individual performance. The receiver information includes but not limited to information such as receiver type (linear receiver such as zero forcing, Nonlinear receiver such as successive interference cancellation</w:t>
      </w:r>
      <w:r w:rsidR="00992C11">
        <w:rPr>
          <w:lang w:eastAsia="en-US"/>
        </w:rPr>
        <w:t xml:space="preserve"> (SIC)</w:t>
      </w:r>
      <w:r>
        <w:rPr>
          <w:lang w:eastAsia="en-US"/>
        </w:rPr>
        <w:t>, etc.) modulation information (OFDM, FBMC, etc) and filter characteristics (ACS, filter overlapping factor, etc).</w:t>
      </w:r>
      <w:r w:rsidR="00992C11">
        <w:rPr>
          <w:lang w:eastAsia="en-US"/>
        </w:rPr>
        <w:t xml:space="preserve"> The following algorithm consider that the WSO transmitter and receiver pair employ the FBMC and the receiver employs the SIC as an example. </w:t>
      </w:r>
    </w:p>
    <w:p w:rsidR="00C3558F" w:rsidRDefault="00992C11" w:rsidP="00992C11">
      <w:pPr>
        <w:pStyle w:val="IEEEStdsLevel5Header"/>
        <w:rPr>
          <w:lang w:eastAsia="en-US"/>
        </w:rPr>
      </w:pPr>
      <w:r>
        <w:rPr>
          <w:lang w:eastAsia="en-US"/>
        </w:rPr>
        <w:t xml:space="preserve">7.2.2.x.2 Demodulation procedure of coexisting </w:t>
      </w:r>
      <w:r w:rsidR="00374687">
        <w:rPr>
          <w:lang w:eastAsia="en-US"/>
        </w:rPr>
        <w:t>WSOs</w:t>
      </w:r>
    </w:p>
    <w:p w:rsidR="00023320" w:rsidRDefault="008618CE" w:rsidP="00023320">
      <w:pPr>
        <w:pStyle w:val="IEEEStdsParagraph"/>
        <w:rPr>
          <w:lang w:eastAsia="en-US"/>
        </w:rPr>
      </w:pPr>
      <w:r>
        <w:rPr>
          <w:lang w:eastAsia="en-US"/>
        </w:rPr>
        <w:t xml:space="preserve">In Figure xx, there are two WSOs. Each WSO consists of one WSO master and one WSO slave. We consider the situation that the master is transmitting to the slave. WSO1 slave receive interference from WSO2 master and vice versa. </w:t>
      </w:r>
      <w:r w:rsidR="002D01BB">
        <w:rPr>
          <w:lang w:eastAsia="en-US"/>
        </w:rPr>
        <w:t>Assume</w:t>
      </w:r>
      <w:r>
        <w:rPr>
          <w:lang w:eastAsia="en-US"/>
        </w:rPr>
        <w:t xml:space="preserve"> that the pathloss is proportional to the </w:t>
      </w:r>
      <w:r w:rsidR="002D01BB">
        <w:rPr>
          <w:lang w:eastAsia="en-US"/>
        </w:rPr>
        <w:t xml:space="preserve">distance as in case of line of sight propagation environment. If </w:t>
      </w:r>
    </w:p>
    <w:p w:rsidR="002D01BB" w:rsidRPr="002D01BB" w:rsidRDefault="00F753C0" w:rsidP="00023320">
      <w:pPr>
        <w:pStyle w:val="IEEEStdsParagraph"/>
        <w:rPr>
          <w:lang w:eastAsia="en-US"/>
        </w:rPr>
      </w:pPr>
      <m:oMathPara>
        <m:oMath>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12</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11</m:t>
                  </m:r>
                </m:sub>
              </m:sSub>
            </m:den>
          </m:f>
          <m:r>
            <w:rPr>
              <w:rFonts w:ascii="Cambria Math" w:hAnsi="Cambria Math"/>
              <w:lang w:eastAsia="en-US"/>
            </w:rPr>
            <m:t>&gt;</m:t>
          </m:r>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21</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22</m:t>
                  </m:r>
                </m:sub>
              </m:sSub>
            </m:den>
          </m:f>
        </m:oMath>
      </m:oMathPara>
    </w:p>
    <w:p w:rsidR="002D01BB" w:rsidRDefault="002D01BB" w:rsidP="00023320">
      <w:pPr>
        <w:pStyle w:val="IEEEStdsParagraph"/>
        <w:rPr>
          <w:lang w:eastAsia="en-US"/>
        </w:rPr>
      </w:pPr>
      <w:r>
        <w:rPr>
          <w:lang w:eastAsia="en-US"/>
        </w:rPr>
        <w:t>WSO1 slave is considered as closer to its associated master then WSO2 slave is. WSO1 slave shall decode its desired signal directly (called as demodulation procedure 1), whereas WSO2 slave decodes interference and desired signal (called as demodulation procedure 2). On the other hand, if</w:t>
      </w:r>
    </w:p>
    <w:p w:rsidR="002D01BB" w:rsidRPr="002D01BB" w:rsidRDefault="00F753C0" w:rsidP="002D01BB">
      <w:pPr>
        <w:pStyle w:val="IEEEStdsParagraph"/>
        <w:rPr>
          <w:lang w:eastAsia="en-US"/>
        </w:rPr>
      </w:pPr>
      <m:oMathPara>
        <m:oMath>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12</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11</m:t>
                  </m:r>
                </m:sub>
              </m:sSub>
            </m:den>
          </m:f>
          <m:r>
            <w:rPr>
              <w:rFonts w:ascii="Cambria Math" w:hAnsi="Cambria Math"/>
              <w:lang w:eastAsia="en-US"/>
            </w:rPr>
            <m:t>&lt;</m:t>
          </m:r>
          <m:f>
            <m:fPr>
              <m:ctrlPr>
                <w:rPr>
                  <w:rFonts w:ascii="Cambria Math" w:hAnsi="Cambria Math"/>
                  <w:lang w:eastAsia="en-US"/>
                </w:rPr>
              </m:ctrlPr>
            </m:fPr>
            <m:num>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21</m:t>
                  </m:r>
                </m:sub>
              </m:sSub>
            </m:num>
            <m:den>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22</m:t>
                  </m:r>
                </m:sub>
              </m:sSub>
            </m:den>
          </m:f>
        </m:oMath>
      </m:oMathPara>
    </w:p>
    <w:p w:rsidR="008618CE" w:rsidRDefault="002D01BB" w:rsidP="00023320">
      <w:pPr>
        <w:pStyle w:val="IEEEStdsParagraph"/>
        <w:rPr>
          <w:lang w:eastAsia="en-US"/>
        </w:rPr>
      </w:pPr>
      <w:r>
        <w:rPr>
          <w:lang w:eastAsia="en-US"/>
        </w:rPr>
        <w:t xml:space="preserve">WSO1 slave is considered as further to its associated master then WSO2 slave is. WSO1 slave shall employ demodulation procedure 2 and WSO2 slave shall use demodulation procedure 1. </w:t>
      </w:r>
    </w:p>
    <w:p w:rsidR="002D01BB" w:rsidRPr="00023320" w:rsidRDefault="002D01BB" w:rsidP="00023320">
      <w:pPr>
        <w:pStyle w:val="IEEEStdsParagraph"/>
        <w:rPr>
          <w:lang w:eastAsia="en-US"/>
        </w:rPr>
      </w:pPr>
    </w:p>
    <w:p w:rsidR="00992C11" w:rsidRDefault="002D01BB" w:rsidP="00023320">
      <w:pPr>
        <w:jc w:val="center"/>
      </w:pPr>
      <w:r>
        <w:object w:dxaOrig="8182" w:dyaOrig="3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85pt;height:174.85pt" o:ole="">
            <v:imagedata r:id="rId9" o:title=""/>
          </v:shape>
          <o:OLEObject Type="Embed" ProgID="Visio.Drawing.11" ShapeID="_x0000_i1025" DrawAspect="Content" ObjectID="_1519641578" r:id="rId10"/>
        </w:object>
      </w:r>
    </w:p>
    <w:p w:rsidR="002D01BB" w:rsidRDefault="002D01BB" w:rsidP="00023320">
      <w:pPr>
        <w:jc w:val="center"/>
      </w:pPr>
      <w:r>
        <w:t xml:space="preserve">Figure XX </w:t>
      </w:r>
      <w:r w:rsidR="00CC1C92">
        <w:t>Example of deployment for determining demodulation procedure at the receiver</w:t>
      </w:r>
    </w:p>
    <w:p w:rsidR="00CC1C92" w:rsidRDefault="00CC1C92" w:rsidP="00023320">
      <w:pPr>
        <w:jc w:val="center"/>
      </w:pPr>
    </w:p>
    <w:p w:rsidR="00515CD7" w:rsidRDefault="00CC1C92" w:rsidP="00515CD7">
      <w:pPr>
        <w:pStyle w:val="IEEEStdsLevel5Header"/>
        <w:rPr>
          <w:lang w:eastAsia="en-US"/>
        </w:rPr>
      </w:pPr>
      <w:r>
        <w:rPr>
          <w:lang w:eastAsia="en-US"/>
        </w:rPr>
        <w:lastRenderedPageBreak/>
        <w:t>7.2.2.x.3 Algorithm description</w:t>
      </w:r>
    </w:p>
    <w:p w:rsidR="00374687" w:rsidRPr="00374687" w:rsidRDefault="00374687" w:rsidP="003D7C36">
      <w:pPr>
        <w:pStyle w:val="IEEEStdsParagraph"/>
        <w:rPr>
          <w:lang w:eastAsia="en-US"/>
        </w:rPr>
      </w:pPr>
      <w:r w:rsidRPr="00374687">
        <w:rPr>
          <w:lang w:eastAsia="en-US"/>
        </w:rPr>
        <w:t>The processes are as follows.</w:t>
      </w:r>
    </w:p>
    <w:p w:rsidR="00515CD7" w:rsidRDefault="00515CD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AE770C">
        <w:rPr>
          <w:rFonts w:ascii="Times New Roman" w:hAnsi="Times New Roman"/>
          <w:noProof/>
        </w:rPr>
        <w:t>#</w:t>
      </w:r>
      <w:r>
        <w:rPr>
          <w:rFonts w:ascii="Times New Roman" w:hAnsi="Times New Roman"/>
          <w:noProof/>
        </w:rPr>
        <w:t>1</w:t>
      </w:r>
      <w:r>
        <w:rPr>
          <w:rFonts w:hint="eastAsia"/>
        </w:rPr>
        <w:br/>
      </w:r>
      <w:r w:rsidRPr="00515CD7">
        <w:rPr>
          <w:rFonts w:ascii="Times New Roman" w:hAnsi="Times New Roman"/>
          <w:b w:val="0"/>
          <w:lang w:eastAsia="en-US"/>
        </w:rPr>
        <w:t>P</w:t>
      </w:r>
      <w:r w:rsidR="00AE770C">
        <w:rPr>
          <w:rFonts w:ascii="Times New Roman" w:hAnsi="Times New Roman"/>
          <w:b w:val="0"/>
          <w:lang w:eastAsia="en-US"/>
        </w:rPr>
        <w:t>#</w:t>
      </w:r>
      <w:r w:rsidRPr="00515CD7">
        <w:rPr>
          <w:rFonts w:ascii="Times New Roman" w:hAnsi="Times New Roman"/>
          <w:b w:val="0"/>
          <w:lang w:eastAsia="en-US"/>
        </w:rPr>
        <w:t>1 is the procedure operated at the CDIS</w:t>
      </w:r>
      <w:r>
        <w:rPr>
          <w:rFonts w:ascii="Times New Roman" w:hAnsi="Times New Roman"/>
          <w:b w:val="0"/>
          <w:lang w:eastAsia="en-US"/>
        </w:rPr>
        <w:t xml:space="preserve"> where the CDIS obtains the receiver information of the WSO through the </w:t>
      </w:r>
      <w:r w:rsidR="00AE770C">
        <w:rPr>
          <w:rFonts w:ascii="Times New Roman" w:hAnsi="Times New Roman"/>
          <w:b w:val="0"/>
          <w:lang w:eastAsia="en-US"/>
        </w:rPr>
        <w:t>WSO registration procedure as specified in 5.2.3.1</w:t>
      </w:r>
      <w:r w:rsidR="003D7C36">
        <w:rPr>
          <w:rFonts w:ascii="Times New Roman" w:hAnsi="Times New Roman"/>
          <w:b w:val="0"/>
          <w:lang w:eastAsia="en-US"/>
        </w:rPr>
        <w:t xml:space="preserve"> WSO registration procedure</w:t>
      </w:r>
      <w:r w:rsidR="00AE770C">
        <w:rPr>
          <w:rFonts w:ascii="Times New Roman" w:hAnsi="Times New Roman"/>
          <w:b w:val="0"/>
          <w:lang w:eastAsia="en-US"/>
        </w:rPr>
        <w:t>.</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P#2</w:t>
      </w:r>
      <w:r>
        <w:rPr>
          <w:rFonts w:hint="eastAsia"/>
        </w:rPr>
        <w:br/>
      </w:r>
      <w:r>
        <w:rPr>
          <w:rFonts w:ascii="Times New Roman" w:hAnsi="Times New Roman"/>
          <w:b w:val="0"/>
          <w:lang w:eastAsia="en-US"/>
        </w:rPr>
        <w:t>If the interfering WSOs does not employ SIC, the other coexistence algorithms can be used.</w:t>
      </w:r>
    </w:p>
    <w:p w:rsidR="00374687"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P#3</w:t>
      </w:r>
      <w:r>
        <w:rPr>
          <w:rFonts w:hint="eastAsia"/>
        </w:rPr>
        <w:br/>
      </w:r>
      <w:r>
        <w:rPr>
          <w:rFonts w:ascii="Times New Roman" w:hAnsi="Times New Roman"/>
          <w:b w:val="0"/>
          <w:lang w:eastAsia="en-US"/>
        </w:rPr>
        <w:t xml:space="preserve">In the process, the CM identifies the demodulation procedures for the WSOs based on the condition given in subclause </w:t>
      </w:r>
      <w:r w:rsidRPr="00374687">
        <w:rPr>
          <w:rFonts w:ascii="Times New Roman" w:hAnsi="Times New Roman"/>
          <w:b w:val="0"/>
          <w:lang w:eastAsia="en-US"/>
        </w:rPr>
        <w:t xml:space="preserve">7.2.2.x.2 </w:t>
      </w:r>
      <w:r>
        <w:rPr>
          <w:rFonts w:ascii="Times New Roman" w:hAnsi="Times New Roman"/>
          <w:b w:val="0"/>
          <w:lang w:eastAsia="en-US"/>
        </w:rPr>
        <w:t xml:space="preserve"> demodulation procedures of  coexisting WSOs based on the location information of the WSO master and WSO slave.</w:t>
      </w:r>
    </w:p>
    <w:p w:rsidR="008F15C4" w:rsidRDefault="00374687" w:rsidP="003D7C36">
      <w:pPr>
        <w:pStyle w:val="IEEEStdsLevel5Header"/>
        <w:numPr>
          <w:ilvl w:val="0"/>
          <w:numId w:val="12"/>
        </w:numPr>
        <w:jc w:val="both"/>
        <w:rPr>
          <w:rFonts w:ascii="Times New Roman" w:hAnsi="Times New Roman"/>
          <w:b w:val="0"/>
          <w:lang w:eastAsia="en-US"/>
        </w:rPr>
      </w:pPr>
      <w:r>
        <w:rPr>
          <w:rFonts w:ascii="Times New Roman" w:hAnsi="Times New Roman"/>
          <w:noProof/>
        </w:rPr>
        <w:t>P#</w:t>
      </w:r>
      <w:r w:rsidR="003D7C36">
        <w:rPr>
          <w:rFonts w:ascii="Times New Roman" w:hAnsi="Times New Roman"/>
          <w:noProof/>
        </w:rPr>
        <w:t>4</w:t>
      </w:r>
      <w:r>
        <w:rPr>
          <w:rFonts w:hint="eastAsia"/>
        </w:rPr>
        <w:br/>
      </w:r>
      <w:r w:rsidR="003D7C36">
        <w:rPr>
          <w:rFonts w:ascii="Times New Roman" w:hAnsi="Times New Roman"/>
          <w:b w:val="0"/>
          <w:lang w:eastAsia="en-US"/>
        </w:rPr>
        <w:t>In P#4 CM increase the transmit power of WSO that ut</w:t>
      </w:r>
      <w:r w:rsidR="008F15C4">
        <w:rPr>
          <w:rFonts w:ascii="Times New Roman" w:hAnsi="Times New Roman"/>
          <w:b w:val="0"/>
          <w:lang w:eastAsia="en-US"/>
        </w:rPr>
        <w:t>ilizes demodulation procedure 1 under the power limit of available channels.</w:t>
      </w:r>
      <w:r w:rsidR="003D7C36">
        <w:rPr>
          <w:rFonts w:ascii="Times New Roman" w:hAnsi="Times New Roman"/>
          <w:b w:val="0"/>
          <w:lang w:eastAsia="en-US"/>
        </w:rPr>
        <w:t xml:space="preserve"> </w:t>
      </w:r>
    </w:p>
    <w:p w:rsidR="008F15C4" w:rsidRDefault="008F15C4" w:rsidP="008F15C4">
      <w:pPr>
        <w:pStyle w:val="IEEEStdsLevel5Header"/>
        <w:numPr>
          <w:ilvl w:val="0"/>
          <w:numId w:val="12"/>
        </w:numPr>
        <w:jc w:val="both"/>
        <w:rPr>
          <w:rFonts w:ascii="Times New Roman" w:hAnsi="Times New Roman"/>
          <w:b w:val="0"/>
          <w:lang w:eastAsia="en-US"/>
        </w:rPr>
      </w:pPr>
      <w:r>
        <w:rPr>
          <w:rFonts w:ascii="Times New Roman" w:hAnsi="Times New Roman"/>
          <w:noProof/>
        </w:rPr>
        <w:t>P#5</w:t>
      </w:r>
      <w:r>
        <w:rPr>
          <w:rFonts w:hint="eastAsia"/>
        </w:rPr>
        <w:br/>
      </w:r>
      <w:r>
        <w:rPr>
          <w:rFonts w:ascii="Times New Roman" w:hAnsi="Times New Roman"/>
          <w:b w:val="0"/>
          <w:lang w:eastAsia="en-US"/>
        </w:rPr>
        <w:t>If the WSO that utilizes demodulation procedure 1 employs</w:t>
      </w:r>
      <w:r w:rsidR="003D7C36" w:rsidRPr="008F15C4">
        <w:rPr>
          <w:rFonts w:ascii="Times New Roman" w:hAnsi="Times New Roman"/>
          <w:b w:val="0"/>
          <w:lang w:eastAsia="en-US"/>
        </w:rPr>
        <w:t xml:space="preserve"> FBMC, the overlapping K factor can be increased so that WSO can </w:t>
      </w:r>
      <w:r>
        <w:rPr>
          <w:rFonts w:ascii="Times New Roman" w:hAnsi="Times New Roman"/>
          <w:b w:val="0"/>
          <w:lang w:eastAsia="en-US"/>
        </w:rPr>
        <w:t>utilize more</w:t>
      </w:r>
      <w:r w:rsidR="003D7C36" w:rsidRPr="008F15C4">
        <w:rPr>
          <w:rFonts w:ascii="Times New Roman" w:hAnsi="Times New Roman"/>
          <w:b w:val="0"/>
          <w:lang w:eastAsia="en-US"/>
        </w:rPr>
        <w:t xml:space="preserve"> channel</w:t>
      </w:r>
      <w:r>
        <w:rPr>
          <w:rFonts w:ascii="Times New Roman" w:hAnsi="Times New Roman"/>
          <w:b w:val="0"/>
          <w:lang w:eastAsia="en-US"/>
        </w:rPr>
        <w:t xml:space="preserve"> bandwidth</w:t>
      </w:r>
      <w:r w:rsidR="003D7C36" w:rsidRPr="008F15C4">
        <w:rPr>
          <w:rFonts w:ascii="Times New Roman" w:hAnsi="Times New Roman"/>
          <w:b w:val="0"/>
          <w:lang w:eastAsia="en-US"/>
        </w:rPr>
        <w:t xml:space="preserve"> while maintaining the interference in the adjacent channel. </w:t>
      </w:r>
    </w:p>
    <w:p w:rsidR="00374687" w:rsidRDefault="008F15C4" w:rsidP="008F15C4">
      <w:pPr>
        <w:pStyle w:val="IEEEStdsLevel5Header"/>
        <w:numPr>
          <w:ilvl w:val="0"/>
          <w:numId w:val="12"/>
        </w:numPr>
        <w:jc w:val="both"/>
        <w:rPr>
          <w:rFonts w:ascii="Times New Roman" w:hAnsi="Times New Roman"/>
          <w:b w:val="0"/>
          <w:lang w:eastAsia="en-US"/>
        </w:rPr>
      </w:pPr>
      <w:r>
        <w:rPr>
          <w:rFonts w:ascii="Times New Roman" w:hAnsi="Times New Roman"/>
          <w:noProof/>
        </w:rPr>
        <w:t>P#6</w:t>
      </w:r>
      <w:r>
        <w:rPr>
          <w:rFonts w:hint="eastAsia"/>
        </w:rPr>
        <w:br/>
      </w:r>
      <w:r w:rsidR="003D7C36" w:rsidRPr="008F15C4">
        <w:rPr>
          <w:rFonts w:ascii="Times New Roman" w:hAnsi="Times New Roman"/>
          <w:b w:val="0"/>
          <w:lang w:eastAsia="en-US"/>
        </w:rPr>
        <w:t>The reconfiguration information and the demodulation procedure information are sent to the WSO through the procedure as specified in 5.2.10.1 WSO reconfiguration procedure.</w:t>
      </w:r>
    </w:p>
    <w:p w:rsidR="007819AF" w:rsidRPr="007819AF" w:rsidRDefault="007819AF" w:rsidP="007819AF">
      <w:pPr>
        <w:pStyle w:val="IEEEStdsLevel5Header"/>
        <w:numPr>
          <w:ilvl w:val="0"/>
          <w:numId w:val="12"/>
        </w:numPr>
        <w:jc w:val="both"/>
        <w:rPr>
          <w:rFonts w:ascii="Times New Roman" w:hAnsi="Times New Roman"/>
          <w:noProof/>
        </w:rPr>
      </w:pPr>
      <w:r>
        <w:rPr>
          <w:rFonts w:ascii="Times New Roman" w:hAnsi="Times New Roman"/>
          <w:noProof/>
        </w:rPr>
        <w:t>P#6</w:t>
      </w:r>
      <w:r w:rsidRPr="007819AF">
        <w:rPr>
          <w:rFonts w:ascii="Times New Roman" w:hAnsi="Times New Roman" w:hint="eastAsia"/>
          <w:noProof/>
        </w:rPr>
        <w:br/>
      </w:r>
      <w:r>
        <w:rPr>
          <w:rFonts w:ascii="Times New Roman" w:hAnsi="Times New Roman"/>
          <w:b w:val="0"/>
          <w:noProof/>
        </w:rPr>
        <w:t>No configuration is made.</w:t>
      </w:r>
    </w:p>
    <w:p w:rsidR="00374687" w:rsidRPr="00374687" w:rsidRDefault="00374687" w:rsidP="003D7C36">
      <w:pPr>
        <w:pStyle w:val="IEEEStdsParagraph"/>
        <w:rPr>
          <w:lang w:eastAsia="en-US"/>
        </w:rPr>
      </w:pPr>
      <w:r w:rsidRPr="00374687">
        <w:rPr>
          <w:lang w:eastAsia="en-US"/>
        </w:rPr>
        <w:t xml:space="preserve">The branch </w:t>
      </w:r>
      <w:r w:rsidR="00323FF1" w:rsidRPr="00374687">
        <w:rPr>
          <w:lang w:eastAsia="en-US"/>
        </w:rPr>
        <w:t>conditions</w:t>
      </w:r>
      <w:r w:rsidRPr="00374687">
        <w:rPr>
          <w:lang w:eastAsia="en-US"/>
        </w:rPr>
        <w:t xml:space="preserve"> are as follows.</w:t>
      </w:r>
    </w:p>
    <w:p w:rsidR="00323FF1" w:rsidRDefault="00323FF1" w:rsidP="00323FF1">
      <w:pPr>
        <w:pStyle w:val="IEEEStdsLevel5Header"/>
        <w:numPr>
          <w:ilvl w:val="0"/>
          <w:numId w:val="12"/>
        </w:numPr>
        <w:jc w:val="both"/>
        <w:rPr>
          <w:rFonts w:ascii="Times New Roman" w:hAnsi="Times New Roman"/>
          <w:b w:val="0"/>
          <w:lang w:eastAsia="en-US"/>
        </w:rPr>
      </w:pPr>
      <w:r>
        <w:rPr>
          <w:rFonts w:ascii="Times New Roman" w:hAnsi="Times New Roman"/>
          <w:noProof/>
        </w:rPr>
        <w:t>BC#1</w:t>
      </w:r>
      <w:r>
        <w:rPr>
          <w:rFonts w:hint="eastAsia"/>
        </w:rPr>
        <w:br/>
      </w:r>
      <w:r>
        <w:rPr>
          <w:rFonts w:ascii="Times New Roman" w:hAnsi="Times New Roman"/>
          <w:b w:val="0"/>
          <w:lang w:eastAsia="en-US"/>
        </w:rPr>
        <w:t xml:space="preserve">This branch condition shall be conducted based on the discover procedure based on the information of WSOs registered at the CDIS. If coexistence is needed, go to BC#2. </w:t>
      </w:r>
      <w:r w:rsidRPr="00323FF1">
        <w:rPr>
          <w:rFonts w:ascii="Times New Roman" w:hAnsi="Times New Roman"/>
          <w:b w:val="0"/>
          <w:lang w:eastAsia="en-US"/>
        </w:rPr>
        <w:t>If not</w:t>
      </w:r>
      <w:r w:rsidR="007819AF">
        <w:rPr>
          <w:rFonts w:ascii="Times New Roman" w:hAnsi="Times New Roman"/>
          <w:b w:val="0"/>
          <w:lang w:eastAsia="en-US"/>
        </w:rPr>
        <w:t xml:space="preserve"> go to P#6. No reconfiguration is needed.</w:t>
      </w:r>
    </w:p>
    <w:p w:rsidR="007819AF" w:rsidRDefault="00323FF1" w:rsidP="007819AF">
      <w:pPr>
        <w:pStyle w:val="IEEEStdsLevel5Header"/>
        <w:numPr>
          <w:ilvl w:val="0"/>
          <w:numId w:val="12"/>
        </w:numPr>
        <w:jc w:val="both"/>
        <w:rPr>
          <w:rFonts w:ascii="Times New Roman" w:hAnsi="Times New Roman"/>
          <w:b w:val="0"/>
          <w:lang w:eastAsia="en-US"/>
        </w:rPr>
      </w:pPr>
      <w:r>
        <w:rPr>
          <w:rFonts w:ascii="Times New Roman" w:hAnsi="Times New Roman"/>
          <w:noProof/>
        </w:rPr>
        <w:t>BC#2</w:t>
      </w:r>
      <w:r>
        <w:rPr>
          <w:rFonts w:hint="eastAsia"/>
        </w:rPr>
        <w:br/>
      </w:r>
      <w:r>
        <w:rPr>
          <w:rFonts w:ascii="Times New Roman" w:hAnsi="Times New Roman"/>
          <w:b w:val="0"/>
          <w:lang w:eastAsia="en-US"/>
        </w:rPr>
        <w:t xml:space="preserve">This branch condition shall be conducted based on receiver information from the WSO. If the WSOs that requirement coexistence management is capable of using SIC, </w:t>
      </w:r>
      <w:r w:rsidR="00884E55">
        <w:rPr>
          <w:rFonts w:ascii="Times New Roman" w:hAnsi="Times New Roman"/>
          <w:b w:val="0"/>
          <w:lang w:eastAsia="en-US"/>
        </w:rPr>
        <w:t>go to P#3. If not go to P#2 where other coexistence method can be utilized.</w:t>
      </w:r>
    </w:p>
    <w:p w:rsidR="003D7C36" w:rsidRPr="003D7C36" w:rsidRDefault="007819AF" w:rsidP="00323FF1">
      <w:pPr>
        <w:pStyle w:val="IEEEStdsLevel5Header"/>
        <w:numPr>
          <w:ilvl w:val="0"/>
          <w:numId w:val="12"/>
        </w:numPr>
        <w:jc w:val="both"/>
      </w:pPr>
      <w:r w:rsidRPr="007819AF">
        <w:rPr>
          <w:rFonts w:ascii="Times New Roman" w:hAnsi="Times New Roman"/>
          <w:noProof/>
        </w:rPr>
        <w:t>BC#3</w:t>
      </w:r>
      <w:r w:rsidRPr="007819AF">
        <w:rPr>
          <w:rFonts w:ascii="Times New Roman" w:hAnsi="Times New Roman" w:hint="eastAsia"/>
          <w:noProof/>
        </w:rPr>
        <w:br/>
      </w:r>
      <w:r w:rsidRPr="007819AF">
        <w:rPr>
          <w:rFonts w:ascii="Times New Roman" w:hAnsi="Times New Roman"/>
          <w:b w:val="0"/>
          <w:lang w:eastAsia="en-US"/>
        </w:rPr>
        <w:t>This branch condition shall be conducted based on receiver information from the WSO. If the WSOs that requirement coexistence management utilize FBMC, go to P#5. If not go to P#6</w:t>
      </w:r>
      <w:r>
        <w:rPr>
          <w:rFonts w:ascii="Times New Roman" w:hAnsi="Times New Roman"/>
          <w:b w:val="0"/>
          <w:lang w:eastAsia="en-US"/>
        </w:rPr>
        <w:t>.</w:t>
      </w:r>
    </w:p>
    <w:p w:rsidR="00AE770C" w:rsidRPr="00AE770C" w:rsidRDefault="00AE770C" w:rsidP="00AE770C"/>
    <w:p w:rsidR="00924C0A" w:rsidRDefault="008F15C4" w:rsidP="00884E55">
      <w:pPr>
        <w:pStyle w:val="IEEEStdsParagraph"/>
        <w:jc w:val="center"/>
      </w:pPr>
      <w:r>
        <w:object w:dxaOrig="9135" w:dyaOrig="11705">
          <v:shape id="_x0000_i1026" type="#_x0000_t75" style="width:456.55pt;height:585.15pt" o:ole="">
            <v:imagedata r:id="rId11" o:title=""/>
          </v:shape>
          <o:OLEObject Type="Embed" ProgID="Visio.Drawing.11" ShapeID="_x0000_i1026" DrawAspect="Content" ObjectID="_1519641579" r:id="rId12"/>
        </w:object>
      </w:r>
    </w:p>
    <w:p w:rsidR="00884E55" w:rsidRDefault="00884E55" w:rsidP="00884E55">
      <w:pPr>
        <w:pStyle w:val="IEEEStdsRegularFigureCaption"/>
        <w:rPr>
          <w:lang w:eastAsia="en-US"/>
        </w:rPr>
      </w:pPr>
      <w:r>
        <w:rPr>
          <w:lang w:eastAsia="en-US"/>
        </w:rPr>
        <w:t>Figure XX</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BF38E5" w:rsidRPr="007319FE" w:rsidRDefault="00BF38E5" w:rsidP="00BF38E5">
      <w:pPr>
        <w:pStyle w:val="IEEEStdsComputerCode"/>
        <w:rPr>
          <w:b/>
        </w:rPr>
      </w:pPr>
      <w:r w:rsidRPr="007319FE">
        <w:rPr>
          <w:rFonts w:hint="eastAsia"/>
          <w:b/>
        </w:rPr>
        <w:t>-----------------------------------------------------------</w:t>
      </w:r>
    </w:p>
    <w:p w:rsidR="00BF38E5" w:rsidRPr="007319FE" w:rsidRDefault="00BF38E5" w:rsidP="00BF38E5">
      <w:pPr>
        <w:pStyle w:val="IEEEStdsComputerCode"/>
        <w:rPr>
          <w:b/>
        </w:rPr>
      </w:pPr>
      <w:r w:rsidRPr="007319FE">
        <w:rPr>
          <w:rFonts w:hint="eastAsia"/>
          <w:b/>
        </w:rPr>
        <w:t>--Installation parameters</w:t>
      </w:r>
    </w:p>
    <w:p w:rsidR="00BF38E5" w:rsidRPr="007319FE" w:rsidRDefault="00BF38E5" w:rsidP="00BF38E5">
      <w:pPr>
        <w:pStyle w:val="IEEEStdsComputerCode"/>
        <w:rPr>
          <w:b/>
        </w:rPr>
      </w:pPr>
      <w:r w:rsidRPr="007319FE">
        <w:rPr>
          <w:rFonts w:hint="eastAsia"/>
          <w:b/>
        </w:rPr>
        <w:t>-----------------------------------------------------------</w:t>
      </w:r>
    </w:p>
    <w:p w:rsidR="00BF38E5" w:rsidRPr="007319FE" w:rsidRDefault="00BF38E5" w:rsidP="00BF38E5">
      <w:pPr>
        <w:pStyle w:val="IEEEStdsComputerCode"/>
      </w:pPr>
    </w:p>
    <w:p w:rsidR="00BF38E5" w:rsidRPr="007319FE" w:rsidRDefault="00BF38E5" w:rsidP="00BF38E5">
      <w:pPr>
        <w:pStyle w:val="IEEEStdsComputerCode"/>
      </w:pPr>
      <w:r w:rsidRPr="007319FE">
        <w:rPr>
          <w:rFonts w:hint="eastAsia"/>
        </w:rPr>
        <w:t>--Installation parameters</w:t>
      </w:r>
    </w:p>
    <w:p w:rsidR="00BF38E5" w:rsidRPr="007319FE" w:rsidRDefault="00BF38E5" w:rsidP="00BF38E5">
      <w:pPr>
        <w:pStyle w:val="IEEEStdsComputerCode"/>
      </w:pPr>
      <w:r w:rsidRPr="007319FE">
        <w:rPr>
          <w:rFonts w:hint="eastAsia"/>
        </w:rPr>
        <w:t>InstallationParameters</w:t>
      </w:r>
      <w:r w:rsidRPr="007319FE">
        <w:t xml:space="preserve"> ::= SEQUENCE {</w:t>
      </w:r>
    </w:p>
    <w:p w:rsidR="00BF38E5" w:rsidRPr="007319FE" w:rsidRDefault="00BF38E5" w:rsidP="00BF38E5">
      <w:pPr>
        <w:pStyle w:val="IEEEStdsComputerCode"/>
      </w:pPr>
      <w:r w:rsidRPr="007319FE">
        <w:rPr>
          <w:rFonts w:hint="eastAsia"/>
        </w:rPr>
        <w:t xml:space="preserve">    --Operating height of master station</w:t>
      </w:r>
      <w:r>
        <w:rPr>
          <w:rFonts w:hint="eastAsia"/>
        </w:rPr>
        <w:t xml:space="preserve"> [m]</w:t>
      </w:r>
    </w:p>
    <w:p w:rsidR="00BF38E5" w:rsidRPr="007319FE" w:rsidRDefault="00BF38E5" w:rsidP="00BF38E5">
      <w:pPr>
        <w:pStyle w:val="IEEEStdsComputerCode"/>
      </w:pPr>
      <w:r w:rsidRPr="007319FE">
        <w:rPr>
          <w:rFonts w:hint="eastAsia"/>
        </w:rPr>
        <w:t xml:space="preserve">    opMasterHeight    REAL    OPTIONAL,</w:t>
      </w:r>
    </w:p>
    <w:p w:rsidR="00BF38E5" w:rsidRPr="007319FE" w:rsidRDefault="00BF38E5" w:rsidP="00BF38E5">
      <w:pPr>
        <w:pStyle w:val="IEEEStdsComputerCode"/>
      </w:pPr>
      <w:r w:rsidRPr="007319FE">
        <w:rPr>
          <w:rFonts w:hint="eastAsia"/>
        </w:rPr>
        <w:t xml:space="preserve">    --Operating height of slave station</w:t>
      </w:r>
      <w:r>
        <w:rPr>
          <w:rFonts w:hint="eastAsia"/>
        </w:rPr>
        <w:t xml:space="preserve"> [m]</w:t>
      </w:r>
    </w:p>
    <w:p w:rsidR="00BF38E5" w:rsidRPr="007319FE" w:rsidRDefault="00BF38E5" w:rsidP="00BF38E5">
      <w:pPr>
        <w:pStyle w:val="IEEEStdsComputerCode"/>
      </w:pPr>
      <w:r w:rsidRPr="007319FE">
        <w:rPr>
          <w:rFonts w:hint="eastAsia"/>
        </w:rPr>
        <w:t xml:space="preserve">    opSlaveHeight    REAL    OPTIONAL,</w:t>
      </w:r>
    </w:p>
    <w:p w:rsidR="00BF38E5" w:rsidRPr="007319FE" w:rsidRDefault="00BF38E5" w:rsidP="00BF38E5">
      <w:pPr>
        <w:pStyle w:val="IEEEStdsComputerCode"/>
      </w:pPr>
      <w:r w:rsidRPr="007319FE">
        <w:rPr>
          <w:rFonts w:hint="eastAsia"/>
        </w:rPr>
        <w:t xml:space="preserve">    --Operating transmission power</w:t>
      </w:r>
      <w:r>
        <w:rPr>
          <w:rFonts w:hint="eastAsia"/>
        </w:rPr>
        <w:t xml:space="preserve"> [dBm]</w:t>
      </w:r>
    </w:p>
    <w:p w:rsidR="00BF38E5" w:rsidRDefault="00BF38E5" w:rsidP="00BF38E5">
      <w:pPr>
        <w:pStyle w:val="IEEEStdsComputerCode"/>
      </w:pPr>
      <w:r w:rsidRPr="007319FE">
        <w:rPr>
          <w:rFonts w:hint="eastAsia"/>
        </w:rPr>
        <w:t xml:space="preserve">    opTxPower    REAL    OPTIONAL</w:t>
      </w:r>
      <w:r>
        <w:t>,</w:t>
      </w:r>
    </w:p>
    <w:p w:rsidR="00BF38E5" w:rsidRPr="001B7E2C" w:rsidRDefault="00BF38E5" w:rsidP="00BF38E5">
      <w:pPr>
        <w:pStyle w:val="IEEEStdsComputerCode"/>
        <w:rPr>
          <w:strike/>
          <w:rPrChange w:id="0" w:author="Chen SUN" w:date="2016-03-16T13:51:00Z">
            <w:rPr/>
          </w:rPrChange>
        </w:rPr>
      </w:pPr>
      <w:r>
        <w:t xml:space="preserve">    </w:t>
      </w:r>
      <w:r w:rsidRPr="001B7E2C">
        <w:rPr>
          <w:strike/>
          <w:rPrChange w:id="1" w:author="Chen SUN" w:date="2016-03-16T13:51:00Z">
            <w:rPr/>
          </w:rPrChange>
        </w:rPr>
        <w:t>--Adjacent channel selectivity of the WSO</w:t>
      </w:r>
      <w:r w:rsidRPr="001B7E2C">
        <w:rPr>
          <w:rFonts w:hint="eastAsia"/>
          <w:strike/>
          <w:rPrChange w:id="2" w:author="Chen SUN" w:date="2016-03-16T13:51:00Z">
            <w:rPr>
              <w:rFonts w:hint="eastAsia"/>
            </w:rPr>
          </w:rPrChange>
        </w:rPr>
        <w:t xml:space="preserve"> [dB]</w:t>
      </w:r>
    </w:p>
    <w:p w:rsidR="00BF38E5" w:rsidRPr="001B7E2C" w:rsidRDefault="00BF38E5" w:rsidP="00BF38E5">
      <w:pPr>
        <w:pStyle w:val="IEEEStdsComputerCode"/>
        <w:rPr>
          <w:strike/>
          <w:rPrChange w:id="3" w:author="Chen SUN" w:date="2016-03-16T13:51:00Z">
            <w:rPr/>
          </w:rPrChange>
        </w:rPr>
      </w:pPr>
      <w:r w:rsidRPr="001B7E2C">
        <w:rPr>
          <w:strike/>
          <w:rPrChange w:id="4" w:author="Chen SUN" w:date="2016-03-16T13:51:00Z">
            <w:rPr/>
          </w:rPrChange>
        </w:rPr>
        <w:t xml:space="preserve">    aCS </w:t>
      </w:r>
      <w:r w:rsidRPr="001B7E2C">
        <w:rPr>
          <w:rFonts w:hint="eastAsia"/>
          <w:strike/>
          <w:rPrChange w:id="5" w:author="Chen SUN" w:date="2016-03-16T13:51:00Z">
            <w:rPr>
              <w:rFonts w:hint="eastAsia"/>
            </w:rPr>
          </w:rPrChange>
        </w:rPr>
        <w:t xml:space="preserve">   </w:t>
      </w:r>
      <w:r w:rsidRPr="001B7E2C">
        <w:rPr>
          <w:strike/>
          <w:rPrChange w:id="6" w:author="Chen SUN" w:date="2016-03-16T13:51:00Z">
            <w:rPr/>
          </w:rPrChange>
        </w:rPr>
        <w:t>REAL</w:t>
      </w:r>
      <w:r w:rsidRPr="001B7E2C">
        <w:rPr>
          <w:rFonts w:hint="eastAsia"/>
          <w:strike/>
          <w:rPrChange w:id="7" w:author="Chen SUN" w:date="2016-03-16T13:51:00Z">
            <w:rPr>
              <w:rFonts w:hint="eastAsia"/>
            </w:rPr>
          </w:rPrChange>
        </w:rPr>
        <w:t xml:space="preserve">   </w:t>
      </w:r>
      <w:r w:rsidRPr="001B7E2C">
        <w:rPr>
          <w:strike/>
          <w:rPrChange w:id="8" w:author="Chen SUN" w:date="2016-03-16T13:51:00Z">
            <w:rPr/>
          </w:rPrChange>
        </w:rPr>
        <w:t xml:space="preserve"> OPTIONAL,</w:t>
      </w:r>
    </w:p>
    <w:p w:rsidR="00BF38E5" w:rsidRDefault="00BF38E5" w:rsidP="00BF38E5">
      <w:pPr>
        <w:pStyle w:val="IEEEStdsComputerCode"/>
      </w:pPr>
      <w:r>
        <w:t xml:space="preserve">    --Adjacent channel leakage ratio of the WSO</w:t>
      </w:r>
      <w:r>
        <w:rPr>
          <w:rFonts w:hint="eastAsia"/>
        </w:rPr>
        <w:t xml:space="preserve"> [dB]</w:t>
      </w:r>
    </w:p>
    <w:p w:rsidR="00BF38E5" w:rsidRDefault="00BF38E5" w:rsidP="00BF38E5">
      <w:pPr>
        <w:pStyle w:val="IEEEStdsComputerCode"/>
      </w:pPr>
      <w:r>
        <w:t xml:space="preserve">    aCLR </w:t>
      </w:r>
      <w:r>
        <w:rPr>
          <w:rFonts w:hint="eastAsia"/>
        </w:rPr>
        <w:t xml:space="preserve">   </w:t>
      </w:r>
      <w:r>
        <w:t xml:space="preserve">REAL </w:t>
      </w:r>
      <w:r>
        <w:rPr>
          <w:rFonts w:hint="eastAsia"/>
        </w:rPr>
        <w:t xml:space="preserve">   </w:t>
      </w:r>
      <w:r>
        <w:t>OPTIONAL,</w:t>
      </w:r>
    </w:p>
    <w:p w:rsidR="00BF38E5" w:rsidRDefault="00BF38E5" w:rsidP="00BF38E5">
      <w:pPr>
        <w:pStyle w:val="IEEEStdsComputerCode"/>
      </w:pPr>
      <w:r>
        <w:t xml:space="preserve">    --Guaranteed QoS of backhaul connection of the WSO</w:t>
      </w:r>
    </w:p>
    <w:p w:rsidR="00BF38E5" w:rsidRDefault="00BF38E5" w:rsidP="00BF38E5">
      <w:pPr>
        <w:pStyle w:val="IEEEStdsComputerCode"/>
      </w:pPr>
      <w:r>
        <w:t xml:space="preserve">    guaranteedQoSOfBackhaulConnection </w:t>
      </w:r>
      <w:r>
        <w:rPr>
          <w:rFonts w:hint="eastAsia"/>
        </w:rPr>
        <w:t xml:space="preserve">   </w:t>
      </w:r>
      <w:r>
        <w:t xml:space="preserve">GuaranteedQoSOfBackhaulConnection </w:t>
      </w:r>
      <w:r>
        <w:rPr>
          <w:rFonts w:hint="eastAsia"/>
        </w:rPr>
        <w:t xml:space="preserve">   </w:t>
      </w:r>
      <w:r>
        <w:t>OPTIONAL</w:t>
      </w:r>
      <w:r w:rsidRPr="00BF38E5">
        <w:rPr>
          <w:u w:val="single"/>
        </w:rPr>
        <w:t>,</w:t>
      </w:r>
    </w:p>
    <w:p w:rsidR="00BF38E5" w:rsidRPr="00BF38E5" w:rsidRDefault="00BF38E5" w:rsidP="00BF38E5">
      <w:pPr>
        <w:pStyle w:val="IEEEStdsComputerCode"/>
      </w:pPr>
      <w:r w:rsidRPr="00BF38E5">
        <w:rPr>
          <w:lang w:val="en-SG"/>
        </w:rPr>
        <w:t xml:space="preserve">    </w:t>
      </w:r>
      <w:r w:rsidRPr="00BF38E5">
        <w:rPr>
          <w:u w:val="single"/>
          <w:lang w:val="en-SG"/>
        </w:rPr>
        <w:t>--Receiver information</w:t>
      </w:r>
    </w:p>
    <w:p w:rsidR="00BF38E5" w:rsidRPr="00BF38E5" w:rsidRDefault="00BF38E5" w:rsidP="00BF38E5">
      <w:pPr>
        <w:pStyle w:val="IEEEStdsComputerCode"/>
      </w:pPr>
      <w:r>
        <w:rPr>
          <w:lang w:val="en-SG"/>
        </w:rPr>
        <w:t xml:space="preserve">    </w:t>
      </w:r>
      <w:r w:rsidRPr="00BF38E5">
        <w:rPr>
          <w:u w:val="single"/>
          <w:lang w:val="en-SG"/>
        </w:rPr>
        <w:t>receiverInfo</w:t>
      </w:r>
      <w:r w:rsidRPr="00BF38E5">
        <w:rPr>
          <w:u w:val="single"/>
          <w:lang w:val="en-SG"/>
        </w:rPr>
        <w:tab/>
        <w:t>ENUMERATED{</w:t>
      </w:r>
    </w:p>
    <w:p w:rsidR="00BF38E5" w:rsidRPr="00BF38E5" w:rsidRDefault="00BF38E5" w:rsidP="00BF38E5">
      <w:pPr>
        <w:pStyle w:val="IEEEStdsComputerCode"/>
        <w:rPr>
          <w:u w:val="single"/>
        </w:rPr>
      </w:pPr>
      <w:r>
        <w:rPr>
          <w:lang w:val="en-SG"/>
        </w:rPr>
        <w:t xml:space="preserve">        </w:t>
      </w:r>
      <w:r w:rsidRPr="00BF38E5">
        <w:rPr>
          <w:u w:val="single"/>
          <w:lang w:val="en-SG"/>
        </w:rPr>
        <w:t xml:space="preserve">--The parameter is used </w:t>
      </w:r>
      <w:r w:rsidR="000E55D1">
        <w:rPr>
          <w:u w:val="single"/>
          <w:lang w:val="en-SG"/>
        </w:rPr>
        <w:t xml:space="preserve">when </w:t>
      </w:r>
      <w:r w:rsidRPr="00BF38E5">
        <w:rPr>
          <w:u w:val="single"/>
          <w:lang w:val="en-SG"/>
        </w:rPr>
        <w:t>WSO has the SIC capability</w:t>
      </w:r>
    </w:p>
    <w:p w:rsidR="000E55D1" w:rsidRDefault="00BF38E5" w:rsidP="00BF38E5">
      <w:pPr>
        <w:pStyle w:val="IEEEStdsComputerCode"/>
        <w:rPr>
          <w:u w:val="single"/>
          <w:lang w:val="en-SG"/>
        </w:rPr>
      </w:pPr>
      <w:r w:rsidRPr="00BF38E5">
        <w:rPr>
          <w:lang w:val="en-SG"/>
        </w:rPr>
        <w:tab/>
        <w:t xml:space="preserve">  </w:t>
      </w:r>
      <w:r w:rsidR="000E55D1">
        <w:rPr>
          <w:lang w:val="en-SG"/>
        </w:rPr>
        <w:tab/>
      </w:r>
      <w:r w:rsidR="000E55D1">
        <w:rPr>
          <w:lang w:val="en-SG"/>
        </w:rPr>
        <w:tab/>
      </w:r>
      <w:r w:rsidR="000E55D1">
        <w:rPr>
          <w:u w:val="single"/>
          <w:lang w:val="en-SG"/>
        </w:rPr>
        <w:t>SIC,</w:t>
      </w:r>
    </w:p>
    <w:p w:rsidR="000E55D1" w:rsidRPr="000E55D1" w:rsidRDefault="000E55D1" w:rsidP="000E55D1">
      <w:pPr>
        <w:pStyle w:val="IEEEStdsComputerCode"/>
        <w:ind w:left="993"/>
        <w:rPr>
          <w:u w:val="single"/>
          <w:lang w:val="en-SG"/>
        </w:rPr>
      </w:pPr>
      <w:r>
        <w:rPr>
          <w:u w:val="single"/>
          <w:lang w:val="en-SG"/>
        </w:rPr>
        <w:t>--The parameter is used when WSO uses linear receiver such as zero forcing</w:t>
      </w:r>
    </w:p>
    <w:p w:rsidR="000E55D1" w:rsidRPr="000E55D1" w:rsidRDefault="000E55D1" w:rsidP="000E55D1">
      <w:pPr>
        <w:pStyle w:val="IEEEStdsComputerCode"/>
        <w:rPr>
          <w:u w:val="single"/>
          <w:lang w:val="en-SG"/>
        </w:rPr>
      </w:pPr>
      <w:r>
        <w:rPr>
          <w:lang w:val="en-SG"/>
        </w:rPr>
        <w:tab/>
      </w:r>
      <w:r>
        <w:rPr>
          <w:lang w:val="en-SG"/>
        </w:rPr>
        <w:tab/>
      </w:r>
      <w:r>
        <w:rPr>
          <w:lang w:val="en-SG"/>
        </w:rPr>
        <w:tab/>
      </w:r>
      <w:r w:rsidRPr="000E55D1">
        <w:rPr>
          <w:u w:val="single"/>
          <w:lang w:val="en-SG"/>
        </w:rPr>
        <w:t>ZeroForcing</w:t>
      </w:r>
      <w:r>
        <w:rPr>
          <w:u w:val="single"/>
          <w:lang w:val="en-SG"/>
        </w:rPr>
        <w:t>,</w:t>
      </w:r>
      <w:r w:rsidR="00BF38E5" w:rsidRPr="000E55D1">
        <w:rPr>
          <w:u w:val="single"/>
          <w:lang w:val="en-SG"/>
        </w:rPr>
        <w:t xml:space="preserve">              </w:t>
      </w:r>
    </w:p>
    <w:p w:rsidR="00BF38E5" w:rsidRPr="00BF38E5" w:rsidRDefault="000E55D1" w:rsidP="00BF38E5">
      <w:pPr>
        <w:pStyle w:val="IEEEStdsComputerCode"/>
      </w:pPr>
      <w:r w:rsidRPr="000E55D1">
        <w:rPr>
          <w:lang w:val="en-SG"/>
        </w:rPr>
        <w:tab/>
      </w:r>
      <w:r w:rsidRPr="000E55D1">
        <w:rPr>
          <w:lang w:val="en-SG"/>
        </w:rPr>
        <w:tab/>
      </w:r>
      <w:r w:rsidRPr="000E55D1">
        <w:rPr>
          <w:lang w:val="en-SG"/>
        </w:rPr>
        <w:tab/>
      </w:r>
      <w:r w:rsidR="00BF38E5" w:rsidRPr="00BF38E5">
        <w:rPr>
          <w:u w:val="single"/>
          <w:lang w:val="en-SG"/>
        </w:rPr>
        <w:t>...}</w:t>
      </w:r>
      <w:ins w:id="9" w:author="Chen SUN" w:date="2016-03-16T13:49:00Z">
        <w:r w:rsidR="0067521C">
          <w:rPr>
            <w:u w:val="single"/>
            <w:lang w:val="en-SG"/>
          </w:rPr>
          <w:tab/>
          <w:t>OPTIONAL</w:t>
        </w:r>
      </w:ins>
      <w:r w:rsidR="00BF38E5" w:rsidRPr="00BF38E5">
        <w:rPr>
          <w:u w:val="single"/>
          <w:lang w:val="en-SG"/>
        </w:rPr>
        <w:t>,</w:t>
      </w:r>
    </w:p>
    <w:p w:rsidR="00BF38E5" w:rsidRPr="00BF38E5" w:rsidRDefault="00BF38E5" w:rsidP="00BF38E5">
      <w:pPr>
        <w:pStyle w:val="IEEEStdsComputerCode"/>
      </w:pPr>
      <w:r>
        <w:rPr>
          <w:lang w:val="en-SG"/>
        </w:rPr>
        <w:tab/>
        <w:t xml:space="preserve">  </w:t>
      </w:r>
      <w:r w:rsidRPr="00BF38E5">
        <w:rPr>
          <w:u w:val="single"/>
          <w:lang w:val="en-SG"/>
        </w:rPr>
        <w:t>--Modulation type</w:t>
      </w:r>
    </w:p>
    <w:p w:rsidR="00BF38E5" w:rsidRPr="00BF38E5" w:rsidRDefault="00BF38E5" w:rsidP="00BF38E5">
      <w:pPr>
        <w:pStyle w:val="IEEEStdsComputerCode"/>
      </w:pPr>
      <w:r>
        <w:rPr>
          <w:lang w:val="en-SG"/>
        </w:rPr>
        <w:tab/>
        <w:t xml:space="preserve">  </w:t>
      </w:r>
      <w:r w:rsidRPr="00BF38E5">
        <w:rPr>
          <w:u w:val="single"/>
          <w:lang w:val="en-SG"/>
        </w:rPr>
        <w:t>modulationType</w:t>
      </w:r>
      <w:r w:rsidRPr="00BF38E5">
        <w:rPr>
          <w:u w:val="single"/>
          <w:lang w:val="en-SG"/>
        </w:rPr>
        <w:tab/>
        <w:t>ENUMERATED{</w:t>
      </w:r>
    </w:p>
    <w:p w:rsidR="00BF38E5" w:rsidRPr="00BF38E5" w:rsidRDefault="00BF38E5" w:rsidP="00BF38E5">
      <w:pPr>
        <w:pStyle w:val="IEEEStdsComputerCode"/>
      </w:pPr>
      <w:r>
        <w:rPr>
          <w:lang w:val="en-SG"/>
        </w:rPr>
        <w:tab/>
      </w:r>
      <w:r>
        <w:rPr>
          <w:lang w:val="en-SG"/>
        </w:rPr>
        <w:tab/>
      </w:r>
      <w:r>
        <w:rPr>
          <w:lang w:val="en-SG"/>
        </w:rPr>
        <w:tab/>
      </w:r>
      <w:r>
        <w:rPr>
          <w:lang w:val="en-SG"/>
        </w:rPr>
        <w:tab/>
      </w:r>
      <w:r>
        <w:rPr>
          <w:lang w:val="en-SG"/>
        </w:rPr>
        <w:tab/>
      </w:r>
      <w:r>
        <w:rPr>
          <w:lang w:val="en-SG"/>
        </w:rPr>
        <w:tab/>
      </w:r>
      <w:r w:rsidRPr="00BF38E5">
        <w:rPr>
          <w:u w:val="single"/>
          <w:lang w:val="en-SG"/>
        </w:rPr>
        <w:t>OFDM,</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u w:val="single"/>
          <w:lang w:val="en-SG"/>
        </w:rPr>
        <w:t>FBMC,</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lang w:val="en-SG"/>
        </w:rPr>
        <w:tab/>
      </w:r>
      <w:r w:rsidRPr="00BF38E5">
        <w:rPr>
          <w:u w:val="single"/>
          <w:lang w:val="en-SG"/>
        </w:rPr>
        <w:t>...}</w:t>
      </w:r>
      <w:ins w:id="10" w:author="Chen SUN" w:date="2016-03-16T13:49:00Z">
        <w:r w:rsidR="001B7E2C">
          <w:rPr>
            <w:u w:val="single"/>
            <w:lang w:val="en-SG"/>
          </w:rPr>
          <w:tab/>
          <w:t>OPTIONAL</w:t>
        </w:r>
      </w:ins>
      <w:r w:rsidRPr="00BF38E5">
        <w:rPr>
          <w:u w:val="single"/>
          <w:lang w:val="en-SG"/>
        </w:rPr>
        <w:t>,</w:t>
      </w:r>
    </w:p>
    <w:p w:rsidR="00BF38E5" w:rsidRPr="00BF38E5" w:rsidRDefault="00BF38E5" w:rsidP="00BF38E5">
      <w:pPr>
        <w:pStyle w:val="IEEEStdsComputerCode"/>
      </w:pPr>
      <w:r>
        <w:rPr>
          <w:lang w:val="en-SG"/>
        </w:rPr>
        <w:t xml:space="preserve">        </w:t>
      </w:r>
      <w:r w:rsidRPr="00BF38E5">
        <w:rPr>
          <w:u w:val="single"/>
          <w:lang w:val="en-SG"/>
        </w:rPr>
        <w:t>--Filter characteristics</w:t>
      </w:r>
    </w:p>
    <w:p w:rsidR="00BF38E5" w:rsidRPr="00BF38E5" w:rsidRDefault="00BF38E5" w:rsidP="00BF38E5">
      <w:pPr>
        <w:pStyle w:val="IEEEStdsComputerCode"/>
      </w:pPr>
      <w:r>
        <w:rPr>
          <w:lang w:val="en-SG"/>
        </w:rPr>
        <w:tab/>
        <w:t xml:space="preserve">  </w:t>
      </w:r>
      <w:r w:rsidRPr="00BF38E5">
        <w:rPr>
          <w:u w:val="single"/>
          <w:lang w:val="en-SG"/>
        </w:rPr>
        <w:t>filterCharacteristics</w:t>
      </w:r>
      <w:r w:rsidRPr="00BF38E5">
        <w:rPr>
          <w:u w:val="single"/>
          <w:lang w:val="en-SG"/>
        </w:rPr>
        <w:tab/>
      </w:r>
      <w:r w:rsidRPr="00BF38E5">
        <w:rPr>
          <w:u w:val="single"/>
          <w:lang w:val="en-SG"/>
        </w:rPr>
        <w:tab/>
        <w:t>SEQUENCE{</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rPr>
        <w:t>--Adjacent channel selectivity of the WSO [dB]</w:t>
      </w:r>
    </w:p>
    <w:p w:rsidR="00BF38E5" w:rsidRPr="00BF38E5" w:rsidRDefault="00BF38E5" w:rsidP="00BF38E5">
      <w:pPr>
        <w:pStyle w:val="IEEEStdsComputerCode"/>
      </w:pPr>
      <w:r w:rsidRPr="00BF38E5">
        <w:tab/>
      </w:r>
      <w:r w:rsidRPr="00BF38E5">
        <w:tab/>
      </w:r>
      <w:r w:rsidRPr="00BF38E5">
        <w:tab/>
      </w:r>
      <w:r w:rsidRPr="00BF38E5">
        <w:tab/>
      </w:r>
      <w:r w:rsidRPr="00BF38E5">
        <w:rPr>
          <w:u w:val="single"/>
        </w:rPr>
        <w:t>aCS REAL OPTIONAL,</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lang w:val="en-SG"/>
        </w:rPr>
        <w:t>--FBMC overlapping factor range as the maximum number</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lang w:val="en-SG"/>
        </w:rPr>
        <w:t>fbmcOverlappingFactor INTEGER</w:t>
      </w:r>
      <w:r w:rsidRPr="00BF38E5">
        <w:rPr>
          <w:u w:val="single"/>
          <w:lang w:val="en-SG"/>
        </w:rPr>
        <w:tab/>
        <w:t>OPTIONAL,</w:t>
      </w:r>
    </w:p>
    <w:p w:rsidR="00BF38E5" w:rsidRPr="00BF38E5" w:rsidRDefault="00BF38E5" w:rsidP="00BF38E5">
      <w:pPr>
        <w:pStyle w:val="IEEEStdsComputerCode"/>
      </w:pPr>
      <w:r w:rsidRPr="00BF38E5">
        <w:rPr>
          <w:lang w:val="en-SG"/>
        </w:rPr>
        <w:tab/>
      </w:r>
      <w:r w:rsidRPr="00BF38E5">
        <w:rPr>
          <w:lang w:val="en-SG"/>
        </w:rPr>
        <w:tab/>
      </w:r>
      <w:r w:rsidRPr="00BF38E5">
        <w:rPr>
          <w:lang w:val="en-SG"/>
        </w:rPr>
        <w:tab/>
      </w:r>
      <w:r w:rsidRPr="00BF38E5">
        <w:rPr>
          <w:lang w:val="en-SG"/>
        </w:rPr>
        <w:tab/>
      </w:r>
      <w:r w:rsidRPr="00BF38E5">
        <w:rPr>
          <w:u w:val="single"/>
          <w:lang w:val="en-SG"/>
        </w:rPr>
        <w:t>...</w:t>
      </w:r>
      <w:ins w:id="11" w:author="Chen SUN" w:date="2016-03-16T13:50:00Z">
        <w:r w:rsidR="001B7E2C">
          <w:rPr>
            <w:u w:val="single"/>
            <w:lang w:val="en-SG"/>
          </w:rPr>
          <w:t>}</w:t>
        </w:r>
        <w:r w:rsidR="001B7E2C">
          <w:rPr>
            <w:u w:val="single"/>
            <w:lang w:val="en-SG"/>
          </w:rPr>
          <w:tab/>
          <w:t>OPTIONAL</w:t>
        </w:r>
      </w:ins>
    </w:p>
    <w:p w:rsidR="00BF38E5" w:rsidRPr="007319FE" w:rsidRDefault="00BF38E5" w:rsidP="00BF38E5">
      <w:pPr>
        <w:pStyle w:val="IEEEStdsComputerCode"/>
      </w:pPr>
      <w:r w:rsidRPr="007319FE">
        <w:rPr>
          <w:rFonts w:hint="eastAsia"/>
        </w:rPr>
        <w:t>}</w:t>
      </w:r>
    </w:p>
    <w:p w:rsidR="00BF38E5" w:rsidRDefault="00BF38E5" w:rsidP="00BF38E5">
      <w:pPr>
        <w:spacing w:line="240" w:lineRule="auto"/>
        <w:rPr>
          <w:b/>
          <w:bCs/>
          <w:color w:val="221E1F"/>
          <w:sz w:val="23"/>
          <w:szCs w:val="23"/>
        </w:rPr>
      </w:pPr>
    </w:p>
    <w:p w:rsidR="00BF38E5" w:rsidRDefault="00BF38E5" w:rsidP="00BF38E5">
      <w:pPr>
        <w:spacing w:line="240" w:lineRule="auto"/>
        <w:rPr>
          <w:b/>
          <w:bCs/>
          <w:color w:val="221E1F"/>
          <w:sz w:val="23"/>
          <w:szCs w:val="23"/>
        </w:rPr>
      </w:pPr>
    </w:p>
    <w:p w:rsidR="00BF38E5" w:rsidRDefault="00BF38E5" w:rsidP="00BF38E5">
      <w:pPr>
        <w:spacing w:line="240" w:lineRule="auto"/>
        <w:rPr>
          <w:b/>
          <w:bCs/>
          <w:color w:val="221E1F"/>
          <w:sz w:val="23"/>
          <w:szCs w:val="23"/>
        </w:rPr>
      </w:pPr>
    </w:p>
    <w:p w:rsidR="00BF38E5" w:rsidRDefault="00BF38E5" w:rsidP="00BF38E5">
      <w:pPr>
        <w:spacing w:line="240" w:lineRule="auto"/>
        <w:rPr>
          <w:b/>
          <w:bCs/>
          <w:color w:val="221E1F"/>
          <w:sz w:val="16"/>
          <w:szCs w:val="16"/>
        </w:rPr>
      </w:pPr>
      <w:r>
        <w:rPr>
          <w:b/>
          <w:bCs/>
          <w:color w:val="221E1F"/>
          <w:sz w:val="23"/>
          <w:szCs w:val="23"/>
        </w:rPr>
        <w:t xml:space="preserve">Annex C </w:t>
      </w:r>
      <w:r>
        <w:rPr>
          <w:rFonts w:ascii="LFIIEM+ArialMT" w:eastAsia="LFIIEM+ArialMT" w:cs="LFIIEM+ArialMT"/>
          <w:color w:val="221E1F"/>
          <w:sz w:val="23"/>
          <w:szCs w:val="23"/>
        </w:rPr>
        <w:t xml:space="preserve">(normative) </w:t>
      </w:r>
      <w:r>
        <w:rPr>
          <w:b/>
          <w:bCs/>
          <w:color w:val="221E1F"/>
          <w:sz w:val="23"/>
          <w:szCs w:val="23"/>
        </w:rPr>
        <w:t>Messages</w:t>
      </w:r>
      <w:r>
        <w:rPr>
          <w:b/>
          <w:bCs/>
          <w:color w:val="221E1F"/>
          <w:sz w:val="16"/>
          <w:szCs w:val="16"/>
        </w:rPr>
        <w:t>8</w:t>
      </w:r>
    </w:p>
    <w:p w:rsidR="00BF38E5" w:rsidRDefault="00BF38E5" w:rsidP="00BF38E5">
      <w:pPr>
        <w:spacing w:line="240" w:lineRule="auto"/>
        <w:rPr>
          <w:rFonts w:ascii="Courier New" w:eastAsia="LFIIDL+TimesNewRomanPSMT" w:hAnsi="Courier New" w:cs="Courier New"/>
          <w:color w:val="221E1F"/>
          <w:sz w:val="20"/>
          <w:szCs w:val="20"/>
          <w:lang w:eastAsia="ja-JP"/>
        </w:rPr>
      </w:pPr>
    </w:p>
    <w:p w:rsidR="0021645D" w:rsidRPr="00CD301D" w:rsidRDefault="0021645D" w:rsidP="0021645D">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1645D" w:rsidRPr="00CD301D" w:rsidRDefault="0021645D" w:rsidP="0021645D">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--WSO reconfiguration</w:t>
      </w:r>
    </w:p>
    <w:p w:rsidR="0021645D" w:rsidRPr="00CD301D" w:rsidRDefault="0021645D" w:rsidP="0021645D">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lastRenderedPageBreak/>
        <w:t>-----------------------------------------------------------</w:t>
      </w:r>
    </w:p>
    <w:p w:rsidR="0021645D" w:rsidRPr="00CD301D" w:rsidRDefault="0021645D" w:rsidP="0021645D">
      <w:pPr>
        <w:pStyle w:val="IEEEStdsComputerCode"/>
      </w:pPr>
    </w:p>
    <w:p w:rsidR="0021645D" w:rsidRPr="00CD301D" w:rsidRDefault="0021645D" w:rsidP="0021645D">
      <w:pPr>
        <w:pStyle w:val="IEEEStdsComputerCode"/>
      </w:pPr>
      <w:r w:rsidRPr="00CD301D">
        <w:rPr>
          <w:rFonts w:hint="eastAsia"/>
        </w:rPr>
        <w:t>--Reconfiguration request</w:t>
      </w:r>
    </w:p>
    <w:p w:rsidR="0021645D" w:rsidRPr="00CD301D" w:rsidRDefault="0021645D" w:rsidP="0021645D">
      <w:pPr>
        <w:pStyle w:val="IEEEStdsComputerCode"/>
      </w:pPr>
      <w:r w:rsidRPr="00CD301D">
        <w:rPr>
          <w:rFonts w:hint="eastAsia"/>
        </w:rPr>
        <w:t>ReconfigurationRequest ::= SEQUENCE OF SEQUENCE {</w:t>
      </w:r>
    </w:p>
    <w:p w:rsidR="0021645D" w:rsidRPr="00CD301D" w:rsidRDefault="0021645D" w:rsidP="0021645D">
      <w:pPr>
        <w:pStyle w:val="IEEEStdsComputerCode"/>
      </w:pPr>
      <w:r w:rsidRPr="00CD301D">
        <w:rPr>
          <w:rFonts w:hint="eastAsia"/>
        </w:rPr>
        <w:t xml:space="preserve">    --WSO ID</w:t>
      </w:r>
    </w:p>
    <w:p w:rsidR="0021645D" w:rsidRPr="00CD301D" w:rsidRDefault="0021645D" w:rsidP="0021645D">
      <w:pPr>
        <w:pStyle w:val="IEEEStdsComputerCode"/>
      </w:pPr>
      <w:r w:rsidRPr="00CD301D">
        <w:rPr>
          <w:rFonts w:hint="eastAsia"/>
        </w:rPr>
        <w:t xml:space="preserve">    wsoID    OCTET STRING</w:t>
      </w:r>
      <w:r>
        <w:rPr>
          <w:rFonts w:hint="eastAsia"/>
        </w:rPr>
        <w:t xml:space="preserve">    OPTIONAL</w:t>
      </w:r>
      <w:r w:rsidRPr="00CD301D">
        <w:rPr>
          <w:rFonts w:hint="eastAsia"/>
        </w:rPr>
        <w:t>,</w:t>
      </w:r>
    </w:p>
    <w:p w:rsidR="0021645D" w:rsidRPr="00CD301D" w:rsidRDefault="0021645D" w:rsidP="0021645D">
      <w:pPr>
        <w:pStyle w:val="IEEEStdsComputerCode"/>
      </w:pPr>
      <w:r w:rsidRPr="00CD301D">
        <w:rPr>
          <w:rFonts w:hint="eastAsia"/>
        </w:rPr>
        <w:t xml:space="preserve">    --Operating frequency</w:t>
      </w:r>
    </w:p>
    <w:p w:rsidR="0021645D" w:rsidRPr="00CD301D" w:rsidRDefault="0021645D" w:rsidP="0021645D">
      <w:pPr>
        <w:pStyle w:val="IEEEStdsComputerCode"/>
      </w:pPr>
      <w:r w:rsidRPr="00CD301D">
        <w:t xml:space="preserve">    operatingFrequency    FrequencyRange</w:t>
      </w:r>
      <w:r>
        <w:rPr>
          <w:rFonts w:hint="eastAsia"/>
        </w:rPr>
        <w:t xml:space="preserve">    OPTIONAL</w:t>
      </w:r>
      <w:r w:rsidRPr="00CD301D">
        <w:t>,</w:t>
      </w:r>
    </w:p>
    <w:p w:rsidR="0021645D" w:rsidRDefault="0021645D" w:rsidP="0021645D">
      <w:pPr>
        <w:pStyle w:val="IEEEStdsComputerCode"/>
      </w:pPr>
      <w:r>
        <w:t xml:space="preserve">    --List of operating channel number</w:t>
      </w:r>
    </w:p>
    <w:p w:rsidR="0021645D" w:rsidRDefault="0021645D" w:rsidP="0021645D">
      <w:pPr>
        <w:pStyle w:val="IEEEStdsComputerCode"/>
      </w:pPr>
      <w:r>
        <w:t xml:space="preserve">    listOfOperatingChNumber    SEQUENCE OF INTEGER</w:t>
      </w:r>
      <w:r>
        <w:rPr>
          <w:rFonts w:hint="eastAsia"/>
        </w:rPr>
        <w:t xml:space="preserve">    OPTIONAL</w:t>
      </w:r>
      <w:r>
        <w:t>,</w:t>
      </w:r>
    </w:p>
    <w:p w:rsidR="0021645D" w:rsidRPr="00CD301D" w:rsidRDefault="0021645D" w:rsidP="0021645D">
      <w:pPr>
        <w:pStyle w:val="IEEEStdsComputerCode"/>
      </w:pPr>
      <w:r w:rsidRPr="00CD301D">
        <w:rPr>
          <w:rFonts w:hint="eastAsia"/>
        </w:rPr>
        <w:t xml:space="preserve">    --Transmission power limit</w:t>
      </w:r>
      <w:r>
        <w:rPr>
          <w:rFonts w:hint="eastAsia"/>
        </w:rPr>
        <w:t xml:space="preserve"> [dBm]</w:t>
      </w:r>
    </w:p>
    <w:p w:rsidR="0021645D" w:rsidRPr="00CD301D" w:rsidRDefault="0021645D" w:rsidP="0021645D">
      <w:pPr>
        <w:pStyle w:val="IEEEStdsComputerCode"/>
      </w:pPr>
      <w:r w:rsidRPr="00CD301D">
        <w:t xml:space="preserve">    txPowerLimit    REAL    OPTIONAL,</w:t>
      </w:r>
    </w:p>
    <w:p w:rsidR="0021645D" w:rsidRPr="00CD301D" w:rsidRDefault="0021645D" w:rsidP="0021645D">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21645D" w:rsidRPr="00CD301D" w:rsidRDefault="0021645D" w:rsidP="0021645D">
      <w:pPr>
        <w:pStyle w:val="IEEEStdsComputerCode"/>
      </w:pPr>
      <w:r w:rsidRPr="00CD301D">
        <w:t xml:space="preserve">    channelIsShared    BOOLEAN</w:t>
      </w:r>
      <w:r w:rsidRPr="00CD301D">
        <w:rPr>
          <w:rFonts w:hint="eastAsia"/>
        </w:rPr>
        <w:t xml:space="preserve">    OPTIONAL</w:t>
      </w:r>
      <w:r w:rsidRPr="00CD301D">
        <w:t>,</w:t>
      </w:r>
    </w:p>
    <w:p w:rsidR="0021645D" w:rsidRPr="00CD301D" w:rsidRDefault="0021645D" w:rsidP="0021645D">
      <w:pPr>
        <w:pStyle w:val="IEEEStdsComputerCode"/>
      </w:pPr>
      <w:r w:rsidRPr="00CD301D">
        <w:rPr>
          <w:rFonts w:hint="eastAsia"/>
        </w:rPr>
        <w:t xml:space="preserve">    --Transmission schedule</w:t>
      </w:r>
    </w:p>
    <w:p w:rsidR="0021645D" w:rsidRDefault="0021645D" w:rsidP="0021645D">
      <w:pPr>
        <w:pStyle w:val="IEEEStdsComputerCode"/>
      </w:pPr>
      <w:r w:rsidRPr="00CD301D">
        <w:t xml:space="preserve">    txSchedule    TxSchedule    OPTIONAL</w:t>
      </w:r>
      <w:r>
        <w:rPr>
          <w:rFonts w:hint="eastAsia"/>
        </w:rPr>
        <w:t>,</w:t>
      </w:r>
    </w:p>
    <w:p w:rsidR="0021645D" w:rsidRDefault="0021645D" w:rsidP="0021645D">
      <w:pPr>
        <w:pStyle w:val="IEEEStdsComputerCode"/>
      </w:pPr>
      <w:r>
        <w:t xml:space="preserve">    -- Channel classification information</w:t>
      </w:r>
    </w:p>
    <w:p w:rsidR="0021645D" w:rsidRDefault="0021645D" w:rsidP="0021645D">
      <w:pPr>
        <w:pStyle w:val="IEEEStdsComputerCode"/>
      </w:pPr>
      <w:r>
        <w:t xml:space="preserve">    chClassInfo    ChClassInfo </w:t>
      </w:r>
      <w:r>
        <w:rPr>
          <w:rFonts w:hint="eastAsia"/>
        </w:rPr>
        <w:t xml:space="preserve">   OPTIONAL,</w:t>
      </w:r>
    </w:p>
    <w:p w:rsidR="0021645D" w:rsidRPr="009416E1" w:rsidRDefault="0021645D" w:rsidP="0021645D">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21645D" w:rsidRPr="009416E1" w:rsidRDefault="0021645D" w:rsidP="0021645D">
      <w:pPr>
        <w:pStyle w:val="IEEEStdsComputerCode"/>
        <w:rPr>
          <w:rFonts w:cs="Courier New"/>
        </w:rPr>
      </w:pPr>
      <w:r w:rsidRPr="009416E1">
        <w:rPr>
          <w:rFonts w:cs="Courier New"/>
        </w:rPr>
        <w:t xml:space="preserve">    mobility</w:t>
      </w:r>
      <w:r>
        <w:rPr>
          <w:rFonts w:cs="Courier New"/>
        </w:rPr>
        <w:t>Information</w:t>
      </w:r>
      <w:r>
        <w:rPr>
          <w:rFonts w:cs="Courier New" w:hint="eastAsia"/>
        </w:rPr>
        <w:t xml:space="preserve">   </w:t>
      </w:r>
      <w:r>
        <w:rPr>
          <w:rFonts w:cs="Courier New"/>
        </w:rPr>
        <w:t xml:space="preserve"> MobilityInformation</w:t>
      </w:r>
      <w:r>
        <w:rPr>
          <w:rFonts w:cs="Courier New" w:hint="eastAsia"/>
        </w:rPr>
        <w:t xml:space="preserve">   </w:t>
      </w:r>
      <w:r>
        <w:rPr>
          <w:rFonts w:cs="Courier New"/>
        </w:rPr>
        <w:t xml:space="preserve"> OPTIONAL</w:t>
      </w:r>
      <w:r>
        <w:rPr>
          <w:rFonts w:cs="Courier New" w:hint="eastAsia"/>
        </w:rPr>
        <w:t>,</w:t>
      </w:r>
    </w:p>
    <w:p w:rsidR="0021645D" w:rsidRDefault="0021645D" w:rsidP="0021645D">
      <w:pPr>
        <w:pStyle w:val="IEEEStdsComputerCode"/>
      </w:pPr>
      <w:r w:rsidRPr="009416E1">
        <w:rPr>
          <w:rFonts w:cs="Courier New"/>
        </w:rPr>
        <w:t xml:space="preserve">    </w:t>
      </w:r>
      <w:r>
        <w:t>--Additionally operable network technology</w:t>
      </w:r>
    </w:p>
    <w:p w:rsidR="0021645D" w:rsidRDefault="0021645D" w:rsidP="0021645D">
      <w:pPr>
        <w:pStyle w:val="IEEEStdsComputerCode"/>
      </w:pPr>
      <w:r>
        <w:t xml:space="preserve">    addNetworkTechnology </w:t>
      </w:r>
      <w:r>
        <w:rPr>
          <w:rFonts w:hint="eastAsia"/>
        </w:rPr>
        <w:t xml:space="preserve">   </w:t>
      </w:r>
      <w:r>
        <w:t xml:space="preserve">NetworkTechnology </w:t>
      </w:r>
      <w:r>
        <w:rPr>
          <w:rFonts w:hint="eastAsia"/>
        </w:rPr>
        <w:t xml:space="preserve">   </w:t>
      </w:r>
      <w:r>
        <w:t>OPTIONAL</w:t>
      </w:r>
      <w:r w:rsidRPr="0021645D">
        <w:rPr>
          <w:u w:val="single"/>
        </w:rPr>
        <w:t>,</w:t>
      </w:r>
    </w:p>
    <w:p w:rsidR="0021645D" w:rsidRPr="0021645D" w:rsidRDefault="0021645D" w:rsidP="0021645D">
      <w:pPr>
        <w:pStyle w:val="IEEEStdsComputerCode"/>
      </w:pPr>
      <w:r w:rsidRPr="0021645D">
        <w:rPr>
          <w:u w:val="single"/>
          <w:lang w:val="en-SG"/>
        </w:rPr>
        <w:t>--Modulation parameter</w:t>
      </w:r>
    </w:p>
    <w:p w:rsidR="0021645D" w:rsidRPr="0021645D" w:rsidRDefault="0021645D" w:rsidP="0021645D">
      <w:pPr>
        <w:pStyle w:val="IEEEStdsComputerCode"/>
      </w:pPr>
      <w:r w:rsidRPr="0021645D">
        <w:rPr>
          <w:lang w:val="en-SG"/>
        </w:rPr>
        <w:tab/>
      </w:r>
      <w:r w:rsidRPr="0021645D">
        <w:rPr>
          <w:u w:val="single"/>
          <w:lang w:val="en-SG"/>
        </w:rPr>
        <w:t>modulationParameter SEQUENCE OF CHOICE{</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ofdm BOOLEAN,</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--The overlapping K factor for FBMC</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fbmcoverlappingFactor INTEGER,</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w:t>
      </w:r>
      <w:ins w:id="12" w:author="Chen SUN" w:date="2016-03-16T13:51:00Z">
        <w:r w:rsidR="001B7E2C">
          <w:rPr>
            <w:u w:val="single"/>
            <w:lang w:val="en-SG"/>
          </w:rPr>
          <w:tab/>
          <w:t>OPTIONAL</w:t>
        </w:r>
      </w:ins>
      <w:r w:rsidRPr="0021645D">
        <w:rPr>
          <w:u w:val="single"/>
          <w:lang w:val="en-SG"/>
        </w:rPr>
        <w:t>,</w:t>
      </w:r>
    </w:p>
    <w:p w:rsidR="0021645D" w:rsidRPr="0021645D" w:rsidRDefault="0021645D" w:rsidP="0021645D">
      <w:pPr>
        <w:pStyle w:val="IEEEStdsComputerCode"/>
      </w:pPr>
      <w:r w:rsidRPr="0021645D">
        <w:rPr>
          <w:u w:val="single"/>
          <w:lang w:val="en-SG"/>
        </w:rPr>
        <w:t>--Demodulation procedure</w:t>
      </w:r>
    </w:p>
    <w:p w:rsidR="0021645D" w:rsidRPr="0021645D" w:rsidRDefault="0021645D" w:rsidP="0021645D">
      <w:pPr>
        <w:pStyle w:val="IEEEStdsComputerCode"/>
      </w:pPr>
      <w:r w:rsidRPr="0021645D">
        <w:rPr>
          <w:lang w:val="en-SG"/>
        </w:rPr>
        <w:tab/>
      </w:r>
      <w:r w:rsidRPr="0021645D">
        <w:rPr>
          <w:u w:val="single"/>
          <w:lang w:val="en-SG"/>
        </w:rPr>
        <w:t xml:space="preserve">sicdemodulationProcedure </w:t>
      </w:r>
      <w:r w:rsidRPr="0021645D">
        <w:rPr>
          <w:u w:val="single"/>
          <w:lang w:val="en-SG"/>
        </w:rPr>
        <w:tab/>
        <w:t>ENUMERATED{</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 xml:space="preserve">--demodulate desired signal directly </w:t>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procedure1,</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--demodulate interference then desired signal</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procedure2,</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 OPTIONAL</w:t>
      </w:r>
    </w:p>
    <w:p w:rsidR="0021645D" w:rsidRPr="00CD301D" w:rsidRDefault="0021645D" w:rsidP="0021645D">
      <w:pPr>
        <w:pStyle w:val="IEEEStdsComputerCode"/>
      </w:pPr>
      <w:r w:rsidRPr="00CD301D">
        <w:t>}</w:t>
      </w:r>
    </w:p>
    <w:p w:rsidR="00BF38E5" w:rsidRDefault="00BF38E5" w:rsidP="00BF38E5">
      <w:pPr>
        <w:pStyle w:val="IEEEStdsParagraph"/>
        <w:rPr>
          <w:lang w:eastAsia="en-US"/>
        </w:rPr>
      </w:pPr>
    </w:p>
    <w:p w:rsidR="0021645D" w:rsidRDefault="0021645D" w:rsidP="00BF38E5">
      <w:pPr>
        <w:pStyle w:val="IEEEStdsParagraph"/>
        <w:rPr>
          <w:lang w:eastAsia="en-US"/>
        </w:rPr>
      </w:pPr>
    </w:p>
    <w:p w:rsidR="0021645D" w:rsidRPr="003B3C06" w:rsidRDefault="0021645D" w:rsidP="0021645D">
      <w:pPr>
        <w:pStyle w:val="IEEEStdsComputerCode"/>
        <w:rPr>
          <w:b/>
        </w:rPr>
      </w:pPr>
      <w:r w:rsidRPr="003B3C06">
        <w:rPr>
          <w:rFonts w:hint="eastAsia"/>
          <w:b/>
        </w:rPr>
        <w:t>-----------------------------------------------------------</w:t>
      </w:r>
    </w:p>
    <w:p w:rsidR="0021645D" w:rsidRPr="003B3C06" w:rsidRDefault="0021645D" w:rsidP="0021645D">
      <w:pPr>
        <w:pStyle w:val="IEEEStdsComputerCode"/>
        <w:rPr>
          <w:b/>
        </w:rPr>
      </w:pPr>
      <w:r w:rsidRPr="003B3C06">
        <w:rPr>
          <w:rFonts w:hint="eastAsia"/>
          <w:b/>
        </w:rPr>
        <w:t>--WSO reconfiguration</w:t>
      </w:r>
    </w:p>
    <w:p w:rsidR="0021645D" w:rsidRPr="003B3C06" w:rsidRDefault="0021645D" w:rsidP="0021645D">
      <w:pPr>
        <w:pStyle w:val="IEEEStdsComputerCode"/>
        <w:rPr>
          <w:b/>
        </w:rPr>
      </w:pPr>
      <w:r w:rsidRPr="003B3C06">
        <w:rPr>
          <w:rFonts w:hint="eastAsia"/>
          <w:b/>
        </w:rPr>
        <w:t>-----------------------------------------------------------</w:t>
      </w:r>
    </w:p>
    <w:p w:rsidR="0021645D" w:rsidRDefault="0021645D" w:rsidP="0021645D">
      <w:pPr>
        <w:pStyle w:val="IEEEStdsComputerCode"/>
      </w:pPr>
    </w:p>
    <w:p w:rsidR="0021645D" w:rsidRDefault="0021645D" w:rsidP="0021645D">
      <w:pPr>
        <w:pStyle w:val="IEEEStdsComputerCode"/>
      </w:pPr>
      <w:r>
        <w:rPr>
          <w:rFonts w:hint="eastAsia"/>
        </w:rPr>
        <w:t>--Reconfiguration request</w:t>
      </w:r>
    </w:p>
    <w:p w:rsidR="0021645D" w:rsidRPr="00917120" w:rsidRDefault="0021645D" w:rsidP="0021645D">
      <w:pPr>
        <w:pStyle w:val="IEEEStdsComputerCode"/>
      </w:pPr>
      <w:r w:rsidRPr="00917120">
        <w:rPr>
          <w:rFonts w:hint="eastAsia"/>
        </w:rPr>
        <w:t xml:space="preserve">CxMediaReconfigurationRequest ::= SEQUENCE </w:t>
      </w:r>
      <w:r>
        <w:rPr>
          <w:rFonts w:hint="eastAsia"/>
        </w:rPr>
        <w:t xml:space="preserve">OF SEQUENCE </w:t>
      </w:r>
      <w:r w:rsidRPr="00917120">
        <w:rPr>
          <w:rFonts w:hint="eastAsia"/>
        </w:rPr>
        <w:t>{</w:t>
      </w:r>
    </w:p>
    <w:p w:rsidR="0021645D" w:rsidRDefault="0021645D" w:rsidP="0021645D">
      <w:pPr>
        <w:pStyle w:val="IEEEStdsComputerCode"/>
      </w:pPr>
      <w:r>
        <w:rPr>
          <w:rFonts w:hint="eastAsia"/>
        </w:rPr>
        <w:t xml:space="preserve">    --WSO ID</w:t>
      </w:r>
    </w:p>
    <w:p w:rsidR="0021645D" w:rsidRDefault="0021645D" w:rsidP="0021645D">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21645D" w:rsidRDefault="0021645D" w:rsidP="0021645D">
      <w:pPr>
        <w:pStyle w:val="IEEEStdsComputerCode"/>
      </w:pPr>
      <w:r>
        <w:rPr>
          <w:rFonts w:hint="eastAsia"/>
        </w:rPr>
        <w:t xml:space="preserve">    --Operating frequency</w:t>
      </w:r>
    </w:p>
    <w:p w:rsidR="0021645D" w:rsidRPr="00521991" w:rsidRDefault="0021645D" w:rsidP="0021645D">
      <w:pPr>
        <w:pStyle w:val="IEEEStdsComputerCode"/>
      </w:pPr>
      <w:r w:rsidRPr="00521991">
        <w:t xml:space="preserve">    operatingFrequency    FrequencyRange</w:t>
      </w:r>
      <w:r>
        <w:rPr>
          <w:rFonts w:hint="eastAsia"/>
        </w:rPr>
        <w:t xml:space="preserve">    OPTIONAL</w:t>
      </w:r>
      <w:r w:rsidRPr="00521991">
        <w:t>,</w:t>
      </w:r>
    </w:p>
    <w:p w:rsidR="0021645D" w:rsidRDefault="0021645D" w:rsidP="0021645D">
      <w:pPr>
        <w:pStyle w:val="IEEEStdsComputerCode"/>
      </w:pPr>
      <w:r>
        <w:t xml:space="preserve">    --List of operating channel number</w:t>
      </w:r>
    </w:p>
    <w:p w:rsidR="0021645D" w:rsidRDefault="0021645D" w:rsidP="0021645D">
      <w:pPr>
        <w:pStyle w:val="IEEEStdsComputerCode"/>
      </w:pPr>
      <w:r>
        <w:t xml:space="preserve">    listOfOperatingChNumber    SEQUENCE OF INTEGER</w:t>
      </w:r>
      <w:r>
        <w:rPr>
          <w:rFonts w:hint="eastAsia"/>
        </w:rPr>
        <w:t xml:space="preserve">    OPTIONAL</w:t>
      </w:r>
      <w:r>
        <w:t>,</w:t>
      </w:r>
    </w:p>
    <w:p w:rsidR="0021645D" w:rsidRDefault="0021645D" w:rsidP="0021645D">
      <w:pPr>
        <w:pStyle w:val="IEEEStdsComputerCode"/>
      </w:pPr>
      <w:r>
        <w:rPr>
          <w:rFonts w:hint="eastAsia"/>
        </w:rPr>
        <w:t xml:space="preserve">    --Transmission power limit [dBm]</w:t>
      </w:r>
    </w:p>
    <w:p w:rsidR="0021645D" w:rsidRPr="00521991" w:rsidRDefault="0021645D" w:rsidP="0021645D">
      <w:pPr>
        <w:pStyle w:val="IEEEStdsComputerCode"/>
      </w:pPr>
      <w:r w:rsidRPr="00521991">
        <w:t xml:space="preserve">    txPowerLimit    REAL    OPTIONAL,</w:t>
      </w:r>
    </w:p>
    <w:p w:rsidR="0021645D" w:rsidRDefault="0021645D" w:rsidP="0021645D">
      <w:pPr>
        <w:pStyle w:val="IEEEStdsComputerCode"/>
      </w:pPr>
      <w:r>
        <w:rPr>
          <w:rFonts w:hint="eastAsia"/>
        </w:rPr>
        <w:t xml:space="preserve">    --Indication whether the </w:t>
      </w:r>
      <w:r>
        <w:t>channel</w:t>
      </w:r>
      <w:r>
        <w:rPr>
          <w:rFonts w:hint="eastAsia"/>
        </w:rPr>
        <w:t xml:space="preserve"> is shared</w:t>
      </w:r>
    </w:p>
    <w:p w:rsidR="0021645D" w:rsidRPr="00521991" w:rsidRDefault="0021645D" w:rsidP="0021645D">
      <w:pPr>
        <w:pStyle w:val="IEEEStdsComputerCode"/>
      </w:pPr>
      <w:r w:rsidRPr="00521991">
        <w:lastRenderedPageBreak/>
        <w:t xml:space="preserve">    channelIsShared    BOOLEAN</w:t>
      </w:r>
      <w:r w:rsidRPr="00554A86">
        <w:t xml:space="preserve"> </w:t>
      </w:r>
      <w:r>
        <w:rPr>
          <w:rFonts w:hint="eastAsia"/>
        </w:rPr>
        <w:t xml:space="preserve">   </w:t>
      </w:r>
      <w:r w:rsidRPr="00554A86">
        <w:t>OPTIONAL</w:t>
      </w:r>
      <w:r w:rsidRPr="00521991">
        <w:t>,</w:t>
      </w:r>
    </w:p>
    <w:p w:rsidR="0021645D" w:rsidRDefault="0021645D" w:rsidP="0021645D">
      <w:pPr>
        <w:pStyle w:val="IEEEStdsComputerCode"/>
      </w:pPr>
      <w:r>
        <w:rPr>
          <w:rFonts w:hint="eastAsia"/>
        </w:rPr>
        <w:t xml:space="preserve">    --Transmission schedule</w:t>
      </w:r>
    </w:p>
    <w:p w:rsidR="0021645D" w:rsidRDefault="0021645D" w:rsidP="0021645D">
      <w:pPr>
        <w:pStyle w:val="IEEEStdsComputerCode"/>
      </w:pPr>
      <w:r w:rsidRPr="00521991">
        <w:t xml:space="preserve">    txSchedule    TxSchedule    OPTIONAL</w:t>
      </w:r>
      <w:r>
        <w:rPr>
          <w:rFonts w:hint="eastAsia"/>
        </w:rPr>
        <w:t>,</w:t>
      </w:r>
    </w:p>
    <w:p w:rsidR="0021645D" w:rsidRDefault="0021645D" w:rsidP="0021645D">
      <w:pPr>
        <w:pStyle w:val="IEEEStdsComputerCode"/>
      </w:pPr>
      <w:r>
        <w:t xml:space="preserve">    -- Channel classification information</w:t>
      </w:r>
    </w:p>
    <w:p w:rsidR="0021645D" w:rsidRDefault="0021645D" w:rsidP="0021645D">
      <w:pPr>
        <w:pStyle w:val="IEEEStdsComputerCode"/>
      </w:pPr>
      <w:r>
        <w:t xml:space="preserve">    chClassInfo    ChClassInfo </w:t>
      </w:r>
      <w:r>
        <w:rPr>
          <w:rFonts w:hint="eastAsia"/>
        </w:rPr>
        <w:t xml:space="preserve">   OPTIONAL,</w:t>
      </w:r>
    </w:p>
    <w:p w:rsidR="0021645D" w:rsidRDefault="0021645D" w:rsidP="0021645D">
      <w:pPr>
        <w:pStyle w:val="IEEEStdsComputerCode"/>
      </w:pPr>
      <w:r>
        <w:t xml:space="preserve">    --Additionally operable network technology</w:t>
      </w:r>
    </w:p>
    <w:p w:rsidR="0021645D" w:rsidRDefault="0021645D" w:rsidP="0021645D">
      <w:pPr>
        <w:pStyle w:val="IEEEStdsComputerCode"/>
      </w:pPr>
      <w:r>
        <w:t xml:space="preserve">    addNetworkTechnology</w:t>
      </w:r>
      <w:r>
        <w:rPr>
          <w:rFonts w:hint="eastAsia"/>
        </w:rPr>
        <w:t xml:space="preserve">   </w:t>
      </w:r>
      <w:r>
        <w:t xml:space="preserve"> NetworkTechnology</w:t>
      </w:r>
      <w:r>
        <w:rPr>
          <w:rFonts w:hint="eastAsia"/>
        </w:rPr>
        <w:t xml:space="preserve">   </w:t>
      </w:r>
      <w:r>
        <w:t xml:space="preserve"> OPTIONAL</w:t>
      </w:r>
      <w:r w:rsidRPr="0021645D">
        <w:rPr>
          <w:u w:val="single"/>
        </w:rPr>
        <w:t>,</w:t>
      </w:r>
    </w:p>
    <w:p w:rsidR="0021645D" w:rsidRPr="0021645D" w:rsidRDefault="0021645D" w:rsidP="0021645D">
      <w:pPr>
        <w:pStyle w:val="IEEEStdsComputerCode"/>
      </w:pPr>
      <w:r w:rsidRPr="0021645D">
        <w:rPr>
          <w:u w:val="single"/>
          <w:lang w:val="en-SG"/>
        </w:rPr>
        <w:t>--Modulation parameter</w:t>
      </w:r>
    </w:p>
    <w:p w:rsidR="0021645D" w:rsidRPr="0021645D" w:rsidRDefault="0021645D" w:rsidP="0021645D">
      <w:pPr>
        <w:pStyle w:val="IEEEStdsComputerCode"/>
      </w:pPr>
      <w:r w:rsidRPr="0021645D">
        <w:rPr>
          <w:lang w:val="en-SG"/>
        </w:rPr>
        <w:tab/>
      </w:r>
      <w:r w:rsidRPr="0021645D">
        <w:rPr>
          <w:u w:val="single"/>
          <w:lang w:val="en-SG"/>
        </w:rPr>
        <w:t>modulationParameter SEQUENCE OF CHOICE{</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ofdm BOOLEAN,</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--The overlapping K factor for FBMC</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fbmcoverlappingFactor INTEGER,</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w:t>
      </w:r>
      <w:ins w:id="13" w:author="Chen SUN" w:date="2016-03-16T13:52:00Z">
        <w:r w:rsidR="001B7E2C">
          <w:rPr>
            <w:u w:val="single"/>
            <w:lang w:val="en-SG"/>
          </w:rPr>
          <w:tab/>
          <w:t>OPTIONAL</w:t>
        </w:r>
      </w:ins>
      <w:r w:rsidRPr="0021645D">
        <w:rPr>
          <w:u w:val="single"/>
          <w:lang w:val="en-SG"/>
        </w:rPr>
        <w:t>,</w:t>
      </w:r>
    </w:p>
    <w:p w:rsidR="0021645D" w:rsidRPr="0021645D" w:rsidRDefault="0021645D" w:rsidP="0021645D">
      <w:pPr>
        <w:pStyle w:val="IEEEStdsComputerCode"/>
      </w:pPr>
      <w:r w:rsidRPr="0021645D">
        <w:rPr>
          <w:u w:val="single"/>
          <w:lang w:val="en-SG"/>
        </w:rPr>
        <w:t>--Demodulation procedure</w:t>
      </w:r>
    </w:p>
    <w:p w:rsidR="0021645D" w:rsidRPr="0021645D" w:rsidRDefault="0021645D" w:rsidP="0021645D">
      <w:pPr>
        <w:pStyle w:val="IEEEStdsComputerCode"/>
      </w:pPr>
      <w:r w:rsidRPr="0021645D">
        <w:rPr>
          <w:lang w:val="en-SG"/>
        </w:rPr>
        <w:tab/>
      </w:r>
      <w:r w:rsidRPr="0021645D">
        <w:rPr>
          <w:u w:val="single"/>
          <w:lang w:val="en-SG"/>
        </w:rPr>
        <w:t xml:space="preserve">sicdemodulationProcedure </w:t>
      </w:r>
      <w:r w:rsidRPr="0021645D">
        <w:rPr>
          <w:u w:val="single"/>
          <w:lang w:val="en-SG"/>
        </w:rPr>
        <w:tab/>
        <w:t>ENUMERATED{</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 xml:space="preserve">--demodulate desired signal directly </w:t>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procedure1,</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--demodulate interference then desired signal</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procedure2,</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lang w:val="en-SG"/>
        </w:rPr>
        <w:tab/>
      </w:r>
      <w:r w:rsidRPr="0021645D">
        <w:rPr>
          <w:u w:val="single"/>
          <w:lang w:val="en-SG"/>
        </w:rPr>
        <w:t>...} OPTIONAL</w:t>
      </w:r>
    </w:p>
    <w:p w:rsidR="0021645D" w:rsidRPr="00521991" w:rsidRDefault="0021645D" w:rsidP="0021645D">
      <w:pPr>
        <w:pStyle w:val="IEEEStdsComputerCode"/>
      </w:pPr>
      <w:r w:rsidRPr="00521991">
        <w:t>}</w:t>
      </w:r>
    </w:p>
    <w:p w:rsidR="0021645D" w:rsidRDefault="0021645D" w:rsidP="00BF38E5">
      <w:pPr>
        <w:pStyle w:val="IEEEStdsParagraph"/>
        <w:rPr>
          <w:lang w:eastAsia="en-US"/>
        </w:rPr>
      </w:pPr>
    </w:p>
    <w:p w:rsidR="0021645D" w:rsidRDefault="0021645D" w:rsidP="00BF38E5">
      <w:pPr>
        <w:pStyle w:val="IEEEStdsParagraph"/>
        <w:rPr>
          <w:lang w:eastAsia="en-US"/>
        </w:rPr>
      </w:pPr>
    </w:p>
    <w:p w:rsidR="0021645D" w:rsidRPr="00A270BA" w:rsidRDefault="0021645D" w:rsidP="0021645D">
      <w:pPr>
        <w:pStyle w:val="IEEEStdsComputerCode"/>
        <w:rPr>
          <w:b/>
        </w:rPr>
      </w:pPr>
      <w:r w:rsidRPr="00A270BA">
        <w:rPr>
          <w:b/>
        </w:rPr>
        <w:t>-----------------------------------------------------------</w:t>
      </w:r>
    </w:p>
    <w:p w:rsidR="0021645D" w:rsidRPr="00A270BA" w:rsidRDefault="0021645D" w:rsidP="0021645D">
      <w:pPr>
        <w:pStyle w:val="IEEEStdsComputerCode"/>
        <w:rPr>
          <w:b/>
        </w:rPr>
      </w:pPr>
      <w:r w:rsidRPr="00A270BA">
        <w:rPr>
          <w:b/>
        </w:rPr>
        <w:t>--WSO reconfiguration for another CM</w:t>
      </w:r>
    </w:p>
    <w:p w:rsidR="0021645D" w:rsidRPr="00A270BA" w:rsidRDefault="0021645D" w:rsidP="0021645D">
      <w:pPr>
        <w:pStyle w:val="IEEEStdsComputerCode"/>
        <w:rPr>
          <w:b/>
        </w:rPr>
      </w:pPr>
      <w:r w:rsidRPr="00A270BA">
        <w:rPr>
          <w:b/>
        </w:rPr>
        <w:t>-----------------------------------------------------------</w:t>
      </w:r>
    </w:p>
    <w:p w:rsidR="0021645D" w:rsidRDefault="0021645D" w:rsidP="0021645D">
      <w:pPr>
        <w:pStyle w:val="IEEEStdsComputerCode"/>
      </w:pPr>
    </w:p>
    <w:p w:rsidR="0021645D" w:rsidRDefault="0021645D" w:rsidP="0021645D">
      <w:pPr>
        <w:pStyle w:val="IEEEStdsComputerCode"/>
      </w:pPr>
      <w:r>
        <w:t>--Reconfiguration request</w:t>
      </w:r>
    </w:p>
    <w:p w:rsidR="0021645D" w:rsidRDefault="0021645D" w:rsidP="0021645D">
      <w:pPr>
        <w:pStyle w:val="IEEEStdsComputerCode"/>
      </w:pPr>
      <w:r>
        <w:t>CMReconfigurationRequest ::= SEQUENCE {</w:t>
      </w:r>
    </w:p>
    <w:p w:rsidR="0021645D" w:rsidRDefault="0021645D" w:rsidP="0021645D">
      <w:pPr>
        <w:pStyle w:val="IEEEStdsComputerCode"/>
      </w:pPr>
      <w:r>
        <w:t xml:space="preserve">    --Indication for CE to be reconfigured</w:t>
      </w:r>
    </w:p>
    <w:p w:rsidR="0021645D" w:rsidRDefault="0021645D" w:rsidP="0021645D">
      <w:pPr>
        <w:pStyle w:val="IEEEStdsComputerCode"/>
      </w:pPr>
      <w:r>
        <w:t xml:space="preserve">    reconfigTarget    CxID    OPTIONAL,</w:t>
      </w:r>
    </w:p>
    <w:p w:rsidR="0021645D" w:rsidRDefault="0021645D" w:rsidP="0021645D">
      <w:pPr>
        <w:pStyle w:val="IEEEStdsComputerCode"/>
      </w:pPr>
      <w:r>
        <w:t xml:space="preserve">    --List of operating channel number</w:t>
      </w:r>
    </w:p>
    <w:p w:rsidR="0021645D" w:rsidRDefault="0021645D" w:rsidP="0021645D">
      <w:pPr>
        <w:pStyle w:val="IEEEStdsComputerCode"/>
      </w:pPr>
      <w:r>
        <w:t xml:space="preserve">    listOfOperatingChNumber    SEQUENCE OF INTEGER    OPTIONAL,</w:t>
      </w:r>
    </w:p>
    <w:p w:rsidR="0021645D" w:rsidRDefault="0021645D" w:rsidP="0021645D">
      <w:pPr>
        <w:pStyle w:val="IEEEStdsComputerCode"/>
      </w:pPr>
      <w:r>
        <w:t xml:space="preserve">    --Transmission power limitation</w:t>
      </w:r>
      <w:r>
        <w:rPr>
          <w:rFonts w:hint="eastAsia"/>
        </w:rPr>
        <w:t xml:space="preserve"> [dBm]</w:t>
      </w:r>
    </w:p>
    <w:p w:rsidR="0021645D" w:rsidRDefault="0021645D" w:rsidP="0021645D">
      <w:pPr>
        <w:pStyle w:val="IEEEStdsComputerCode"/>
      </w:pPr>
      <w:r>
        <w:t xml:space="preserve">    txPowerLimit    REAL    OPTIONAL,</w:t>
      </w:r>
    </w:p>
    <w:p w:rsidR="0021645D" w:rsidRDefault="0021645D" w:rsidP="0021645D">
      <w:pPr>
        <w:pStyle w:val="IEEEStdsComputerCode"/>
      </w:pPr>
      <w:r>
        <w:t xml:space="preserve">    --Indication whether the channel is shared</w:t>
      </w:r>
    </w:p>
    <w:p w:rsidR="0021645D" w:rsidRDefault="0021645D" w:rsidP="0021645D">
      <w:pPr>
        <w:pStyle w:val="IEEEStdsComputerCode"/>
      </w:pPr>
      <w:r>
        <w:t xml:space="preserve">    channelIsShared    BOOLEAN    OPTIONAL,</w:t>
      </w:r>
    </w:p>
    <w:p w:rsidR="0021645D" w:rsidRDefault="0021645D" w:rsidP="0021645D">
      <w:pPr>
        <w:pStyle w:val="IEEEStdsComputerCode"/>
      </w:pPr>
      <w:r>
        <w:t xml:space="preserve">    --Transmission schedule</w:t>
      </w:r>
    </w:p>
    <w:p w:rsidR="0021645D" w:rsidRDefault="0021645D" w:rsidP="0021645D">
      <w:pPr>
        <w:pStyle w:val="IEEEStdsComputerCode"/>
      </w:pPr>
      <w:r>
        <w:t xml:space="preserve">    txSchedule    TxSchedule    OPTIONAL,</w:t>
      </w:r>
    </w:p>
    <w:p w:rsidR="0021645D" w:rsidRDefault="0021645D" w:rsidP="0021645D">
      <w:pPr>
        <w:pStyle w:val="IEEEStdsComputerCode"/>
      </w:pPr>
      <w:r>
        <w:t xml:space="preserve">    -- Channel classification information</w:t>
      </w:r>
    </w:p>
    <w:p w:rsidR="0021645D" w:rsidRDefault="0021645D" w:rsidP="0021645D">
      <w:pPr>
        <w:pStyle w:val="IEEEStdsComputerCode"/>
      </w:pPr>
      <w:r>
        <w:t xml:space="preserve">    chClassInfo    ChClassInfo    OPTIONAL</w:t>
      </w:r>
      <w:r>
        <w:rPr>
          <w:rFonts w:hint="eastAsia"/>
        </w:rPr>
        <w:t>,</w:t>
      </w:r>
    </w:p>
    <w:p w:rsidR="0021645D" w:rsidRDefault="0021645D" w:rsidP="0021645D">
      <w:pPr>
        <w:pStyle w:val="IEEEStdsComputerCode"/>
      </w:pPr>
      <w:r>
        <w:t xml:space="preserve">    --Additionally operable network technology</w:t>
      </w:r>
    </w:p>
    <w:p w:rsidR="0021645D" w:rsidRDefault="0021645D" w:rsidP="0021645D">
      <w:pPr>
        <w:pStyle w:val="IEEEStdsComputerCode"/>
      </w:pPr>
      <w:r>
        <w:t xml:space="preserve">    newNetworkTechnology </w:t>
      </w:r>
      <w:r>
        <w:rPr>
          <w:rFonts w:hint="eastAsia"/>
        </w:rPr>
        <w:t xml:space="preserve">   </w:t>
      </w:r>
      <w:r>
        <w:t xml:space="preserve">NetworkTechnology </w:t>
      </w:r>
      <w:r>
        <w:rPr>
          <w:rFonts w:hint="eastAsia"/>
        </w:rPr>
        <w:t xml:space="preserve">   </w:t>
      </w:r>
      <w:r>
        <w:t>OPTIONAL</w:t>
      </w:r>
      <w:r>
        <w:rPr>
          <w:rFonts w:hint="eastAsia"/>
        </w:rPr>
        <w:t>,</w:t>
      </w:r>
    </w:p>
    <w:p w:rsidR="0021645D" w:rsidRDefault="0021645D" w:rsidP="0021645D">
      <w:pPr>
        <w:pStyle w:val="IEEEStdsComputerCode"/>
      </w:pPr>
      <w:r>
        <w:t xml:space="preserve">    wsoID    OCTET STRING </w:t>
      </w:r>
      <w:r>
        <w:rPr>
          <w:rFonts w:hint="eastAsia"/>
        </w:rPr>
        <w:t xml:space="preserve">   </w:t>
      </w:r>
      <w:r>
        <w:t>OPTIONAL,</w:t>
      </w:r>
    </w:p>
    <w:p w:rsidR="0021645D" w:rsidRDefault="0021645D" w:rsidP="0021645D">
      <w:pPr>
        <w:pStyle w:val="IEEEStdsComputerCode"/>
      </w:pPr>
      <w:r>
        <w:t xml:space="preserve">    cmID    cxID</w:t>
      </w:r>
      <w:r>
        <w:rPr>
          <w:rFonts w:hint="eastAsia"/>
        </w:rPr>
        <w:t xml:space="preserve">   </w:t>
      </w:r>
      <w:r>
        <w:t xml:space="preserve"> OPTIONAL,</w:t>
      </w:r>
    </w:p>
    <w:p w:rsidR="0021645D" w:rsidRDefault="0021645D" w:rsidP="0021645D">
      <w:pPr>
        <w:pStyle w:val="IEEEStdsComputerCode"/>
      </w:pPr>
      <w:r>
        <w:t xml:space="preserve">    operatingFreqency    OperatingFrequency</w:t>
      </w:r>
      <w:r>
        <w:rPr>
          <w:rFonts w:hint="eastAsia"/>
        </w:rPr>
        <w:t xml:space="preserve">   </w:t>
      </w:r>
      <w:r>
        <w:t xml:space="preserve"> OPTIONAL,</w:t>
      </w:r>
    </w:p>
    <w:p w:rsidR="0021645D" w:rsidRDefault="0021645D" w:rsidP="0021645D">
      <w:pPr>
        <w:pStyle w:val="IEEEStdsComputerCode"/>
      </w:pPr>
      <w:r>
        <w:rPr>
          <w:rFonts w:hint="eastAsia"/>
        </w:rPr>
        <w:t xml:space="preserve">    --Transmission power limit [dBm]</w:t>
      </w:r>
    </w:p>
    <w:p w:rsidR="0021645D" w:rsidRDefault="0021645D" w:rsidP="0021645D">
      <w:pPr>
        <w:pStyle w:val="IEEEStdsComputerCode"/>
        <w:rPr>
          <w:u w:val="single"/>
          <w:lang w:val="en-SG"/>
        </w:rPr>
      </w:pPr>
      <w:r>
        <w:t xml:space="preserve">    txPowerLimit    REAL</w:t>
      </w:r>
      <w:r>
        <w:rPr>
          <w:rFonts w:hint="eastAsia"/>
        </w:rPr>
        <w:t xml:space="preserve">   </w:t>
      </w:r>
      <w:r>
        <w:t xml:space="preserve"> OPTIONAL</w:t>
      </w:r>
      <w:r w:rsidRPr="0021645D">
        <w:rPr>
          <w:u w:val="single"/>
        </w:rPr>
        <w:t>,</w:t>
      </w:r>
    </w:p>
    <w:p w:rsidR="0021645D" w:rsidRPr="0021645D" w:rsidRDefault="0021645D" w:rsidP="0021645D">
      <w:pPr>
        <w:pStyle w:val="IEEEStdsComputerCode"/>
      </w:pPr>
      <w:r w:rsidRPr="0021645D">
        <w:rPr>
          <w:lang w:val="en-SG"/>
        </w:rPr>
        <w:t xml:space="preserve">    </w:t>
      </w:r>
      <w:r w:rsidRPr="0021645D">
        <w:rPr>
          <w:u w:val="single"/>
          <w:lang w:val="en-SG"/>
        </w:rPr>
        <w:t>--Modulation parameter</w:t>
      </w:r>
    </w:p>
    <w:p w:rsidR="0021645D" w:rsidRPr="0021645D" w:rsidRDefault="0021645D" w:rsidP="0021645D">
      <w:pPr>
        <w:pStyle w:val="IEEEStdsComputerCode"/>
      </w:pPr>
      <w:r w:rsidRPr="0021645D">
        <w:rPr>
          <w:lang w:val="en-SG"/>
        </w:rPr>
        <w:tab/>
      </w:r>
      <w:r w:rsidRPr="0021645D">
        <w:rPr>
          <w:u w:val="single"/>
          <w:lang w:val="en-SG"/>
        </w:rPr>
        <w:t>modulationParameter SEQUENCE OF CHOICE{</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ofdm BOOLEAN,</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--The overlapping K factor for FBMC</w:t>
      </w:r>
    </w:p>
    <w:p w:rsidR="0021645D" w:rsidRPr="0021645D" w:rsidRDefault="0021645D" w:rsidP="0021645D">
      <w:pPr>
        <w:pStyle w:val="IEEEStdsComputerCode"/>
      </w:pPr>
      <w:r w:rsidRPr="0021645D">
        <w:rPr>
          <w:lang w:val="en-SG"/>
        </w:rPr>
        <w:tab/>
      </w:r>
      <w:r w:rsidRPr="0021645D">
        <w:rPr>
          <w:lang w:val="en-SG"/>
        </w:rPr>
        <w:tab/>
      </w:r>
      <w:r w:rsidRPr="0021645D">
        <w:rPr>
          <w:lang w:val="en-SG"/>
        </w:rPr>
        <w:tab/>
      </w:r>
      <w:r w:rsidRPr="0021645D">
        <w:rPr>
          <w:lang w:val="en-SG"/>
        </w:rPr>
        <w:tab/>
      </w:r>
      <w:r w:rsidRPr="0021645D">
        <w:rPr>
          <w:u w:val="single"/>
          <w:lang w:val="en-SG"/>
        </w:rPr>
        <w:t>fbmcoverlappingFactor INTEGER,</w:t>
      </w:r>
    </w:p>
    <w:p w:rsidR="0021645D" w:rsidRPr="0021645D" w:rsidRDefault="0021645D" w:rsidP="0021645D">
      <w:pPr>
        <w:pStyle w:val="IEEEStdsComputerCode"/>
      </w:pPr>
      <w:r w:rsidRPr="0021645D">
        <w:rPr>
          <w:lang w:val="en-SG"/>
        </w:rPr>
        <w:lastRenderedPageBreak/>
        <w:tab/>
      </w:r>
      <w:r w:rsidRPr="0021645D">
        <w:rPr>
          <w:lang w:val="en-SG"/>
        </w:rPr>
        <w:tab/>
      </w:r>
      <w:r w:rsidRPr="0021645D">
        <w:rPr>
          <w:lang w:val="en-SG"/>
        </w:rPr>
        <w:tab/>
      </w:r>
      <w:r w:rsidRPr="0021645D">
        <w:rPr>
          <w:lang w:val="en-SG"/>
        </w:rPr>
        <w:tab/>
      </w:r>
      <w:r w:rsidRPr="0021645D">
        <w:rPr>
          <w:u w:val="single"/>
          <w:lang w:val="en-SG"/>
        </w:rPr>
        <w:t>...}</w:t>
      </w:r>
      <w:ins w:id="14" w:author="Chen SUN" w:date="2016-03-16T13:52:00Z">
        <w:r w:rsidR="001B7E2C">
          <w:rPr>
            <w:u w:val="single"/>
            <w:lang w:val="en-SG"/>
          </w:rPr>
          <w:tab/>
          <w:t>OPTIONAL</w:t>
        </w:r>
      </w:ins>
      <w:bookmarkStart w:id="15" w:name="_GoBack"/>
      <w:bookmarkEnd w:id="15"/>
      <w:r w:rsidRPr="0021645D">
        <w:rPr>
          <w:u w:val="single"/>
          <w:lang w:val="en-SG"/>
        </w:rPr>
        <w:t>,</w:t>
      </w:r>
    </w:p>
    <w:p w:rsidR="0021645D" w:rsidRPr="0021645D" w:rsidRDefault="0021645D" w:rsidP="0021645D">
      <w:pPr>
        <w:pStyle w:val="IEEEStdsComputerCode"/>
      </w:pPr>
      <w:r w:rsidRPr="0021645D">
        <w:rPr>
          <w:lang w:val="en-SG"/>
        </w:rPr>
        <w:t xml:space="preserve">    </w:t>
      </w:r>
      <w:r w:rsidRPr="0021645D">
        <w:rPr>
          <w:u w:val="single"/>
          <w:lang w:val="en-SG"/>
        </w:rPr>
        <w:t>--Demodulation procedure</w:t>
      </w:r>
    </w:p>
    <w:p w:rsidR="0021645D" w:rsidRPr="0021645D" w:rsidRDefault="0021645D" w:rsidP="0021645D">
      <w:pPr>
        <w:pStyle w:val="IEEEStdsComputerCode"/>
      </w:pPr>
      <w:r w:rsidRPr="0021645D">
        <w:rPr>
          <w:lang w:val="en-SG"/>
        </w:rPr>
        <w:tab/>
      </w:r>
      <w:r w:rsidRPr="0021645D">
        <w:rPr>
          <w:u w:val="single"/>
          <w:lang w:val="en-SG"/>
        </w:rPr>
        <w:t xml:space="preserve">sicdemodulationProcedure </w:t>
      </w:r>
      <w:r w:rsidRPr="0021645D">
        <w:rPr>
          <w:u w:val="single"/>
          <w:lang w:val="en-SG"/>
        </w:rPr>
        <w:tab/>
        <w:t>ENUMERATED{</w:t>
      </w:r>
    </w:p>
    <w:p w:rsidR="0021645D" w:rsidRPr="0021645D" w:rsidRDefault="0021645D" w:rsidP="0021645D">
      <w:pPr>
        <w:pStyle w:val="IEEEStdsComputerCode"/>
      </w:pPr>
      <w:r w:rsidRPr="0021645D">
        <w:rPr>
          <w:u w:val="single"/>
          <w:lang w:val="en-SG"/>
        </w:rPr>
        <w:tab/>
      </w:r>
      <w:r w:rsidRPr="0021645D">
        <w:rPr>
          <w:u w:val="single"/>
          <w:lang w:val="en-SG"/>
        </w:rPr>
        <w:tab/>
      </w:r>
      <w:r w:rsidRPr="0021645D">
        <w:rPr>
          <w:u w:val="single"/>
          <w:lang w:val="en-SG"/>
        </w:rPr>
        <w:tab/>
      </w:r>
      <w:r w:rsidRPr="0021645D">
        <w:rPr>
          <w:u w:val="single"/>
          <w:lang w:val="en-SG"/>
        </w:rPr>
        <w:tab/>
        <w:t xml:space="preserve">--demodulate desired signal directly </w:t>
      </w:r>
      <w:r>
        <w:rPr>
          <w:lang w:val="en-SG"/>
        </w:rPr>
        <w:tab/>
      </w:r>
      <w:r>
        <w:rPr>
          <w:lang w:val="en-SG"/>
        </w:rPr>
        <w:tab/>
      </w:r>
      <w:r>
        <w:rPr>
          <w:lang w:val="en-SG"/>
        </w:rPr>
        <w:tab/>
      </w:r>
      <w:r>
        <w:rPr>
          <w:lang w:val="en-SG"/>
        </w:rPr>
        <w:tab/>
      </w:r>
      <w:r>
        <w:rPr>
          <w:lang w:val="en-SG"/>
        </w:rPr>
        <w:tab/>
      </w:r>
      <w:r>
        <w:rPr>
          <w:lang w:val="en-SG"/>
        </w:rPr>
        <w:tab/>
      </w:r>
      <w:r>
        <w:rPr>
          <w:lang w:val="en-SG"/>
        </w:rPr>
        <w:tab/>
      </w:r>
      <w:r w:rsidRPr="0021645D">
        <w:rPr>
          <w:u w:val="single"/>
          <w:lang w:val="en-SG"/>
        </w:rPr>
        <w:t>procedure1,</w:t>
      </w:r>
    </w:p>
    <w:p w:rsidR="0021645D" w:rsidRPr="0021645D" w:rsidRDefault="0021645D" w:rsidP="0021645D">
      <w:pPr>
        <w:pStyle w:val="IEEEStdsComputerCode"/>
      </w:pPr>
      <w:r w:rsidRPr="0021645D">
        <w:rPr>
          <w:u w:val="single"/>
          <w:lang w:val="en-SG"/>
        </w:rPr>
        <w:tab/>
      </w:r>
      <w:r w:rsidRPr="0021645D">
        <w:rPr>
          <w:u w:val="single"/>
          <w:lang w:val="en-SG"/>
        </w:rPr>
        <w:tab/>
      </w:r>
      <w:r w:rsidRPr="0021645D">
        <w:rPr>
          <w:u w:val="single"/>
          <w:lang w:val="en-SG"/>
        </w:rPr>
        <w:tab/>
      </w:r>
      <w:r w:rsidRPr="0021645D">
        <w:rPr>
          <w:u w:val="single"/>
          <w:lang w:val="en-SG"/>
        </w:rPr>
        <w:tab/>
        <w:t>--demodulate interference then desired signal</w:t>
      </w:r>
    </w:p>
    <w:p w:rsidR="0021645D" w:rsidRPr="0021645D" w:rsidRDefault="0021645D" w:rsidP="0021645D">
      <w:pPr>
        <w:pStyle w:val="IEEEStdsComputerCode"/>
      </w:pPr>
      <w:r>
        <w:rPr>
          <w:lang w:val="en-SG"/>
        </w:rPr>
        <w:tab/>
      </w:r>
      <w:r>
        <w:rPr>
          <w:lang w:val="en-SG"/>
        </w:rPr>
        <w:tab/>
      </w:r>
      <w:r>
        <w:rPr>
          <w:lang w:val="en-SG"/>
        </w:rPr>
        <w:tab/>
      </w:r>
      <w:r>
        <w:rPr>
          <w:lang w:val="en-SG"/>
        </w:rPr>
        <w:tab/>
      </w:r>
      <w:r w:rsidRPr="0021645D">
        <w:rPr>
          <w:u w:val="single"/>
          <w:lang w:val="en-SG"/>
        </w:rPr>
        <w:t>procedure2,</w:t>
      </w:r>
    </w:p>
    <w:p w:rsidR="0021645D" w:rsidRPr="0021645D" w:rsidRDefault="0021645D" w:rsidP="0021645D">
      <w:pPr>
        <w:pStyle w:val="IEEEStdsComputerCode"/>
      </w:pP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r>
      <w:r w:rsidRPr="0021645D">
        <w:rPr>
          <w:u w:val="single"/>
          <w:lang w:val="en-SG"/>
        </w:rPr>
        <w:tab/>
        <w:t>...} OPTIONAL</w:t>
      </w:r>
    </w:p>
    <w:p w:rsidR="0021645D" w:rsidRDefault="0021645D" w:rsidP="0021645D">
      <w:pPr>
        <w:pStyle w:val="IEEEStdsComputerCode"/>
      </w:pPr>
      <w:r>
        <w:t>}</w:t>
      </w:r>
    </w:p>
    <w:p w:rsidR="0021645D" w:rsidRPr="00BF38E5" w:rsidRDefault="0021645D" w:rsidP="00BF38E5">
      <w:pPr>
        <w:pStyle w:val="IEEEStdsParagraph"/>
        <w:rPr>
          <w:lang w:eastAsia="en-US"/>
        </w:rPr>
      </w:pPr>
    </w:p>
    <w:sectPr w:rsidR="0021645D" w:rsidRPr="00BF38E5"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C0" w:rsidRDefault="00F753C0" w:rsidP="00766E54">
      <w:pPr>
        <w:spacing w:after="0" w:line="240" w:lineRule="auto"/>
      </w:pPr>
      <w:r>
        <w:separator/>
      </w:r>
    </w:p>
  </w:endnote>
  <w:endnote w:type="continuationSeparator" w:id="0">
    <w:p w:rsidR="00F753C0" w:rsidRDefault="00F753C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8B3FD5">
      <w:rPr>
        <w:rFonts w:ascii="Times New Roman" w:hAnsi="Times New Roman"/>
        <w:noProof/>
        <w:sz w:val="24"/>
      </w:rPr>
      <w:t>6</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C0" w:rsidRDefault="00F753C0" w:rsidP="00766E54">
      <w:pPr>
        <w:spacing w:after="0" w:line="240" w:lineRule="auto"/>
      </w:pPr>
      <w:r>
        <w:separator/>
      </w:r>
    </w:p>
  </w:footnote>
  <w:footnote w:type="continuationSeparator" w:id="0">
    <w:p w:rsidR="00F753C0" w:rsidRDefault="00F753C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3A5E99"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March</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00</w:t>
    </w:r>
    <w:r w:rsidR="006C762D">
      <w:rPr>
        <w:rFonts w:ascii="Times New Roman" w:hAnsi="Times New Roman"/>
        <w:sz w:val="28"/>
      </w:rPr>
      <w:t>60</w:t>
    </w:r>
    <w:r w:rsidR="00766E54" w:rsidRPr="008D2317">
      <w:rPr>
        <w:rFonts w:ascii="Times New Roman" w:hAnsi="Times New Roman"/>
        <w:sz w:val="28"/>
      </w:rPr>
      <w:t>r</w:t>
    </w:r>
    <w:ins w:id="16" w:author="Chen SUN" w:date="2016-03-16T13:52:00Z">
      <w:r w:rsidR="008B3FD5">
        <w:rPr>
          <w:rFonts w:ascii="Times New Roman" w:hAnsi="Times New Roman"/>
          <w:sz w:val="28"/>
        </w:rPr>
        <w:t>2</w:t>
      </w:r>
    </w:ins>
    <w:del w:id="17" w:author="Chen SUN" w:date="2016-03-16T13:52:00Z">
      <w:r w:rsidR="000E5171" w:rsidDel="008B3FD5">
        <w:rPr>
          <w:rFonts w:ascii="Times New Roman" w:hAnsi="Times New Roman"/>
          <w:sz w:val="28"/>
        </w:rPr>
        <w:delText>1</w:delText>
      </w:r>
    </w:del>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61B74"/>
    <w:rsid w:val="000E5171"/>
    <w:rsid w:val="000E55D1"/>
    <w:rsid w:val="00122FE6"/>
    <w:rsid w:val="00195BFD"/>
    <w:rsid w:val="001B7E2C"/>
    <w:rsid w:val="001C7A24"/>
    <w:rsid w:val="001F3C8E"/>
    <w:rsid w:val="00203373"/>
    <w:rsid w:val="0021645D"/>
    <w:rsid w:val="002644C8"/>
    <w:rsid w:val="0028379A"/>
    <w:rsid w:val="002B183F"/>
    <w:rsid w:val="002D01BB"/>
    <w:rsid w:val="002D15EE"/>
    <w:rsid w:val="002D3DAD"/>
    <w:rsid w:val="002F5AA9"/>
    <w:rsid w:val="00303727"/>
    <w:rsid w:val="0032282C"/>
    <w:rsid w:val="00323FF1"/>
    <w:rsid w:val="0033404B"/>
    <w:rsid w:val="00335FD4"/>
    <w:rsid w:val="003418ED"/>
    <w:rsid w:val="0035044A"/>
    <w:rsid w:val="00357850"/>
    <w:rsid w:val="00374687"/>
    <w:rsid w:val="003765F2"/>
    <w:rsid w:val="00391BB3"/>
    <w:rsid w:val="003A5E99"/>
    <w:rsid w:val="003B75DF"/>
    <w:rsid w:val="003D7C36"/>
    <w:rsid w:val="00420945"/>
    <w:rsid w:val="004D3C85"/>
    <w:rsid w:val="004D5A6E"/>
    <w:rsid w:val="004E37F6"/>
    <w:rsid w:val="005107F0"/>
    <w:rsid w:val="00515CD7"/>
    <w:rsid w:val="00553319"/>
    <w:rsid w:val="005C4A12"/>
    <w:rsid w:val="005D7C0A"/>
    <w:rsid w:val="005F48D3"/>
    <w:rsid w:val="0062080C"/>
    <w:rsid w:val="006445C5"/>
    <w:rsid w:val="0067521C"/>
    <w:rsid w:val="00691C44"/>
    <w:rsid w:val="006A12D6"/>
    <w:rsid w:val="006B36D4"/>
    <w:rsid w:val="006C762D"/>
    <w:rsid w:val="006F208D"/>
    <w:rsid w:val="00723796"/>
    <w:rsid w:val="00745815"/>
    <w:rsid w:val="00766E54"/>
    <w:rsid w:val="007819AF"/>
    <w:rsid w:val="00786AA2"/>
    <w:rsid w:val="007B6DAA"/>
    <w:rsid w:val="007D4D77"/>
    <w:rsid w:val="008125D8"/>
    <w:rsid w:val="008165A8"/>
    <w:rsid w:val="00844FC7"/>
    <w:rsid w:val="00850184"/>
    <w:rsid w:val="008618CE"/>
    <w:rsid w:val="00864CC9"/>
    <w:rsid w:val="00884E55"/>
    <w:rsid w:val="008A6542"/>
    <w:rsid w:val="008B3FD5"/>
    <w:rsid w:val="008C5892"/>
    <w:rsid w:val="008D2317"/>
    <w:rsid w:val="008F15C4"/>
    <w:rsid w:val="009200BE"/>
    <w:rsid w:val="00924C0A"/>
    <w:rsid w:val="0093141F"/>
    <w:rsid w:val="009440D5"/>
    <w:rsid w:val="00992C11"/>
    <w:rsid w:val="009B2356"/>
    <w:rsid w:val="009B5BAE"/>
    <w:rsid w:val="009C6AE4"/>
    <w:rsid w:val="009F197D"/>
    <w:rsid w:val="00AC1C70"/>
    <w:rsid w:val="00AE770C"/>
    <w:rsid w:val="00B60730"/>
    <w:rsid w:val="00B660AC"/>
    <w:rsid w:val="00B73A3D"/>
    <w:rsid w:val="00BD5329"/>
    <w:rsid w:val="00BF38E5"/>
    <w:rsid w:val="00C24474"/>
    <w:rsid w:val="00C258B5"/>
    <w:rsid w:val="00C32078"/>
    <w:rsid w:val="00C3558F"/>
    <w:rsid w:val="00C51FBD"/>
    <w:rsid w:val="00C724F0"/>
    <w:rsid w:val="00C84F57"/>
    <w:rsid w:val="00C86022"/>
    <w:rsid w:val="00CC1C92"/>
    <w:rsid w:val="00CD3CC9"/>
    <w:rsid w:val="00CF4E1A"/>
    <w:rsid w:val="00D34882"/>
    <w:rsid w:val="00D87065"/>
    <w:rsid w:val="00D95AFF"/>
    <w:rsid w:val="00DA0ACA"/>
    <w:rsid w:val="00DC2A9C"/>
    <w:rsid w:val="00DC3351"/>
    <w:rsid w:val="00DD7CF0"/>
    <w:rsid w:val="00DE7921"/>
    <w:rsid w:val="00E153D1"/>
    <w:rsid w:val="00F07138"/>
    <w:rsid w:val="00F108CC"/>
    <w:rsid w:val="00F330FD"/>
    <w:rsid w:val="00F36208"/>
    <w:rsid w:val="00F444FF"/>
    <w:rsid w:val="00F753C0"/>
    <w:rsid w:val="00F9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4A79-4D6A-45DE-ADA9-5AFF82A3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8238</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3</cp:revision>
  <cp:lastPrinted>2014-11-08T19:57:00Z</cp:lastPrinted>
  <dcterms:created xsi:type="dcterms:W3CDTF">2016-03-16T05:52:00Z</dcterms:created>
  <dcterms:modified xsi:type="dcterms:W3CDTF">2016-03-16T05:52:00Z</dcterms:modified>
</cp:coreProperties>
</file>