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C46726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>
        <w:rPr>
          <w:lang w:val="en-US"/>
        </w:rPr>
        <w:t>IEEE 802.19.1a</w:t>
      </w:r>
      <w:r>
        <w:rPr>
          <w:lang w:val="en-US"/>
        </w:rPr>
        <w:br/>
      </w:r>
      <w:r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8D2317" w:rsidRPr="00C46726" w:rsidTr="00A8102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9C6AE4" w:rsidP="00D83D66">
            <w:pPr>
              <w:pStyle w:val="T2"/>
              <w:rPr>
                <w:lang w:val="en-US"/>
              </w:rPr>
            </w:pPr>
            <w:r>
              <w:rPr>
                <w:rFonts w:hint="eastAsia"/>
                <w:lang w:eastAsia="ja-JP"/>
              </w:rPr>
              <w:t xml:space="preserve">Text proposal on </w:t>
            </w:r>
            <w:r w:rsidR="00924C0A">
              <w:rPr>
                <w:lang w:eastAsia="ja-JP"/>
              </w:rPr>
              <w:t xml:space="preserve">the algorithm for </w:t>
            </w:r>
            <w:r w:rsidR="00D83D66">
              <w:rPr>
                <w:lang w:eastAsia="ja-JP"/>
              </w:rPr>
              <w:t>interference alignment based coexistence management</w:t>
            </w:r>
            <w:r w:rsidR="00864CC9">
              <w:rPr>
                <w:lang w:eastAsia="ja-JP"/>
              </w:rPr>
              <w:t xml:space="preserve"> </w:t>
            </w:r>
          </w:p>
        </w:tc>
      </w:tr>
      <w:tr w:rsidR="008D2317" w:rsidRPr="00C46726" w:rsidTr="00A8102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8D2317">
            <w:pPr>
              <w:pStyle w:val="T2"/>
              <w:ind w:left="0"/>
              <w:rPr>
                <w:sz w:val="20"/>
                <w:lang w:val="en-US" w:eastAsia="ja-JP"/>
              </w:rPr>
            </w:pPr>
            <w:r w:rsidRPr="00C46726"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 201</w:t>
            </w:r>
            <w:r w:rsidR="00630469">
              <w:rPr>
                <w:rFonts w:hint="eastAsia"/>
                <w:b w:val="0"/>
                <w:sz w:val="20"/>
                <w:lang w:val="en-US" w:eastAsia="ja-JP"/>
              </w:rPr>
              <w:t>6-0</w:t>
            </w:r>
            <w:r w:rsidR="00630469">
              <w:rPr>
                <w:b w:val="0"/>
                <w:sz w:val="20"/>
                <w:lang w:val="en-US" w:eastAsia="ja-JP"/>
              </w:rPr>
              <w:t>3</w:t>
            </w:r>
            <w:r w:rsidR="006A12D6">
              <w:rPr>
                <w:rFonts w:hint="eastAsia"/>
                <w:b w:val="0"/>
                <w:sz w:val="20"/>
                <w:lang w:val="en-US" w:eastAsia="ja-JP"/>
              </w:rPr>
              <w:t>-</w:t>
            </w:r>
            <w:r w:rsidR="00630469">
              <w:rPr>
                <w:b w:val="0"/>
                <w:sz w:val="20"/>
                <w:lang w:val="en-US" w:eastAsia="ja-JP"/>
              </w:rPr>
              <w:t>16</w:t>
            </w:r>
          </w:p>
        </w:tc>
      </w:tr>
      <w:tr w:rsidR="008D2317" w:rsidRPr="00C46726" w:rsidTr="00A8102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8D2317" w:rsidRPr="00C46726" w:rsidTr="00A81026">
        <w:trPr>
          <w:jc w:val="center"/>
        </w:trPr>
        <w:tc>
          <w:tcPr>
            <w:tcW w:w="1368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ja-JP"/>
              </w:rPr>
              <w:t>E</w:t>
            </w:r>
            <w:r w:rsidRPr="00C46726">
              <w:rPr>
                <w:sz w:val="20"/>
                <w:lang w:val="en-US"/>
              </w:rPr>
              <w:t>mail</w:t>
            </w:r>
          </w:p>
        </w:tc>
      </w:tr>
      <w:tr w:rsidR="005D7C0A" w:rsidRPr="00C46726" w:rsidTr="00A8102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53711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Chen Sun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53711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53711D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53711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5D7C0A" w:rsidP="0053711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Chen.Sun@sony.com.cn</w:t>
            </w:r>
          </w:p>
        </w:tc>
      </w:tr>
      <w:tr w:rsidR="005D7C0A" w:rsidRPr="00C46726" w:rsidTr="00A8102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14774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14774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147745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14774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5D7C0A" w:rsidP="0014774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Sho.Furuichi@jp.sony.com</w:t>
            </w:r>
          </w:p>
        </w:tc>
      </w:tr>
      <w:tr w:rsidR="005D7C0A" w:rsidRPr="007505A1" w:rsidTr="00A8102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Naotaka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 xml:space="preserve"> Sato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5D7C0A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naotaka.sato@ieee.org</w:t>
            </w:r>
          </w:p>
        </w:tc>
      </w:tr>
    </w:tbl>
    <w:p w:rsidR="008D2317" w:rsidRPr="007505A1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Default="008D2317" w:rsidP="008D2317">
      <w:pPr>
        <w:pStyle w:val="T1"/>
        <w:spacing w:after="120"/>
      </w:pPr>
      <w:r>
        <w:t>Abstract</w:t>
      </w:r>
    </w:p>
    <w:p w:rsidR="008D2317" w:rsidRDefault="003A5E99" w:rsidP="00C46F7C">
      <w:pPr>
        <w:spacing w:line="240" w:lineRule="auto"/>
        <w:jc w:val="both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 xml:space="preserve">This contribution provides text proposals for coexistence algorithm </w:t>
      </w:r>
      <w:r w:rsidR="003A5C81">
        <w:rPr>
          <w:rFonts w:ascii="Times New Roman" w:hAnsi="Times New Roman"/>
          <w:szCs w:val="24"/>
          <w:lang w:eastAsia="ja-JP"/>
        </w:rPr>
        <w:t xml:space="preserve">of </w:t>
      </w:r>
      <w:r w:rsidR="00D83D66">
        <w:rPr>
          <w:rFonts w:ascii="Times New Roman" w:hAnsi="Times New Roman"/>
          <w:szCs w:val="24"/>
          <w:lang w:eastAsia="ja-JP"/>
        </w:rPr>
        <w:t>interference alignment based coexistence management.</w:t>
      </w:r>
    </w:p>
    <w:p w:rsidR="008D2317" w:rsidRDefault="008D2317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br w:type="page"/>
      </w:r>
    </w:p>
    <w:p w:rsidR="0035044A" w:rsidRDefault="00924C0A" w:rsidP="00924C0A">
      <w:pPr>
        <w:pStyle w:val="IEEEStdsLevel4Header"/>
      </w:pPr>
      <w:r>
        <w:lastRenderedPageBreak/>
        <w:t xml:space="preserve">7.2.2.x Algorithm for </w:t>
      </w:r>
      <w:r w:rsidR="00C46F7C">
        <w:t>interference alignment based coexistence management</w:t>
      </w:r>
    </w:p>
    <w:p w:rsidR="00924C0A" w:rsidRDefault="00924C0A" w:rsidP="00924C0A">
      <w:pPr>
        <w:pStyle w:val="IEEEStdsLevel5Header"/>
        <w:rPr>
          <w:lang w:eastAsia="en-US"/>
        </w:rPr>
      </w:pPr>
      <w:r>
        <w:rPr>
          <w:lang w:eastAsia="en-US"/>
        </w:rPr>
        <w:t>7.2.2.x.1 Introduction</w:t>
      </w:r>
    </w:p>
    <w:p w:rsidR="00992C11" w:rsidRDefault="00C46F7C" w:rsidP="003B3FC5">
      <w:pPr>
        <w:pStyle w:val="IEEEStdsParagraph"/>
        <w:rPr>
          <w:lang w:eastAsia="en-US"/>
        </w:rPr>
      </w:pPr>
      <w:r>
        <w:rPr>
          <w:lang w:eastAsia="en-US"/>
        </w:rPr>
        <w:t xml:space="preserve">Even in the same tier of </w:t>
      </w:r>
      <w:r w:rsidR="00952C4E">
        <w:rPr>
          <w:lang w:eastAsia="en-US"/>
        </w:rPr>
        <w:t xml:space="preserve">spectrum access. For example, in TV band the WSOs could the wireless LAN at </w:t>
      </w:r>
      <w:r w:rsidR="00B26A7E">
        <w:rPr>
          <w:lang w:eastAsia="en-US"/>
        </w:rPr>
        <w:t>shopping</w:t>
      </w:r>
      <w:r w:rsidR="00952C4E">
        <w:rPr>
          <w:lang w:eastAsia="en-US"/>
        </w:rPr>
        <w:t xml:space="preserve"> mall provided by shops. These shops w</w:t>
      </w:r>
      <w:r w:rsidR="00036002">
        <w:rPr>
          <w:lang w:eastAsia="en-US"/>
        </w:rPr>
        <w:t xml:space="preserve">ould like to pay some money for the spectrum </w:t>
      </w:r>
      <w:r w:rsidR="00B26A7E">
        <w:rPr>
          <w:lang w:eastAsia="en-US"/>
        </w:rPr>
        <w:t>utilization</w:t>
      </w:r>
      <w:r w:rsidR="00036002">
        <w:rPr>
          <w:lang w:eastAsia="en-US"/>
        </w:rPr>
        <w:t xml:space="preserve"> in order to have a better performance than other users who pay less/no money for opportunistic spectrum utilization. If these WSOs employ multiple antennas, interference alignment can be </w:t>
      </w:r>
      <w:r w:rsidR="003B3FC5">
        <w:rPr>
          <w:lang w:eastAsia="en-US"/>
        </w:rPr>
        <w:t xml:space="preserve">utilized to adjust the interference among these WSOs so that the desired </w:t>
      </w:r>
      <w:r w:rsidR="009E7905">
        <w:rPr>
          <w:lang w:eastAsia="en-US"/>
        </w:rPr>
        <w:t>performance</w:t>
      </w:r>
      <w:r w:rsidR="003B3FC5">
        <w:rPr>
          <w:lang w:eastAsia="en-US"/>
        </w:rPr>
        <w:t xml:space="preserve"> of the high priority users can be achieved.</w:t>
      </w:r>
    </w:p>
    <w:p w:rsidR="00C3558F" w:rsidRDefault="00992C11" w:rsidP="00992C11">
      <w:pPr>
        <w:pStyle w:val="IEEEStdsLevel5Header"/>
        <w:rPr>
          <w:lang w:eastAsia="en-US"/>
        </w:rPr>
      </w:pPr>
      <w:r>
        <w:rPr>
          <w:lang w:eastAsia="en-US"/>
        </w:rPr>
        <w:t xml:space="preserve">7.2.2.x.2 </w:t>
      </w:r>
      <w:r w:rsidR="009E4270">
        <w:rPr>
          <w:lang w:eastAsia="en-US"/>
        </w:rPr>
        <w:t>Interference leakage weighting factor</w:t>
      </w:r>
    </w:p>
    <w:p w:rsidR="009E3613" w:rsidRDefault="008618CE" w:rsidP="00C657A0">
      <w:pPr>
        <w:pStyle w:val="IEEEStdsParagraph"/>
        <w:rPr>
          <w:lang w:eastAsia="en-US"/>
        </w:rPr>
      </w:pPr>
      <w:r>
        <w:rPr>
          <w:lang w:eastAsia="en-US"/>
        </w:rPr>
        <w:t xml:space="preserve">In Figure xx, there are </w:t>
      </w:r>
      <w:r w:rsidR="009E7905">
        <w:rPr>
          <w:lang w:eastAsia="en-US"/>
        </w:rPr>
        <w:t>multiple</w:t>
      </w:r>
      <w:r w:rsidR="006474F4">
        <w:rPr>
          <w:lang w:eastAsia="en-US"/>
        </w:rPr>
        <w:t xml:space="preserve"> </w:t>
      </w:r>
      <w:r>
        <w:rPr>
          <w:lang w:eastAsia="en-US"/>
        </w:rPr>
        <w:t>WSOs</w:t>
      </w:r>
      <w:r w:rsidR="006474F4">
        <w:rPr>
          <w:lang w:eastAsia="en-US"/>
        </w:rPr>
        <w:t xml:space="preserve"> </w:t>
      </w:r>
      <w:r w:rsidR="009E7905">
        <w:rPr>
          <w:lang w:eastAsia="en-US"/>
        </w:rPr>
        <w:t xml:space="preserve">deployed at a given area. All these WSOs have </w:t>
      </w:r>
      <w:r w:rsidR="00B26A7E">
        <w:rPr>
          <w:lang w:eastAsia="en-US"/>
        </w:rPr>
        <w:t>subscribed</w:t>
      </w:r>
      <w:r w:rsidR="009E7905">
        <w:rPr>
          <w:lang w:eastAsia="en-US"/>
        </w:rPr>
        <w:t xml:space="preserve"> to the IEEE 802.19.1a coexistence services. Among them, one WSO provider has </w:t>
      </w:r>
      <w:r w:rsidR="00B26A7E">
        <w:rPr>
          <w:lang w:eastAsia="en-US"/>
        </w:rPr>
        <w:t>paid</w:t>
      </w:r>
      <w:r w:rsidR="009E7905">
        <w:rPr>
          <w:lang w:eastAsia="en-US"/>
        </w:rPr>
        <w:t xml:space="preserve"> more money for spectrum utilization thus is denoted as the high </w:t>
      </w:r>
      <w:r w:rsidR="00B26A7E">
        <w:rPr>
          <w:lang w:eastAsia="en-US"/>
        </w:rPr>
        <w:t xml:space="preserve">priority user. </w:t>
      </w:r>
      <w:r w:rsidR="00B43957">
        <w:rPr>
          <w:lang w:eastAsia="en-US"/>
        </w:rPr>
        <w:t xml:space="preserve">Assume that each WSO transmitter employs </w:t>
      </w:r>
      <w:ins w:id="0" w:author="Chen SUN" w:date="2016-03-16T14:18:00Z">
        <w:r w:rsidR="004F4E74">
          <w:rPr>
            <w:lang w:eastAsia="en-US"/>
          </w:rPr>
          <w:t xml:space="preserve">transmit </w:t>
        </w:r>
      </w:ins>
      <w:r w:rsidR="00B43957">
        <w:rPr>
          <w:lang w:eastAsia="en-US"/>
        </w:rPr>
        <w:t>beamforming to mitigate interference to the coexisting WSO receivers. We introduce a</w:t>
      </w:r>
      <w:del w:id="1" w:author="Chen SUN" w:date="2016-03-16T13:59:00Z">
        <w:r w:rsidR="00B43957" w:rsidDel="00942161">
          <w:rPr>
            <w:lang w:eastAsia="en-US"/>
          </w:rPr>
          <w:delText>n</w:delText>
        </w:r>
      </w:del>
      <w:r w:rsidR="00B43957">
        <w:rPr>
          <w:lang w:eastAsia="en-US"/>
        </w:rPr>
        <w:t xml:space="preserve"> factor called interference leakage weighting factor which </w:t>
      </w:r>
      <w:r w:rsidR="00B43957" w:rsidRPr="00B43957">
        <w:rPr>
          <w:lang w:eastAsia="en-US"/>
        </w:rPr>
        <w:t>describes the weight on the interference of a WSO to co-channel WSOs, where the value is limited from 0 to 1.</w:t>
      </w:r>
      <w:r w:rsidR="00B43957">
        <w:rPr>
          <w:lang w:eastAsia="en-US"/>
        </w:rPr>
        <w:t xml:space="preserve"> A high</w:t>
      </w:r>
      <w:r w:rsidR="002F5958">
        <w:rPr>
          <w:lang w:eastAsia="en-US"/>
        </w:rPr>
        <w:t>er</w:t>
      </w:r>
      <w:r w:rsidR="00B43957">
        <w:rPr>
          <w:lang w:eastAsia="en-US"/>
        </w:rPr>
        <w:t xml:space="preserve"> priority user will be assigned a </w:t>
      </w:r>
      <w:r w:rsidR="002F5958">
        <w:rPr>
          <w:lang w:eastAsia="en-US"/>
        </w:rPr>
        <w:t>lower</w:t>
      </w:r>
      <w:r w:rsidR="00B43957">
        <w:rPr>
          <w:lang w:eastAsia="en-US"/>
        </w:rPr>
        <w:t xml:space="preserve"> interference leakage ratio </w:t>
      </w:r>
      <w:r w:rsidR="002F5958">
        <w:rPr>
          <w:lang w:eastAsia="en-US"/>
        </w:rPr>
        <w:t xml:space="preserve">than the ratio of the WSO with a lower priority level. </w:t>
      </w:r>
      <w:ins w:id="2" w:author="Chen SUN" w:date="2016-03-16T14:27:00Z">
        <w:r w:rsidR="006745E5">
          <w:rPr>
            <w:lang w:eastAsia="en-US"/>
          </w:rPr>
          <w:t>The</w:t>
        </w:r>
        <w:r w:rsidR="006745E5">
          <w:rPr>
            <w:lang w:eastAsia="en-US"/>
          </w:rPr>
          <w:t xml:space="preserve"> lower interference leakage ratio means that this WSO does not need to care much interference to others as compared with the WSO that has a high interference leakage ratio.</w:t>
        </w:r>
        <w:r w:rsidR="006745E5">
          <w:rPr>
            <w:lang w:eastAsia="en-US"/>
          </w:rPr>
          <w:t xml:space="preserve"> </w:t>
        </w:r>
      </w:ins>
      <w:ins w:id="3" w:author="Chen SUN" w:date="2016-03-16T14:23:00Z">
        <w:r w:rsidR="004F4E74">
          <w:rPr>
            <w:lang w:eastAsia="en-US"/>
          </w:rPr>
          <w:t xml:space="preserve">Knowing the location of the coexisting WSO receivers, the potential interference from one WSO to the others can be predicted. </w:t>
        </w:r>
      </w:ins>
      <w:ins w:id="4" w:author="Chen SUN" w:date="2016-03-16T14:25:00Z">
        <w:r w:rsidR="006745E5">
          <w:rPr>
            <w:lang w:eastAsia="en-US"/>
          </w:rPr>
          <w:t>The signal to interference leakage ratio is defined as</w:t>
        </w:r>
        <w:r w:rsidR="00D327DF">
          <w:rPr>
            <w:lang w:eastAsia="en-US"/>
          </w:rPr>
          <w:t xml:space="preserve"> desired signal power of the WS</w:t>
        </w:r>
      </w:ins>
      <w:ins w:id="5" w:author="Chen SUN" w:date="2016-03-16T14:40:00Z">
        <w:r w:rsidR="00D327DF">
          <w:rPr>
            <w:lang w:eastAsia="en-US"/>
          </w:rPr>
          <w:t>O</w:t>
        </w:r>
      </w:ins>
      <w:ins w:id="6" w:author="Chen SUN" w:date="2016-03-16T14:25:00Z">
        <w:r w:rsidR="006745E5">
          <w:rPr>
            <w:lang w:eastAsia="en-US"/>
          </w:rPr>
          <w:t xml:space="preserve"> </w:t>
        </w:r>
      </w:ins>
      <w:ins w:id="7" w:author="Chen SUN" w:date="2016-03-16T14:26:00Z">
        <w:r w:rsidR="006745E5">
          <w:rPr>
            <w:lang w:eastAsia="en-US"/>
          </w:rPr>
          <w:t>divided</w:t>
        </w:r>
      </w:ins>
      <w:ins w:id="8" w:author="Chen SUN" w:date="2016-03-16T14:25:00Z">
        <w:r w:rsidR="006745E5">
          <w:rPr>
            <w:lang w:eastAsia="en-US"/>
          </w:rPr>
          <w:t xml:space="preserve"> by the </w:t>
        </w:r>
      </w:ins>
      <w:del w:id="9" w:author="Chen SUN" w:date="2016-03-16T14:26:00Z">
        <w:r w:rsidR="002F5958" w:rsidDel="006745E5">
          <w:rPr>
            <w:lang w:eastAsia="en-US"/>
          </w:rPr>
          <w:delText xml:space="preserve">When multiplying this factor with the </w:delText>
        </w:r>
      </w:del>
      <w:r w:rsidR="002F5958">
        <w:rPr>
          <w:lang w:eastAsia="en-US"/>
        </w:rPr>
        <w:t xml:space="preserve">total interference from </w:t>
      </w:r>
      <w:ins w:id="10" w:author="Chen SUN" w:date="2016-03-16T14:26:00Z">
        <w:r w:rsidR="006745E5">
          <w:rPr>
            <w:lang w:eastAsia="en-US"/>
          </w:rPr>
          <w:t>this</w:t>
        </w:r>
      </w:ins>
      <w:del w:id="11" w:author="Chen SUN" w:date="2016-03-16T14:26:00Z">
        <w:r w:rsidR="002F5958" w:rsidDel="006745E5">
          <w:rPr>
            <w:lang w:eastAsia="en-US"/>
          </w:rPr>
          <w:delText>one</w:delText>
        </w:r>
      </w:del>
      <w:r w:rsidR="002F5958">
        <w:rPr>
          <w:lang w:eastAsia="en-US"/>
        </w:rPr>
        <w:t xml:space="preserve"> WSO to the other WSOs </w:t>
      </w:r>
      <w:ins w:id="12" w:author="Chen SUN" w:date="2016-03-16T14:26:00Z">
        <w:r w:rsidR="006745E5">
          <w:rPr>
            <w:lang w:eastAsia="en-US"/>
          </w:rPr>
          <w:t xml:space="preserve">multiplied by the weighting factor. </w:t>
        </w:r>
      </w:ins>
      <w:ins w:id="13" w:author="Chen SUN" w:date="2016-03-16T14:27:00Z">
        <w:r w:rsidR="006745E5">
          <w:rPr>
            <w:lang w:eastAsia="en-US"/>
          </w:rPr>
          <w:t xml:space="preserve">The </w:t>
        </w:r>
      </w:ins>
      <w:ins w:id="14" w:author="Chen SUN" w:date="2016-03-16T14:28:00Z">
        <w:r w:rsidR="006745E5">
          <w:rPr>
            <w:lang w:eastAsia="en-US"/>
          </w:rPr>
          <w:t>beamforming</w:t>
        </w:r>
      </w:ins>
      <w:ins w:id="15" w:author="Chen SUN" w:date="2016-03-16T14:27:00Z">
        <w:r w:rsidR="006745E5">
          <w:rPr>
            <w:lang w:eastAsia="en-US"/>
          </w:rPr>
          <w:t xml:space="preserve"> </w:t>
        </w:r>
      </w:ins>
      <w:ins w:id="16" w:author="Chen SUN" w:date="2016-03-16T14:28:00Z">
        <w:r w:rsidR="006745E5">
          <w:rPr>
            <w:lang w:eastAsia="en-US"/>
          </w:rPr>
          <w:t xml:space="preserve">weighting factor is obtained by </w:t>
        </w:r>
      </w:ins>
      <w:del w:id="17" w:author="Chen SUN" w:date="2016-03-16T14:28:00Z">
        <w:r w:rsidR="002F5958" w:rsidDel="006745E5">
          <w:rPr>
            <w:lang w:eastAsia="en-US"/>
          </w:rPr>
          <w:delText xml:space="preserve">and </w:delText>
        </w:r>
      </w:del>
      <w:r w:rsidR="002F5958">
        <w:rPr>
          <w:lang w:eastAsia="en-US"/>
        </w:rPr>
        <w:t xml:space="preserve">maximizing the </w:t>
      </w:r>
      <w:ins w:id="18" w:author="Chen SUN" w:date="2016-03-16T14:28:00Z">
        <w:r w:rsidR="006745E5">
          <w:rPr>
            <w:lang w:eastAsia="en-US"/>
          </w:rPr>
          <w:t xml:space="preserve">signal to interference leakage ratio. </w:t>
        </w:r>
      </w:ins>
      <w:del w:id="19" w:author="Chen SUN" w:date="2016-03-16T14:28:00Z">
        <w:r w:rsidR="002F5958" w:rsidDel="006745E5">
          <w:rPr>
            <w:lang w:eastAsia="en-US"/>
          </w:rPr>
          <w:delText>desired signal power divided by the total interference to the other WSOs</w:delText>
        </w:r>
        <w:r w:rsidR="00257CC3" w:rsidDel="006745E5">
          <w:rPr>
            <w:lang w:eastAsia="en-US"/>
          </w:rPr>
          <w:delText xml:space="preserve"> for determining the transmit beamforming vector</w:delText>
        </w:r>
        <w:r w:rsidR="002F5958" w:rsidDel="006745E5">
          <w:rPr>
            <w:lang w:eastAsia="en-US"/>
          </w:rPr>
          <w:delText xml:space="preserve">, </w:delText>
        </w:r>
      </w:del>
      <w:del w:id="20" w:author="Chen SUN" w:date="2016-03-16T14:27:00Z">
        <w:r w:rsidR="002F5958" w:rsidDel="006745E5">
          <w:rPr>
            <w:lang w:eastAsia="en-US"/>
          </w:rPr>
          <w:delText xml:space="preserve">a lower </w:delText>
        </w:r>
        <w:r w:rsidR="00257CC3" w:rsidDel="006745E5">
          <w:rPr>
            <w:lang w:eastAsia="en-US"/>
          </w:rPr>
          <w:delText>interference leakage ratio means that this WSO does not need to care much interference to others as compare with the WSO that has a high interference leakage ratio.</w:delText>
        </w:r>
      </w:del>
      <w:bookmarkStart w:id="21" w:name="_GoBack"/>
      <w:bookmarkEnd w:id="21"/>
    </w:p>
    <w:p w:rsidR="00992C11" w:rsidRDefault="009E7905" w:rsidP="00023320">
      <w:pPr>
        <w:jc w:val="center"/>
      </w:pPr>
      <w:r>
        <w:object w:dxaOrig="9628" w:dyaOrig="5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pt;height:274.8pt" o:ole="">
            <v:imagedata r:id="rId9" o:title=""/>
          </v:shape>
          <o:OLEObject Type="Embed" ProgID="Visio.Drawing.11" ShapeID="_x0000_i1025" DrawAspect="Content" ObjectID="_1519644949" r:id="rId10"/>
        </w:object>
      </w:r>
    </w:p>
    <w:p w:rsidR="002D01BB" w:rsidRDefault="002D01BB" w:rsidP="00023320">
      <w:pPr>
        <w:jc w:val="center"/>
      </w:pPr>
      <w:r>
        <w:lastRenderedPageBreak/>
        <w:t xml:space="preserve">Figure XX </w:t>
      </w:r>
      <w:r w:rsidR="00CC1C92">
        <w:t xml:space="preserve">Example of deployment for </w:t>
      </w:r>
      <w:r w:rsidR="009E3613">
        <w:t>centralized control energy detection</w:t>
      </w:r>
    </w:p>
    <w:p w:rsidR="00CC1C92" w:rsidRDefault="00CC1C92" w:rsidP="00023320">
      <w:pPr>
        <w:jc w:val="center"/>
      </w:pPr>
    </w:p>
    <w:p w:rsidR="00515CD7" w:rsidRDefault="00CC1C92" w:rsidP="00515CD7">
      <w:pPr>
        <w:pStyle w:val="IEEEStdsLevel5Header"/>
        <w:rPr>
          <w:lang w:eastAsia="en-US"/>
        </w:rPr>
      </w:pPr>
      <w:r>
        <w:rPr>
          <w:lang w:eastAsia="en-US"/>
        </w:rPr>
        <w:t>7.2.2.x.3 Algorithm description</w:t>
      </w:r>
    </w:p>
    <w:p w:rsidR="00374687" w:rsidRPr="00374687" w:rsidRDefault="00374687" w:rsidP="003D7C36">
      <w:pPr>
        <w:pStyle w:val="IEEEStdsParagraph"/>
        <w:rPr>
          <w:lang w:eastAsia="en-US"/>
        </w:rPr>
      </w:pPr>
      <w:r w:rsidRPr="00374687">
        <w:rPr>
          <w:lang w:eastAsia="en-US"/>
        </w:rPr>
        <w:t>The processes are as follows.</w:t>
      </w:r>
    </w:p>
    <w:p w:rsidR="005D5A2E" w:rsidRPr="007A60E8" w:rsidRDefault="00515CD7" w:rsidP="005D5A2E">
      <w:pPr>
        <w:pStyle w:val="IEEEStdsLevel5Header"/>
        <w:numPr>
          <w:ilvl w:val="0"/>
          <w:numId w:val="12"/>
        </w:numPr>
        <w:jc w:val="both"/>
        <w:rPr>
          <w:rFonts w:ascii="Times New Roman" w:hAnsi="Times New Roman"/>
          <w:b w:val="0"/>
          <w:lang w:eastAsia="en-US"/>
        </w:rPr>
      </w:pPr>
      <w:r>
        <w:rPr>
          <w:rFonts w:ascii="Times New Roman" w:hAnsi="Times New Roman"/>
          <w:noProof/>
        </w:rPr>
        <w:t>P</w:t>
      </w:r>
      <w:r w:rsidR="00AE770C">
        <w:rPr>
          <w:rFonts w:ascii="Times New Roman" w:hAnsi="Times New Roman"/>
          <w:noProof/>
        </w:rPr>
        <w:t>#</w:t>
      </w:r>
      <w:r>
        <w:rPr>
          <w:rFonts w:ascii="Times New Roman" w:hAnsi="Times New Roman"/>
          <w:noProof/>
        </w:rPr>
        <w:t>1</w:t>
      </w:r>
      <w:r>
        <w:rPr>
          <w:rFonts w:hint="eastAsia"/>
        </w:rPr>
        <w:br/>
      </w:r>
      <w:r w:rsidRPr="00515CD7">
        <w:rPr>
          <w:rFonts w:ascii="Times New Roman" w:hAnsi="Times New Roman"/>
          <w:b w:val="0"/>
          <w:lang w:eastAsia="en-US"/>
        </w:rPr>
        <w:t>P</w:t>
      </w:r>
      <w:r w:rsidR="00AE770C">
        <w:rPr>
          <w:rFonts w:ascii="Times New Roman" w:hAnsi="Times New Roman"/>
          <w:b w:val="0"/>
          <w:lang w:eastAsia="en-US"/>
        </w:rPr>
        <w:t>#</w:t>
      </w:r>
      <w:r w:rsidRPr="00515CD7">
        <w:rPr>
          <w:rFonts w:ascii="Times New Roman" w:hAnsi="Times New Roman"/>
          <w:b w:val="0"/>
          <w:lang w:eastAsia="en-US"/>
        </w:rPr>
        <w:t>1 is the procedure operated at the CDIS</w:t>
      </w:r>
      <w:r>
        <w:rPr>
          <w:rFonts w:ascii="Times New Roman" w:hAnsi="Times New Roman"/>
          <w:b w:val="0"/>
          <w:lang w:eastAsia="en-US"/>
        </w:rPr>
        <w:t xml:space="preserve"> where the CDIS obtains the receiver information of the WSO through the </w:t>
      </w:r>
      <w:r w:rsidR="00AE770C">
        <w:rPr>
          <w:rFonts w:ascii="Times New Roman" w:hAnsi="Times New Roman"/>
          <w:b w:val="0"/>
          <w:lang w:eastAsia="en-US"/>
        </w:rPr>
        <w:t>WSO registration procedure as specified in 5.2.3.1</w:t>
      </w:r>
      <w:r w:rsidR="003D7C36">
        <w:rPr>
          <w:rFonts w:ascii="Times New Roman" w:hAnsi="Times New Roman"/>
          <w:b w:val="0"/>
          <w:lang w:eastAsia="en-US"/>
        </w:rPr>
        <w:t xml:space="preserve"> WSO registration procedure</w:t>
      </w:r>
      <w:r w:rsidR="00AE770C">
        <w:rPr>
          <w:rFonts w:ascii="Times New Roman" w:hAnsi="Times New Roman"/>
          <w:b w:val="0"/>
          <w:lang w:eastAsia="en-US"/>
        </w:rPr>
        <w:t>.</w:t>
      </w:r>
      <w:r w:rsidR="007A60E8">
        <w:rPr>
          <w:rFonts w:ascii="Times New Roman" w:hAnsi="Times New Roman"/>
          <w:b w:val="0"/>
          <w:lang w:eastAsia="en-US"/>
        </w:rPr>
        <w:t xml:space="preserve"> Based on the information CM </w:t>
      </w:r>
      <w:r w:rsidR="005D5A2E" w:rsidRPr="007A60E8">
        <w:rPr>
          <w:rFonts w:ascii="Times New Roman" w:hAnsi="Times New Roman" w:hint="eastAsia"/>
          <w:b w:val="0"/>
          <w:lang w:eastAsia="en-US"/>
        </w:rPr>
        <w:t>Estimate</w:t>
      </w:r>
      <w:r w:rsidR="005D5A2E" w:rsidRPr="007A60E8">
        <w:rPr>
          <w:rFonts w:ascii="Times New Roman" w:hAnsi="Times New Roman"/>
          <w:b w:val="0"/>
          <w:lang w:eastAsia="en-US"/>
        </w:rPr>
        <w:t xml:space="preserve"> the </w:t>
      </w:r>
      <w:r w:rsidR="005D5A2E" w:rsidRPr="007A60E8">
        <w:rPr>
          <w:rFonts w:ascii="Times New Roman" w:hAnsi="Times New Roman" w:hint="eastAsia"/>
          <w:b w:val="0"/>
          <w:lang w:eastAsia="en-US"/>
        </w:rPr>
        <w:t>interference</w:t>
      </w:r>
      <w:r w:rsidR="005D5A2E" w:rsidRPr="007A60E8">
        <w:rPr>
          <w:rFonts w:ascii="Times New Roman" w:hAnsi="Times New Roman"/>
          <w:b w:val="0"/>
          <w:lang w:eastAsia="en-US"/>
        </w:rPr>
        <w:t xml:space="preserve"> </w:t>
      </w:r>
      <w:r w:rsidR="005D5A2E" w:rsidRPr="007A60E8">
        <w:rPr>
          <w:rFonts w:ascii="Times New Roman" w:hAnsi="Times New Roman" w:hint="eastAsia"/>
          <w:b w:val="0"/>
          <w:lang w:eastAsia="en-US"/>
        </w:rPr>
        <w:t>range</w:t>
      </w:r>
      <w:r w:rsidR="005D5A2E" w:rsidRPr="007A60E8">
        <w:rPr>
          <w:rFonts w:ascii="Times New Roman" w:hAnsi="Times New Roman"/>
          <w:b w:val="0"/>
          <w:lang w:eastAsia="en-US"/>
        </w:rPr>
        <w:t xml:space="preserve"> of </w:t>
      </w:r>
      <w:r w:rsidR="005D5A2E" w:rsidRPr="007A60E8">
        <w:rPr>
          <w:rFonts w:ascii="Times New Roman" w:hAnsi="Times New Roman" w:hint="eastAsia"/>
          <w:b w:val="0"/>
          <w:lang w:eastAsia="en-US"/>
        </w:rPr>
        <w:t xml:space="preserve">the </w:t>
      </w:r>
      <w:r w:rsidR="007A60E8">
        <w:rPr>
          <w:rFonts w:ascii="Times New Roman" w:hAnsi="Times New Roman"/>
          <w:b w:val="0"/>
          <w:lang w:eastAsia="en-US"/>
        </w:rPr>
        <w:t>WSO</w:t>
      </w:r>
      <w:r w:rsidR="005D5A2E" w:rsidRPr="007A60E8">
        <w:rPr>
          <w:rFonts w:ascii="Times New Roman" w:hAnsi="Times New Roman"/>
          <w:b w:val="0"/>
          <w:lang w:eastAsia="en-US"/>
        </w:rPr>
        <w:t xml:space="preserve"> </w:t>
      </w:r>
      <w:r w:rsidR="005D5A2E" w:rsidRPr="007A60E8">
        <w:rPr>
          <w:rFonts w:ascii="Times New Roman" w:hAnsi="Times New Roman" w:hint="eastAsia"/>
          <w:b w:val="0"/>
          <w:lang w:eastAsia="en-US"/>
        </w:rPr>
        <w:t>based on</w:t>
      </w:r>
      <w:r w:rsidR="005D5A2E" w:rsidRPr="007A60E8">
        <w:rPr>
          <w:rFonts w:ascii="Times New Roman" w:hAnsi="Times New Roman"/>
          <w:b w:val="0"/>
          <w:lang w:eastAsia="en-US"/>
        </w:rPr>
        <w:t xml:space="preserve"> </w:t>
      </w:r>
      <w:r w:rsidR="005D5A2E" w:rsidRPr="007A60E8">
        <w:rPr>
          <w:rFonts w:ascii="Times New Roman" w:hAnsi="Times New Roman" w:hint="eastAsia"/>
          <w:b w:val="0"/>
          <w:lang w:eastAsia="en-US"/>
        </w:rPr>
        <w:t>the</w:t>
      </w:r>
      <w:r w:rsidR="005D5A2E" w:rsidRPr="007A60E8">
        <w:rPr>
          <w:rFonts w:ascii="Times New Roman" w:hAnsi="Times New Roman"/>
          <w:b w:val="0"/>
          <w:lang w:eastAsia="en-US"/>
        </w:rPr>
        <w:t xml:space="preserve"> </w:t>
      </w:r>
      <w:r w:rsidR="005D5A2E" w:rsidRPr="007A60E8">
        <w:rPr>
          <w:rFonts w:ascii="Times New Roman" w:hAnsi="Times New Roman" w:hint="eastAsia"/>
          <w:b w:val="0"/>
          <w:lang w:eastAsia="en-US"/>
        </w:rPr>
        <w:t xml:space="preserve">maximal </w:t>
      </w:r>
      <w:r w:rsidR="005D5A2E" w:rsidRPr="007A60E8">
        <w:rPr>
          <w:rFonts w:ascii="Times New Roman" w:hAnsi="Times New Roman"/>
          <w:b w:val="0"/>
          <w:lang w:eastAsia="en-US"/>
        </w:rPr>
        <w:t>transmit power</w:t>
      </w:r>
      <w:r w:rsidR="005D5A2E" w:rsidRPr="007A60E8">
        <w:rPr>
          <w:rFonts w:ascii="Times New Roman" w:hAnsi="Times New Roman" w:hint="eastAsia"/>
          <w:b w:val="0"/>
          <w:lang w:eastAsia="en-US"/>
        </w:rPr>
        <w:t>, the height of transmitting antennas and other related information;</w:t>
      </w:r>
    </w:p>
    <w:p w:rsidR="00374687" w:rsidRDefault="00374687" w:rsidP="003D7C36">
      <w:pPr>
        <w:pStyle w:val="IEEEStdsLevel5Header"/>
        <w:numPr>
          <w:ilvl w:val="0"/>
          <w:numId w:val="12"/>
        </w:numPr>
        <w:jc w:val="both"/>
        <w:rPr>
          <w:rFonts w:ascii="Times New Roman" w:hAnsi="Times New Roman"/>
          <w:b w:val="0"/>
          <w:lang w:eastAsia="en-US"/>
        </w:rPr>
      </w:pPr>
      <w:r>
        <w:rPr>
          <w:rFonts w:ascii="Times New Roman" w:hAnsi="Times New Roman"/>
          <w:noProof/>
        </w:rPr>
        <w:t>P#2</w:t>
      </w:r>
      <w:r>
        <w:rPr>
          <w:rFonts w:hint="eastAsia"/>
        </w:rPr>
        <w:br/>
      </w:r>
      <w:r w:rsidR="004576BD">
        <w:rPr>
          <w:rFonts w:ascii="Times New Roman" w:hAnsi="Times New Roman"/>
          <w:b w:val="0"/>
          <w:lang w:eastAsia="en-US"/>
        </w:rPr>
        <w:t xml:space="preserve">In this process, the CM obtains </w:t>
      </w:r>
      <w:r w:rsidR="007A60E8">
        <w:rPr>
          <w:rFonts w:ascii="Times New Roman" w:hAnsi="Times New Roman"/>
          <w:b w:val="0"/>
          <w:lang w:eastAsia="en-US"/>
        </w:rPr>
        <w:t>all the active WSOs</w:t>
      </w:r>
      <w:r w:rsidR="007A60E8" w:rsidRPr="007A60E8">
        <w:rPr>
          <w:rFonts w:ascii="Times New Roman" w:hAnsi="Times New Roman"/>
          <w:b w:val="0"/>
          <w:lang w:eastAsia="en-US"/>
        </w:rPr>
        <w:t xml:space="preserve"> (</w:t>
      </w:r>
      <w:r w:rsidR="007A60E8" w:rsidRPr="007A60E8">
        <w:rPr>
          <w:rFonts w:ascii="Times New Roman" w:hAnsi="Times New Roman" w:hint="eastAsia"/>
          <w:b w:val="0"/>
          <w:lang w:eastAsia="en-US"/>
        </w:rPr>
        <w:t xml:space="preserve">i.e., </w:t>
      </w:r>
      <w:r w:rsidR="007A60E8" w:rsidRPr="007A60E8">
        <w:rPr>
          <w:rFonts w:ascii="Times New Roman" w:hAnsi="Times New Roman"/>
          <w:b w:val="0"/>
          <w:lang w:eastAsia="en-US"/>
        </w:rPr>
        <w:t xml:space="preserve">the SUs in </w:t>
      </w:r>
      <w:r w:rsidR="007A60E8" w:rsidRPr="007A60E8">
        <w:rPr>
          <w:rFonts w:ascii="Times New Roman" w:hAnsi="Times New Roman" w:hint="eastAsia"/>
          <w:b w:val="0"/>
          <w:lang w:eastAsia="en-US"/>
        </w:rPr>
        <w:t xml:space="preserve">active </w:t>
      </w:r>
      <w:r w:rsidR="007A60E8" w:rsidRPr="007A60E8">
        <w:rPr>
          <w:rFonts w:ascii="Times New Roman" w:hAnsi="Times New Roman"/>
          <w:b w:val="0"/>
          <w:lang w:eastAsia="en-US"/>
        </w:rPr>
        <w:t>communication</w:t>
      </w:r>
      <w:r w:rsidR="007A60E8" w:rsidRPr="007A60E8">
        <w:rPr>
          <w:rFonts w:ascii="Times New Roman" w:hAnsi="Times New Roman" w:hint="eastAsia"/>
          <w:b w:val="0"/>
          <w:lang w:eastAsia="en-US"/>
        </w:rPr>
        <w:t>s</w:t>
      </w:r>
      <w:r w:rsidR="007A60E8" w:rsidRPr="007A60E8">
        <w:rPr>
          <w:rFonts w:ascii="Times New Roman" w:hAnsi="Times New Roman"/>
          <w:b w:val="0"/>
          <w:lang w:eastAsia="en-US"/>
        </w:rPr>
        <w:t xml:space="preserve">) in this </w:t>
      </w:r>
      <w:r w:rsidR="007A60E8" w:rsidRPr="007A60E8">
        <w:rPr>
          <w:rFonts w:ascii="Times New Roman" w:hAnsi="Times New Roman" w:hint="eastAsia"/>
          <w:b w:val="0"/>
          <w:lang w:eastAsia="en-US"/>
        </w:rPr>
        <w:t>interference</w:t>
      </w:r>
      <w:r w:rsidR="007A60E8" w:rsidRPr="007A60E8">
        <w:rPr>
          <w:rFonts w:ascii="Times New Roman" w:hAnsi="Times New Roman"/>
          <w:b w:val="0"/>
          <w:lang w:eastAsia="en-US"/>
        </w:rPr>
        <w:t xml:space="preserve"> </w:t>
      </w:r>
      <w:r w:rsidR="007A60E8" w:rsidRPr="007A60E8">
        <w:rPr>
          <w:rFonts w:ascii="Times New Roman" w:hAnsi="Times New Roman" w:hint="eastAsia"/>
          <w:b w:val="0"/>
          <w:lang w:eastAsia="en-US"/>
        </w:rPr>
        <w:t>range</w:t>
      </w:r>
      <w:r w:rsidR="007A60E8" w:rsidRPr="007A60E8">
        <w:rPr>
          <w:rFonts w:ascii="Times New Roman" w:hAnsi="Times New Roman"/>
          <w:b w:val="0"/>
          <w:lang w:eastAsia="en-US"/>
        </w:rPr>
        <w:t xml:space="preserve">, and </w:t>
      </w:r>
      <w:r w:rsidR="007A60E8" w:rsidRPr="007A60E8">
        <w:rPr>
          <w:rFonts w:ascii="Times New Roman" w:hAnsi="Times New Roman" w:hint="eastAsia"/>
          <w:b w:val="0"/>
          <w:lang w:eastAsia="en-US"/>
        </w:rPr>
        <w:t xml:space="preserve">then </w:t>
      </w:r>
      <w:r w:rsidR="007A60E8" w:rsidRPr="007A60E8">
        <w:rPr>
          <w:rFonts w:ascii="Times New Roman" w:hAnsi="Times New Roman"/>
          <w:b w:val="0"/>
          <w:lang w:eastAsia="en-US"/>
        </w:rPr>
        <w:t>sort their priorit</w:t>
      </w:r>
      <w:r w:rsidR="007A60E8" w:rsidRPr="007A60E8">
        <w:rPr>
          <w:rFonts w:ascii="Times New Roman" w:hAnsi="Times New Roman" w:hint="eastAsia"/>
          <w:b w:val="0"/>
          <w:lang w:eastAsia="en-US"/>
        </w:rPr>
        <w:t>ies</w:t>
      </w:r>
      <w:r w:rsidR="004576BD">
        <w:rPr>
          <w:rFonts w:ascii="Times New Roman" w:hAnsi="Times New Roman"/>
          <w:b w:val="0"/>
          <w:lang w:eastAsia="en-US"/>
        </w:rPr>
        <w:t>.</w:t>
      </w:r>
    </w:p>
    <w:p w:rsidR="00374687" w:rsidRDefault="00374687" w:rsidP="003D7C36">
      <w:pPr>
        <w:pStyle w:val="IEEEStdsLevel5Header"/>
        <w:numPr>
          <w:ilvl w:val="0"/>
          <w:numId w:val="12"/>
        </w:numPr>
        <w:jc w:val="both"/>
        <w:rPr>
          <w:rFonts w:ascii="Times New Roman" w:hAnsi="Times New Roman"/>
          <w:b w:val="0"/>
          <w:lang w:eastAsia="en-US"/>
        </w:rPr>
      </w:pPr>
      <w:r>
        <w:rPr>
          <w:rFonts w:ascii="Times New Roman" w:hAnsi="Times New Roman"/>
          <w:noProof/>
        </w:rPr>
        <w:t>P#3</w:t>
      </w:r>
      <w:r>
        <w:rPr>
          <w:rFonts w:hint="eastAsia"/>
        </w:rPr>
        <w:br/>
      </w:r>
      <w:r w:rsidR="007A60E8">
        <w:rPr>
          <w:rFonts w:ascii="Times New Roman" w:hAnsi="Times New Roman"/>
          <w:b w:val="0"/>
          <w:lang w:eastAsia="en-US"/>
        </w:rPr>
        <w:t>In this process, the CM d</w:t>
      </w:r>
      <w:r w:rsidR="007A60E8" w:rsidRPr="007A60E8">
        <w:rPr>
          <w:rFonts w:ascii="Times New Roman" w:hAnsi="Times New Roman" w:hint="eastAsia"/>
          <w:b w:val="0"/>
          <w:lang w:eastAsia="en-US"/>
        </w:rPr>
        <w:t>etermine</w:t>
      </w:r>
      <w:r w:rsidR="007A60E8">
        <w:rPr>
          <w:rFonts w:ascii="Times New Roman" w:hAnsi="Times New Roman"/>
          <w:b w:val="0"/>
          <w:lang w:eastAsia="en-US"/>
        </w:rPr>
        <w:t>s</w:t>
      </w:r>
      <w:r w:rsidR="007A60E8" w:rsidRPr="007A60E8">
        <w:rPr>
          <w:rFonts w:ascii="Times New Roman" w:hAnsi="Times New Roman"/>
          <w:b w:val="0"/>
          <w:lang w:eastAsia="en-US"/>
        </w:rPr>
        <w:t xml:space="preserve"> </w:t>
      </w:r>
      <w:r w:rsidR="007A60E8">
        <w:rPr>
          <w:rFonts w:ascii="Times New Roman" w:hAnsi="Times New Roman"/>
          <w:b w:val="0"/>
          <w:lang w:eastAsia="en-US"/>
        </w:rPr>
        <w:t xml:space="preserve">the interference leakage ratios </w:t>
      </w:r>
      <w:r w:rsidR="007A60E8" w:rsidRPr="007A60E8">
        <w:rPr>
          <w:rFonts w:ascii="Times New Roman" w:hAnsi="Times New Roman" w:hint="eastAsia"/>
          <w:b w:val="0"/>
          <w:lang w:eastAsia="en-US"/>
        </w:rPr>
        <w:t xml:space="preserve">for the </w:t>
      </w:r>
      <w:r w:rsidR="007A60E8">
        <w:rPr>
          <w:rFonts w:ascii="Times New Roman" w:hAnsi="Times New Roman"/>
          <w:b w:val="0"/>
          <w:lang w:eastAsia="en-US"/>
        </w:rPr>
        <w:t>WSOs</w:t>
      </w:r>
      <w:r w:rsidR="007A60E8" w:rsidRPr="007A60E8">
        <w:rPr>
          <w:rFonts w:ascii="Times New Roman" w:hAnsi="Times New Roman" w:hint="eastAsia"/>
          <w:b w:val="0"/>
          <w:lang w:eastAsia="en-US"/>
        </w:rPr>
        <w:t xml:space="preserve"> in a </w:t>
      </w:r>
      <w:r w:rsidR="007A60E8" w:rsidRPr="007A60E8">
        <w:rPr>
          <w:rFonts w:ascii="Times New Roman" w:hAnsi="Times New Roman"/>
          <w:b w:val="0"/>
          <w:lang w:eastAsia="en-US"/>
        </w:rPr>
        <w:t>proportional</w:t>
      </w:r>
      <w:r w:rsidR="007A60E8" w:rsidRPr="007A60E8">
        <w:rPr>
          <w:rFonts w:ascii="Times New Roman" w:hAnsi="Times New Roman" w:hint="eastAsia"/>
          <w:b w:val="0"/>
          <w:lang w:eastAsia="en-US"/>
        </w:rPr>
        <w:t xml:space="preserve"> manner </w:t>
      </w:r>
      <w:r w:rsidR="007A60E8" w:rsidRPr="007A60E8">
        <w:rPr>
          <w:rFonts w:ascii="Times New Roman" w:hAnsi="Times New Roman"/>
          <w:b w:val="0"/>
          <w:lang w:eastAsia="en-US"/>
        </w:rPr>
        <w:t xml:space="preserve">according to </w:t>
      </w:r>
      <w:r w:rsidR="007A60E8" w:rsidRPr="007A60E8">
        <w:rPr>
          <w:rFonts w:ascii="Times New Roman" w:hAnsi="Times New Roman" w:hint="eastAsia"/>
          <w:b w:val="0"/>
          <w:lang w:eastAsia="en-US"/>
        </w:rPr>
        <w:t>the required</w:t>
      </w:r>
      <w:r w:rsidR="007A60E8" w:rsidRPr="007A60E8">
        <w:rPr>
          <w:rFonts w:ascii="Times New Roman" w:hAnsi="Times New Roman"/>
          <w:b w:val="0"/>
          <w:lang w:eastAsia="en-US"/>
        </w:rPr>
        <w:t xml:space="preserve"> SINR difference</w:t>
      </w:r>
      <w:r w:rsidR="007A60E8" w:rsidRPr="007A60E8">
        <w:rPr>
          <w:rFonts w:ascii="Times New Roman" w:hAnsi="Times New Roman" w:hint="eastAsia"/>
          <w:b w:val="0"/>
          <w:lang w:eastAsia="en-US"/>
        </w:rPr>
        <w:t xml:space="preserve"> and the transmit power at different SUs;</w:t>
      </w:r>
    </w:p>
    <w:p w:rsidR="00E47917" w:rsidRDefault="00374687" w:rsidP="007A60E8">
      <w:pPr>
        <w:pStyle w:val="IEEEStdsLevel5Header"/>
        <w:numPr>
          <w:ilvl w:val="0"/>
          <w:numId w:val="12"/>
        </w:numPr>
        <w:jc w:val="both"/>
        <w:rPr>
          <w:rFonts w:ascii="Times New Roman" w:hAnsi="Times New Roman"/>
          <w:b w:val="0"/>
          <w:lang w:eastAsia="en-US"/>
        </w:rPr>
      </w:pPr>
      <w:r>
        <w:rPr>
          <w:rFonts w:ascii="Times New Roman" w:hAnsi="Times New Roman"/>
          <w:noProof/>
        </w:rPr>
        <w:t>P#</w:t>
      </w:r>
      <w:r w:rsidR="003D7C36">
        <w:rPr>
          <w:rFonts w:ascii="Times New Roman" w:hAnsi="Times New Roman"/>
          <w:noProof/>
        </w:rPr>
        <w:t>4</w:t>
      </w:r>
      <w:r>
        <w:rPr>
          <w:rFonts w:hint="eastAsia"/>
        </w:rPr>
        <w:br/>
      </w:r>
      <w:r w:rsidR="00E47917">
        <w:rPr>
          <w:rFonts w:ascii="Times New Roman" w:hAnsi="Times New Roman"/>
          <w:b w:val="0"/>
          <w:lang w:eastAsia="en-US"/>
        </w:rPr>
        <w:t xml:space="preserve">In this procedure, CM can use the Reconfiguration procedure as specified in 5.2.10 to </w:t>
      </w:r>
      <w:r w:rsidR="007A60E8">
        <w:rPr>
          <w:rFonts w:ascii="Times New Roman" w:hAnsi="Times New Roman"/>
          <w:b w:val="0"/>
          <w:lang w:eastAsia="en-US"/>
        </w:rPr>
        <w:t>send the interference leakage ratio, location information of WSOs</w:t>
      </w:r>
      <w:r w:rsidR="00E47917">
        <w:rPr>
          <w:rFonts w:ascii="Times New Roman" w:hAnsi="Times New Roman"/>
          <w:b w:val="0"/>
          <w:lang w:eastAsia="en-US"/>
        </w:rPr>
        <w:t>.</w:t>
      </w:r>
    </w:p>
    <w:p w:rsidR="007A60E8" w:rsidRDefault="007A60E8" w:rsidP="007A60E8">
      <w:pPr>
        <w:pStyle w:val="IEEEStdsLevel5Header"/>
        <w:numPr>
          <w:ilvl w:val="0"/>
          <w:numId w:val="12"/>
        </w:numPr>
        <w:jc w:val="both"/>
        <w:rPr>
          <w:rFonts w:ascii="Times New Roman" w:hAnsi="Times New Roman"/>
          <w:b w:val="0"/>
          <w:lang w:eastAsia="en-US"/>
        </w:rPr>
      </w:pPr>
      <w:r>
        <w:rPr>
          <w:rFonts w:ascii="Times New Roman" w:hAnsi="Times New Roman"/>
          <w:noProof/>
        </w:rPr>
        <w:t>P#5</w:t>
      </w:r>
      <w:r>
        <w:rPr>
          <w:rFonts w:hint="eastAsia"/>
        </w:rPr>
        <w:br/>
      </w:r>
      <w:r>
        <w:rPr>
          <w:rFonts w:ascii="Times New Roman" w:hAnsi="Times New Roman"/>
          <w:b w:val="0"/>
          <w:lang w:eastAsia="en-US"/>
        </w:rPr>
        <w:t>In this procedure, each WSO generate the beamforming transmit vector by maximizing its own signal to interference leakage ratio with the given function.</w:t>
      </w:r>
    </w:p>
    <w:p w:rsidR="003D7C36" w:rsidRPr="003D7C36" w:rsidRDefault="003D7C36" w:rsidP="00323FF1">
      <w:pPr>
        <w:pStyle w:val="IEEEStdsLevel5Header"/>
        <w:ind w:left="720"/>
        <w:jc w:val="both"/>
      </w:pPr>
    </w:p>
    <w:p w:rsidR="00AE770C" w:rsidRPr="00AE770C" w:rsidRDefault="00AE770C" w:rsidP="00AE770C"/>
    <w:p w:rsidR="00924C0A" w:rsidRDefault="00942161" w:rsidP="00884E55">
      <w:pPr>
        <w:pStyle w:val="IEEEStdsParagraph"/>
        <w:jc w:val="center"/>
      </w:pPr>
      <w:r>
        <w:object w:dxaOrig="10541" w:dyaOrig="12378">
          <v:shape id="_x0000_i1026" type="#_x0000_t75" style="width:526.4pt;height:618.8pt" o:ole="">
            <v:imagedata r:id="rId11" o:title=""/>
          </v:shape>
          <o:OLEObject Type="Embed" ProgID="Visio.Drawing.11" ShapeID="_x0000_i1026" DrawAspect="Content" ObjectID="_1519644950" r:id="rId12"/>
        </w:object>
      </w:r>
    </w:p>
    <w:p w:rsidR="00884E55" w:rsidRDefault="00884E55" w:rsidP="00884E55">
      <w:pPr>
        <w:pStyle w:val="IEEEStdsRegularFigureCaption"/>
        <w:rPr>
          <w:lang w:eastAsia="en-US"/>
        </w:rPr>
      </w:pPr>
      <w:r>
        <w:rPr>
          <w:lang w:eastAsia="en-US"/>
        </w:rPr>
        <w:lastRenderedPageBreak/>
        <w:t>Figure XX</w:t>
      </w:r>
    </w:p>
    <w:sectPr w:rsidR="00884E55" w:rsidSect="00766E5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56" w:rsidRDefault="00183B56" w:rsidP="00766E54">
      <w:pPr>
        <w:spacing w:after="0" w:line="240" w:lineRule="auto"/>
      </w:pPr>
      <w:r>
        <w:separator/>
      </w:r>
    </w:p>
  </w:endnote>
  <w:endnote w:type="continuationSeparator" w:id="0">
    <w:p w:rsidR="00183B56" w:rsidRDefault="00183B56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EAI K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F0" w:rsidRDefault="00C724F0" w:rsidP="00844FC7">
    <w:pPr>
      <w:pStyle w:val="Footer"/>
    </w:pPr>
  </w:p>
  <w:p w:rsidR="00C724F0" w:rsidRPr="008D2317" w:rsidRDefault="00C724F0" w:rsidP="00844FC7">
    <w:pPr>
      <w:pStyle w:val="Footer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CA6132">
      <w:rPr>
        <w:rFonts w:ascii="Times New Roman" w:hAnsi="Times New Roman"/>
        <w:noProof/>
        <w:sz w:val="24"/>
      </w:rPr>
      <w:t>1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 w:rsidR="005D7C0A">
      <w:rPr>
        <w:rFonts w:ascii="Times New Roman" w:hAnsi="Times New Roman"/>
        <w:noProof/>
        <w:sz w:val="24"/>
        <w:lang w:eastAsia="ja-JP"/>
      </w:rPr>
      <w:t>Chen SUN</w:t>
    </w:r>
    <w:r w:rsidRPr="008D2317">
      <w:rPr>
        <w:rFonts w:ascii="Times New Roman" w:hAnsi="Times New Roman"/>
        <w:noProof/>
        <w:sz w:val="24"/>
      </w:rPr>
      <w:t xml:space="preserve">, </w:t>
    </w:r>
    <w:r w:rsidR="008D2317"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C724F0" w:rsidRDefault="00C724F0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56" w:rsidRDefault="00183B56" w:rsidP="00766E54">
      <w:pPr>
        <w:spacing w:after="0" w:line="240" w:lineRule="auto"/>
      </w:pPr>
      <w:r>
        <w:separator/>
      </w:r>
    </w:p>
  </w:footnote>
  <w:footnote w:type="continuationSeparator" w:id="0">
    <w:p w:rsidR="00183B56" w:rsidRDefault="00183B56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54" w:rsidRPr="008D2317" w:rsidRDefault="003A5E99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hAnsi="Times New Roman"/>
        <w:sz w:val="28"/>
      </w:rPr>
    </w:pPr>
    <w:r>
      <w:rPr>
        <w:rFonts w:ascii="Times New Roman" w:hAnsi="Times New Roman"/>
        <w:sz w:val="28"/>
        <w:lang w:eastAsia="ja-JP"/>
      </w:rPr>
      <w:t>March</w:t>
    </w:r>
    <w:r w:rsidR="008D2317" w:rsidRPr="008D2317">
      <w:rPr>
        <w:rFonts w:ascii="Times New Roman" w:hAnsi="Times New Roman" w:hint="eastAsia"/>
        <w:sz w:val="28"/>
        <w:lang w:eastAsia="ja-JP"/>
      </w:rPr>
      <w:t xml:space="preserve"> 2016</w:t>
    </w:r>
    <w:r w:rsidR="00766E54" w:rsidRPr="008D2317">
      <w:rPr>
        <w:rFonts w:ascii="Times New Roman" w:hAnsi="Times New Roman"/>
        <w:sz w:val="28"/>
      </w:rPr>
      <w:tab/>
    </w:r>
    <w:r w:rsidR="008D2317" w:rsidRPr="008D2317">
      <w:rPr>
        <w:rFonts w:ascii="Times New Roman" w:hAnsi="Times New Roman" w:hint="eastAsia"/>
        <w:sz w:val="28"/>
        <w:lang w:eastAsia="ja-JP"/>
      </w:rPr>
      <w:t xml:space="preserve">doc.: </w:t>
    </w:r>
    <w:r w:rsidR="008D2317" w:rsidRPr="008D2317">
      <w:rPr>
        <w:rFonts w:ascii="Times New Roman" w:hAnsi="Times New Roman"/>
        <w:sz w:val="28"/>
      </w:rPr>
      <w:t xml:space="preserve">IEEE </w:t>
    </w:r>
    <w:r w:rsidR="00766E54" w:rsidRPr="008D2317">
      <w:rPr>
        <w:rFonts w:ascii="Times New Roman" w:hAnsi="Times New Roman"/>
        <w:sz w:val="28"/>
      </w:rPr>
      <w:t>802.19-</w:t>
    </w:r>
    <w:r w:rsidR="008D2317" w:rsidRPr="008D2317">
      <w:rPr>
        <w:rFonts w:ascii="Times New Roman" w:hAnsi="Times New Roman" w:hint="eastAsia"/>
        <w:sz w:val="28"/>
        <w:lang w:eastAsia="ja-JP"/>
      </w:rPr>
      <w:t>16</w:t>
    </w:r>
    <w:r w:rsidR="00766E54" w:rsidRPr="008D2317">
      <w:rPr>
        <w:rFonts w:ascii="Times New Roman" w:hAnsi="Times New Roman"/>
        <w:sz w:val="28"/>
      </w:rPr>
      <w:t>/</w:t>
    </w:r>
    <w:r w:rsidR="008D2317" w:rsidRPr="008D2317">
      <w:rPr>
        <w:rFonts w:ascii="Times New Roman" w:hAnsi="Times New Roman" w:hint="eastAsia"/>
        <w:sz w:val="28"/>
        <w:lang w:eastAsia="ja-JP"/>
      </w:rPr>
      <w:t>00</w:t>
    </w:r>
    <w:r w:rsidR="00EA562A">
      <w:rPr>
        <w:rFonts w:ascii="Times New Roman" w:hAnsi="Times New Roman"/>
        <w:sz w:val="28"/>
      </w:rPr>
      <w:t>59</w:t>
    </w:r>
    <w:r w:rsidR="00766E54" w:rsidRPr="008D2317">
      <w:rPr>
        <w:rFonts w:ascii="Times New Roman" w:hAnsi="Times New Roman"/>
        <w:sz w:val="28"/>
      </w:rPr>
      <w:t>r</w:t>
    </w:r>
    <w:del w:id="22" w:author="Chen SUN" w:date="2016-03-16T13:59:00Z">
      <w:r w:rsidR="00766E54" w:rsidRPr="008D2317" w:rsidDel="00942161">
        <w:rPr>
          <w:rFonts w:ascii="Times New Roman" w:hAnsi="Times New Roman"/>
          <w:sz w:val="28"/>
        </w:rPr>
        <w:delText>0</w:delText>
      </w:r>
    </w:del>
    <w:ins w:id="23" w:author="Chen SUN" w:date="2016-03-16T13:59:00Z">
      <w:r w:rsidR="00942161">
        <w:rPr>
          <w:rFonts w:ascii="Times New Roman" w:hAnsi="Times New Roman"/>
          <w:sz w:val="28"/>
        </w:rPr>
        <w:t>1</w:t>
      </w:r>
    </w:ins>
  </w:p>
  <w:p w:rsidR="00766E54" w:rsidRPr="00766E54" w:rsidRDefault="00766E54" w:rsidP="00766E54">
    <w:pPr>
      <w:pStyle w:val="Header"/>
      <w:tabs>
        <w:tab w:val="clear" w:pos="4680"/>
        <w:tab w:val="center" w:pos="7920"/>
      </w:tabs>
      <w:rPr>
        <w:sz w:val="24"/>
      </w:rPr>
    </w:pPr>
  </w:p>
  <w:p w:rsidR="00766E54" w:rsidRDefault="00766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333"/>
    <w:multiLevelType w:val="singleLevel"/>
    <w:tmpl w:val="31BC6C98"/>
    <w:lvl w:ilvl="0">
      <w:start w:val="1"/>
      <w:numFmt w:val="bullet"/>
      <w:pStyle w:val="IEEEStdsCopyrightPage3"/>
      <w:lvlText w:val=""/>
      <w:lvlJc w:val="left"/>
      <w:pPr>
        <w:tabs>
          <w:tab w:val="num" w:pos="2000"/>
        </w:tabs>
        <w:ind w:left="2000" w:hanging="440"/>
      </w:pPr>
      <w:rPr>
        <w:rFonts w:ascii="Symbol" w:hAnsi="Symbol" w:hint="default"/>
      </w:rPr>
    </w:lvl>
  </w:abstractNum>
  <w:abstractNum w:abstractNumId="1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3835DCF"/>
    <w:multiLevelType w:val="hybridMultilevel"/>
    <w:tmpl w:val="CEB4879E"/>
    <w:lvl w:ilvl="0" w:tplc="253264C2">
      <w:start w:val="7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60336"/>
    <w:multiLevelType w:val="hybridMultilevel"/>
    <w:tmpl w:val="6D8C3564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04B05"/>
    <w:multiLevelType w:val="hybridMultilevel"/>
    <w:tmpl w:val="0BF893F6"/>
    <w:lvl w:ilvl="0" w:tplc="65E45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05250"/>
    <w:multiLevelType w:val="hybridMultilevel"/>
    <w:tmpl w:val="1660D2AE"/>
    <w:lvl w:ilvl="0" w:tplc="65E45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5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23320"/>
    <w:rsid w:val="00031B33"/>
    <w:rsid w:val="00036002"/>
    <w:rsid w:val="00061B74"/>
    <w:rsid w:val="000747EB"/>
    <w:rsid w:val="00107B45"/>
    <w:rsid w:val="00122B31"/>
    <w:rsid w:val="00122FE6"/>
    <w:rsid w:val="00141955"/>
    <w:rsid w:val="00183B56"/>
    <w:rsid w:val="00195BFD"/>
    <w:rsid w:val="001C7A24"/>
    <w:rsid w:val="001F3C8E"/>
    <w:rsid w:val="00203373"/>
    <w:rsid w:val="0022570B"/>
    <w:rsid w:val="00257CC3"/>
    <w:rsid w:val="002644C8"/>
    <w:rsid w:val="0028379A"/>
    <w:rsid w:val="002B183F"/>
    <w:rsid w:val="002D01BB"/>
    <w:rsid w:val="002D15EE"/>
    <w:rsid w:val="002D3DAD"/>
    <w:rsid w:val="002F5958"/>
    <w:rsid w:val="002F5AA9"/>
    <w:rsid w:val="00303727"/>
    <w:rsid w:val="0032282C"/>
    <w:rsid w:val="00323FF1"/>
    <w:rsid w:val="0033404B"/>
    <w:rsid w:val="00335FD4"/>
    <w:rsid w:val="003418ED"/>
    <w:rsid w:val="0035044A"/>
    <w:rsid w:val="00357850"/>
    <w:rsid w:val="00374687"/>
    <w:rsid w:val="003765F2"/>
    <w:rsid w:val="00391BB3"/>
    <w:rsid w:val="003A5C81"/>
    <w:rsid w:val="003A5E99"/>
    <w:rsid w:val="003B3FC5"/>
    <w:rsid w:val="003B75DF"/>
    <w:rsid w:val="003D7C36"/>
    <w:rsid w:val="00420945"/>
    <w:rsid w:val="0043456C"/>
    <w:rsid w:val="00443AA3"/>
    <w:rsid w:val="00450C52"/>
    <w:rsid w:val="004576BD"/>
    <w:rsid w:val="004700BF"/>
    <w:rsid w:val="004D5A6E"/>
    <w:rsid w:val="004F4E74"/>
    <w:rsid w:val="00504A82"/>
    <w:rsid w:val="005107F0"/>
    <w:rsid w:val="00515CD7"/>
    <w:rsid w:val="00553319"/>
    <w:rsid w:val="005C4A12"/>
    <w:rsid w:val="005D5A2E"/>
    <w:rsid w:val="005D7C0A"/>
    <w:rsid w:val="005F48D3"/>
    <w:rsid w:val="0062080C"/>
    <w:rsid w:val="00630469"/>
    <w:rsid w:val="006445C5"/>
    <w:rsid w:val="006458F8"/>
    <w:rsid w:val="006474F4"/>
    <w:rsid w:val="006745E5"/>
    <w:rsid w:val="00691C44"/>
    <w:rsid w:val="006A12D6"/>
    <w:rsid w:val="006A3209"/>
    <w:rsid w:val="006B36D4"/>
    <w:rsid w:val="006B381C"/>
    <w:rsid w:val="006D2C34"/>
    <w:rsid w:val="006F208D"/>
    <w:rsid w:val="00710A7A"/>
    <w:rsid w:val="00723796"/>
    <w:rsid w:val="00745815"/>
    <w:rsid w:val="00766E54"/>
    <w:rsid w:val="00786AA2"/>
    <w:rsid w:val="00786EED"/>
    <w:rsid w:val="007A60E8"/>
    <w:rsid w:val="007B6DAA"/>
    <w:rsid w:val="007D4D77"/>
    <w:rsid w:val="008125D8"/>
    <w:rsid w:val="008165A8"/>
    <w:rsid w:val="00844FC7"/>
    <w:rsid w:val="00850184"/>
    <w:rsid w:val="008618CE"/>
    <w:rsid w:val="00864CC9"/>
    <w:rsid w:val="00884E55"/>
    <w:rsid w:val="008A6542"/>
    <w:rsid w:val="008C5892"/>
    <w:rsid w:val="008C6778"/>
    <w:rsid w:val="008D2317"/>
    <w:rsid w:val="009200BE"/>
    <w:rsid w:val="00924C0A"/>
    <w:rsid w:val="0093141F"/>
    <w:rsid w:val="00942161"/>
    <w:rsid w:val="009440D5"/>
    <w:rsid w:val="00952C4E"/>
    <w:rsid w:val="00992C11"/>
    <w:rsid w:val="009B2356"/>
    <w:rsid w:val="009B3647"/>
    <w:rsid w:val="009B5BAE"/>
    <w:rsid w:val="009C6AE4"/>
    <w:rsid w:val="009E3613"/>
    <w:rsid w:val="009E4270"/>
    <w:rsid w:val="009E7905"/>
    <w:rsid w:val="009F197D"/>
    <w:rsid w:val="00A764C1"/>
    <w:rsid w:val="00AE770C"/>
    <w:rsid w:val="00B26A7E"/>
    <w:rsid w:val="00B43957"/>
    <w:rsid w:val="00B60730"/>
    <w:rsid w:val="00B660AC"/>
    <w:rsid w:val="00B73A3D"/>
    <w:rsid w:val="00B7628F"/>
    <w:rsid w:val="00B83B19"/>
    <w:rsid w:val="00BA7CD7"/>
    <w:rsid w:val="00BD5329"/>
    <w:rsid w:val="00C07348"/>
    <w:rsid w:val="00C24474"/>
    <w:rsid w:val="00C32078"/>
    <w:rsid w:val="00C3558F"/>
    <w:rsid w:val="00C46F7C"/>
    <w:rsid w:val="00C657A0"/>
    <w:rsid w:val="00C724F0"/>
    <w:rsid w:val="00C84F57"/>
    <w:rsid w:val="00C86022"/>
    <w:rsid w:val="00CA6132"/>
    <w:rsid w:val="00CC1C92"/>
    <w:rsid w:val="00CD3CC9"/>
    <w:rsid w:val="00CF4E1A"/>
    <w:rsid w:val="00D327DF"/>
    <w:rsid w:val="00D34882"/>
    <w:rsid w:val="00D77D89"/>
    <w:rsid w:val="00D83D66"/>
    <w:rsid w:val="00D87065"/>
    <w:rsid w:val="00D95AFF"/>
    <w:rsid w:val="00DA0ACA"/>
    <w:rsid w:val="00DC28AC"/>
    <w:rsid w:val="00DC3351"/>
    <w:rsid w:val="00DD7CF0"/>
    <w:rsid w:val="00DE21EF"/>
    <w:rsid w:val="00DE7921"/>
    <w:rsid w:val="00E153D1"/>
    <w:rsid w:val="00E47917"/>
    <w:rsid w:val="00EA562A"/>
    <w:rsid w:val="00F05801"/>
    <w:rsid w:val="00F07138"/>
    <w:rsid w:val="00F108CC"/>
    <w:rsid w:val="00F330FD"/>
    <w:rsid w:val="00F36208"/>
    <w:rsid w:val="00F444FF"/>
    <w:rsid w:val="00F80064"/>
    <w:rsid w:val="00F9585B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Normal"/>
    <w:next w:val="Normal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Normal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Normal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031B33"/>
    <w:pPr>
      <w:spacing w:after="0"/>
    </w:pPr>
    <w:rPr>
      <w:rFonts w:ascii="Courier New" w:hAnsi="Courier New"/>
    </w:rPr>
  </w:style>
  <w:style w:type="paragraph" w:styleId="TOC3">
    <w:name w:val="toc 3"/>
    <w:basedOn w:val="Normal"/>
    <w:next w:val="Normal"/>
    <w:autoRedefine/>
    <w:uiPriority w:val="39"/>
    <w:rsid w:val="00031B33"/>
    <w:pPr>
      <w:spacing w:after="0" w:line="240" w:lineRule="auto"/>
      <w:ind w:left="480"/>
    </w:pPr>
    <w:rPr>
      <w:rFonts w:ascii="Times New Roman" w:eastAsia="MS Mincho" w:hAnsi="Times New Roman" w:cs="Times New Roman"/>
      <w:sz w:val="24"/>
      <w:szCs w:val="20"/>
      <w:lang w:eastAsia="ja-JP"/>
    </w:rPr>
  </w:style>
  <w:style w:type="character" w:styleId="FootnoteReference">
    <w:name w:val="footnote reference"/>
    <w:aliases w:val="Appel note de bas de p"/>
    <w:rsid w:val="00031B33"/>
    <w:rPr>
      <w:vertAlign w:val="superscript"/>
    </w:rPr>
  </w:style>
  <w:style w:type="paragraph" w:customStyle="1" w:styleId="IEEEStdsFootnote">
    <w:name w:val="IEEEStds Footnote"/>
    <w:basedOn w:val="FootnoteText"/>
    <w:rsid w:val="00031B33"/>
    <w:pPr>
      <w:jc w:val="both"/>
    </w:pPr>
    <w:rPr>
      <w:rFonts w:ascii="Times New Roman" w:eastAsia="MS Mincho" w:hAnsi="Times New Roman" w:cs="Times New Roman"/>
      <w:sz w:val="16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B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B33"/>
    <w:rPr>
      <w:sz w:val="20"/>
      <w:szCs w:val="20"/>
    </w:rPr>
  </w:style>
  <w:style w:type="paragraph" w:customStyle="1" w:styleId="Default">
    <w:name w:val="Default"/>
    <w:rsid w:val="00031B33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43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ulletlist">
    <w:name w:val="bullet list"/>
    <w:basedOn w:val="BodyText"/>
    <w:rsid w:val="00C657A0"/>
    <w:pPr>
      <w:numPr>
        <w:numId w:val="15"/>
      </w:numPr>
      <w:tabs>
        <w:tab w:val="clear" w:pos="648"/>
        <w:tab w:val="left" w:pos="288"/>
      </w:tabs>
      <w:spacing w:line="228" w:lineRule="auto"/>
      <w:ind w:left="432" w:hanging="432"/>
      <w:jc w:val="both"/>
    </w:pPr>
    <w:rPr>
      <w:rFonts w:ascii="Times New Roman" w:eastAsia="MS Mincho" w:hAnsi="Times New Roman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C657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5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Normal"/>
    <w:next w:val="Normal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Normal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Normal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031B33"/>
    <w:pPr>
      <w:spacing w:after="0"/>
    </w:pPr>
    <w:rPr>
      <w:rFonts w:ascii="Courier New" w:hAnsi="Courier New"/>
    </w:rPr>
  </w:style>
  <w:style w:type="paragraph" w:styleId="TOC3">
    <w:name w:val="toc 3"/>
    <w:basedOn w:val="Normal"/>
    <w:next w:val="Normal"/>
    <w:autoRedefine/>
    <w:uiPriority w:val="39"/>
    <w:rsid w:val="00031B33"/>
    <w:pPr>
      <w:spacing w:after="0" w:line="240" w:lineRule="auto"/>
      <w:ind w:left="480"/>
    </w:pPr>
    <w:rPr>
      <w:rFonts w:ascii="Times New Roman" w:eastAsia="MS Mincho" w:hAnsi="Times New Roman" w:cs="Times New Roman"/>
      <w:sz w:val="24"/>
      <w:szCs w:val="20"/>
      <w:lang w:eastAsia="ja-JP"/>
    </w:rPr>
  </w:style>
  <w:style w:type="character" w:styleId="FootnoteReference">
    <w:name w:val="footnote reference"/>
    <w:aliases w:val="Appel note de bas de p"/>
    <w:rsid w:val="00031B33"/>
    <w:rPr>
      <w:vertAlign w:val="superscript"/>
    </w:rPr>
  </w:style>
  <w:style w:type="paragraph" w:customStyle="1" w:styleId="IEEEStdsFootnote">
    <w:name w:val="IEEEStds Footnote"/>
    <w:basedOn w:val="FootnoteText"/>
    <w:rsid w:val="00031B33"/>
    <w:pPr>
      <w:jc w:val="both"/>
    </w:pPr>
    <w:rPr>
      <w:rFonts w:ascii="Times New Roman" w:eastAsia="MS Mincho" w:hAnsi="Times New Roman" w:cs="Times New Roman"/>
      <w:sz w:val="16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B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B33"/>
    <w:rPr>
      <w:sz w:val="20"/>
      <w:szCs w:val="20"/>
    </w:rPr>
  </w:style>
  <w:style w:type="paragraph" w:customStyle="1" w:styleId="Default">
    <w:name w:val="Default"/>
    <w:rsid w:val="00031B33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43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ulletlist">
    <w:name w:val="bullet list"/>
    <w:basedOn w:val="BodyText"/>
    <w:rsid w:val="00C657A0"/>
    <w:pPr>
      <w:numPr>
        <w:numId w:val="15"/>
      </w:numPr>
      <w:tabs>
        <w:tab w:val="clear" w:pos="648"/>
        <w:tab w:val="left" w:pos="288"/>
      </w:tabs>
      <w:spacing w:line="228" w:lineRule="auto"/>
      <w:ind w:left="432" w:hanging="432"/>
      <w:jc w:val="both"/>
    </w:pPr>
    <w:rPr>
      <w:rFonts w:ascii="Times New Roman" w:eastAsia="MS Mincho" w:hAnsi="Times New Roman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C657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5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6242-4FEC-4B39-963F-A8B5957C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594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Chen SUN</cp:lastModifiedBy>
  <cp:revision>10</cp:revision>
  <cp:lastPrinted>2014-11-08T19:57:00Z</cp:lastPrinted>
  <dcterms:created xsi:type="dcterms:W3CDTF">2016-03-09T07:36:00Z</dcterms:created>
  <dcterms:modified xsi:type="dcterms:W3CDTF">2016-03-16T06:49:00Z</dcterms:modified>
</cp:coreProperties>
</file>