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D660E" w14:textId="1E0FE09C" w:rsidR="006F3578" w:rsidRPr="009C4726" w:rsidRDefault="006F3578" w:rsidP="009C4726">
      <w:pPr>
        <w:pStyle w:val="Heading1"/>
        <w:keepNext/>
        <w:spacing w:before="0" w:beforeAutospacing="0" w:after="0" w:afterAutospacing="0"/>
        <w:rPr>
          <w:rStyle w:val="Strong"/>
          <w:rFonts w:ascii="Arial" w:hAnsi="Arial" w:cs="Arial"/>
          <w:b/>
          <w:color w:val="FF0000"/>
          <w:sz w:val="22"/>
          <w:lang w:val="en-US"/>
          <w:rPrChange w:id="0" w:author="Igal Kotzer" w:date="2016-03-10T11:16:00Z">
            <w:rPr>
              <w:rStyle w:val="Strong"/>
              <w:rFonts w:ascii="Arial" w:eastAsiaTheme="minorEastAsia" w:hAnsi="Arial" w:cs="Arial"/>
              <w:b/>
              <w:bCs/>
              <w:color w:val="FF0000"/>
              <w:kern w:val="0"/>
              <w:sz w:val="22"/>
              <w:szCs w:val="22"/>
              <w:lang w:val="en-US" w:eastAsia="en-US" w:bidi="he-IL"/>
            </w:rPr>
          </w:rPrChange>
        </w:rPr>
      </w:pPr>
      <w:r w:rsidRPr="003C7488">
        <w:rPr>
          <w:rStyle w:val="Strong"/>
          <w:rFonts w:ascii="Arial" w:hAnsi="Arial" w:cs="Arial"/>
          <w:b/>
          <w:color w:val="FF0000"/>
          <w:sz w:val="22"/>
        </w:rPr>
        <w:t xml:space="preserve">NOT FOR IMMEDIATE RELEASE </w:t>
      </w:r>
      <w:r w:rsidRPr="003C7488">
        <w:rPr>
          <w:rStyle w:val="Strong"/>
          <w:rFonts w:ascii="Arial" w:hAnsi="Arial" w:cs="Arial"/>
          <w:b/>
          <w:color w:val="FF0000"/>
          <w:sz w:val="22"/>
        </w:rPr>
        <w:br/>
      </w:r>
      <w:del w:id="1" w:author="Igal Kotzer" w:date="2016-03-10T11:15:00Z">
        <w:r w:rsidR="00055075" w:rsidDel="009C4726">
          <w:rPr>
            <w:rStyle w:val="Strong"/>
            <w:rFonts w:ascii="Arial" w:hAnsi="Arial" w:cs="Arial"/>
            <w:b/>
            <w:color w:val="FF0000"/>
            <w:sz w:val="22"/>
          </w:rPr>
          <w:delText xml:space="preserve">September </w:delText>
        </w:r>
      </w:del>
      <w:ins w:id="2" w:author="Igal Kotzer" w:date="2016-03-10T11:15:00Z">
        <w:r w:rsidR="009C4726">
          <w:rPr>
            <w:rStyle w:val="Strong"/>
            <w:rFonts w:ascii="Arial" w:hAnsi="Arial" w:cs="Arial"/>
            <w:b/>
            <w:color w:val="FF0000"/>
            <w:sz w:val="22"/>
            <w:lang w:val="en-US"/>
          </w:rPr>
          <w:t>March</w:t>
        </w:r>
        <w:r w:rsidR="009C4726">
          <w:rPr>
            <w:rStyle w:val="Strong"/>
            <w:rFonts w:ascii="Arial" w:hAnsi="Arial" w:cs="Arial"/>
            <w:b/>
            <w:color w:val="FF0000"/>
            <w:sz w:val="22"/>
          </w:rPr>
          <w:t xml:space="preserve"> </w:t>
        </w:r>
      </w:ins>
      <w:del w:id="3" w:author="Igal Kotzer" w:date="2016-03-10T11:16:00Z">
        <w:r w:rsidR="00E0285E" w:rsidDel="009C4726">
          <w:rPr>
            <w:rStyle w:val="Strong"/>
            <w:rFonts w:ascii="Arial" w:hAnsi="Arial" w:cs="Arial"/>
            <w:b/>
            <w:color w:val="FF0000"/>
            <w:sz w:val="22"/>
          </w:rPr>
          <w:delText>8</w:delText>
        </w:r>
      </w:del>
      <w:ins w:id="4" w:author="Igal Kotzer" w:date="2016-03-10T11:16:00Z">
        <w:r w:rsidR="009C4726">
          <w:rPr>
            <w:rStyle w:val="Strong"/>
            <w:rFonts w:ascii="Arial" w:hAnsi="Arial" w:cs="Arial"/>
            <w:b/>
            <w:color w:val="FF0000"/>
            <w:sz w:val="22"/>
            <w:lang w:val="en-US"/>
          </w:rPr>
          <w:t>12</w:t>
        </w:r>
      </w:ins>
      <w:r w:rsidRPr="003C7488">
        <w:rPr>
          <w:rStyle w:val="Strong"/>
          <w:rFonts w:ascii="Arial" w:hAnsi="Arial" w:cs="Arial"/>
          <w:b/>
          <w:color w:val="FF0000"/>
          <w:sz w:val="22"/>
        </w:rPr>
        <w:t xml:space="preserve">, </w:t>
      </w:r>
      <w:del w:id="5" w:author="Igal Kotzer" w:date="2016-03-10T11:16:00Z">
        <w:r w:rsidRPr="003C7488" w:rsidDel="009C4726">
          <w:rPr>
            <w:rStyle w:val="Strong"/>
            <w:rFonts w:ascii="Arial" w:hAnsi="Arial" w:cs="Arial"/>
            <w:b/>
            <w:color w:val="FF0000"/>
            <w:sz w:val="22"/>
          </w:rPr>
          <w:delText xml:space="preserve">2014 </w:delText>
        </w:r>
      </w:del>
      <w:ins w:id="6" w:author="Igal Kotzer" w:date="2016-03-10T11:16:00Z">
        <w:r w:rsidR="009C4726" w:rsidRPr="003C7488">
          <w:rPr>
            <w:rStyle w:val="Strong"/>
            <w:rFonts w:ascii="Arial" w:hAnsi="Arial" w:cs="Arial"/>
            <w:b/>
            <w:color w:val="FF0000"/>
            <w:sz w:val="22"/>
          </w:rPr>
          <w:t>201</w:t>
        </w:r>
        <w:r w:rsidR="009C4726">
          <w:rPr>
            <w:rStyle w:val="Strong"/>
            <w:rFonts w:ascii="Arial" w:hAnsi="Arial" w:cs="Arial"/>
            <w:b/>
            <w:color w:val="FF0000"/>
            <w:sz w:val="22"/>
            <w:lang w:val="en-US"/>
          </w:rPr>
          <w:t>6</w:t>
        </w:r>
        <w:r w:rsidR="009C4726" w:rsidRPr="003C7488">
          <w:rPr>
            <w:rStyle w:val="Strong"/>
            <w:rFonts w:ascii="Arial" w:hAnsi="Arial" w:cs="Arial"/>
            <w:b/>
            <w:color w:val="FF0000"/>
            <w:sz w:val="22"/>
          </w:rPr>
          <w:t xml:space="preserve"> </w:t>
        </w:r>
      </w:ins>
      <w:r w:rsidRPr="003C7488">
        <w:rPr>
          <w:rStyle w:val="Strong"/>
          <w:rFonts w:ascii="Arial" w:hAnsi="Arial" w:cs="Arial"/>
          <w:b/>
          <w:color w:val="FF0000"/>
          <w:sz w:val="22"/>
        </w:rPr>
        <w:t xml:space="preserve">– Draft </w:t>
      </w:r>
      <w:del w:id="7" w:author="Igal Kotzer" w:date="2016-03-10T11:16:00Z">
        <w:r w:rsidR="00E0285E" w:rsidDel="009C4726">
          <w:rPr>
            <w:rStyle w:val="Strong"/>
            <w:rFonts w:ascii="Arial" w:hAnsi="Arial" w:cs="Arial"/>
            <w:b/>
            <w:color w:val="FF0000"/>
            <w:sz w:val="22"/>
          </w:rPr>
          <w:delText>6</w:delText>
        </w:r>
      </w:del>
      <w:ins w:id="8" w:author="Igal Kotzer" w:date="2016-03-10T11:16:00Z">
        <w:r w:rsidR="009C4726">
          <w:rPr>
            <w:rStyle w:val="Strong"/>
            <w:rFonts w:ascii="Arial" w:hAnsi="Arial" w:cs="Arial"/>
            <w:b/>
            <w:color w:val="FF0000"/>
            <w:sz w:val="22"/>
            <w:lang w:val="en-US"/>
          </w:rPr>
          <w:t>1</w:t>
        </w:r>
      </w:ins>
    </w:p>
    <w:p w14:paraId="63A118FA" w14:textId="77777777" w:rsidR="006F3578" w:rsidRPr="003C7488" w:rsidRDefault="006F3578" w:rsidP="006F3578">
      <w:pPr>
        <w:pStyle w:val="NormalWeb"/>
        <w:keepNext/>
        <w:spacing w:before="0" w:beforeAutospacing="0" w:after="0" w:afterAutospacing="0"/>
        <w:rPr>
          <w:rStyle w:val="Strong"/>
          <w:rFonts w:ascii="Arial" w:hAnsi="Arial" w:cs="Arial"/>
          <w:color w:val="000000"/>
        </w:rPr>
      </w:pPr>
    </w:p>
    <w:p w14:paraId="36480C42" w14:textId="77777777" w:rsidR="006F3578" w:rsidRPr="003C7488" w:rsidRDefault="006F3578" w:rsidP="006F3578">
      <w:pPr>
        <w:keepNext/>
        <w:spacing w:after="0"/>
        <w:rPr>
          <w:rFonts w:ascii="Arial" w:hAnsi="Arial" w:cs="Arial"/>
          <w:color w:val="000000"/>
        </w:rPr>
      </w:pPr>
      <w:r w:rsidRPr="003C7488">
        <w:rPr>
          <w:rFonts w:ascii="Arial" w:hAnsi="Arial" w:cs="Arial"/>
          <w:color w:val="000000"/>
        </w:rPr>
        <w:t xml:space="preserve">Contact: Shuang Yu, Senior Manager, Solutions Marketing </w:t>
      </w:r>
    </w:p>
    <w:p w14:paraId="050B06DD" w14:textId="77777777" w:rsidR="006F3578" w:rsidRPr="003C7488" w:rsidRDefault="006F3578" w:rsidP="006F3578">
      <w:pPr>
        <w:keepNext/>
        <w:spacing w:after="0"/>
        <w:rPr>
          <w:rStyle w:val="Strong"/>
          <w:rFonts w:ascii="Arial" w:eastAsia="Times New Roman" w:hAnsi="Arial" w:cs="Arial"/>
          <w:color w:val="000000"/>
        </w:rPr>
      </w:pPr>
      <w:r w:rsidRPr="003C7488">
        <w:rPr>
          <w:rFonts w:ascii="Arial" w:hAnsi="Arial" w:cs="Arial"/>
          <w:color w:val="000000"/>
        </w:rPr>
        <w:t xml:space="preserve">+1 732-981-3424, </w:t>
      </w:r>
      <w:r w:rsidRPr="003C7488">
        <w:rPr>
          <w:rFonts w:ascii="Arial" w:hAnsi="Arial" w:cs="Arial"/>
          <w:color w:val="000000"/>
          <w:u w:val="single"/>
        </w:rPr>
        <w:t>shuang.yu@ieee.org</w:t>
      </w:r>
    </w:p>
    <w:p w14:paraId="1312F952" w14:textId="26DA4309" w:rsidR="006F3578" w:rsidRPr="003C7488" w:rsidRDefault="006F3578" w:rsidP="006F3578">
      <w:pPr>
        <w:pStyle w:val="Heading1"/>
        <w:keepNext/>
        <w:spacing w:before="0" w:beforeAutospacing="0" w:after="0" w:afterAutospacing="0"/>
        <w:rPr>
          <w:rStyle w:val="Strong"/>
          <w:rFonts w:ascii="Arial" w:hAnsi="Arial" w:cs="Arial"/>
          <w:color w:val="000000"/>
        </w:rPr>
      </w:pPr>
    </w:p>
    <w:p w14:paraId="59F378A2" w14:textId="0CEB5650" w:rsidR="006F3578" w:rsidRPr="00B70BD8" w:rsidRDefault="006F3578" w:rsidP="00B70BD8">
      <w:pPr>
        <w:pStyle w:val="Heading1"/>
        <w:keepNext/>
        <w:spacing w:before="0" w:beforeAutospacing="0" w:after="0" w:afterAutospacing="0"/>
        <w:jc w:val="center"/>
        <w:rPr>
          <w:rStyle w:val="apple-style-span"/>
          <w:rFonts w:ascii="Arial" w:hAnsi="Arial" w:cs="Arial"/>
          <w:bCs w:val="0"/>
          <w:color w:val="000000"/>
          <w:sz w:val="24"/>
          <w:szCs w:val="24"/>
          <w:lang w:val="en-US"/>
          <w:rPrChange w:id="9" w:author="Igal Kotzer" w:date="2016-03-15T11:28:00Z">
            <w:rPr>
              <w:rStyle w:val="apple-style-span"/>
              <w:rFonts w:ascii="Arial" w:hAnsi="Arial" w:cs="Arial"/>
              <w:bCs w:val="0"/>
              <w:color w:val="000000"/>
              <w:sz w:val="24"/>
              <w:szCs w:val="24"/>
            </w:rPr>
          </w:rPrChange>
        </w:rPr>
        <w:pPrChange w:id="10" w:author="Igal Kotzer" w:date="2016-03-15T11:28:00Z">
          <w:pPr>
            <w:pStyle w:val="Heading1"/>
            <w:keepNext/>
            <w:spacing w:before="0" w:beforeAutospacing="0" w:after="0" w:afterAutospacing="0"/>
            <w:jc w:val="center"/>
          </w:pPr>
        </w:pPrChange>
      </w:pPr>
      <w:r w:rsidRPr="003C7488">
        <w:rPr>
          <w:rStyle w:val="apple-style-span"/>
          <w:rFonts w:ascii="Arial" w:hAnsi="Arial" w:cs="Arial"/>
          <w:bCs w:val="0"/>
          <w:color w:val="000000"/>
          <w:sz w:val="24"/>
          <w:szCs w:val="24"/>
        </w:rPr>
        <w:t xml:space="preserve">IEEE </w:t>
      </w:r>
      <w:del w:id="11" w:author="Igal Kotzer" w:date="2016-03-10T11:18:00Z">
        <w:r w:rsidRPr="003C7488" w:rsidDel="00C93971">
          <w:rPr>
            <w:rStyle w:val="apple-style-span"/>
            <w:rFonts w:ascii="Arial" w:hAnsi="Arial" w:cs="Arial"/>
            <w:bCs w:val="0"/>
            <w:color w:val="000000"/>
            <w:sz w:val="24"/>
            <w:szCs w:val="24"/>
          </w:rPr>
          <w:delText>PUBLISHES STANDARD</w:delText>
        </w:r>
      </w:del>
      <w:ins w:id="12" w:author="Igal Kotzer" w:date="2016-03-10T11:18:00Z">
        <w:r w:rsidR="00C93971">
          <w:rPr>
            <w:rStyle w:val="apple-style-span"/>
            <w:rFonts w:ascii="Arial" w:hAnsi="Arial" w:cs="Arial"/>
            <w:bCs w:val="0"/>
            <w:color w:val="000000"/>
            <w:sz w:val="24"/>
            <w:szCs w:val="24"/>
            <w:lang w:val="en-US"/>
          </w:rPr>
          <w:t>FORMS A STUDY GROUP</w:t>
        </w:r>
      </w:ins>
      <w:r w:rsidRPr="003C7488">
        <w:rPr>
          <w:rStyle w:val="apple-style-span"/>
          <w:rFonts w:ascii="Arial" w:hAnsi="Arial" w:cs="Arial"/>
          <w:bCs w:val="0"/>
          <w:color w:val="000000"/>
          <w:sz w:val="24"/>
          <w:szCs w:val="24"/>
        </w:rPr>
        <w:t xml:space="preserve"> </w:t>
      </w:r>
      <w:ins w:id="13" w:author="Igal Kotzer" w:date="2016-03-15T11:29:00Z">
        <w:r w:rsidR="00B70BD8">
          <w:rPr>
            <w:rStyle w:val="apple-style-span"/>
            <w:rFonts w:ascii="Arial" w:hAnsi="Arial" w:cs="Arial"/>
            <w:bCs w:val="0"/>
            <w:color w:val="000000"/>
            <w:sz w:val="24"/>
            <w:szCs w:val="24"/>
            <w:lang w:val="en-US"/>
          </w:rPr>
          <w:t xml:space="preserve">ON </w:t>
        </w:r>
      </w:ins>
      <w:del w:id="14" w:author="Igal Kotzer" w:date="2016-03-15T11:28:00Z">
        <w:r w:rsidRPr="003C7488" w:rsidDel="00B70BD8">
          <w:rPr>
            <w:rStyle w:val="apple-style-span"/>
            <w:rFonts w:ascii="Arial" w:hAnsi="Arial" w:cs="Arial"/>
            <w:bCs w:val="0"/>
            <w:color w:val="000000"/>
            <w:sz w:val="24"/>
            <w:szCs w:val="24"/>
          </w:rPr>
          <w:delText xml:space="preserve">FOR COEXISTENCE IN THE </w:delText>
        </w:r>
      </w:del>
      <w:del w:id="15" w:author="Igal Kotzer" w:date="2016-03-10T11:17:00Z">
        <w:r w:rsidRPr="003C7488" w:rsidDel="009C4726">
          <w:rPr>
            <w:rStyle w:val="apple-style-span"/>
            <w:rFonts w:ascii="Arial" w:hAnsi="Arial" w:cs="Arial"/>
            <w:bCs w:val="0"/>
            <w:color w:val="000000"/>
            <w:sz w:val="24"/>
            <w:szCs w:val="24"/>
          </w:rPr>
          <w:delText>TV WHITE SPACE</w:delText>
        </w:r>
      </w:del>
      <w:ins w:id="16" w:author="Igal Kotzer" w:date="2016-03-15T11:28:00Z">
        <w:r w:rsidR="00B70BD8">
          <w:rPr>
            <w:rStyle w:val="apple-style-span"/>
            <w:rFonts w:ascii="Arial" w:hAnsi="Arial" w:cs="Arial"/>
            <w:bCs w:val="0"/>
            <w:color w:val="000000"/>
            <w:sz w:val="24"/>
            <w:szCs w:val="24"/>
            <w:lang w:val="en-US"/>
          </w:rPr>
          <w:t xml:space="preserve">WIRELESS </w:t>
        </w:r>
      </w:ins>
      <w:ins w:id="17" w:author="Igal Kotzer" w:date="2016-03-15T11:29:00Z">
        <w:r w:rsidR="00B70BD8">
          <w:rPr>
            <w:rStyle w:val="apple-style-span"/>
            <w:rFonts w:ascii="Arial" w:hAnsi="Arial" w:cs="Arial"/>
            <w:bCs w:val="0"/>
            <w:color w:val="000000"/>
            <w:sz w:val="24"/>
            <w:szCs w:val="24"/>
            <w:lang w:val="en-US"/>
          </w:rPr>
          <w:t xml:space="preserve">AUTOMOTIVE </w:t>
        </w:r>
      </w:ins>
      <w:ins w:id="18" w:author="Igal Kotzer" w:date="2016-03-15T11:28:00Z">
        <w:r w:rsidR="00B70BD8">
          <w:rPr>
            <w:rStyle w:val="apple-style-span"/>
            <w:rFonts w:ascii="Arial" w:hAnsi="Arial" w:cs="Arial"/>
            <w:bCs w:val="0"/>
            <w:color w:val="000000"/>
            <w:sz w:val="24"/>
            <w:szCs w:val="24"/>
            <w:lang w:val="en-US"/>
          </w:rPr>
          <w:t xml:space="preserve">COEXISTENCE </w:t>
        </w:r>
      </w:ins>
    </w:p>
    <w:p w14:paraId="6C67C161" w14:textId="77777777" w:rsidR="006F3578" w:rsidRDefault="006F3578" w:rsidP="006F3578">
      <w:pPr>
        <w:pStyle w:val="Heading1"/>
        <w:keepNext/>
        <w:spacing w:before="0" w:beforeAutospacing="0" w:after="0" w:afterAutospacing="0"/>
        <w:jc w:val="center"/>
        <w:rPr>
          <w:ins w:id="19" w:author="Igal Kotzer" w:date="2016-03-15T11:28:00Z"/>
          <w:rStyle w:val="apple-style-span"/>
          <w:rFonts w:ascii="Arial" w:hAnsi="Arial" w:cs="Arial"/>
          <w:bCs w:val="0"/>
          <w:color w:val="000000"/>
          <w:sz w:val="24"/>
          <w:szCs w:val="24"/>
        </w:rPr>
      </w:pPr>
    </w:p>
    <w:p w14:paraId="25055905" w14:textId="77777777" w:rsidR="00B70BD8" w:rsidRPr="003C7488" w:rsidRDefault="00B70BD8" w:rsidP="006F3578">
      <w:pPr>
        <w:pStyle w:val="Heading1"/>
        <w:keepNext/>
        <w:spacing w:before="0" w:beforeAutospacing="0" w:after="0" w:afterAutospacing="0"/>
        <w:jc w:val="center"/>
        <w:rPr>
          <w:rStyle w:val="apple-style-span"/>
          <w:rFonts w:ascii="Arial" w:hAnsi="Arial" w:cs="Arial"/>
          <w:bCs w:val="0"/>
          <w:color w:val="000000"/>
          <w:sz w:val="24"/>
          <w:szCs w:val="24"/>
        </w:rPr>
      </w:pPr>
    </w:p>
    <w:p w14:paraId="6372A0F8" w14:textId="5D3D5581" w:rsidR="006F3578" w:rsidRPr="003C7488" w:rsidDel="00B70BD8" w:rsidRDefault="006F3578">
      <w:pPr>
        <w:pStyle w:val="NormalWeb"/>
        <w:keepNext/>
        <w:spacing w:before="0" w:beforeAutospacing="0" w:after="0" w:afterAutospacing="0"/>
        <w:jc w:val="center"/>
        <w:rPr>
          <w:del w:id="20" w:author="Igal Kotzer" w:date="2016-03-15T11:27:00Z"/>
          <w:rFonts w:ascii="Arial" w:hAnsi="Arial" w:cs="Arial"/>
          <w:i/>
          <w:color w:val="000000"/>
          <w:sz w:val="22"/>
          <w:szCs w:val="22"/>
        </w:rPr>
      </w:pPr>
      <w:del w:id="21" w:author="Igal Kotzer" w:date="2016-03-15T11:27:00Z">
        <w:r w:rsidRPr="003C7488" w:rsidDel="00B70BD8">
          <w:rPr>
            <w:rFonts w:ascii="Arial" w:hAnsi="Arial" w:cs="Arial"/>
            <w:i/>
            <w:color w:val="000000"/>
            <w:sz w:val="22"/>
            <w:szCs w:val="22"/>
          </w:rPr>
          <w:delText>IEEE 802.19.</w:delText>
        </w:r>
      </w:del>
      <w:del w:id="22" w:author="Igal Kotzer" w:date="2016-03-10T11:19:00Z">
        <w:r w:rsidRPr="00C93971" w:rsidDel="00C93971">
          <w:rPr>
            <w:rFonts w:ascii="Arial" w:hAnsi="Arial" w:cs="Arial"/>
            <w:i/>
            <w:color w:val="000000"/>
            <w:sz w:val="22"/>
            <w:szCs w:val="22"/>
            <w:highlight w:val="yellow"/>
            <w:rPrChange w:id="23" w:author="Igal Kotzer" w:date="2016-03-10T11:19:00Z">
              <w:rPr>
                <w:rFonts w:ascii="Arial" w:hAnsi="Arial" w:cs="Arial"/>
                <w:i/>
                <w:color w:val="000000"/>
                <w:sz w:val="22"/>
                <w:szCs w:val="22"/>
              </w:rPr>
            </w:rPrChange>
          </w:rPr>
          <w:delText>1</w:delText>
        </w:r>
      </w:del>
      <w:del w:id="24" w:author="Igal Kotzer" w:date="2016-03-15T11:27:00Z">
        <w:r w:rsidR="00FB0001" w:rsidRPr="003C7488" w:rsidDel="00B70BD8">
          <w:rPr>
            <w:rFonts w:ascii="Arial" w:hAnsi="Arial" w:cs="Arial"/>
            <w:i/>
            <w:color w:val="000000"/>
            <w:sz w:val="22"/>
            <w:szCs w:val="22"/>
          </w:rPr>
          <w:delText>™</w:delText>
        </w:r>
        <w:r w:rsidRPr="003C7488" w:rsidDel="00B70BD8">
          <w:rPr>
            <w:rFonts w:ascii="Arial" w:hAnsi="Arial" w:cs="Arial"/>
            <w:i/>
            <w:color w:val="000000"/>
            <w:sz w:val="22"/>
            <w:szCs w:val="22"/>
          </w:rPr>
          <w:delText xml:space="preserve"> </w:delText>
        </w:r>
      </w:del>
      <w:del w:id="25" w:author="Igal Kotzer" w:date="2016-03-10T11:22:00Z">
        <w:r w:rsidRPr="003C7488" w:rsidDel="00C93971">
          <w:rPr>
            <w:rFonts w:ascii="Arial" w:hAnsi="Arial" w:cs="Arial"/>
            <w:i/>
            <w:color w:val="000000"/>
            <w:sz w:val="22"/>
            <w:szCs w:val="22"/>
          </w:rPr>
          <w:delText>specifies radio technology independent methods for coexistence among dissimilar or independently operated wireless networks</w:delText>
        </w:r>
      </w:del>
    </w:p>
    <w:p w14:paraId="3F963850" w14:textId="150612A1" w:rsidR="006F3578" w:rsidRPr="003C7488" w:rsidDel="00B70BD8" w:rsidRDefault="006F3578" w:rsidP="006F3578">
      <w:pPr>
        <w:pStyle w:val="NormalWeb"/>
        <w:keepNext/>
        <w:spacing w:before="0" w:beforeAutospacing="0" w:after="0" w:afterAutospacing="0" w:line="360" w:lineRule="auto"/>
        <w:rPr>
          <w:del w:id="26" w:author="Igal Kotzer" w:date="2016-03-15T11:27:00Z"/>
          <w:rFonts w:ascii="Arial" w:hAnsi="Arial" w:cs="Arial"/>
          <w:b/>
          <w:color w:val="000000"/>
          <w:sz w:val="22"/>
          <w:szCs w:val="22"/>
        </w:rPr>
      </w:pPr>
    </w:p>
    <w:p w14:paraId="00FB3653" w14:textId="67408713" w:rsidR="006F3578" w:rsidDel="00B70BD8" w:rsidRDefault="006F3578" w:rsidP="00D02AFF">
      <w:pPr>
        <w:spacing w:line="360" w:lineRule="auto"/>
        <w:rPr>
          <w:del w:id="27" w:author="Igal Kotzer" w:date="2016-03-15T11:27:00Z"/>
          <w:rFonts w:ascii="Arial" w:hAnsi="Arial" w:cs="Arial"/>
        </w:rPr>
        <w:pPrChange w:id="28" w:author="Igal Kotzer" w:date="2016-03-15T11:11:00Z">
          <w:pPr>
            <w:spacing w:line="360" w:lineRule="auto"/>
          </w:pPr>
        </w:pPrChange>
      </w:pPr>
      <w:del w:id="29" w:author="Igal Kotzer" w:date="2016-03-15T11:27:00Z">
        <w:r w:rsidRPr="003C7488" w:rsidDel="00B70BD8">
          <w:rPr>
            <w:rFonts w:ascii="Arial" w:hAnsi="Arial" w:cs="Arial"/>
            <w:b/>
            <w:color w:val="000000"/>
          </w:rPr>
          <w:delText xml:space="preserve">PISCATAWAY, N.J., USA, </w:delText>
        </w:r>
      </w:del>
      <w:del w:id="30" w:author="Igal Kotzer" w:date="2016-03-10T11:20:00Z">
        <w:r w:rsidR="0013508C" w:rsidRPr="00C93971" w:rsidDel="00C93971">
          <w:rPr>
            <w:rFonts w:ascii="Arial" w:hAnsi="Arial" w:cs="Arial"/>
            <w:b/>
            <w:color w:val="000000"/>
            <w:highlight w:val="yellow"/>
            <w:rPrChange w:id="31" w:author="Igal Kotzer" w:date="2016-03-10T11:20:00Z">
              <w:rPr>
                <w:rFonts w:ascii="Arial" w:hAnsi="Arial" w:cs="Arial"/>
                <w:b/>
                <w:color w:val="000000"/>
              </w:rPr>
            </w:rPrChange>
          </w:rPr>
          <w:delText>17</w:delText>
        </w:r>
        <w:r w:rsidRPr="00C93971" w:rsidDel="00C93971">
          <w:rPr>
            <w:rFonts w:ascii="Arial" w:hAnsi="Arial" w:cs="Arial"/>
            <w:b/>
            <w:color w:val="000000"/>
            <w:highlight w:val="yellow"/>
            <w:rPrChange w:id="32" w:author="Igal Kotzer" w:date="2016-03-10T11:20:00Z">
              <w:rPr>
                <w:rFonts w:ascii="Arial" w:hAnsi="Arial" w:cs="Arial"/>
                <w:b/>
                <w:color w:val="000000"/>
              </w:rPr>
            </w:rPrChange>
          </w:rPr>
          <w:delText xml:space="preserve"> September 2014</w:delText>
        </w:r>
        <w:r w:rsidRPr="00C93971" w:rsidDel="00C93971">
          <w:rPr>
            <w:rFonts w:ascii="Arial" w:hAnsi="Arial" w:cs="Arial"/>
            <w:color w:val="000000"/>
            <w:highlight w:val="yellow"/>
            <w:rPrChange w:id="33" w:author="Igal Kotzer" w:date="2016-03-10T11:20:00Z">
              <w:rPr>
                <w:rFonts w:ascii="Arial" w:hAnsi="Arial" w:cs="Arial"/>
                <w:color w:val="000000"/>
              </w:rPr>
            </w:rPrChange>
          </w:rPr>
          <w:delText xml:space="preserve"> </w:delText>
        </w:r>
      </w:del>
      <w:del w:id="34" w:author="Igal Kotzer" w:date="2016-03-15T11:27:00Z">
        <w:r w:rsidRPr="003C7488" w:rsidDel="00B70BD8">
          <w:rPr>
            <w:rFonts w:ascii="Arial" w:hAnsi="Arial" w:cs="Arial"/>
            <w:color w:val="000000"/>
          </w:rPr>
          <w:delText>– IEEE, the world’s largest professional organization dedicated to advancing technology for humanity,</w:delText>
        </w:r>
        <w:r w:rsidR="00A87608" w:rsidRPr="003C7488" w:rsidDel="00B70BD8">
          <w:rPr>
            <w:rFonts w:ascii="Arial" w:hAnsi="Arial" w:cs="Arial"/>
            <w:color w:val="000000"/>
          </w:rPr>
          <w:delText xml:space="preserve"> and the IEEE Standards Association (IEEE-SA)</w:delText>
        </w:r>
        <w:r w:rsidRPr="003C7488" w:rsidDel="00B70BD8">
          <w:rPr>
            <w:rFonts w:ascii="Arial" w:hAnsi="Arial" w:cs="Arial"/>
            <w:color w:val="000000"/>
          </w:rPr>
          <w:delText xml:space="preserve"> </w:delText>
        </w:r>
        <w:r w:rsidR="00893ABC" w:rsidRPr="003C7488" w:rsidDel="00B70BD8">
          <w:rPr>
            <w:rFonts w:ascii="Arial" w:hAnsi="Arial" w:cs="Arial"/>
          </w:rPr>
          <w:delText xml:space="preserve">today announced the </w:delText>
        </w:r>
      </w:del>
      <w:del w:id="35" w:author="Igal Kotzer" w:date="2016-03-10T11:20:00Z">
        <w:r w:rsidR="00893ABC" w:rsidRPr="003C7488" w:rsidDel="00C93971">
          <w:rPr>
            <w:rFonts w:ascii="Arial" w:hAnsi="Arial" w:cs="Arial"/>
          </w:rPr>
          <w:delText xml:space="preserve">availability </w:delText>
        </w:r>
      </w:del>
      <w:del w:id="36" w:author="Igal Kotzer" w:date="2016-03-15T11:27:00Z">
        <w:r w:rsidR="00893ABC" w:rsidRPr="003C7488" w:rsidDel="00B70BD8">
          <w:rPr>
            <w:rFonts w:ascii="Arial" w:hAnsi="Arial" w:cs="Arial"/>
          </w:rPr>
          <w:delText>of the</w:delText>
        </w:r>
        <w:r w:rsidRPr="003C7488" w:rsidDel="00B70BD8">
          <w:rPr>
            <w:rFonts w:ascii="Arial" w:hAnsi="Arial" w:cs="Arial"/>
          </w:rPr>
          <w:delText xml:space="preserve"> </w:delText>
        </w:r>
        <w:r w:rsidR="00AA1CAA" w:rsidDel="00B70BD8">
          <w:fldChar w:fldCharType="begin"/>
        </w:r>
        <w:r w:rsidR="00AA1CAA" w:rsidDel="00B70BD8">
          <w:delInstrText xml:space="preserve"> HYPERLINK "http://standards.ieee.org/findstds/standard/802.19.1-2014.html" </w:delInstrText>
        </w:r>
        <w:r w:rsidR="00AA1CAA" w:rsidDel="00B70BD8">
          <w:fldChar w:fldCharType="separate"/>
        </w:r>
        <w:r w:rsidRPr="003C7488" w:rsidDel="00B70BD8">
          <w:rPr>
            <w:rStyle w:val="Hyperlink"/>
            <w:rFonts w:ascii="Arial" w:hAnsi="Arial" w:cs="Arial"/>
          </w:rPr>
          <w:delText>IEEE 802.19.</w:delText>
        </w:r>
      </w:del>
      <w:del w:id="37" w:author="Igal Kotzer" w:date="2016-03-10T11:21:00Z">
        <w:r w:rsidRPr="00C93971" w:rsidDel="00C93971">
          <w:rPr>
            <w:rStyle w:val="Hyperlink"/>
            <w:rFonts w:ascii="Arial" w:hAnsi="Arial" w:cs="Arial"/>
            <w:highlight w:val="yellow"/>
            <w:rPrChange w:id="38" w:author="Igal Kotzer" w:date="2016-03-10T11:21:00Z">
              <w:rPr>
                <w:rStyle w:val="Hyperlink"/>
                <w:rFonts w:ascii="Arial" w:hAnsi="Arial" w:cs="Arial"/>
              </w:rPr>
            </w:rPrChange>
          </w:rPr>
          <w:delText>1</w:delText>
        </w:r>
      </w:del>
      <w:del w:id="39" w:author="Igal Kotzer" w:date="2016-03-15T11:27:00Z">
        <w:r w:rsidR="00FB0001" w:rsidRPr="003C7488" w:rsidDel="00B70BD8">
          <w:rPr>
            <w:rStyle w:val="Hyperlink"/>
            <w:rFonts w:ascii="Arial" w:hAnsi="Arial" w:cs="Arial"/>
          </w:rPr>
          <w:delText>™</w:delText>
        </w:r>
        <w:r w:rsidR="00AA1CAA" w:rsidDel="00B70BD8">
          <w:rPr>
            <w:rStyle w:val="Hyperlink"/>
            <w:rFonts w:ascii="Arial" w:hAnsi="Arial" w:cs="Arial"/>
          </w:rPr>
          <w:fldChar w:fldCharType="end"/>
        </w:r>
        <w:r w:rsidRPr="003C7488" w:rsidDel="00B70BD8">
          <w:rPr>
            <w:rFonts w:ascii="Arial" w:hAnsi="Arial" w:cs="Arial"/>
          </w:rPr>
          <w:delText xml:space="preserve"> </w:delText>
        </w:r>
        <w:r w:rsidR="00893ABC" w:rsidRPr="003C7488" w:rsidDel="00B70BD8">
          <w:rPr>
            <w:rFonts w:ascii="Arial" w:hAnsi="Arial" w:cs="Arial"/>
          </w:rPr>
          <w:delText>“</w:delText>
        </w:r>
      </w:del>
      <w:del w:id="40" w:author="Igal Kotzer" w:date="2016-03-10T11:21:00Z">
        <w:r w:rsidR="00893ABC" w:rsidRPr="003C7488" w:rsidDel="00C93971">
          <w:rPr>
            <w:rFonts w:ascii="Arial" w:hAnsi="Arial" w:cs="Arial"/>
          </w:rPr>
          <w:delText xml:space="preserve">Standard </w:delText>
        </w:r>
        <w:r w:rsidRPr="003C7488" w:rsidDel="00C93971">
          <w:rPr>
            <w:rFonts w:ascii="Arial" w:hAnsi="Arial" w:cs="Arial"/>
          </w:rPr>
          <w:delText xml:space="preserve">for </w:delText>
        </w:r>
        <w:r w:rsidR="00893ABC" w:rsidRPr="003C7488" w:rsidDel="00C93971">
          <w:rPr>
            <w:rFonts w:ascii="Arial" w:hAnsi="Arial" w:cs="Arial"/>
          </w:rPr>
          <w:delText>TV White Space (TVWS) Coexistence Methods</w:delText>
        </w:r>
        <w:r w:rsidRPr="003C7488" w:rsidDel="00C93971">
          <w:rPr>
            <w:rFonts w:ascii="Arial" w:hAnsi="Arial" w:cs="Arial"/>
          </w:rPr>
          <w:delText>.</w:delText>
        </w:r>
      </w:del>
      <w:del w:id="41" w:author="Igal Kotzer" w:date="2016-03-15T11:27:00Z">
        <w:r w:rsidR="00A87608" w:rsidRPr="003C7488" w:rsidDel="00B70BD8">
          <w:rPr>
            <w:rFonts w:ascii="Arial" w:hAnsi="Arial" w:cs="Arial"/>
          </w:rPr>
          <w:delText>”</w:delText>
        </w:r>
      </w:del>
    </w:p>
    <w:p w14:paraId="00D24112" w14:textId="1CE1480A" w:rsidR="00E0285E" w:rsidRPr="003C7488" w:rsidDel="00AA1CAA" w:rsidRDefault="00B46F4D" w:rsidP="006F3578">
      <w:pPr>
        <w:spacing w:line="360" w:lineRule="auto"/>
        <w:rPr>
          <w:del w:id="42" w:author="Igal Kotzer" w:date="2016-03-10T12:01:00Z"/>
          <w:rFonts w:ascii="Arial" w:hAnsi="Arial" w:cs="Arial"/>
        </w:rPr>
      </w:pPr>
      <w:ins w:id="43" w:author="Igal Kotzer" w:date="2016-03-15T11:08:00Z">
        <w:r>
          <w:rPr>
            <w:rFonts w:ascii="Arial" w:hAnsi="Arial" w:cs="Arial"/>
          </w:rPr>
          <w:t xml:space="preserve">The </w:t>
        </w:r>
      </w:ins>
      <w:del w:id="44" w:author="Igal Kotzer" w:date="2016-03-10T12:01:00Z">
        <w:r w:rsidR="00E0285E" w:rsidRPr="00E0285E" w:rsidDel="00AA1CAA">
          <w:rPr>
            <w:rFonts w:ascii="Arial" w:hAnsi="Arial" w:cs="Arial"/>
          </w:rPr>
          <w:delText>“The IEEE 802.19.1 standard</w:delText>
        </w:r>
        <w:r w:rsidR="00E0285E" w:rsidDel="00AA1CAA">
          <w:rPr>
            <w:rFonts w:ascii="Arial" w:hAnsi="Arial" w:cs="Arial"/>
          </w:rPr>
          <w:delText xml:space="preserve"> enables the family of IEEE 802</w:delText>
        </w:r>
        <w:r w:rsidR="00E0285E" w:rsidRPr="00E0285E" w:rsidDel="00AA1CAA">
          <w:rPr>
            <w:rFonts w:ascii="Arial" w:hAnsi="Arial" w:cs="Arial"/>
            <w:vertAlign w:val="superscript"/>
          </w:rPr>
          <w:delText>®</w:delText>
        </w:r>
        <w:r w:rsidR="00E0285E" w:rsidRPr="00E0285E" w:rsidDel="00AA1CAA">
          <w:rPr>
            <w:rFonts w:ascii="Arial" w:hAnsi="Arial" w:cs="Arial"/>
          </w:rPr>
          <w:delText xml:space="preserve"> wireless standards to effectively utilize the TV white space,” said Steve Shellhammer, chair of the IEEE 802.19</w:delText>
        </w:r>
        <w:r w:rsidR="00E0285E" w:rsidDel="00AA1CAA">
          <w:rPr>
            <w:rFonts w:ascii="Arial" w:hAnsi="Arial" w:cs="Arial"/>
          </w:rPr>
          <w:delText>™</w:delText>
        </w:r>
        <w:r w:rsidR="00E0285E" w:rsidRPr="00E0285E" w:rsidDel="00AA1CAA">
          <w:rPr>
            <w:rFonts w:ascii="Arial" w:hAnsi="Arial" w:cs="Arial"/>
          </w:rPr>
          <w:delText xml:space="preserve"> Wireless Coexistence Working Group. “This is accomplished by providing standardized coexistence methods among dissimilar or independently operated TVWS networks. The TVWS is made up of vacant frequencies made available for unlicensed use and provides good RF propagation characteristics for unlicensed wireless communications. The IEEE 802.19.1 standard is intended to help achieve fair and efficient spectrum sharing.”</w:delText>
        </w:r>
      </w:del>
    </w:p>
    <w:p w14:paraId="2D912C48" w14:textId="2A0DE034" w:rsidR="00A87608" w:rsidRPr="003C7488" w:rsidRDefault="00893ABC" w:rsidP="00D02AFF">
      <w:pPr>
        <w:spacing w:line="360" w:lineRule="auto"/>
        <w:rPr>
          <w:rFonts w:ascii="Arial" w:hAnsi="Arial" w:cs="Arial"/>
        </w:rPr>
        <w:pPrChange w:id="45" w:author="Igal Kotzer" w:date="2016-03-15T11:11:00Z">
          <w:pPr>
            <w:spacing w:line="360" w:lineRule="auto"/>
          </w:pPr>
        </w:pPrChange>
      </w:pPr>
      <w:r w:rsidRPr="003C7488">
        <w:rPr>
          <w:rFonts w:ascii="Arial" w:hAnsi="Arial" w:cs="Arial"/>
        </w:rPr>
        <w:t>IEEE 802.19</w:t>
      </w:r>
      <w:del w:id="46" w:author="Igal Kotzer" w:date="2016-03-15T10:47:00Z">
        <w:r w:rsidRPr="003C7488" w:rsidDel="00261F51">
          <w:rPr>
            <w:rFonts w:ascii="Arial" w:hAnsi="Arial" w:cs="Arial"/>
          </w:rPr>
          <w:delText>.</w:delText>
        </w:r>
      </w:del>
      <w:del w:id="47" w:author="Igal Kotzer" w:date="2016-03-10T12:01:00Z">
        <w:r w:rsidRPr="00AA1CAA" w:rsidDel="00AA1CAA">
          <w:rPr>
            <w:rFonts w:ascii="Arial" w:hAnsi="Arial" w:cs="Arial"/>
            <w:highlight w:val="yellow"/>
            <w:rPrChange w:id="48" w:author="Igal Kotzer" w:date="2016-03-10T12:01:00Z">
              <w:rPr>
                <w:rFonts w:ascii="Arial" w:hAnsi="Arial" w:cs="Arial"/>
              </w:rPr>
            </w:rPrChange>
          </w:rPr>
          <w:delText>1</w:delText>
        </w:r>
        <w:r w:rsidR="006F3578" w:rsidRPr="00AA1CAA" w:rsidDel="00AA1CAA">
          <w:rPr>
            <w:rFonts w:ascii="Arial" w:hAnsi="Arial" w:cs="Arial"/>
            <w:highlight w:val="yellow"/>
            <w:rPrChange w:id="49" w:author="Igal Kotzer" w:date="2016-03-10T12:01:00Z">
              <w:rPr>
                <w:rFonts w:ascii="Arial" w:hAnsi="Arial" w:cs="Arial"/>
              </w:rPr>
            </w:rPrChange>
          </w:rPr>
          <w:delText xml:space="preserve"> </w:delText>
        </w:r>
      </w:del>
      <w:ins w:id="50" w:author="Igal Kotzer" w:date="2016-03-15T10:47:00Z">
        <w:r w:rsidR="00261F51">
          <w:rPr>
            <w:rFonts w:ascii="Arial" w:hAnsi="Arial" w:cs="Arial"/>
          </w:rPr>
          <w:t xml:space="preserve"> </w:t>
        </w:r>
      </w:ins>
      <w:ins w:id="51" w:author="Igal Kotzer" w:date="2016-03-15T11:08:00Z">
        <w:r w:rsidR="00B46F4D">
          <w:rPr>
            <w:rFonts w:ascii="Arial" w:hAnsi="Arial" w:cs="Arial"/>
          </w:rPr>
          <w:t xml:space="preserve">working group has </w:t>
        </w:r>
      </w:ins>
      <w:ins w:id="52" w:author="Igal Kotzer" w:date="2016-03-15T10:48:00Z">
        <w:r w:rsidR="00261F51">
          <w:rPr>
            <w:rFonts w:ascii="Arial" w:hAnsi="Arial" w:cs="Arial"/>
          </w:rPr>
          <w:t xml:space="preserve">established a </w:t>
        </w:r>
      </w:ins>
      <w:ins w:id="53" w:author="Igal Kotzer" w:date="2016-03-15T10:47:00Z">
        <w:r w:rsidR="00261F51">
          <w:rPr>
            <w:rFonts w:ascii="Arial" w:hAnsi="Arial" w:cs="Arial"/>
          </w:rPr>
          <w:t>study group on “Wireless</w:t>
        </w:r>
      </w:ins>
      <w:ins w:id="54" w:author="Igal Kotzer" w:date="2016-03-15T11:11:00Z">
        <w:r w:rsidR="00D02AFF">
          <w:rPr>
            <w:rFonts w:ascii="Arial" w:hAnsi="Arial" w:cs="Arial"/>
          </w:rPr>
          <w:t xml:space="preserve"> </w:t>
        </w:r>
        <w:r w:rsidR="00D02AFF">
          <w:rPr>
            <w:rFonts w:ascii="Arial" w:hAnsi="Arial" w:cs="Arial"/>
          </w:rPr>
          <w:t>Automotive</w:t>
        </w:r>
      </w:ins>
      <w:ins w:id="55" w:author="Igal Kotzer" w:date="2016-03-15T10:47:00Z">
        <w:r w:rsidR="00261F51">
          <w:rPr>
            <w:rFonts w:ascii="Arial" w:hAnsi="Arial" w:cs="Arial"/>
          </w:rPr>
          <w:t xml:space="preserve"> Coexistence”</w:t>
        </w:r>
      </w:ins>
      <w:ins w:id="56" w:author="Igal Kotzer" w:date="2016-03-15T10:48:00Z">
        <w:r w:rsidR="00261F51">
          <w:rPr>
            <w:rFonts w:ascii="Arial" w:hAnsi="Arial" w:cs="Arial"/>
          </w:rPr>
          <w:t>. This group will</w:t>
        </w:r>
      </w:ins>
      <w:ins w:id="57" w:author="Igal Kotzer" w:date="2016-03-10T12:01:00Z">
        <w:r w:rsidR="00AA1CAA" w:rsidRPr="003C7488">
          <w:rPr>
            <w:rFonts w:ascii="Arial" w:hAnsi="Arial" w:cs="Arial"/>
          </w:rPr>
          <w:t xml:space="preserve"> </w:t>
        </w:r>
      </w:ins>
      <w:ins w:id="58" w:author="Igal Kotzer" w:date="2016-03-14T08:16:00Z">
        <w:r w:rsidR="00261F51">
          <w:rPr>
            <w:rFonts w:ascii="Arial" w:hAnsi="Arial" w:cs="Arial"/>
          </w:rPr>
          <w:t>concentrate</w:t>
        </w:r>
        <w:r w:rsidR="00F30EEA">
          <w:rPr>
            <w:rFonts w:ascii="Arial" w:hAnsi="Arial" w:cs="Arial"/>
          </w:rPr>
          <w:t xml:space="preserve"> on autom</w:t>
        </w:r>
        <w:r w:rsidR="00261F51">
          <w:rPr>
            <w:rFonts w:ascii="Arial" w:hAnsi="Arial" w:cs="Arial"/>
          </w:rPr>
          <w:t>otive environment and use cases</w:t>
        </w:r>
      </w:ins>
      <w:ins w:id="59" w:author="Igal Kotzer" w:date="2016-03-15T10:51:00Z">
        <w:r w:rsidR="00261F51">
          <w:rPr>
            <w:rFonts w:ascii="Arial" w:hAnsi="Arial" w:cs="Arial"/>
          </w:rPr>
          <w:t>.</w:t>
        </w:r>
      </w:ins>
      <w:ins w:id="60" w:author="Igal Kotzer" w:date="2016-03-15T11:10:00Z">
        <w:r w:rsidR="00D02AFF">
          <w:rPr>
            <w:rFonts w:ascii="Arial" w:hAnsi="Arial" w:cs="Arial"/>
          </w:rPr>
          <w:t xml:space="preserve"> </w:t>
        </w:r>
      </w:ins>
      <w:ins w:id="61" w:author="Igal Kotzer" w:date="2016-03-15T10:54:00Z">
        <w:r w:rsidR="00261F51">
          <w:rPr>
            <w:rFonts w:ascii="Arial" w:hAnsi="Arial" w:cs="Arial"/>
            <w:iCs/>
            <w:color w:val="000000"/>
          </w:rPr>
          <w:t>The study group may consider</w:t>
        </w:r>
      </w:ins>
      <w:ins w:id="62" w:author="Igal Kotzer" w:date="2016-03-15T10:56:00Z">
        <w:r w:rsidR="00261F51">
          <w:rPr>
            <w:rFonts w:ascii="Arial" w:hAnsi="Arial" w:cs="Arial"/>
            <w:iCs/>
            <w:color w:val="000000"/>
          </w:rPr>
          <w:t>:</w:t>
        </w:r>
      </w:ins>
      <w:ins w:id="63" w:author="Igal Kotzer" w:date="2016-03-14T08:10:00Z">
        <w:r w:rsidR="00F30EEA">
          <w:rPr>
            <w:rFonts w:ascii="Arial" w:hAnsi="Arial" w:cs="Arial"/>
            <w:iCs/>
            <w:color w:val="000000"/>
          </w:rPr>
          <w:t xml:space="preserve"> </w:t>
        </w:r>
      </w:ins>
      <w:del w:id="64" w:author="Igal Kotzer" w:date="2016-03-10T12:03:00Z">
        <w:r w:rsidR="006F3578" w:rsidRPr="003C7488" w:rsidDel="00AA1CAA">
          <w:rPr>
            <w:rFonts w:ascii="Arial" w:hAnsi="Arial" w:cs="Arial"/>
          </w:rPr>
          <w:delText>specifies radio technology independent methods for coexistence among dissimilar or independently operated wireless networks operating in TVWS</w:delText>
        </w:r>
      </w:del>
      <w:del w:id="65" w:author="Igal Kotzer" w:date="2016-03-14T08:17:00Z">
        <w:r w:rsidR="006F3578" w:rsidRPr="003C7488" w:rsidDel="00F30EEA">
          <w:rPr>
            <w:rFonts w:ascii="Arial" w:hAnsi="Arial" w:cs="Arial"/>
          </w:rPr>
          <w:delText>.</w:delText>
        </w:r>
      </w:del>
      <w:del w:id="66" w:author="Igal Kotzer" w:date="2016-03-15T10:57:00Z">
        <w:r w:rsidR="006F3578" w:rsidRPr="003C7488" w:rsidDel="00261F51">
          <w:rPr>
            <w:rFonts w:ascii="Arial" w:hAnsi="Arial" w:cs="Arial"/>
          </w:rPr>
          <w:delText xml:space="preserve"> </w:delText>
        </w:r>
        <w:r w:rsidR="00A87608" w:rsidRPr="003C7488" w:rsidDel="00261F51">
          <w:rPr>
            <w:rFonts w:ascii="Arial" w:hAnsi="Arial" w:cs="Arial"/>
          </w:rPr>
          <w:delText xml:space="preserve">The </w:delText>
        </w:r>
      </w:del>
      <w:del w:id="67" w:author="Igal Kotzer" w:date="2016-03-10T12:03:00Z">
        <w:r w:rsidR="00A87608" w:rsidRPr="003C7488" w:rsidDel="00AA1CAA">
          <w:rPr>
            <w:rFonts w:ascii="Arial" w:hAnsi="Arial" w:cs="Arial"/>
          </w:rPr>
          <w:delText>standard is also intended</w:delText>
        </w:r>
        <w:r w:rsidR="00FB0001" w:rsidRPr="003C7488" w:rsidDel="00AA1CAA">
          <w:rPr>
            <w:rFonts w:ascii="Arial" w:hAnsi="Arial" w:cs="Arial"/>
          </w:rPr>
          <w:delText xml:space="preserve"> to</w:delText>
        </w:r>
        <w:r w:rsidR="006F3578" w:rsidRPr="003C7488" w:rsidDel="00AA1CAA">
          <w:rPr>
            <w:rFonts w:ascii="Arial" w:hAnsi="Arial" w:cs="Arial"/>
          </w:rPr>
          <w:delText xml:space="preserve"> </w:delText>
        </w:r>
        <w:r w:rsidR="00A87608" w:rsidRPr="003C7488" w:rsidDel="00AA1CAA">
          <w:rPr>
            <w:rFonts w:ascii="Arial" w:hAnsi="Arial" w:cs="Arial"/>
          </w:rPr>
          <w:delText>do</w:delText>
        </w:r>
      </w:del>
      <w:del w:id="68" w:author="Igal Kotzer" w:date="2016-03-15T10:57:00Z">
        <w:r w:rsidR="00A87608" w:rsidRPr="003C7488" w:rsidDel="00261F51">
          <w:rPr>
            <w:rFonts w:ascii="Arial" w:hAnsi="Arial" w:cs="Arial"/>
          </w:rPr>
          <w:delText xml:space="preserve"> the following:</w:delText>
        </w:r>
      </w:del>
    </w:p>
    <w:p w14:paraId="405FB8C9" w14:textId="68C6BBD8" w:rsidR="00FB0001" w:rsidRPr="003C7488" w:rsidRDefault="00A87608" w:rsidP="00DD7AAA">
      <w:pPr>
        <w:pStyle w:val="ListParagraph"/>
        <w:numPr>
          <w:ilvl w:val="0"/>
          <w:numId w:val="1"/>
        </w:numPr>
        <w:spacing w:line="360" w:lineRule="auto"/>
        <w:rPr>
          <w:rFonts w:ascii="Arial" w:hAnsi="Arial" w:cs="Arial"/>
        </w:rPr>
        <w:pPrChange w:id="69" w:author="Igal Kotzer" w:date="2016-03-15T11:19:00Z">
          <w:pPr>
            <w:pStyle w:val="ListParagraph"/>
            <w:numPr>
              <w:numId w:val="1"/>
            </w:numPr>
            <w:spacing w:line="360" w:lineRule="auto"/>
            <w:ind w:hanging="360"/>
          </w:pPr>
        </w:pPrChange>
      </w:pPr>
      <w:del w:id="70" w:author="Igal Kotzer" w:date="2016-03-10T12:05:00Z">
        <w:r w:rsidRPr="003C7488" w:rsidDel="00AA1CAA">
          <w:rPr>
            <w:rFonts w:ascii="Arial" w:hAnsi="Arial" w:cs="Arial"/>
          </w:rPr>
          <w:delText>L</w:delText>
        </w:r>
        <w:r w:rsidR="006F3578" w:rsidRPr="003C7488" w:rsidDel="00AA1CAA">
          <w:rPr>
            <w:rFonts w:ascii="Arial" w:hAnsi="Arial" w:cs="Arial"/>
          </w:rPr>
          <w:delText xml:space="preserve">everage the cognitive radio capabilities of the </w:delText>
        </w:r>
        <w:r w:rsidR="00DE7537" w:rsidRPr="003C7488" w:rsidDel="00AA1CAA">
          <w:rPr>
            <w:rFonts w:ascii="Arial" w:hAnsi="Arial" w:cs="Arial"/>
          </w:rPr>
          <w:delText>TVWS</w:delText>
        </w:r>
        <w:r w:rsidR="006F3578" w:rsidRPr="003C7488" w:rsidDel="00AA1CAA">
          <w:rPr>
            <w:rFonts w:ascii="Arial" w:hAnsi="Arial" w:cs="Arial"/>
          </w:rPr>
          <w:delText xml:space="preserve"> devices, including geolocation awareness and access to information databases</w:delText>
        </w:r>
      </w:del>
      <w:ins w:id="71" w:author="Igal Kotzer" w:date="2016-03-10T12:05:00Z">
        <w:r w:rsidR="00AA1CAA">
          <w:rPr>
            <w:rFonts w:ascii="Arial" w:hAnsi="Arial" w:cs="Arial"/>
          </w:rPr>
          <w:t>2.4GHz and</w:t>
        </w:r>
      </w:ins>
      <w:ins w:id="72" w:author="Igal Kotzer" w:date="2016-03-15T11:19:00Z">
        <w:r w:rsidR="00DD7AAA">
          <w:rPr>
            <w:rFonts w:ascii="Arial" w:hAnsi="Arial" w:cs="Arial"/>
          </w:rPr>
          <w:t xml:space="preserve"> </w:t>
        </w:r>
      </w:ins>
      <w:ins w:id="73" w:author="Igal Kotzer" w:date="2016-03-10T12:05:00Z">
        <w:r w:rsidR="00AA1CAA">
          <w:rPr>
            <w:rFonts w:ascii="Arial" w:hAnsi="Arial" w:cs="Arial"/>
          </w:rPr>
          <w:t>5GHz frequency bands</w:t>
        </w:r>
      </w:ins>
      <w:r w:rsidRPr="003C7488">
        <w:rPr>
          <w:rFonts w:ascii="Arial" w:hAnsi="Arial" w:cs="Arial"/>
        </w:rPr>
        <w:t>;</w:t>
      </w:r>
    </w:p>
    <w:p w14:paraId="70372779" w14:textId="799F8C23" w:rsidR="00A87608" w:rsidRPr="003C7488" w:rsidRDefault="00A87608" w:rsidP="00812A21">
      <w:pPr>
        <w:pStyle w:val="ListParagraph"/>
        <w:numPr>
          <w:ilvl w:val="0"/>
          <w:numId w:val="1"/>
        </w:numPr>
        <w:spacing w:line="360" w:lineRule="auto"/>
        <w:rPr>
          <w:rFonts w:ascii="Arial" w:hAnsi="Arial" w:cs="Arial"/>
        </w:rPr>
        <w:pPrChange w:id="74" w:author="Igal Kotzer" w:date="2016-03-15T11:18:00Z">
          <w:pPr>
            <w:pStyle w:val="ListParagraph"/>
            <w:numPr>
              <w:numId w:val="1"/>
            </w:numPr>
            <w:spacing w:line="360" w:lineRule="auto"/>
            <w:ind w:hanging="360"/>
          </w:pPr>
        </w:pPrChange>
      </w:pPr>
      <w:del w:id="75" w:author="Igal Kotzer" w:date="2016-03-10T12:05:00Z">
        <w:r w:rsidRPr="003C7488" w:rsidDel="00AA1CAA">
          <w:rPr>
            <w:rFonts w:ascii="Arial" w:hAnsi="Arial" w:cs="Arial"/>
          </w:rPr>
          <w:delText>S</w:delText>
        </w:r>
        <w:r w:rsidR="006F3578" w:rsidRPr="003C7488" w:rsidDel="00AA1CAA">
          <w:rPr>
            <w:rFonts w:ascii="Arial" w:hAnsi="Arial" w:cs="Arial"/>
          </w:rPr>
          <w:delText>pecif</w:delText>
        </w:r>
        <w:r w:rsidRPr="003C7488" w:rsidDel="00AA1CAA">
          <w:rPr>
            <w:rFonts w:ascii="Arial" w:hAnsi="Arial" w:cs="Arial"/>
          </w:rPr>
          <w:delText>y</w:delText>
        </w:r>
        <w:r w:rsidR="006F3578" w:rsidRPr="003C7488" w:rsidDel="00AA1CAA">
          <w:rPr>
            <w:rFonts w:ascii="Arial" w:hAnsi="Arial" w:cs="Arial"/>
          </w:rPr>
          <w:delText xml:space="preserve"> a coexistence discovery and information server, which gathers and provides coexistence information regarding </w:delText>
        </w:r>
        <w:r w:rsidR="00DE7537" w:rsidRPr="003C7488" w:rsidDel="00AA1CAA">
          <w:rPr>
            <w:rFonts w:ascii="Arial" w:hAnsi="Arial" w:cs="Arial"/>
          </w:rPr>
          <w:delText>TVWS</w:delText>
        </w:r>
        <w:r w:rsidR="006F3578" w:rsidRPr="003C7488" w:rsidDel="00AA1CAA">
          <w:rPr>
            <w:rFonts w:ascii="Arial" w:hAnsi="Arial" w:cs="Arial"/>
          </w:rPr>
          <w:delText xml:space="preserve"> networks</w:delText>
        </w:r>
      </w:del>
      <w:ins w:id="76" w:author="Igal Kotzer" w:date="2016-03-10T12:05:00Z">
        <w:r w:rsidR="00F30EEA">
          <w:rPr>
            <w:rFonts w:ascii="Arial" w:hAnsi="Arial" w:cs="Arial"/>
          </w:rPr>
          <w:t>Interference among</w:t>
        </w:r>
      </w:ins>
      <w:ins w:id="77" w:author="Igal Kotzer" w:date="2016-03-14T08:21:00Z">
        <w:r w:rsidR="00F30EEA">
          <w:rPr>
            <w:rFonts w:ascii="Arial" w:hAnsi="Arial" w:cs="Arial"/>
          </w:rPr>
          <w:t xml:space="preserve"> </w:t>
        </w:r>
      </w:ins>
      <w:ins w:id="78" w:author="Igal Kotzer" w:date="2016-03-10T12:07:00Z">
        <w:r w:rsidR="00AA1CAA">
          <w:rPr>
            <w:rFonts w:ascii="Arial" w:hAnsi="Arial" w:cs="Arial"/>
          </w:rPr>
          <w:t>802.11</w:t>
        </w:r>
      </w:ins>
      <w:ins w:id="79" w:author="Igal Kotzer" w:date="2016-03-14T08:21:00Z">
        <w:r w:rsidR="00F30EEA">
          <w:rPr>
            <w:rFonts w:ascii="Arial" w:hAnsi="Arial" w:cs="Arial"/>
          </w:rPr>
          <w:t xml:space="preserve"> </w:t>
        </w:r>
      </w:ins>
      <w:ins w:id="80" w:author="Igal Kotzer" w:date="2016-03-15T11:15:00Z">
        <w:r w:rsidR="00E0252E">
          <w:rPr>
            <w:rFonts w:ascii="Arial" w:hAnsi="Arial" w:cs="Arial"/>
          </w:rPr>
          <w:t>devices</w:t>
        </w:r>
      </w:ins>
      <w:r w:rsidRPr="003C7488">
        <w:rPr>
          <w:rFonts w:ascii="Arial" w:hAnsi="Arial" w:cs="Arial"/>
        </w:rPr>
        <w:t>;</w:t>
      </w:r>
    </w:p>
    <w:p w14:paraId="491D70BB" w14:textId="142A0051" w:rsidR="00A87608" w:rsidRPr="003C7488" w:rsidRDefault="00C5709A" w:rsidP="0087233F">
      <w:pPr>
        <w:pStyle w:val="ListParagraph"/>
        <w:numPr>
          <w:ilvl w:val="0"/>
          <w:numId w:val="1"/>
        </w:numPr>
        <w:spacing w:line="360" w:lineRule="auto"/>
        <w:rPr>
          <w:rFonts w:ascii="Arial" w:hAnsi="Arial" w:cs="Arial"/>
        </w:rPr>
        <w:pPrChange w:id="81" w:author="Igal Kotzer" w:date="2016-03-15T11:07:00Z">
          <w:pPr>
            <w:pStyle w:val="ListParagraph"/>
            <w:numPr>
              <w:numId w:val="1"/>
            </w:numPr>
            <w:spacing w:line="360" w:lineRule="auto"/>
            <w:ind w:hanging="360"/>
          </w:pPr>
        </w:pPrChange>
      </w:pPr>
      <w:del w:id="82" w:author="Igal Kotzer" w:date="2016-03-10T12:07:00Z">
        <w:r w:rsidDel="00AA1CAA">
          <w:rPr>
            <w:rFonts w:ascii="Arial" w:hAnsi="Arial" w:cs="Arial"/>
          </w:rPr>
          <w:delText>Specify</w:delText>
        </w:r>
        <w:r w:rsidRPr="003C7488" w:rsidDel="00AA1CAA">
          <w:rPr>
            <w:rFonts w:ascii="Arial" w:hAnsi="Arial" w:cs="Arial"/>
          </w:rPr>
          <w:delText xml:space="preserve"> </w:delText>
        </w:r>
        <w:r w:rsidR="006F3578" w:rsidRPr="003C7488" w:rsidDel="00AA1CAA">
          <w:rPr>
            <w:rFonts w:ascii="Arial" w:hAnsi="Arial" w:cs="Arial"/>
          </w:rPr>
          <w:delText>a coexistence manager</w:delText>
        </w:r>
        <w:r w:rsidR="00DE7537" w:rsidRPr="003C7488" w:rsidDel="00AA1CAA">
          <w:rPr>
            <w:rFonts w:ascii="Arial" w:hAnsi="Arial" w:cs="Arial"/>
          </w:rPr>
          <w:delText>,</w:delText>
        </w:r>
        <w:r w:rsidR="006F3578" w:rsidRPr="003C7488" w:rsidDel="00AA1CAA">
          <w:rPr>
            <w:rFonts w:ascii="Arial" w:hAnsi="Arial" w:cs="Arial"/>
          </w:rPr>
          <w:delText xml:space="preserve"> which utilizes the information from the coexistence server in order to enhance the coexistence of the </w:delText>
        </w:r>
        <w:r w:rsidR="00DE7537" w:rsidRPr="003C7488" w:rsidDel="00AA1CAA">
          <w:rPr>
            <w:rFonts w:ascii="Arial" w:hAnsi="Arial" w:cs="Arial"/>
          </w:rPr>
          <w:delText>TVWS</w:delText>
        </w:r>
        <w:r w:rsidR="006F3578" w:rsidRPr="003C7488" w:rsidDel="00AA1CAA">
          <w:rPr>
            <w:rFonts w:ascii="Arial" w:hAnsi="Arial" w:cs="Arial"/>
          </w:rPr>
          <w:delText xml:space="preserve"> networks</w:delText>
        </w:r>
        <w:r w:rsidR="00A87608" w:rsidRPr="003C7488" w:rsidDel="00AA1CAA">
          <w:rPr>
            <w:rFonts w:ascii="Arial" w:hAnsi="Arial" w:cs="Arial"/>
          </w:rPr>
          <w:delText>; and</w:delText>
        </w:r>
      </w:del>
      <w:ins w:id="83" w:author="Igal Kotzer" w:date="2016-03-10T12:07:00Z">
        <w:r w:rsidR="00AA1CAA">
          <w:rPr>
            <w:rFonts w:ascii="Arial" w:hAnsi="Arial" w:cs="Arial"/>
          </w:rPr>
          <w:t>Interference between 802.11</w:t>
        </w:r>
      </w:ins>
      <w:ins w:id="84" w:author="Igal Kotzer" w:date="2016-03-10T12:08:00Z">
        <w:r w:rsidR="00AA1CAA">
          <w:rPr>
            <w:rFonts w:ascii="Arial" w:hAnsi="Arial" w:cs="Arial"/>
          </w:rPr>
          <w:t xml:space="preserve"> and 802.15</w:t>
        </w:r>
      </w:ins>
      <w:ins w:id="85" w:author="Igal Kotzer" w:date="2016-03-15T10:50:00Z">
        <w:r w:rsidR="00261F51">
          <w:rPr>
            <w:rFonts w:ascii="Arial" w:hAnsi="Arial" w:cs="Arial"/>
          </w:rPr>
          <w:t xml:space="preserve"> / Bluetooth</w:t>
        </w:r>
      </w:ins>
      <w:ins w:id="86" w:author="Igal Kotzer" w:date="2016-03-15T11:20:00Z">
        <w:r w:rsidR="00D85DBB">
          <w:rPr>
            <w:rFonts w:ascii="Arial" w:hAnsi="Arial" w:cs="Arial"/>
          </w:rPr>
          <w:t xml:space="preserve"> devices</w:t>
        </w:r>
      </w:ins>
      <w:ins w:id="87" w:author="Igal Kotzer" w:date="2016-03-10T12:08:00Z">
        <w:r w:rsidR="00AA1CAA">
          <w:rPr>
            <w:rFonts w:ascii="Arial" w:hAnsi="Arial" w:cs="Arial"/>
          </w:rPr>
          <w:t xml:space="preserve">; </w:t>
        </w:r>
      </w:ins>
    </w:p>
    <w:p w14:paraId="5AA1ADA6" w14:textId="2A5AD03C" w:rsidR="00FB0001" w:rsidRDefault="00A87608" w:rsidP="000E5256">
      <w:pPr>
        <w:pStyle w:val="ListParagraph"/>
        <w:numPr>
          <w:ilvl w:val="0"/>
          <w:numId w:val="1"/>
        </w:numPr>
        <w:spacing w:line="360" w:lineRule="auto"/>
        <w:rPr>
          <w:ins w:id="88" w:author="Igal Kotzer" w:date="2016-03-15T11:00:00Z"/>
          <w:rFonts w:ascii="Arial" w:hAnsi="Arial" w:cs="Arial"/>
        </w:rPr>
        <w:pPrChange w:id="89" w:author="Igal Kotzer" w:date="2016-03-15T11:14:00Z">
          <w:pPr>
            <w:pStyle w:val="ListParagraph"/>
            <w:numPr>
              <w:numId w:val="1"/>
            </w:numPr>
            <w:spacing w:line="360" w:lineRule="auto"/>
            <w:ind w:hanging="360"/>
          </w:pPr>
        </w:pPrChange>
      </w:pPr>
      <w:del w:id="90" w:author="Igal Kotzer" w:date="2016-03-10T12:08:00Z">
        <w:r w:rsidRPr="00AA1CAA" w:rsidDel="00AA1CAA">
          <w:rPr>
            <w:rFonts w:ascii="Arial" w:hAnsi="Arial" w:cs="Arial"/>
          </w:rPr>
          <w:delText>D</w:delText>
        </w:r>
        <w:r w:rsidR="006F3578" w:rsidRPr="00AA1CAA" w:rsidDel="00AA1CAA">
          <w:rPr>
            <w:rFonts w:ascii="Arial" w:hAnsi="Arial" w:cs="Arial"/>
          </w:rPr>
          <w:delText>efine common coexistence architecture and protocols, as well as several profiles to enable cost-efficient and flexible deployment of the coexistence system in various scenarios</w:delText>
        </w:r>
      </w:del>
      <w:ins w:id="91" w:author="Igal Kotzer" w:date="2016-03-10T12:09:00Z">
        <w:r w:rsidR="00AA1CAA" w:rsidRPr="00AA1CAA">
          <w:rPr>
            <w:rFonts w:ascii="Arial" w:hAnsi="Arial" w:cs="Arial"/>
          </w:rPr>
          <w:t>Coexistence</w:t>
        </w:r>
        <w:r w:rsidR="00AA1CAA" w:rsidRPr="00AA1CAA">
          <w:rPr>
            <w:rFonts w:ascii="Arial" w:hAnsi="Arial" w:cs="Arial"/>
            <w:rPrChange w:id="92" w:author="Igal Kotzer" w:date="2016-03-10T12:09:00Z">
              <w:rPr>
                <w:rFonts w:ascii="Arial" w:hAnsi="Arial" w:cs="Arial"/>
                <w:lang w:val="fr-FR"/>
              </w:rPr>
            </w:rPrChange>
          </w:rPr>
          <w:t xml:space="preserve"> </w:t>
        </w:r>
      </w:ins>
      <w:ins w:id="93" w:author="Igal Kotzer" w:date="2016-03-14T08:21:00Z">
        <w:r w:rsidR="00F30EEA">
          <w:rPr>
            <w:rFonts w:ascii="Arial" w:hAnsi="Arial" w:cs="Arial"/>
          </w:rPr>
          <w:t xml:space="preserve">of </w:t>
        </w:r>
      </w:ins>
      <w:ins w:id="94" w:author="Igal Kotzer" w:date="2016-03-15T11:07:00Z">
        <w:r w:rsidR="0087233F">
          <w:rPr>
            <w:rFonts w:ascii="Arial" w:hAnsi="Arial" w:cs="Arial"/>
          </w:rPr>
          <w:t>802.11</w:t>
        </w:r>
      </w:ins>
      <w:ins w:id="95" w:author="Igal Kotzer" w:date="2016-03-14T08:21:00Z">
        <w:r w:rsidR="00CA4677">
          <w:rPr>
            <w:rFonts w:ascii="Arial" w:hAnsi="Arial" w:cs="Arial"/>
          </w:rPr>
          <w:t xml:space="preserve"> </w:t>
        </w:r>
      </w:ins>
      <w:ins w:id="96" w:author="Igal Kotzer" w:date="2016-03-15T11:13:00Z">
        <w:r w:rsidR="00CA4677">
          <w:rPr>
            <w:rFonts w:ascii="Arial" w:hAnsi="Arial" w:cs="Arial"/>
          </w:rPr>
          <w:t>and</w:t>
        </w:r>
      </w:ins>
      <w:ins w:id="97" w:author="Igal Kotzer" w:date="2016-03-14T08:21:00Z">
        <w:r w:rsidR="00F30EEA">
          <w:rPr>
            <w:rFonts w:ascii="Arial" w:hAnsi="Arial" w:cs="Arial"/>
          </w:rPr>
          <w:t xml:space="preserve"> </w:t>
        </w:r>
      </w:ins>
      <w:ins w:id="98" w:author="Igal Kotzer" w:date="2016-03-15T11:12:00Z">
        <w:r w:rsidR="00CA4677">
          <w:rPr>
            <w:rFonts w:ascii="Arial" w:hAnsi="Arial" w:cs="Arial"/>
          </w:rPr>
          <w:t>802.15</w:t>
        </w:r>
      </w:ins>
      <w:ins w:id="99" w:author="Igal Kotzer" w:date="2016-03-15T11:13:00Z">
        <w:r w:rsidR="00CA4677">
          <w:rPr>
            <w:rFonts w:ascii="Arial" w:hAnsi="Arial" w:cs="Arial"/>
          </w:rPr>
          <w:t xml:space="preserve"> /</w:t>
        </w:r>
      </w:ins>
      <w:ins w:id="100" w:author="Igal Kotzer" w:date="2016-03-15T11:12:00Z">
        <w:r w:rsidR="00CA4677">
          <w:rPr>
            <w:rFonts w:ascii="Arial" w:hAnsi="Arial" w:cs="Arial"/>
          </w:rPr>
          <w:t xml:space="preserve"> </w:t>
        </w:r>
      </w:ins>
      <w:ins w:id="101" w:author="Igal Kotzer" w:date="2016-03-14T08:21:00Z">
        <w:r w:rsidR="00F30EEA">
          <w:rPr>
            <w:rFonts w:ascii="Arial" w:hAnsi="Arial" w:cs="Arial"/>
          </w:rPr>
          <w:t xml:space="preserve">Bluetooth </w:t>
        </w:r>
      </w:ins>
      <w:ins w:id="102" w:author="Igal Kotzer" w:date="2016-03-10T12:09:00Z">
        <w:r w:rsidR="00AA1CAA" w:rsidRPr="00AA1CAA">
          <w:rPr>
            <w:rFonts w:ascii="Arial" w:hAnsi="Arial" w:cs="Arial"/>
            <w:rPrChange w:id="103" w:author="Igal Kotzer" w:date="2016-03-10T12:09:00Z">
              <w:rPr>
                <w:rFonts w:ascii="Arial" w:hAnsi="Arial" w:cs="Arial"/>
                <w:lang w:val="fr-FR"/>
              </w:rPr>
            </w:rPrChange>
          </w:rPr>
          <w:t>with</w:t>
        </w:r>
      </w:ins>
      <w:ins w:id="104" w:author="Igal Kotzer" w:date="2016-03-10T12:08:00Z">
        <w:r w:rsidR="00CA4677">
          <w:rPr>
            <w:rFonts w:ascii="Arial" w:hAnsi="Arial" w:cs="Arial"/>
          </w:rPr>
          <w:t xml:space="preserve"> other non</w:t>
        </w:r>
      </w:ins>
      <w:ins w:id="105" w:author="Igal Kotzer" w:date="2016-03-15T11:13:00Z">
        <w:r w:rsidR="00CA4677">
          <w:rPr>
            <w:rFonts w:ascii="Arial" w:hAnsi="Arial" w:cs="Arial"/>
          </w:rPr>
          <w:t>-</w:t>
        </w:r>
      </w:ins>
      <w:ins w:id="106" w:author="Igal Kotzer" w:date="2016-03-10T12:08:00Z">
        <w:r w:rsidR="00F30EEA">
          <w:rPr>
            <w:rFonts w:ascii="Arial" w:hAnsi="Arial" w:cs="Arial"/>
          </w:rPr>
          <w:t>IEEE 802</w:t>
        </w:r>
      </w:ins>
      <w:ins w:id="107" w:author="Igal Kotzer" w:date="2016-03-14T08:22:00Z">
        <w:r w:rsidR="00F30EEA">
          <w:rPr>
            <w:rFonts w:ascii="Arial" w:hAnsi="Arial" w:cs="Arial"/>
          </w:rPr>
          <w:t xml:space="preserve"> </w:t>
        </w:r>
      </w:ins>
      <w:ins w:id="108" w:author="Igal Kotzer" w:date="2016-03-15T11:21:00Z">
        <w:r w:rsidR="00D85DBB">
          <w:rPr>
            <w:rFonts w:ascii="Arial" w:hAnsi="Arial" w:cs="Arial"/>
          </w:rPr>
          <w:t xml:space="preserve">wireless </w:t>
        </w:r>
      </w:ins>
      <w:ins w:id="109" w:author="Igal Kotzer" w:date="2016-03-10T12:08:00Z">
        <w:r w:rsidR="00AA1CAA" w:rsidRPr="00AA1CAA">
          <w:rPr>
            <w:rFonts w:ascii="Arial" w:hAnsi="Arial" w:cs="Arial"/>
          </w:rPr>
          <w:t>technologies</w:t>
        </w:r>
      </w:ins>
      <w:r w:rsidR="006F3578" w:rsidRPr="00AA1CAA">
        <w:rPr>
          <w:rFonts w:ascii="Arial" w:hAnsi="Arial" w:cs="Arial"/>
        </w:rPr>
        <w:t>.</w:t>
      </w:r>
    </w:p>
    <w:p w14:paraId="7E1F6B58" w14:textId="783E5AFA" w:rsidR="00261F51" w:rsidRDefault="00261F51" w:rsidP="00261F51">
      <w:pPr>
        <w:spacing w:line="360" w:lineRule="auto"/>
        <w:rPr>
          <w:ins w:id="110" w:author="Igal Kotzer" w:date="2016-03-15T11:10:00Z"/>
          <w:rFonts w:ascii="Arial" w:hAnsi="Arial" w:cs="Arial"/>
        </w:rPr>
        <w:pPrChange w:id="111" w:author="Igal Kotzer" w:date="2016-03-15T11:02:00Z">
          <w:pPr>
            <w:pStyle w:val="ListParagraph"/>
            <w:numPr>
              <w:numId w:val="1"/>
            </w:numPr>
            <w:spacing w:line="360" w:lineRule="auto"/>
            <w:ind w:hanging="360"/>
          </w:pPr>
        </w:pPrChange>
      </w:pPr>
      <w:ins w:id="112" w:author="Igal Kotzer" w:date="2016-03-15T11:00:00Z">
        <w:r>
          <w:rPr>
            <w:rFonts w:ascii="Arial" w:hAnsi="Arial" w:cs="Arial"/>
          </w:rPr>
          <w:t xml:space="preserve">This group will study the applicability of current standards to address the aforementioned issues and </w:t>
        </w:r>
      </w:ins>
      <w:ins w:id="113" w:author="Igal Kotzer" w:date="2016-03-15T11:02:00Z">
        <w:r>
          <w:rPr>
            <w:rFonts w:ascii="Arial" w:hAnsi="Arial" w:cs="Arial"/>
          </w:rPr>
          <w:t xml:space="preserve">may </w:t>
        </w:r>
      </w:ins>
      <w:ins w:id="114" w:author="Igal Kotzer" w:date="2016-03-15T11:00:00Z">
        <w:r>
          <w:rPr>
            <w:rFonts w:ascii="Arial" w:hAnsi="Arial" w:cs="Arial"/>
          </w:rPr>
          <w:t xml:space="preserve">suggest enhancements that </w:t>
        </w:r>
      </w:ins>
      <w:ins w:id="115" w:author="Igal Kotzer" w:date="2016-03-15T11:02:00Z">
        <w:r>
          <w:rPr>
            <w:rFonts w:ascii="Arial" w:hAnsi="Arial" w:cs="Arial"/>
          </w:rPr>
          <w:t>could</w:t>
        </w:r>
      </w:ins>
      <w:ins w:id="116" w:author="Igal Kotzer" w:date="2016-03-15T11:00:00Z">
        <w:r>
          <w:rPr>
            <w:rFonts w:ascii="Arial" w:hAnsi="Arial" w:cs="Arial"/>
          </w:rPr>
          <w:t xml:space="preserve"> </w:t>
        </w:r>
      </w:ins>
      <w:ins w:id="117" w:author="Igal Kotzer" w:date="2016-03-15T11:02:00Z">
        <w:r>
          <w:rPr>
            <w:rFonts w:ascii="Arial" w:hAnsi="Arial" w:cs="Arial"/>
          </w:rPr>
          <w:t>provide guidance</w:t>
        </w:r>
      </w:ins>
      <w:ins w:id="118" w:author="Igal Kotzer" w:date="2016-03-15T11:03:00Z">
        <w:r>
          <w:rPr>
            <w:rFonts w:ascii="Arial" w:hAnsi="Arial" w:cs="Arial"/>
          </w:rPr>
          <w:t xml:space="preserve"> to</w:t>
        </w:r>
      </w:ins>
      <w:ins w:id="119" w:author="Igal Kotzer" w:date="2016-03-15T11:00:00Z">
        <w:r>
          <w:rPr>
            <w:rFonts w:ascii="Arial" w:hAnsi="Arial" w:cs="Arial"/>
          </w:rPr>
          <w:t xml:space="preserve"> new standards.</w:t>
        </w:r>
      </w:ins>
    </w:p>
    <w:p w14:paraId="2245B2EB" w14:textId="2877735C" w:rsidR="00D02AFF" w:rsidRPr="00261F51" w:rsidRDefault="00D02AFF" w:rsidP="00D02AFF">
      <w:pPr>
        <w:spacing w:line="360" w:lineRule="auto"/>
        <w:rPr>
          <w:rFonts w:ascii="Arial" w:hAnsi="Arial" w:cs="Arial"/>
          <w:rPrChange w:id="120" w:author="Igal Kotzer" w:date="2016-03-15T11:00:00Z">
            <w:rPr/>
          </w:rPrChange>
        </w:rPr>
        <w:pPrChange w:id="121" w:author="Igal Kotzer" w:date="2016-03-15T11:11:00Z">
          <w:pPr>
            <w:pStyle w:val="ListParagraph"/>
            <w:numPr>
              <w:numId w:val="1"/>
            </w:numPr>
            <w:spacing w:line="360" w:lineRule="auto"/>
            <w:ind w:hanging="360"/>
          </w:pPr>
        </w:pPrChange>
      </w:pPr>
      <w:ins w:id="122" w:author="Igal Kotzer" w:date="2016-03-15T11:10:00Z">
        <w:r>
          <w:rPr>
            <w:rFonts w:ascii="Arial" w:hAnsi="Arial" w:cs="Arial"/>
          </w:rPr>
          <w:t xml:space="preserve">The group intends to develop a project authorization request for a new standard on </w:t>
        </w:r>
      </w:ins>
      <w:ins w:id="123" w:author="Igal Kotzer" w:date="2016-03-15T11:11:00Z">
        <w:r>
          <w:rPr>
            <w:rFonts w:ascii="Arial" w:hAnsi="Arial" w:cs="Arial"/>
          </w:rPr>
          <w:t>wireless</w:t>
        </w:r>
        <w:r>
          <w:rPr>
            <w:rFonts w:ascii="Arial" w:hAnsi="Arial" w:cs="Arial"/>
          </w:rPr>
          <w:t xml:space="preserve"> </w:t>
        </w:r>
      </w:ins>
      <w:ins w:id="124" w:author="Igal Kotzer" w:date="2016-03-15T11:10:00Z">
        <w:r>
          <w:rPr>
            <w:rFonts w:ascii="Arial" w:hAnsi="Arial" w:cs="Arial"/>
          </w:rPr>
          <w:t>automotive coexistence</w:t>
        </w:r>
        <w:r>
          <w:rPr>
            <w:rFonts w:ascii="Arial" w:hAnsi="Arial" w:cs="Arial"/>
          </w:rPr>
          <w:t>.</w:t>
        </w:r>
      </w:ins>
    </w:p>
    <w:p w14:paraId="078FA009" w14:textId="21BB3EDA" w:rsidR="006F3578" w:rsidRPr="003C7488" w:rsidRDefault="006F3578" w:rsidP="006F3578">
      <w:pPr>
        <w:spacing w:line="360" w:lineRule="auto"/>
        <w:rPr>
          <w:rFonts w:ascii="Arial" w:hAnsi="Arial" w:cs="Arial"/>
        </w:rPr>
      </w:pPr>
      <w:r w:rsidRPr="003C7488">
        <w:rPr>
          <w:rFonts w:ascii="Arial" w:hAnsi="Arial" w:cs="Arial"/>
        </w:rPr>
        <w:t>For more information on the IEEE 802.19 Wireless Coexistence Working</w:t>
      </w:r>
      <w:ins w:id="125" w:author="Igal Kotzer" w:date="2016-03-15T11:30:00Z">
        <w:r w:rsidR="000E51A6">
          <w:rPr>
            <w:rFonts w:ascii="Arial" w:hAnsi="Arial" w:cs="Arial"/>
          </w:rPr>
          <w:t xml:space="preserve"> Group</w:t>
        </w:r>
      </w:ins>
      <w:r w:rsidRPr="003C7488">
        <w:rPr>
          <w:rFonts w:ascii="Arial" w:hAnsi="Arial" w:cs="Arial"/>
        </w:rPr>
        <w:t xml:space="preserve">, please visit </w:t>
      </w:r>
      <w:hyperlink r:id="rId6" w:history="1">
        <w:r w:rsidRPr="003C7488">
          <w:rPr>
            <w:rStyle w:val="Hyperlink"/>
            <w:rFonts w:ascii="Arial" w:hAnsi="Arial" w:cs="Arial"/>
          </w:rPr>
          <w:t>http://www.ieee802.org/19</w:t>
        </w:r>
      </w:hyperlink>
      <w:r w:rsidR="00BB21F6">
        <w:rPr>
          <w:rStyle w:val="Hyperlink"/>
          <w:rFonts w:ascii="Arial" w:hAnsi="Arial" w:cs="Arial"/>
        </w:rPr>
        <w:t>/</w:t>
      </w:r>
      <w:r w:rsidR="00A92E8E" w:rsidRPr="003C7488">
        <w:rPr>
          <w:rFonts w:ascii="Arial" w:hAnsi="Arial" w:cs="Arial"/>
        </w:rPr>
        <w:t>.</w:t>
      </w:r>
    </w:p>
    <w:p w14:paraId="2BFB2DDF" w14:textId="0F69B8E8" w:rsidR="00DE7537" w:rsidRPr="003C7488" w:rsidDel="0062269D" w:rsidRDefault="00DE7537" w:rsidP="006F3578">
      <w:pPr>
        <w:spacing w:line="360" w:lineRule="auto"/>
        <w:rPr>
          <w:del w:id="126" w:author="Igal Kotzer" w:date="2016-03-15T11:25:00Z"/>
          <w:rFonts w:ascii="Arial" w:hAnsi="Arial" w:cs="Arial"/>
        </w:rPr>
      </w:pPr>
      <w:del w:id="127" w:author="Igal Kotzer" w:date="2016-03-15T11:25:00Z">
        <w:r w:rsidRPr="003C7488" w:rsidDel="0062269D">
          <w:rPr>
            <w:rFonts w:ascii="Arial" w:hAnsi="Arial" w:cs="Arial"/>
          </w:rPr>
          <w:delText xml:space="preserve">IEEE 802.19.1 is available for purchase in the </w:delText>
        </w:r>
        <w:r w:rsidR="00DD1BAD" w:rsidDel="0062269D">
          <w:fldChar w:fldCharType="begin"/>
        </w:r>
        <w:r w:rsidR="00DD1BAD" w:rsidDel="0062269D">
          <w:delInstrText xml:space="preserve"> HYPERLINK "http://www.techstreet.com/ieee/products/18</w:delInstrText>
        </w:r>
        <w:r w:rsidR="00DD1BAD" w:rsidDel="0062269D">
          <w:delInstrText xml:space="preserve">68498?utm_source=techstreet&amp;amp;utm_medium=pr&amp;amp;utm_term=ieee_802.19.1&amp;amp;utm_content=ieee802.19.1_pr&amp;amp;utm_campaign=2014_09_ieee802.19.1_pr" </w:delInstrText>
        </w:r>
        <w:r w:rsidR="00DD1BAD" w:rsidDel="0062269D">
          <w:fldChar w:fldCharType="separate"/>
        </w:r>
        <w:r w:rsidRPr="00BF6994" w:rsidDel="0062269D">
          <w:rPr>
            <w:rStyle w:val="Hyperlink"/>
            <w:rFonts w:ascii="Arial" w:hAnsi="Arial" w:cs="Arial"/>
          </w:rPr>
          <w:delText>IEEE Standards Store</w:delText>
        </w:r>
        <w:r w:rsidR="00DD1BAD" w:rsidDel="0062269D">
          <w:rPr>
            <w:rStyle w:val="Hyperlink"/>
            <w:rFonts w:ascii="Arial" w:hAnsi="Arial" w:cs="Arial"/>
          </w:rPr>
          <w:fldChar w:fldCharType="end"/>
        </w:r>
        <w:r w:rsidRPr="003C7488" w:rsidDel="0062269D">
          <w:rPr>
            <w:rFonts w:ascii="Arial" w:hAnsi="Arial" w:cs="Arial"/>
          </w:rPr>
          <w:delText>.</w:delText>
        </w:r>
      </w:del>
    </w:p>
    <w:p w14:paraId="776923EE" w14:textId="77777777" w:rsidR="00A87608" w:rsidRPr="003C7488" w:rsidRDefault="00A87608" w:rsidP="003C7488">
      <w:pPr>
        <w:widowControl w:val="0"/>
        <w:autoSpaceDE w:val="0"/>
        <w:autoSpaceDN w:val="0"/>
        <w:adjustRightInd w:val="0"/>
        <w:spacing w:after="220" w:line="360" w:lineRule="auto"/>
        <w:rPr>
          <w:rFonts w:ascii="Arial" w:eastAsiaTheme="minorEastAsia" w:hAnsi="Arial" w:cs="Arial"/>
          <w:color w:val="262626"/>
        </w:rPr>
      </w:pPr>
      <w:r w:rsidRPr="003C7488">
        <w:rPr>
          <w:rFonts w:ascii="Arial" w:eastAsiaTheme="minorEastAsia" w:hAnsi="Arial" w:cs="Arial"/>
          <w:color w:val="262626"/>
        </w:rPr>
        <w:t xml:space="preserve">To learn more about IEEE-SA, visit us on </w:t>
      </w:r>
      <w:hyperlink r:id="rId7" w:history="1">
        <w:r w:rsidRPr="003C7488">
          <w:rPr>
            <w:rFonts w:ascii="Arial" w:eastAsiaTheme="minorEastAsia" w:hAnsi="Arial" w:cs="Arial"/>
            <w:color w:val="094EC0"/>
            <w:u w:val="single" w:color="094EC0"/>
          </w:rPr>
          <w:t>Facebook</w:t>
        </w:r>
      </w:hyperlink>
      <w:r w:rsidRPr="003C7488">
        <w:rPr>
          <w:rFonts w:ascii="Arial" w:eastAsiaTheme="minorEastAsia" w:hAnsi="Arial" w:cs="Arial"/>
          <w:color w:val="262626"/>
        </w:rPr>
        <w:t xml:space="preserve">, follow us on </w:t>
      </w:r>
      <w:hyperlink r:id="rId8" w:history="1">
        <w:r w:rsidRPr="003C7488">
          <w:rPr>
            <w:rFonts w:ascii="Arial" w:eastAsiaTheme="minorEastAsia" w:hAnsi="Arial" w:cs="Arial"/>
            <w:color w:val="094EC0"/>
            <w:u w:val="single" w:color="094EC0"/>
          </w:rPr>
          <w:t>Twitter</w:t>
        </w:r>
      </w:hyperlink>
      <w:r w:rsidRPr="003C7488">
        <w:rPr>
          <w:rFonts w:ascii="Arial" w:eastAsiaTheme="minorEastAsia" w:hAnsi="Arial" w:cs="Arial"/>
          <w:color w:val="262626"/>
        </w:rPr>
        <w:t xml:space="preserve">, connect with us on </w:t>
      </w:r>
      <w:hyperlink r:id="rId9" w:history="1">
        <w:r w:rsidRPr="003C7488">
          <w:rPr>
            <w:rFonts w:ascii="Arial" w:eastAsiaTheme="minorEastAsia" w:hAnsi="Arial" w:cs="Arial"/>
            <w:color w:val="094EC0"/>
            <w:u w:val="single" w:color="094EC0"/>
          </w:rPr>
          <w:t>LinkedIn</w:t>
        </w:r>
      </w:hyperlink>
      <w:r w:rsidRPr="003C7488">
        <w:rPr>
          <w:rFonts w:ascii="Arial" w:eastAsiaTheme="minorEastAsia" w:hAnsi="Arial" w:cs="Arial"/>
          <w:color w:val="262626"/>
        </w:rPr>
        <w:t xml:space="preserve">, or on the </w:t>
      </w:r>
      <w:hyperlink r:id="rId10" w:history="1">
        <w:r w:rsidRPr="003C7488">
          <w:rPr>
            <w:rFonts w:ascii="Arial" w:eastAsiaTheme="minorEastAsia" w:hAnsi="Arial" w:cs="Arial"/>
            <w:color w:val="094EC0"/>
            <w:u w:val="single" w:color="094EC0"/>
          </w:rPr>
          <w:t>Standards Insight Blog</w:t>
        </w:r>
      </w:hyperlink>
      <w:r w:rsidRPr="003C7488">
        <w:rPr>
          <w:rFonts w:ascii="Arial" w:eastAsiaTheme="minorEastAsia" w:hAnsi="Arial" w:cs="Arial"/>
          <w:color w:val="262626"/>
        </w:rPr>
        <w:t>.</w:t>
      </w:r>
    </w:p>
    <w:p w14:paraId="179463C4" w14:textId="0C57B795" w:rsidR="00A87608" w:rsidRPr="003C7488" w:rsidRDefault="00A87608" w:rsidP="00A87608">
      <w:pPr>
        <w:widowControl w:val="0"/>
        <w:autoSpaceDE w:val="0"/>
        <w:autoSpaceDN w:val="0"/>
        <w:adjustRightInd w:val="0"/>
        <w:spacing w:after="220" w:line="240" w:lineRule="auto"/>
        <w:rPr>
          <w:rFonts w:ascii="Arial" w:eastAsiaTheme="minorEastAsia" w:hAnsi="Arial" w:cs="Arial"/>
          <w:color w:val="262626"/>
        </w:rPr>
      </w:pPr>
      <w:r w:rsidRPr="003C7488">
        <w:rPr>
          <w:rFonts w:ascii="Arial" w:eastAsiaTheme="minorEastAsia" w:hAnsi="Arial" w:cs="Arial"/>
          <w:b/>
          <w:bCs/>
          <w:color w:val="262626"/>
        </w:rPr>
        <w:t>About the IEEE Standards Association</w:t>
      </w:r>
      <w:r w:rsidRPr="003C7488">
        <w:rPr>
          <w:rFonts w:ascii="Arial" w:eastAsiaTheme="minorEastAsia" w:hAnsi="Arial" w:cs="Arial"/>
          <w:color w:val="262626"/>
        </w:rPr>
        <w:t xml:space="preserve">  </w:t>
      </w:r>
      <w:r w:rsidRPr="003C7488">
        <w:rPr>
          <w:rFonts w:ascii="Arial" w:eastAsiaTheme="minorEastAsia" w:hAnsi="Arial" w:cs="Arial"/>
          <w:color w:val="262626"/>
        </w:rPr>
        <w:b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900 active standards and more than 500 standards under development. For more information visit the </w:t>
      </w:r>
      <w:hyperlink r:id="rId11" w:history="1">
        <w:r w:rsidRPr="003C7488">
          <w:rPr>
            <w:rFonts w:ascii="Arial" w:eastAsiaTheme="minorEastAsia" w:hAnsi="Arial" w:cs="Arial"/>
            <w:color w:val="094EC0"/>
            <w:u w:val="single" w:color="094EC0"/>
          </w:rPr>
          <w:t>IEEE-SA Web site</w:t>
        </w:r>
      </w:hyperlink>
      <w:r w:rsidRPr="003C7488">
        <w:rPr>
          <w:rFonts w:ascii="Arial" w:eastAsiaTheme="minorEastAsia" w:hAnsi="Arial" w:cs="Arial"/>
          <w:color w:val="262626"/>
        </w:rPr>
        <w:t>.</w:t>
      </w:r>
    </w:p>
    <w:p w14:paraId="2800F956" w14:textId="77777777" w:rsidR="00A87608" w:rsidRPr="003C7488" w:rsidRDefault="00A87608" w:rsidP="006F3578">
      <w:pPr>
        <w:keepNext/>
        <w:spacing w:after="0" w:line="240" w:lineRule="auto"/>
        <w:rPr>
          <w:rFonts w:ascii="Arial" w:eastAsiaTheme="minorEastAsia" w:hAnsi="Arial" w:cs="Arial"/>
          <w:color w:val="262626"/>
        </w:rPr>
      </w:pPr>
      <w:r w:rsidRPr="003C7488">
        <w:rPr>
          <w:rFonts w:ascii="Arial" w:eastAsiaTheme="minorEastAsia" w:hAnsi="Arial" w:cs="Arial"/>
          <w:b/>
          <w:bCs/>
          <w:color w:val="262626"/>
        </w:rPr>
        <w:lastRenderedPageBreak/>
        <w:t xml:space="preserve">About IEEE </w:t>
      </w:r>
      <w:r w:rsidRPr="003C7488">
        <w:rPr>
          <w:rFonts w:ascii="Arial" w:eastAsiaTheme="minorEastAsia" w:hAnsi="Arial" w:cs="Arial"/>
          <w:color w:val="262626"/>
        </w:rPr>
        <w:t> </w:t>
      </w:r>
    </w:p>
    <w:p w14:paraId="3151BFB4" w14:textId="486A12C3" w:rsidR="006F3578" w:rsidRDefault="00A87608" w:rsidP="006F3578">
      <w:pPr>
        <w:keepNext/>
        <w:spacing w:after="0" w:line="240" w:lineRule="auto"/>
        <w:rPr>
          <w:rFonts w:ascii="Arial" w:eastAsiaTheme="minorEastAsia" w:hAnsi="Arial" w:cs="Arial"/>
          <w:color w:val="262626"/>
        </w:rPr>
      </w:pPr>
      <w:r w:rsidRPr="003C7488">
        <w:rPr>
          <w:rFonts w:ascii="Arial" w:eastAsiaTheme="minorEastAsia" w:hAnsi="Arial" w:cs="Arial"/>
          <w:color w:val="262626"/>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the </w:t>
      </w:r>
      <w:hyperlink r:id="rId12" w:history="1">
        <w:r w:rsidRPr="003C7488">
          <w:rPr>
            <w:rFonts w:ascii="Arial" w:eastAsiaTheme="minorEastAsia" w:hAnsi="Arial" w:cs="Arial"/>
            <w:color w:val="094EC0"/>
            <w:u w:val="single" w:color="094EC0"/>
          </w:rPr>
          <w:t>IEEE Web site</w:t>
        </w:r>
      </w:hyperlink>
      <w:r w:rsidRPr="003C7488">
        <w:rPr>
          <w:rFonts w:ascii="Arial" w:eastAsiaTheme="minorEastAsia" w:hAnsi="Arial" w:cs="Arial"/>
          <w:color w:val="262626"/>
        </w:rPr>
        <w:t>.</w:t>
      </w:r>
    </w:p>
    <w:p w14:paraId="4584D747" w14:textId="77777777" w:rsidR="0060020A" w:rsidRPr="003C7488" w:rsidRDefault="0060020A" w:rsidP="006F3578">
      <w:pPr>
        <w:keepNext/>
        <w:spacing w:after="0" w:line="240" w:lineRule="auto"/>
        <w:rPr>
          <w:rFonts w:ascii="Arial" w:hAnsi="Arial" w:cs="Arial"/>
          <w:color w:val="000000"/>
        </w:rPr>
      </w:pPr>
    </w:p>
    <w:p w14:paraId="283427EC" w14:textId="77777777" w:rsidR="006F3578" w:rsidRPr="003C7488" w:rsidRDefault="006F3578" w:rsidP="006F3578">
      <w:pPr>
        <w:spacing w:after="0" w:line="360" w:lineRule="auto"/>
        <w:jc w:val="center"/>
        <w:rPr>
          <w:rFonts w:ascii="Arial" w:hAnsi="Arial" w:cs="Arial"/>
          <w:b/>
          <w:color w:val="000000"/>
        </w:rPr>
      </w:pPr>
      <w:r w:rsidRPr="003C7488">
        <w:rPr>
          <w:rFonts w:ascii="Arial" w:hAnsi="Arial" w:cs="Arial"/>
          <w:b/>
          <w:color w:val="000000"/>
        </w:rPr>
        <w:t># # #</w:t>
      </w:r>
    </w:p>
    <w:p w14:paraId="73EC3FCE" w14:textId="77777777" w:rsidR="006F3578" w:rsidRDefault="006F3578" w:rsidP="006F3578">
      <w:pPr>
        <w:rPr>
          <w:ins w:id="128" w:author="Igal Kotzer" w:date="2016-03-15T11:30:00Z"/>
          <w:rFonts w:ascii="Arial" w:hAnsi="Arial" w:cs="Arial"/>
        </w:rPr>
      </w:pPr>
    </w:p>
    <w:p w14:paraId="72E279E4" w14:textId="77777777" w:rsidR="00DD1BAD" w:rsidRDefault="00DD1BAD" w:rsidP="006F3578">
      <w:pPr>
        <w:rPr>
          <w:ins w:id="129" w:author="Igal Kotzer" w:date="2016-03-15T11:30:00Z"/>
          <w:rFonts w:ascii="Arial" w:hAnsi="Arial" w:cs="Arial"/>
        </w:rPr>
      </w:pPr>
    </w:p>
    <w:p w14:paraId="756B22BA" w14:textId="2D785F2A" w:rsidR="00DD1BAD" w:rsidRDefault="00DD1BAD" w:rsidP="006F3578">
      <w:pPr>
        <w:rPr>
          <w:ins w:id="130" w:author="Igal Kotzer" w:date="2016-03-15T11:30:00Z"/>
          <w:rFonts w:ascii="Arial" w:hAnsi="Arial" w:cs="Arial"/>
        </w:rPr>
      </w:pPr>
      <w:ins w:id="131" w:author="Igal Kotzer" w:date="2016-03-15T11:30:00Z">
        <w:r>
          <w:rPr>
            <w:rFonts w:ascii="Arial" w:hAnsi="Arial" w:cs="Arial"/>
          </w:rPr>
          <w:t>Straw Poll:</w:t>
        </w:r>
      </w:ins>
    </w:p>
    <w:p w14:paraId="7DE7ACD0" w14:textId="42CD0CB1" w:rsidR="00DD1BAD" w:rsidRDefault="00DD1BAD" w:rsidP="006F3578">
      <w:pPr>
        <w:rPr>
          <w:ins w:id="132" w:author="Igal Kotzer" w:date="2016-03-15T11:31:00Z"/>
          <w:rFonts w:ascii="Arial" w:hAnsi="Arial" w:cs="Arial"/>
        </w:rPr>
      </w:pPr>
      <w:ins w:id="133" w:author="Igal Kotzer" w:date="2016-03-15T11:31:00Z">
        <w:r>
          <w:rPr>
            <w:rFonts w:ascii="Arial" w:hAnsi="Arial" w:cs="Arial"/>
          </w:rPr>
          <w:t>Do you support 19-0056/r01?</w:t>
        </w:r>
      </w:ins>
    </w:p>
    <w:p w14:paraId="3BDDB09B" w14:textId="0435C170" w:rsidR="00DD1BAD" w:rsidRDefault="00DD1BAD" w:rsidP="006F3578">
      <w:pPr>
        <w:rPr>
          <w:ins w:id="134" w:author="Igal Kotzer" w:date="2016-03-15T11:31:00Z"/>
          <w:rFonts w:ascii="Arial" w:hAnsi="Arial" w:cs="Arial"/>
        </w:rPr>
      </w:pPr>
      <w:ins w:id="135" w:author="Igal Kotzer" w:date="2016-03-15T11:31:00Z">
        <w:r>
          <w:rPr>
            <w:rFonts w:ascii="Arial" w:hAnsi="Arial" w:cs="Arial"/>
          </w:rPr>
          <w:t>Y: 10</w:t>
        </w:r>
      </w:ins>
    </w:p>
    <w:p w14:paraId="4F6CA8BC" w14:textId="1D4AA9A6" w:rsidR="00DD1BAD" w:rsidRDefault="00DD1BAD" w:rsidP="006F3578">
      <w:pPr>
        <w:rPr>
          <w:ins w:id="136" w:author="Igal Kotzer" w:date="2016-03-15T11:31:00Z"/>
          <w:rFonts w:ascii="Arial" w:hAnsi="Arial" w:cs="Arial"/>
        </w:rPr>
      </w:pPr>
      <w:ins w:id="137" w:author="Igal Kotzer" w:date="2016-03-15T11:31:00Z">
        <w:r>
          <w:rPr>
            <w:rFonts w:ascii="Arial" w:hAnsi="Arial" w:cs="Arial"/>
          </w:rPr>
          <w:t>N: 0</w:t>
        </w:r>
      </w:ins>
    </w:p>
    <w:p w14:paraId="7AB9B774" w14:textId="545B157A" w:rsidR="00DD1BAD" w:rsidRPr="003C7488" w:rsidRDefault="00DD1BAD" w:rsidP="006F3578">
      <w:pPr>
        <w:rPr>
          <w:rFonts w:ascii="Arial" w:hAnsi="Arial" w:cs="Arial"/>
        </w:rPr>
      </w:pPr>
      <w:ins w:id="138" w:author="Igal Kotzer" w:date="2016-03-15T11:31:00Z">
        <w:r>
          <w:rPr>
            <w:rFonts w:ascii="Arial" w:hAnsi="Arial" w:cs="Arial"/>
          </w:rPr>
          <w:t>A: 1</w:t>
        </w:r>
      </w:ins>
      <w:bookmarkStart w:id="139" w:name="_GoBack"/>
      <w:bookmarkEnd w:id="139"/>
    </w:p>
    <w:sectPr w:rsidR="00DD1BAD" w:rsidRPr="003C7488" w:rsidSect="00A658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00B86"/>
    <w:multiLevelType w:val="hybridMultilevel"/>
    <w:tmpl w:val="813A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al Kotzer">
    <w15:presenceInfo w15:providerId="AD" w15:userId="S-1-5-21-1957994488-963894560-725345543-234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78"/>
    <w:rsid w:val="00055075"/>
    <w:rsid w:val="000E51A6"/>
    <w:rsid w:val="000E5256"/>
    <w:rsid w:val="0013508C"/>
    <w:rsid w:val="001E23CA"/>
    <w:rsid w:val="00261F51"/>
    <w:rsid w:val="002C504C"/>
    <w:rsid w:val="00312065"/>
    <w:rsid w:val="003C7488"/>
    <w:rsid w:val="0042572D"/>
    <w:rsid w:val="004440F3"/>
    <w:rsid w:val="004655F4"/>
    <w:rsid w:val="005C0B1D"/>
    <w:rsid w:val="0060020A"/>
    <w:rsid w:val="0062269D"/>
    <w:rsid w:val="00635C30"/>
    <w:rsid w:val="006F3578"/>
    <w:rsid w:val="00812A21"/>
    <w:rsid w:val="0087233F"/>
    <w:rsid w:val="00877ECA"/>
    <w:rsid w:val="00893ABC"/>
    <w:rsid w:val="008B1970"/>
    <w:rsid w:val="009C4726"/>
    <w:rsid w:val="00A6589C"/>
    <w:rsid w:val="00A81488"/>
    <w:rsid w:val="00A87608"/>
    <w:rsid w:val="00A92E8E"/>
    <w:rsid w:val="00AA1CAA"/>
    <w:rsid w:val="00B46B68"/>
    <w:rsid w:val="00B46F4D"/>
    <w:rsid w:val="00B65CE8"/>
    <w:rsid w:val="00B70BD8"/>
    <w:rsid w:val="00BA0D1F"/>
    <w:rsid w:val="00BB21F6"/>
    <w:rsid w:val="00BF6994"/>
    <w:rsid w:val="00C5709A"/>
    <w:rsid w:val="00C93971"/>
    <w:rsid w:val="00CA4677"/>
    <w:rsid w:val="00D02AFF"/>
    <w:rsid w:val="00D85DBB"/>
    <w:rsid w:val="00DD1BAD"/>
    <w:rsid w:val="00DD7AAA"/>
    <w:rsid w:val="00DE7537"/>
    <w:rsid w:val="00E0252E"/>
    <w:rsid w:val="00E0285E"/>
    <w:rsid w:val="00E96801"/>
    <w:rsid w:val="00F30EEA"/>
    <w:rsid w:val="00FB000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18C2C"/>
  <w14:defaultImageDpi w14:val="300"/>
  <w15:docId w15:val="{F66529DD-A207-4C95-B8D3-6D218E53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78"/>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9"/>
    <w:qFormat/>
    <w:rsid w:val="006F357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3578"/>
    <w:rPr>
      <w:rFonts w:ascii="Times New Roman" w:eastAsia="Times New Roman" w:hAnsi="Times New Roman" w:cs="Times New Roman"/>
      <w:b/>
      <w:bCs/>
      <w:kern w:val="36"/>
      <w:sz w:val="48"/>
      <w:szCs w:val="48"/>
      <w:lang w:val="x-none" w:eastAsia="x-none"/>
    </w:rPr>
  </w:style>
  <w:style w:type="paragraph" w:styleId="NormalWeb">
    <w:name w:val="Normal (Web)"/>
    <w:basedOn w:val="Normal"/>
    <w:uiPriority w:val="99"/>
    <w:unhideWhenUsed/>
    <w:rsid w:val="006F357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F3578"/>
    <w:rPr>
      <w:b/>
      <w:bCs/>
    </w:rPr>
  </w:style>
  <w:style w:type="character" w:customStyle="1" w:styleId="apple-style-span">
    <w:name w:val="apple-style-span"/>
    <w:uiPriority w:val="99"/>
    <w:rsid w:val="006F3578"/>
    <w:rPr>
      <w:rFonts w:cs="Times New Roman"/>
    </w:rPr>
  </w:style>
  <w:style w:type="character" w:styleId="Hyperlink">
    <w:name w:val="Hyperlink"/>
    <w:uiPriority w:val="99"/>
    <w:unhideWhenUsed/>
    <w:rsid w:val="006F3578"/>
    <w:rPr>
      <w:color w:val="0000FF"/>
      <w:u w:val="single"/>
    </w:rPr>
  </w:style>
  <w:style w:type="paragraph" w:styleId="BalloonText">
    <w:name w:val="Balloon Text"/>
    <w:basedOn w:val="Normal"/>
    <w:link w:val="BalloonTextChar"/>
    <w:uiPriority w:val="99"/>
    <w:semiHidden/>
    <w:unhideWhenUsed/>
    <w:rsid w:val="00893A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ABC"/>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B0001"/>
    <w:rPr>
      <w:color w:val="800080" w:themeColor="followedHyperlink"/>
      <w:u w:val="single"/>
    </w:rPr>
  </w:style>
  <w:style w:type="paragraph" w:styleId="ListParagraph">
    <w:name w:val="List Paragraph"/>
    <w:basedOn w:val="Normal"/>
    <w:uiPriority w:val="34"/>
    <w:qFormat/>
    <w:rsid w:val="00A87608"/>
    <w:pPr>
      <w:ind w:left="720"/>
      <w:contextualSpacing/>
    </w:pPr>
  </w:style>
  <w:style w:type="character" w:styleId="CommentReference">
    <w:name w:val="annotation reference"/>
    <w:basedOn w:val="DefaultParagraphFont"/>
    <w:uiPriority w:val="99"/>
    <w:semiHidden/>
    <w:unhideWhenUsed/>
    <w:rsid w:val="001E23CA"/>
    <w:rPr>
      <w:sz w:val="16"/>
      <w:szCs w:val="16"/>
    </w:rPr>
  </w:style>
  <w:style w:type="paragraph" w:styleId="CommentText">
    <w:name w:val="annotation text"/>
    <w:basedOn w:val="Normal"/>
    <w:link w:val="CommentTextChar"/>
    <w:uiPriority w:val="99"/>
    <w:semiHidden/>
    <w:unhideWhenUsed/>
    <w:rsid w:val="001E23CA"/>
    <w:pPr>
      <w:spacing w:line="240" w:lineRule="auto"/>
    </w:pPr>
    <w:rPr>
      <w:sz w:val="20"/>
      <w:szCs w:val="20"/>
    </w:rPr>
  </w:style>
  <w:style w:type="character" w:customStyle="1" w:styleId="CommentTextChar">
    <w:name w:val="Comment Text Char"/>
    <w:basedOn w:val="DefaultParagraphFont"/>
    <w:link w:val="CommentText"/>
    <w:uiPriority w:val="99"/>
    <w:semiHidden/>
    <w:rsid w:val="001E23C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E23CA"/>
    <w:rPr>
      <w:b/>
      <w:bCs/>
    </w:rPr>
  </w:style>
  <w:style w:type="character" w:customStyle="1" w:styleId="CommentSubjectChar">
    <w:name w:val="Comment Subject Char"/>
    <w:basedOn w:val="CommentTextChar"/>
    <w:link w:val="CommentSubject"/>
    <w:uiPriority w:val="99"/>
    <w:semiHidden/>
    <w:rsid w:val="001E23C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ieee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cebook.com/ieeesa" TargetMode="External"/><Relationship Id="rId12" Type="http://schemas.openxmlformats.org/officeDocument/2006/relationships/hyperlink" Target="http://www.iee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e802.org/19" TargetMode="External"/><Relationship Id="rId11" Type="http://schemas.openxmlformats.org/officeDocument/2006/relationships/hyperlink" Target="http://bit.ly/1eiAdg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ndardsinsight.com/" TargetMode="External"/><Relationship Id="rId4" Type="http://schemas.openxmlformats.org/officeDocument/2006/relationships/settings" Target="settings.xml"/><Relationship Id="rId9" Type="http://schemas.openxmlformats.org/officeDocument/2006/relationships/hyperlink" Target="http://www.linkedin.com/groups?gid=1791118"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C00CE-70BD-46E9-BDBC-9D0FA1D6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InterProse Public Relations</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Alford</dc:creator>
  <cp:keywords/>
  <dc:description/>
  <cp:lastModifiedBy>Igal Kotzer</cp:lastModifiedBy>
  <cp:revision>6</cp:revision>
  <dcterms:created xsi:type="dcterms:W3CDTF">2016-03-15T09:24:00Z</dcterms:created>
  <dcterms:modified xsi:type="dcterms:W3CDTF">2016-03-15T09:31:00Z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