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C46726" w:rsidRDefault="008D2317" w:rsidP="008D2317">
      <w:pPr>
        <w:pStyle w:val="T1"/>
        <w:pBdr>
          <w:bottom w:val="single" w:sz="6" w:space="0" w:color="auto"/>
        </w:pBdr>
        <w:spacing w:after="240"/>
        <w:rPr>
          <w:lang w:val="en-US"/>
        </w:rPr>
      </w:pPr>
      <w:r>
        <w:rPr>
          <w:lang w:val="en-US"/>
        </w:rPr>
        <w:t>IEEE 802.19.1a</w:t>
      </w:r>
      <w:r>
        <w:rPr>
          <w:lang w:val="en-US"/>
        </w:rPr>
        <w:br/>
      </w:r>
      <w:r>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C46726" w:rsidTr="00741898">
        <w:trPr>
          <w:trHeight w:val="485"/>
          <w:jc w:val="center"/>
        </w:trPr>
        <w:tc>
          <w:tcPr>
            <w:tcW w:w="9576" w:type="dxa"/>
            <w:gridSpan w:val="5"/>
            <w:vAlign w:val="center"/>
          </w:tcPr>
          <w:p w:rsidR="008D2317" w:rsidRPr="00C46726" w:rsidRDefault="009C6AE4" w:rsidP="002C2F12">
            <w:pPr>
              <w:pStyle w:val="T2"/>
              <w:rPr>
                <w:lang w:val="en-US"/>
              </w:rPr>
            </w:pPr>
            <w:r>
              <w:rPr>
                <w:rFonts w:hint="eastAsia"/>
                <w:lang w:eastAsia="ja-JP"/>
              </w:rPr>
              <w:t xml:space="preserve">Text proposal on </w:t>
            </w:r>
            <w:r w:rsidR="00050004">
              <w:rPr>
                <w:rFonts w:hint="eastAsia"/>
                <w:lang w:eastAsia="ja-JP"/>
              </w:rPr>
              <w:t>coexistence service</w:t>
            </w:r>
            <w:r w:rsidR="002C2F12">
              <w:rPr>
                <w:rFonts w:hint="eastAsia"/>
                <w:lang w:eastAsia="ja-JP"/>
              </w:rPr>
              <w:t xml:space="preserve"> for moving WSO</w:t>
            </w:r>
          </w:p>
        </w:tc>
      </w:tr>
      <w:tr w:rsidR="008D2317" w:rsidRPr="00C46726" w:rsidTr="00741898">
        <w:trPr>
          <w:trHeight w:val="359"/>
          <w:jc w:val="center"/>
        </w:trPr>
        <w:tc>
          <w:tcPr>
            <w:tcW w:w="9576" w:type="dxa"/>
            <w:gridSpan w:val="5"/>
            <w:vAlign w:val="center"/>
          </w:tcPr>
          <w:p w:rsidR="008D2317" w:rsidRPr="00C46726" w:rsidRDefault="008D2317" w:rsidP="00050004">
            <w:pPr>
              <w:pStyle w:val="T2"/>
              <w:ind w:left="0"/>
              <w:rPr>
                <w:sz w:val="20"/>
                <w:lang w:val="en-US" w:eastAsia="ja-JP"/>
              </w:rPr>
            </w:pPr>
            <w:r w:rsidRPr="00C46726">
              <w:rPr>
                <w:sz w:val="20"/>
                <w:lang w:val="en-US"/>
              </w:rPr>
              <w:t>Date:</w:t>
            </w:r>
            <w:r>
              <w:rPr>
                <w:b w:val="0"/>
                <w:sz w:val="20"/>
                <w:lang w:val="en-US"/>
              </w:rPr>
              <w:t xml:space="preserve">  201</w:t>
            </w:r>
            <w:r w:rsidR="003413D8">
              <w:rPr>
                <w:rFonts w:hint="eastAsia"/>
                <w:b w:val="0"/>
                <w:sz w:val="20"/>
                <w:lang w:val="en-US" w:eastAsia="ja-JP"/>
              </w:rPr>
              <w:t>6-0</w:t>
            </w:r>
            <w:r w:rsidR="00050004">
              <w:rPr>
                <w:rFonts w:hint="eastAsia"/>
                <w:b w:val="0"/>
                <w:sz w:val="20"/>
                <w:lang w:val="en-US" w:eastAsia="ja-JP"/>
              </w:rPr>
              <w:t>3</w:t>
            </w:r>
            <w:r w:rsidR="003413D8">
              <w:rPr>
                <w:rFonts w:hint="eastAsia"/>
                <w:b w:val="0"/>
                <w:sz w:val="20"/>
                <w:lang w:val="en-US" w:eastAsia="ja-JP"/>
              </w:rPr>
              <w:t>-</w:t>
            </w:r>
            <w:r w:rsidR="002C2032">
              <w:rPr>
                <w:rFonts w:hint="eastAsia"/>
                <w:b w:val="0"/>
                <w:sz w:val="20"/>
                <w:lang w:val="en-US" w:eastAsia="ja-JP"/>
              </w:rPr>
              <w:t>16</w:t>
            </w:r>
          </w:p>
        </w:tc>
      </w:tr>
      <w:tr w:rsidR="008D2317" w:rsidRPr="00C46726" w:rsidTr="00741898">
        <w:trPr>
          <w:cantSplit/>
          <w:jc w:val="center"/>
        </w:trPr>
        <w:tc>
          <w:tcPr>
            <w:tcW w:w="9576" w:type="dxa"/>
            <w:gridSpan w:val="5"/>
            <w:vAlign w:val="center"/>
          </w:tcPr>
          <w:p w:rsidR="008D2317" w:rsidRPr="00C46726" w:rsidRDefault="008D2317" w:rsidP="00741898">
            <w:pPr>
              <w:pStyle w:val="T2"/>
              <w:spacing w:after="0"/>
              <w:ind w:left="0" w:right="0"/>
              <w:jc w:val="left"/>
              <w:rPr>
                <w:sz w:val="20"/>
                <w:lang w:val="en-US"/>
              </w:rPr>
            </w:pPr>
            <w:r w:rsidRPr="00C46726">
              <w:rPr>
                <w:sz w:val="20"/>
                <w:lang w:val="en-US"/>
              </w:rPr>
              <w:t>Author(s):</w:t>
            </w:r>
          </w:p>
        </w:tc>
      </w:tr>
      <w:tr w:rsidR="008D2317" w:rsidRPr="00C46726" w:rsidTr="00741898">
        <w:trPr>
          <w:jc w:val="center"/>
        </w:trPr>
        <w:tc>
          <w:tcPr>
            <w:tcW w:w="1368" w:type="dxa"/>
            <w:vAlign w:val="center"/>
          </w:tcPr>
          <w:p w:rsidR="008D2317" w:rsidRPr="00C46726" w:rsidRDefault="008D2317" w:rsidP="00741898">
            <w:pPr>
              <w:pStyle w:val="T2"/>
              <w:spacing w:after="0"/>
              <w:ind w:left="0" w:right="0"/>
              <w:jc w:val="left"/>
              <w:rPr>
                <w:sz w:val="20"/>
                <w:lang w:val="en-US"/>
              </w:rPr>
            </w:pPr>
            <w:r w:rsidRPr="00C46726">
              <w:rPr>
                <w:sz w:val="20"/>
                <w:lang w:val="en-US"/>
              </w:rPr>
              <w:t>Name</w:t>
            </w:r>
          </w:p>
        </w:tc>
        <w:tc>
          <w:tcPr>
            <w:tcW w:w="1717" w:type="dxa"/>
            <w:vAlign w:val="center"/>
          </w:tcPr>
          <w:p w:rsidR="008D2317" w:rsidRPr="00C46726" w:rsidRDefault="008D2317" w:rsidP="00741898">
            <w:pPr>
              <w:pStyle w:val="T2"/>
              <w:spacing w:after="0"/>
              <w:ind w:left="0" w:right="0"/>
              <w:jc w:val="left"/>
              <w:rPr>
                <w:sz w:val="20"/>
                <w:lang w:val="en-US"/>
              </w:rPr>
            </w:pPr>
            <w:r w:rsidRPr="00C46726">
              <w:rPr>
                <w:sz w:val="20"/>
                <w:lang w:val="en-US"/>
              </w:rPr>
              <w:t>Company</w:t>
            </w:r>
          </w:p>
        </w:tc>
        <w:tc>
          <w:tcPr>
            <w:tcW w:w="1973" w:type="dxa"/>
            <w:vAlign w:val="center"/>
          </w:tcPr>
          <w:p w:rsidR="008D2317" w:rsidRPr="00C46726" w:rsidRDefault="008D2317" w:rsidP="00741898">
            <w:pPr>
              <w:pStyle w:val="T2"/>
              <w:spacing w:after="0"/>
              <w:ind w:left="0" w:right="0"/>
              <w:jc w:val="left"/>
              <w:rPr>
                <w:sz w:val="20"/>
                <w:lang w:val="en-US"/>
              </w:rPr>
            </w:pPr>
            <w:r w:rsidRPr="00C46726">
              <w:rPr>
                <w:sz w:val="20"/>
                <w:lang w:val="en-US"/>
              </w:rPr>
              <w:t>Address</w:t>
            </w:r>
          </w:p>
        </w:tc>
        <w:tc>
          <w:tcPr>
            <w:tcW w:w="1800" w:type="dxa"/>
            <w:vAlign w:val="center"/>
          </w:tcPr>
          <w:p w:rsidR="008D2317" w:rsidRPr="00C46726" w:rsidRDefault="008D2317" w:rsidP="00741898">
            <w:pPr>
              <w:pStyle w:val="T2"/>
              <w:spacing w:after="0"/>
              <w:ind w:left="0" w:right="0"/>
              <w:jc w:val="left"/>
              <w:rPr>
                <w:sz w:val="20"/>
                <w:lang w:val="en-US"/>
              </w:rPr>
            </w:pPr>
            <w:r w:rsidRPr="00C46726">
              <w:rPr>
                <w:sz w:val="20"/>
                <w:lang w:val="en-US"/>
              </w:rPr>
              <w:t>Phone</w:t>
            </w:r>
          </w:p>
        </w:tc>
        <w:tc>
          <w:tcPr>
            <w:tcW w:w="2718" w:type="dxa"/>
            <w:vAlign w:val="center"/>
          </w:tcPr>
          <w:p w:rsidR="008D2317" w:rsidRPr="00C46726" w:rsidRDefault="008D2317" w:rsidP="00741898">
            <w:pPr>
              <w:pStyle w:val="T2"/>
              <w:spacing w:after="0"/>
              <w:ind w:left="0" w:right="0"/>
              <w:jc w:val="left"/>
              <w:rPr>
                <w:sz w:val="20"/>
                <w:lang w:val="en-US"/>
              </w:rPr>
            </w:pPr>
            <w:r>
              <w:rPr>
                <w:rFonts w:hint="eastAsia"/>
                <w:sz w:val="20"/>
                <w:lang w:val="en-US" w:eastAsia="ja-JP"/>
              </w:rPr>
              <w:t>E</w:t>
            </w:r>
            <w:r w:rsidRPr="00C46726">
              <w:rPr>
                <w:sz w:val="20"/>
                <w:lang w:val="en-US"/>
              </w:rPr>
              <w:t>mail</w:t>
            </w:r>
          </w:p>
        </w:tc>
      </w:tr>
      <w:tr w:rsidR="008D2317" w:rsidRPr="00C46726" w:rsidTr="00741898">
        <w:trPr>
          <w:jc w:val="center"/>
        </w:trPr>
        <w:tc>
          <w:tcPr>
            <w:tcW w:w="1368" w:type="dxa"/>
            <w:vAlign w:val="center"/>
          </w:tcPr>
          <w:p w:rsidR="008D2317" w:rsidRPr="00596296" w:rsidRDefault="008D2317" w:rsidP="00741898">
            <w:pPr>
              <w:pStyle w:val="T2"/>
              <w:spacing w:after="0"/>
              <w:ind w:left="0" w:right="0"/>
              <w:jc w:val="left"/>
              <w:rPr>
                <w:b w:val="0"/>
                <w:sz w:val="20"/>
                <w:lang w:val="en-US" w:eastAsia="ja-JP"/>
              </w:rPr>
            </w:pPr>
            <w:r>
              <w:rPr>
                <w:rFonts w:hint="eastAsia"/>
                <w:b w:val="0"/>
                <w:sz w:val="20"/>
                <w:lang w:val="en-US" w:eastAsia="ja-JP"/>
              </w:rPr>
              <w:t>Sho Furuichi</w:t>
            </w:r>
          </w:p>
        </w:tc>
        <w:tc>
          <w:tcPr>
            <w:tcW w:w="1717" w:type="dxa"/>
            <w:vAlign w:val="center"/>
          </w:tcPr>
          <w:p w:rsidR="008D2317" w:rsidRPr="00596296" w:rsidRDefault="008D2317" w:rsidP="00741898">
            <w:pPr>
              <w:pStyle w:val="T2"/>
              <w:spacing w:after="0"/>
              <w:ind w:left="0" w:right="0"/>
              <w:jc w:val="left"/>
              <w:rPr>
                <w:b w:val="0"/>
                <w:sz w:val="20"/>
                <w:lang w:val="en-US" w:eastAsia="ja-JP"/>
              </w:rPr>
            </w:pPr>
            <w:r>
              <w:rPr>
                <w:rFonts w:hint="eastAsia"/>
                <w:b w:val="0"/>
                <w:sz w:val="20"/>
                <w:lang w:val="en-US" w:eastAsia="ja-JP"/>
              </w:rPr>
              <w:t>Sony</w:t>
            </w:r>
          </w:p>
        </w:tc>
        <w:tc>
          <w:tcPr>
            <w:tcW w:w="1973" w:type="dxa"/>
            <w:vAlign w:val="center"/>
          </w:tcPr>
          <w:p w:rsidR="008D2317" w:rsidRPr="00596296" w:rsidRDefault="008D2317" w:rsidP="00741898">
            <w:pPr>
              <w:pStyle w:val="covertext"/>
              <w:spacing w:before="0" w:after="0"/>
              <w:rPr>
                <w:rFonts w:eastAsia="ＭＳ 明朝"/>
                <w:sz w:val="20"/>
              </w:rPr>
            </w:pPr>
          </w:p>
        </w:tc>
        <w:tc>
          <w:tcPr>
            <w:tcW w:w="1800" w:type="dxa"/>
            <w:vAlign w:val="center"/>
          </w:tcPr>
          <w:p w:rsidR="008D2317" w:rsidRPr="00596296" w:rsidRDefault="008D2317" w:rsidP="00741898">
            <w:pPr>
              <w:pStyle w:val="T2"/>
              <w:spacing w:after="0"/>
              <w:ind w:left="0" w:right="0"/>
              <w:jc w:val="left"/>
              <w:rPr>
                <w:b w:val="0"/>
                <w:sz w:val="20"/>
                <w:lang w:val="en-US" w:eastAsia="ja-JP"/>
              </w:rPr>
            </w:pPr>
          </w:p>
        </w:tc>
        <w:tc>
          <w:tcPr>
            <w:tcW w:w="2718" w:type="dxa"/>
            <w:vAlign w:val="center"/>
          </w:tcPr>
          <w:p w:rsidR="008D2317" w:rsidRPr="00596296" w:rsidRDefault="008D2317" w:rsidP="00741898">
            <w:pPr>
              <w:pStyle w:val="T2"/>
              <w:spacing w:after="0"/>
              <w:ind w:left="0" w:right="0"/>
              <w:jc w:val="left"/>
              <w:rPr>
                <w:b w:val="0"/>
                <w:sz w:val="20"/>
                <w:lang w:val="en-US" w:eastAsia="ja-JP"/>
              </w:rPr>
            </w:pPr>
            <w:r>
              <w:rPr>
                <w:rFonts w:hint="eastAsia"/>
                <w:b w:val="0"/>
                <w:sz w:val="20"/>
                <w:lang w:val="en-US" w:eastAsia="ja-JP"/>
              </w:rPr>
              <w:t>Sho.Furuichi@jp.sony.com</w:t>
            </w:r>
          </w:p>
        </w:tc>
      </w:tr>
      <w:tr w:rsidR="00A33CB4" w:rsidRPr="00C46726" w:rsidTr="00741898">
        <w:trPr>
          <w:jc w:val="center"/>
        </w:trPr>
        <w:tc>
          <w:tcPr>
            <w:tcW w:w="1368" w:type="dxa"/>
            <w:vAlign w:val="center"/>
          </w:tcPr>
          <w:p w:rsidR="00A33CB4" w:rsidRPr="00596296" w:rsidRDefault="00A33CB4" w:rsidP="00741898">
            <w:pPr>
              <w:pStyle w:val="T2"/>
              <w:spacing w:after="0"/>
              <w:ind w:left="0" w:right="0"/>
              <w:jc w:val="left"/>
              <w:rPr>
                <w:b w:val="0"/>
                <w:sz w:val="20"/>
                <w:lang w:eastAsia="ja-JP"/>
              </w:rPr>
            </w:pPr>
            <w:r>
              <w:rPr>
                <w:rFonts w:hint="eastAsia"/>
                <w:b w:val="0"/>
                <w:sz w:val="20"/>
                <w:lang w:eastAsia="ja-JP"/>
              </w:rPr>
              <w:t>Naotaka Sato</w:t>
            </w:r>
          </w:p>
        </w:tc>
        <w:tc>
          <w:tcPr>
            <w:tcW w:w="1717" w:type="dxa"/>
            <w:vAlign w:val="center"/>
          </w:tcPr>
          <w:p w:rsidR="00A33CB4" w:rsidRPr="00596296" w:rsidRDefault="00A33CB4" w:rsidP="00741898">
            <w:pPr>
              <w:pStyle w:val="T2"/>
              <w:spacing w:after="0"/>
              <w:ind w:left="0" w:right="0"/>
              <w:jc w:val="left"/>
              <w:rPr>
                <w:b w:val="0"/>
                <w:sz w:val="20"/>
                <w:lang w:eastAsia="ja-JP"/>
              </w:rPr>
            </w:pPr>
            <w:r>
              <w:rPr>
                <w:rFonts w:hint="eastAsia"/>
                <w:b w:val="0"/>
                <w:sz w:val="20"/>
                <w:lang w:eastAsia="ja-JP"/>
              </w:rPr>
              <w:t>Sony</w:t>
            </w:r>
          </w:p>
        </w:tc>
        <w:tc>
          <w:tcPr>
            <w:tcW w:w="1973" w:type="dxa"/>
            <w:vAlign w:val="center"/>
          </w:tcPr>
          <w:p w:rsidR="00A33CB4" w:rsidRPr="00596296" w:rsidRDefault="00A33CB4" w:rsidP="00741898">
            <w:pPr>
              <w:pStyle w:val="T2"/>
              <w:spacing w:after="0"/>
              <w:ind w:left="0" w:right="0"/>
              <w:jc w:val="left"/>
              <w:rPr>
                <w:b w:val="0"/>
                <w:sz w:val="20"/>
              </w:rPr>
            </w:pPr>
          </w:p>
        </w:tc>
        <w:tc>
          <w:tcPr>
            <w:tcW w:w="1800" w:type="dxa"/>
            <w:vAlign w:val="center"/>
          </w:tcPr>
          <w:p w:rsidR="00A33CB4" w:rsidRPr="00596296" w:rsidRDefault="00A33CB4" w:rsidP="00741898">
            <w:pPr>
              <w:pStyle w:val="T2"/>
              <w:spacing w:after="0"/>
              <w:ind w:left="0" w:right="0"/>
              <w:jc w:val="left"/>
              <w:rPr>
                <w:b w:val="0"/>
                <w:sz w:val="20"/>
              </w:rPr>
            </w:pPr>
          </w:p>
        </w:tc>
        <w:tc>
          <w:tcPr>
            <w:tcW w:w="2718" w:type="dxa"/>
            <w:vAlign w:val="center"/>
          </w:tcPr>
          <w:p w:rsidR="00A33CB4" w:rsidRPr="00596296" w:rsidRDefault="00A33CB4" w:rsidP="00741898">
            <w:pPr>
              <w:pStyle w:val="T2"/>
              <w:spacing w:after="0"/>
              <w:ind w:left="0" w:right="0"/>
              <w:jc w:val="left"/>
              <w:rPr>
                <w:b w:val="0"/>
                <w:sz w:val="20"/>
                <w:lang w:eastAsia="ja-JP"/>
              </w:rPr>
            </w:pPr>
            <w:r>
              <w:rPr>
                <w:rFonts w:hint="eastAsia"/>
                <w:b w:val="0"/>
                <w:sz w:val="20"/>
                <w:lang w:eastAsia="ja-JP"/>
              </w:rPr>
              <w:t>naotaka.sato@ieee.org</w:t>
            </w:r>
          </w:p>
        </w:tc>
      </w:tr>
      <w:tr w:rsidR="00A33CB4" w:rsidRPr="00C46726" w:rsidTr="00741898">
        <w:trPr>
          <w:jc w:val="center"/>
        </w:trPr>
        <w:tc>
          <w:tcPr>
            <w:tcW w:w="1368" w:type="dxa"/>
            <w:vAlign w:val="center"/>
          </w:tcPr>
          <w:p w:rsidR="00A33CB4" w:rsidRPr="00596296" w:rsidRDefault="00A33CB4" w:rsidP="00741898">
            <w:pPr>
              <w:pStyle w:val="T2"/>
              <w:spacing w:after="0"/>
              <w:ind w:left="0" w:right="0"/>
              <w:jc w:val="left"/>
              <w:rPr>
                <w:b w:val="0"/>
                <w:sz w:val="20"/>
                <w:lang w:val="en-US" w:eastAsia="ja-JP"/>
              </w:rPr>
            </w:pPr>
            <w:r>
              <w:rPr>
                <w:rFonts w:hint="eastAsia"/>
                <w:b w:val="0"/>
                <w:sz w:val="20"/>
                <w:lang w:val="en-US" w:eastAsia="ja-JP"/>
              </w:rPr>
              <w:t>Chen Sun</w:t>
            </w:r>
          </w:p>
        </w:tc>
        <w:tc>
          <w:tcPr>
            <w:tcW w:w="1717" w:type="dxa"/>
            <w:vAlign w:val="center"/>
          </w:tcPr>
          <w:p w:rsidR="00A33CB4" w:rsidRPr="00596296" w:rsidRDefault="00A33CB4" w:rsidP="00741898">
            <w:pPr>
              <w:pStyle w:val="T2"/>
              <w:spacing w:after="0"/>
              <w:ind w:left="0" w:right="0"/>
              <w:jc w:val="left"/>
              <w:rPr>
                <w:b w:val="0"/>
                <w:sz w:val="20"/>
                <w:lang w:val="en-US" w:eastAsia="ja-JP"/>
              </w:rPr>
            </w:pPr>
            <w:r>
              <w:rPr>
                <w:rFonts w:hint="eastAsia"/>
                <w:b w:val="0"/>
                <w:sz w:val="20"/>
                <w:lang w:val="en-US" w:eastAsia="ja-JP"/>
              </w:rPr>
              <w:t>Sony China</w:t>
            </w:r>
          </w:p>
        </w:tc>
        <w:tc>
          <w:tcPr>
            <w:tcW w:w="1973" w:type="dxa"/>
            <w:vAlign w:val="center"/>
          </w:tcPr>
          <w:p w:rsidR="00A33CB4" w:rsidRPr="00596296" w:rsidRDefault="00A33CB4" w:rsidP="00741898">
            <w:pPr>
              <w:pStyle w:val="covertext"/>
              <w:spacing w:before="0" w:after="0"/>
              <w:rPr>
                <w:rFonts w:eastAsia="ＭＳ 明朝"/>
                <w:sz w:val="20"/>
              </w:rPr>
            </w:pPr>
          </w:p>
        </w:tc>
        <w:tc>
          <w:tcPr>
            <w:tcW w:w="1800" w:type="dxa"/>
            <w:vAlign w:val="center"/>
          </w:tcPr>
          <w:p w:rsidR="00A33CB4" w:rsidRPr="00596296" w:rsidRDefault="00A33CB4" w:rsidP="00741898">
            <w:pPr>
              <w:pStyle w:val="T2"/>
              <w:spacing w:after="0"/>
              <w:ind w:left="0" w:right="0"/>
              <w:jc w:val="left"/>
              <w:rPr>
                <w:b w:val="0"/>
                <w:sz w:val="20"/>
                <w:lang w:val="en-US" w:eastAsia="ja-JP"/>
              </w:rPr>
            </w:pPr>
          </w:p>
        </w:tc>
        <w:tc>
          <w:tcPr>
            <w:tcW w:w="2718" w:type="dxa"/>
            <w:vAlign w:val="center"/>
          </w:tcPr>
          <w:p w:rsidR="00A33CB4" w:rsidRPr="00596296" w:rsidRDefault="00A33CB4" w:rsidP="00741898">
            <w:pPr>
              <w:pStyle w:val="T2"/>
              <w:spacing w:after="0"/>
              <w:ind w:left="0" w:right="0"/>
              <w:jc w:val="left"/>
              <w:rPr>
                <w:b w:val="0"/>
                <w:sz w:val="20"/>
                <w:lang w:val="en-US" w:eastAsia="ja-JP"/>
              </w:rPr>
            </w:pPr>
            <w:r>
              <w:rPr>
                <w:rFonts w:hint="eastAsia"/>
                <w:b w:val="0"/>
                <w:sz w:val="20"/>
                <w:lang w:val="en-US" w:eastAsia="ja-JP"/>
              </w:rPr>
              <w:t>Chen.Sun@sony.com.cn</w:t>
            </w:r>
          </w:p>
        </w:tc>
      </w:tr>
    </w:tbl>
    <w:p w:rsidR="008D2317" w:rsidRPr="007505A1" w:rsidRDefault="008D2317" w:rsidP="008D2317">
      <w:pPr>
        <w:pStyle w:val="T1"/>
        <w:spacing w:after="120"/>
        <w:rPr>
          <w:sz w:val="22"/>
          <w:lang w:val="it-IT"/>
        </w:rPr>
      </w:pPr>
    </w:p>
    <w:p w:rsidR="008D2317" w:rsidRDefault="008D2317" w:rsidP="008D2317">
      <w:pPr>
        <w:pStyle w:val="T1"/>
        <w:spacing w:after="120"/>
      </w:pPr>
      <w:r>
        <w:t>Abstract</w:t>
      </w:r>
    </w:p>
    <w:p w:rsidR="008D2317" w:rsidRDefault="008D2317" w:rsidP="008D2317">
      <w:pPr>
        <w:spacing w:line="240" w:lineRule="auto"/>
        <w:rPr>
          <w:ins w:id="0" w:author="SF" w:date="2016-03-16T09:44:00Z"/>
          <w:rFonts w:ascii="Times New Roman" w:hAnsi="Times New Roman" w:hint="eastAsia"/>
          <w:szCs w:val="24"/>
          <w:lang w:eastAsia="ja-JP"/>
        </w:rPr>
      </w:pPr>
      <w:r w:rsidRPr="008D2317">
        <w:rPr>
          <w:rFonts w:ascii="Times New Roman" w:hAnsi="Times New Roman" w:hint="eastAsia"/>
          <w:szCs w:val="24"/>
          <w:lang w:eastAsia="ja-JP"/>
        </w:rPr>
        <w:t xml:space="preserve">This document provides </w:t>
      </w:r>
      <w:r w:rsidR="009C6AE4">
        <w:rPr>
          <w:rFonts w:ascii="Times New Roman" w:hAnsi="Times New Roman" w:hint="eastAsia"/>
          <w:szCs w:val="24"/>
          <w:lang w:eastAsia="ja-JP"/>
        </w:rPr>
        <w:t xml:space="preserve">text proposal on </w:t>
      </w:r>
      <w:r w:rsidR="00050004">
        <w:rPr>
          <w:rFonts w:ascii="Times New Roman" w:hAnsi="Times New Roman" w:hint="eastAsia"/>
          <w:szCs w:val="24"/>
          <w:lang w:eastAsia="ja-JP"/>
        </w:rPr>
        <w:t>proxy coexistence service</w:t>
      </w:r>
      <w:r w:rsidR="00D34882">
        <w:rPr>
          <w:rFonts w:ascii="Times New Roman" w:hAnsi="Times New Roman" w:hint="eastAsia"/>
          <w:szCs w:val="24"/>
          <w:lang w:eastAsia="ja-JP"/>
        </w:rPr>
        <w:t>.</w:t>
      </w:r>
    </w:p>
    <w:p w:rsidR="00647326" w:rsidRDefault="00647326" w:rsidP="008D2317">
      <w:pPr>
        <w:spacing w:line="240" w:lineRule="auto"/>
        <w:rPr>
          <w:ins w:id="1" w:author="SF" w:date="2016-03-16T09:44:00Z"/>
          <w:rFonts w:ascii="Times New Roman" w:hAnsi="Times New Roman" w:hint="eastAsia"/>
          <w:szCs w:val="24"/>
          <w:lang w:eastAsia="ja-JP"/>
        </w:rPr>
      </w:pPr>
    </w:p>
    <w:p w:rsidR="00647326" w:rsidRDefault="00647326" w:rsidP="008D2317">
      <w:pPr>
        <w:spacing w:line="240" w:lineRule="auto"/>
        <w:rPr>
          <w:ins w:id="2" w:author="SF" w:date="2016-03-16T09:45:00Z"/>
          <w:rFonts w:ascii="Times New Roman" w:hAnsi="Times New Roman" w:hint="eastAsia"/>
          <w:szCs w:val="24"/>
          <w:lang w:eastAsia="ja-JP"/>
        </w:rPr>
      </w:pPr>
      <w:proofErr w:type="gramStart"/>
      <w:ins w:id="3" w:author="SF" w:date="2016-03-16T09:44:00Z">
        <w:r>
          <w:rPr>
            <w:rFonts w:ascii="Times New Roman" w:hAnsi="Times New Roman" w:hint="eastAsia"/>
            <w:szCs w:val="24"/>
            <w:lang w:eastAsia="ja-JP"/>
          </w:rPr>
          <w:t>r1</w:t>
        </w:r>
        <w:proofErr w:type="gramEnd"/>
        <w:r>
          <w:rPr>
            <w:rFonts w:ascii="Times New Roman" w:hAnsi="Times New Roman" w:hint="eastAsia"/>
            <w:szCs w:val="24"/>
            <w:lang w:eastAsia="ja-JP"/>
          </w:rPr>
          <w:t xml:space="preserve"> provides highlight and comment in order to make clear which is modification or new addition.</w:t>
        </w:r>
      </w:ins>
    </w:p>
    <w:p w:rsidR="00647326" w:rsidRDefault="00647326" w:rsidP="008D2317">
      <w:pPr>
        <w:spacing w:line="240" w:lineRule="auto"/>
        <w:rPr>
          <w:rFonts w:ascii="Times New Roman" w:hAnsi="Times New Roman"/>
          <w:szCs w:val="24"/>
          <w:lang w:eastAsia="ja-JP"/>
        </w:rPr>
      </w:pPr>
      <w:ins w:id="4" w:author="SF" w:date="2016-03-16T09:45:00Z">
        <w:r>
          <w:rPr>
            <w:rFonts w:ascii="Times New Roman" w:hAnsi="Times New Roman" w:hint="eastAsia"/>
            <w:szCs w:val="24"/>
            <w:lang w:eastAsia="ja-JP"/>
          </w:rPr>
          <w:t>Yellow highlight represents modification part.</w:t>
        </w:r>
      </w:ins>
    </w:p>
    <w:p w:rsidR="008D2317" w:rsidRDefault="008D2317" w:rsidP="008D2317">
      <w:pPr>
        <w:spacing w:line="240" w:lineRule="auto"/>
        <w:rPr>
          <w:rFonts w:ascii="Times New Roman" w:hAnsi="Times New Roman"/>
          <w:szCs w:val="24"/>
          <w:lang w:eastAsia="ja-JP"/>
        </w:rPr>
      </w:pPr>
      <w:r>
        <w:rPr>
          <w:rFonts w:ascii="Times New Roman" w:hAnsi="Times New Roman"/>
          <w:szCs w:val="24"/>
          <w:lang w:eastAsia="ja-JP"/>
        </w:rPr>
        <w:br w:type="page"/>
      </w:r>
    </w:p>
    <w:p w:rsidR="009C6AE4" w:rsidRDefault="009C6AE4" w:rsidP="009C6AE4">
      <w:pPr>
        <w:spacing w:line="240" w:lineRule="auto"/>
        <w:rPr>
          <w:b/>
          <w:bCs/>
          <w:color w:val="221E1F"/>
          <w:sz w:val="20"/>
          <w:szCs w:val="20"/>
          <w:lang w:eastAsia="ja-JP"/>
        </w:rPr>
      </w:pPr>
      <w:commentRangeStart w:id="5"/>
      <w:r>
        <w:rPr>
          <w:b/>
          <w:bCs/>
          <w:color w:val="221E1F"/>
          <w:sz w:val="20"/>
          <w:szCs w:val="20"/>
        </w:rPr>
        <w:lastRenderedPageBreak/>
        <w:t>5.2</w:t>
      </w:r>
      <w:proofErr w:type="gramStart"/>
      <w:r>
        <w:rPr>
          <w:b/>
          <w:bCs/>
          <w:color w:val="221E1F"/>
          <w:sz w:val="20"/>
          <w:szCs w:val="20"/>
        </w:rPr>
        <w:t>.</w:t>
      </w:r>
      <w:r>
        <w:rPr>
          <w:rFonts w:hint="eastAsia"/>
          <w:b/>
          <w:bCs/>
          <w:color w:val="221E1F"/>
          <w:sz w:val="20"/>
          <w:szCs w:val="20"/>
          <w:lang w:eastAsia="ja-JP"/>
        </w:rPr>
        <w:t>xx</w:t>
      </w:r>
      <w:proofErr w:type="gramEnd"/>
      <w:r>
        <w:rPr>
          <w:b/>
          <w:bCs/>
          <w:color w:val="221E1F"/>
          <w:sz w:val="20"/>
          <w:szCs w:val="20"/>
        </w:rPr>
        <w:t xml:space="preserve"> </w:t>
      </w:r>
      <w:r w:rsidR="00376A01">
        <w:rPr>
          <w:rFonts w:hint="eastAsia"/>
          <w:b/>
          <w:bCs/>
          <w:color w:val="221E1F"/>
          <w:sz w:val="20"/>
          <w:szCs w:val="20"/>
          <w:lang w:eastAsia="ja-JP"/>
        </w:rPr>
        <w:t>P</w:t>
      </w:r>
      <w:r w:rsidR="00050004">
        <w:rPr>
          <w:rFonts w:hint="eastAsia"/>
          <w:b/>
          <w:bCs/>
          <w:color w:val="221E1F"/>
          <w:sz w:val="20"/>
          <w:szCs w:val="20"/>
          <w:lang w:eastAsia="ja-JP"/>
        </w:rPr>
        <w:t xml:space="preserve">roxy </w:t>
      </w:r>
      <w:r w:rsidR="00376A01">
        <w:rPr>
          <w:rFonts w:hint="eastAsia"/>
          <w:b/>
          <w:bCs/>
          <w:color w:val="221E1F"/>
          <w:sz w:val="20"/>
          <w:szCs w:val="20"/>
          <w:lang w:eastAsia="ja-JP"/>
        </w:rPr>
        <w:t xml:space="preserve">coexistence </w:t>
      </w:r>
      <w:r w:rsidR="00050004">
        <w:rPr>
          <w:rFonts w:hint="eastAsia"/>
          <w:b/>
          <w:bCs/>
          <w:color w:val="221E1F"/>
          <w:sz w:val="20"/>
          <w:szCs w:val="20"/>
          <w:lang w:eastAsia="ja-JP"/>
        </w:rPr>
        <w:t>service</w:t>
      </w:r>
      <w:r>
        <w:rPr>
          <w:rFonts w:hint="eastAsia"/>
          <w:b/>
          <w:bCs/>
          <w:color w:val="221E1F"/>
          <w:sz w:val="20"/>
          <w:szCs w:val="20"/>
          <w:lang w:eastAsia="ja-JP"/>
        </w:rPr>
        <w:t xml:space="preserve"> procedure</w:t>
      </w:r>
      <w:r>
        <w:rPr>
          <w:b/>
          <w:bCs/>
          <w:color w:val="221E1F"/>
          <w:sz w:val="20"/>
          <w:szCs w:val="20"/>
        </w:rPr>
        <w:t xml:space="preserve"> </w:t>
      </w:r>
      <w:commentRangeEnd w:id="5"/>
      <w:r w:rsidR="00A35BA6">
        <w:rPr>
          <w:rStyle w:val="CommentReference"/>
        </w:rPr>
        <w:commentReference w:id="5"/>
      </w:r>
    </w:p>
    <w:p w:rsidR="009C6AE4" w:rsidRDefault="009C6AE4" w:rsidP="009C6AE4">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 xml:space="preserve">A </w:t>
      </w:r>
      <w:r>
        <w:rPr>
          <w:rFonts w:ascii="Times New Roman" w:eastAsia="LFIIDL+TimesNewRomanPSMT" w:hAnsi="Times New Roman" w:cs="LFIIDL+TimesNewRomanPSMT" w:hint="eastAsia"/>
          <w:color w:val="221E1F"/>
          <w:sz w:val="20"/>
          <w:szCs w:val="20"/>
          <w:lang w:eastAsia="ja-JP"/>
        </w:rPr>
        <w:t>CE</w:t>
      </w:r>
      <w:r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shall</w:t>
      </w:r>
      <w:r w:rsidRPr="009C6AE4">
        <w:rPr>
          <w:rFonts w:ascii="Times New Roman" w:eastAsia="LFIIDL+TimesNewRomanPSMT" w:hAnsi="Times New Roman" w:cs="LFIIDL+TimesNewRomanPSMT"/>
          <w:color w:val="221E1F"/>
          <w:sz w:val="20"/>
          <w:szCs w:val="20"/>
        </w:rPr>
        <w:t xml:space="preserve"> </w:t>
      </w:r>
      <w:r w:rsidR="00376A01">
        <w:rPr>
          <w:rFonts w:ascii="Times New Roman" w:eastAsia="LFIIDL+TimesNewRomanPSMT" w:hAnsi="Times New Roman" w:cs="LFIIDL+TimesNewRomanPSMT" w:hint="eastAsia"/>
          <w:color w:val="221E1F"/>
          <w:sz w:val="20"/>
          <w:szCs w:val="20"/>
          <w:lang w:eastAsia="ja-JP"/>
        </w:rPr>
        <w:t xml:space="preserve">perform the proxy coexistence </w:t>
      </w:r>
      <w:r w:rsidRPr="009C6AE4">
        <w:rPr>
          <w:rFonts w:ascii="Times New Roman" w:eastAsia="LFIIDL+TimesNewRomanPSMT" w:hAnsi="Times New Roman" w:cs="LFIIDL+TimesNewRomanPSMT"/>
          <w:color w:val="221E1F"/>
          <w:sz w:val="20"/>
          <w:szCs w:val="20"/>
        </w:rPr>
        <w:t xml:space="preserve">procedure to </w:t>
      </w:r>
      <w:r>
        <w:rPr>
          <w:rFonts w:ascii="Times New Roman" w:eastAsia="LFIIDL+TimesNewRomanPSMT" w:hAnsi="Times New Roman" w:cs="LFIIDL+TimesNewRomanPSMT" w:hint="eastAsia"/>
          <w:color w:val="221E1F"/>
          <w:sz w:val="20"/>
          <w:szCs w:val="20"/>
          <w:lang w:eastAsia="ja-JP"/>
        </w:rPr>
        <w:t>start communicat</w:t>
      </w:r>
      <w:r w:rsidR="00D87065">
        <w:rPr>
          <w:rFonts w:ascii="Times New Roman" w:eastAsia="LFIIDL+TimesNewRomanPSMT" w:hAnsi="Times New Roman" w:cs="LFIIDL+TimesNewRomanPSMT" w:hint="eastAsia"/>
          <w:color w:val="221E1F"/>
          <w:sz w:val="20"/>
          <w:szCs w:val="20"/>
          <w:lang w:eastAsia="ja-JP"/>
        </w:rPr>
        <w:t>ing</w:t>
      </w:r>
      <w:r>
        <w:rPr>
          <w:rFonts w:ascii="Times New Roman" w:eastAsia="LFIIDL+TimesNewRomanPSMT" w:hAnsi="Times New Roman" w:cs="LFIIDL+TimesNewRomanPSMT" w:hint="eastAsia"/>
          <w:color w:val="221E1F"/>
          <w:sz w:val="20"/>
          <w:szCs w:val="20"/>
          <w:lang w:eastAsia="ja-JP"/>
        </w:rPr>
        <w:t xml:space="preserve"> with CM when the CE </w:t>
      </w:r>
      <w:r w:rsidR="00F444FF">
        <w:rPr>
          <w:rFonts w:ascii="Times New Roman" w:eastAsia="LFIIDL+TimesNewRomanPSMT" w:hAnsi="Times New Roman" w:cs="LFIIDL+TimesNewRomanPSMT" w:hint="eastAsia"/>
          <w:color w:val="221E1F"/>
          <w:sz w:val="20"/>
          <w:szCs w:val="20"/>
          <w:lang w:eastAsia="ja-JP"/>
        </w:rPr>
        <w:t xml:space="preserve">needs to </w:t>
      </w:r>
      <w:r w:rsidR="00050004">
        <w:rPr>
          <w:rFonts w:ascii="Times New Roman" w:eastAsia="LFIIDL+TimesNewRomanPSMT" w:hAnsi="Times New Roman" w:cs="LFIIDL+TimesNewRomanPSMT" w:hint="eastAsia"/>
          <w:color w:val="221E1F"/>
          <w:sz w:val="20"/>
          <w:szCs w:val="20"/>
          <w:lang w:eastAsia="ja-JP"/>
        </w:rPr>
        <w:t xml:space="preserve">obtain </w:t>
      </w:r>
      <w:proofErr w:type="gramStart"/>
      <w:r w:rsidR="00050004">
        <w:rPr>
          <w:rFonts w:ascii="Times New Roman" w:eastAsia="LFIIDL+TimesNewRomanPSMT" w:hAnsi="Times New Roman" w:cs="LFIIDL+TimesNewRomanPSMT" w:hint="eastAsia"/>
          <w:color w:val="221E1F"/>
          <w:sz w:val="20"/>
          <w:szCs w:val="20"/>
          <w:lang w:eastAsia="ja-JP"/>
        </w:rPr>
        <w:t>a coexistence</w:t>
      </w:r>
      <w:proofErr w:type="gramEnd"/>
      <w:r w:rsidR="00050004">
        <w:rPr>
          <w:rFonts w:ascii="Times New Roman" w:eastAsia="LFIIDL+TimesNewRomanPSMT" w:hAnsi="Times New Roman" w:cs="LFIIDL+TimesNewRomanPSMT" w:hint="eastAsia"/>
          <w:color w:val="221E1F"/>
          <w:sz w:val="20"/>
          <w:szCs w:val="20"/>
          <w:lang w:eastAsia="ja-JP"/>
        </w:rPr>
        <w:t xml:space="preserve"> </w:t>
      </w:r>
      <w:r w:rsidR="0062236F">
        <w:rPr>
          <w:rFonts w:ascii="Times New Roman" w:eastAsia="LFIIDL+TimesNewRomanPSMT" w:hAnsi="Times New Roman" w:cs="LFIIDL+TimesNewRomanPSMT" w:hint="eastAsia"/>
          <w:color w:val="221E1F"/>
          <w:sz w:val="20"/>
          <w:szCs w:val="20"/>
          <w:lang w:eastAsia="ja-JP"/>
        </w:rPr>
        <w:t>report</w:t>
      </w:r>
      <w:r w:rsidR="00050004">
        <w:rPr>
          <w:rFonts w:ascii="Times New Roman" w:eastAsia="LFIIDL+TimesNewRomanPSMT" w:hAnsi="Times New Roman" w:cs="LFIIDL+TimesNewRomanPSMT" w:hint="eastAsia"/>
          <w:color w:val="221E1F"/>
          <w:sz w:val="20"/>
          <w:szCs w:val="20"/>
          <w:lang w:eastAsia="ja-JP"/>
        </w:rPr>
        <w:t xml:space="preserve"> information from </w:t>
      </w:r>
      <w:r w:rsidR="00036013">
        <w:rPr>
          <w:rFonts w:ascii="Times New Roman" w:eastAsia="LFIIDL+TimesNewRomanPSMT" w:hAnsi="Times New Roman" w:cs="LFIIDL+TimesNewRomanPSMT" w:hint="eastAsia"/>
          <w:color w:val="221E1F"/>
          <w:sz w:val="20"/>
          <w:szCs w:val="20"/>
          <w:lang w:eastAsia="ja-JP"/>
        </w:rPr>
        <w:t xml:space="preserve">the </w:t>
      </w:r>
      <w:r w:rsidR="00050004">
        <w:rPr>
          <w:rFonts w:ascii="Times New Roman" w:eastAsia="LFIIDL+TimesNewRomanPSMT" w:hAnsi="Times New Roman" w:cs="LFIIDL+TimesNewRomanPSMT" w:hint="eastAsia"/>
          <w:color w:val="221E1F"/>
          <w:sz w:val="20"/>
          <w:szCs w:val="20"/>
          <w:lang w:eastAsia="ja-JP"/>
        </w:rPr>
        <w:t>non-serving CM</w:t>
      </w:r>
      <w:r w:rsidR="00F444FF">
        <w:rPr>
          <w:rFonts w:ascii="Times New Roman" w:eastAsia="LFIIDL+TimesNewRomanPSMT" w:hAnsi="Times New Roman" w:cs="LFIIDL+TimesNewRomanPSMT" w:hint="eastAsia"/>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An illustrative example of this procedure is shown in Figure </w:t>
      </w:r>
      <w:r w:rsidR="00F444FF">
        <w:rPr>
          <w:rFonts w:ascii="Times New Roman" w:eastAsia="LFIIDL+TimesNewRomanPSMT" w:hAnsi="Times New Roman" w:cs="LFIIDL+TimesNewRomanPSMT" w:hint="eastAsia"/>
          <w:color w:val="221E1F"/>
          <w:sz w:val="20"/>
          <w:szCs w:val="20"/>
          <w:lang w:eastAsia="ja-JP"/>
        </w:rPr>
        <w:t>X</w:t>
      </w:r>
      <w:r w:rsidRPr="009C6AE4">
        <w:rPr>
          <w:rFonts w:ascii="Times New Roman" w:eastAsia="LFIIDL+TimesNewRomanPSMT" w:hAnsi="Times New Roman" w:cs="LFIIDL+TimesNewRomanPSMT"/>
          <w:color w:val="221E1F"/>
          <w:sz w:val="20"/>
          <w:szCs w:val="20"/>
        </w:rPr>
        <w:t xml:space="preserve">. </w:t>
      </w:r>
      <w:proofErr w:type="spellStart"/>
      <w:proofErr w:type="gramStart"/>
      <w:r w:rsidR="00036013">
        <w:rPr>
          <w:rFonts w:ascii="Times New Roman" w:eastAsia="LFINFO+TimesNewRomanPS" w:hAnsi="Times New Roman" w:cs="LFINFO+TimesNewRomanPS" w:hint="eastAsia"/>
          <w:b/>
          <w:bCs/>
          <w:i/>
          <w:iCs/>
          <w:color w:val="221E1F"/>
          <w:sz w:val="20"/>
          <w:szCs w:val="20"/>
          <w:lang w:eastAsia="ja-JP"/>
        </w:rPr>
        <w:t>CE</w:t>
      </w:r>
      <w:r w:rsidR="00050004">
        <w:rPr>
          <w:rFonts w:ascii="Times New Roman" w:eastAsia="LFINFO+TimesNewRomanPS" w:hAnsi="Times New Roman" w:cs="LFINFO+TimesNewRomanPS" w:hint="eastAsia"/>
          <w:b/>
          <w:bCs/>
          <w:i/>
          <w:iCs/>
          <w:color w:val="221E1F"/>
          <w:sz w:val="20"/>
          <w:szCs w:val="20"/>
          <w:lang w:eastAsia="ja-JP"/>
        </w:rPr>
        <w:t>ProxyCoexistenceService</w:t>
      </w:r>
      <w:r w:rsidRPr="009C6AE4">
        <w:rPr>
          <w:rFonts w:ascii="Times New Roman" w:eastAsia="LFINFO+TimesNewRomanPS" w:hAnsi="Times New Roman" w:cs="LFINFO+TimesNewRomanPS"/>
          <w:b/>
          <w:bCs/>
          <w:i/>
          <w:iCs/>
          <w:color w:val="221E1F"/>
          <w:sz w:val="20"/>
          <w:szCs w:val="20"/>
        </w:rPr>
        <w:t>Request</w:t>
      </w:r>
      <w:proofErr w:type="spellEnd"/>
      <w:r w:rsidR="00036013" w:rsidRPr="00036013">
        <w:rPr>
          <w:rFonts w:ascii="Times New Roman" w:eastAsia="LFINFO+TimesNewRomanPS" w:hAnsi="Times New Roman" w:cs="LFINFO+TimesNewRomanPS" w:hint="eastAsia"/>
          <w:bCs/>
          <w:iCs/>
          <w:color w:val="221E1F"/>
          <w:sz w:val="20"/>
          <w:szCs w:val="20"/>
          <w:lang w:eastAsia="ja-JP"/>
        </w:rPr>
        <w:t>,</w:t>
      </w:r>
      <w:proofErr w:type="gramEnd"/>
      <w:r w:rsidR="00036013" w:rsidRPr="00036013">
        <w:rPr>
          <w:rFonts w:ascii="Times New Roman" w:eastAsia="LFINFO+TimesNewRomanPS" w:hAnsi="Times New Roman" w:cs="LFINFO+TimesNewRomanPS" w:hint="eastAsia"/>
          <w:bCs/>
          <w:iCs/>
          <w:color w:val="221E1F"/>
          <w:sz w:val="20"/>
          <w:szCs w:val="20"/>
          <w:lang w:eastAsia="ja-JP"/>
        </w:rPr>
        <w:t xml:space="preserve"> </w:t>
      </w:r>
      <w:proofErr w:type="spellStart"/>
      <w:r w:rsidR="00036013">
        <w:rPr>
          <w:rFonts w:ascii="Times New Roman" w:eastAsia="LFINFO+TimesNewRomanPS" w:hAnsi="Times New Roman" w:cs="LFINFO+TimesNewRomanPS" w:hint="eastAsia"/>
          <w:b/>
          <w:bCs/>
          <w:i/>
          <w:iCs/>
          <w:color w:val="221E1F"/>
          <w:sz w:val="20"/>
          <w:szCs w:val="20"/>
          <w:lang w:eastAsia="ja-JP"/>
        </w:rPr>
        <w:t>CMProxyCoexistenceService</w:t>
      </w:r>
      <w:r w:rsidR="00036013" w:rsidRPr="009C6AE4">
        <w:rPr>
          <w:rFonts w:ascii="Times New Roman" w:eastAsia="LFINFO+TimesNewRomanPS" w:hAnsi="Times New Roman" w:cs="LFINFO+TimesNewRomanPS"/>
          <w:b/>
          <w:bCs/>
          <w:i/>
          <w:iCs/>
          <w:color w:val="221E1F"/>
          <w:sz w:val="20"/>
          <w:szCs w:val="20"/>
        </w:rPr>
        <w:t>Request</w:t>
      </w:r>
      <w:proofErr w:type="spellEnd"/>
      <w:r w:rsidRPr="009C6AE4">
        <w:rPr>
          <w:rFonts w:ascii="Times New Roman" w:eastAsia="LFINFO+TimesNewRomanPS" w:hAnsi="Times New Roman" w:cs="LFINFO+TimesNewRomanPS"/>
          <w:b/>
          <w:bCs/>
          <w:i/>
          <w:iCs/>
          <w:color w:val="221E1F"/>
          <w:sz w:val="20"/>
          <w:szCs w:val="20"/>
        </w:rPr>
        <w:t xml:space="preserve"> </w:t>
      </w:r>
      <w:r w:rsidRPr="009C6AE4">
        <w:rPr>
          <w:rFonts w:ascii="Times New Roman" w:eastAsia="LFIIDL+TimesNewRomanPSMT" w:hAnsi="Times New Roman" w:cs="LFIIDL+TimesNewRomanPSMT"/>
          <w:color w:val="221E1F"/>
          <w:sz w:val="20"/>
          <w:szCs w:val="20"/>
        </w:rPr>
        <w:t xml:space="preserve">and </w:t>
      </w:r>
      <w:proofErr w:type="spellStart"/>
      <w:r w:rsidR="00050004">
        <w:rPr>
          <w:rFonts w:ascii="Times New Roman" w:eastAsia="LFINFO+TimesNewRomanPS" w:hAnsi="Times New Roman" w:cs="LFINFO+TimesNewRomanPS" w:hint="eastAsia"/>
          <w:b/>
          <w:bCs/>
          <w:i/>
          <w:iCs/>
          <w:color w:val="221E1F"/>
          <w:sz w:val="20"/>
          <w:szCs w:val="20"/>
          <w:lang w:eastAsia="ja-JP"/>
        </w:rPr>
        <w:t>Coexistence</w:t>
      </w:r>
      <w:r w:rsidR="00990C9F">
        <w:rPr>
          <w:rFonts w:ascii="Times New Roman" w:eastAsia="LFINFO+TimesNewRomanPS" w:hAnsi="Times New Roman" w:cs="LFINFO+TimesNewRomanPS" w:hint="eastAsia"/>
          <w:b/>
          <w:bCs/>
          <w:i/>
          <w:iCs/>
          <w:color w:val="221E1F"/>
          <w:sz w:val="20"/>
          <w:szCs w:val="20"/>
          <w:lang w:eastAsia="ja-JP"/>
        </w:rPr>
        <w:t>Report</w:t>
      </w:r>
      <w:r w:rsidR="00D87065" w:rsidRPr="009C6AE4">
        <w:rPr>
          <w:rFonts w:ascii="Times New Roman" w:eastAsia="LFINFO+TimesNewRomanPS" w:hAnsi="Times New Roman" w:cs="LFINFO+TimesNewRomanPS"/>
          <w:b/>
          <w:bCs/>
          <w:i/>
          <w:iCs/>
          <w:color w:val="221E1F"/>
          <w:sz w:val="20"/>
          <w:szCs w:val="20"/>
        </w:rPr>
        <w:t>Re</w:t>
      </w:r>
      <w:r w:rsidR="00D87065">
        <w:rPr>
          <w:rFonts w:ascii="Times New Roman" w:eastAsia="LFINFO+TimesNewRomanPS" w:hAnsi="Times New Roman" w:cs="LFINFO+TimesNewRomanPS" w:hint="eastAsia"/>
          <w:b/>
          <w:bCs/>
          <w:i/>
          <w:iCs/>
          <w:color w:val="221E1F"/>
          <w:sz w:val="20"/>
          <w:szCs w:val="20"/>
          <w:lang w:eastAsia="ja-JP"/>
        </w:rPr>
        <w:t>sponse</w:t>
      </w:r>
      <w:proofErr w:type="spellEnd"/>
      <w:r w:rsidR="00D87065" w:rsidRPr="009C6AE4">
        <w:rPr>
          <w:rFonts w:ascii="Times New Roman" w:eastAsia="LFINFO+TimesNewRomanPS" w:hAnsi="Times New Roman" w:cs="LFINFO+TimesNewRomanPS"/>
          <w:b/>
          <w:bCs/>
          <w:i/>
          <w:iCs/>
          <w:color w:val="221E1F"/>
          <w:sz w:val="20"/>
          <w:szCs w:val="20"/>
        </w:rPr>
        <w:t xml:space="preserve"> </w:t>
      </w:r>
      <w:r w:rsidRPr="009C6AE4">
        <w:rPr>
          <w:rFonts w:ascii="Times New Roman" w:eastAsia="LFIIDL+TimesNewRomanPSMT" w:hAnsi="Times New Roman" w:cs="LFIIDL+TimesNewRomanPSMT"/>
          <w:color w:val="221E1F"/>
          <w:sz w:val="20"/>
          <w:szCs w:val="20"/>
        </w:rPr>
        <w:t xml:space="preserve">messages are defined in Annex C. </w:t>
      </w:r>
    </w:p>
    <w:p w:rsidR="009C6AE4" w:rsidRDefault="00036013" w:rsidP="0062236F">
      <w:pPr>
        <w:spacing w:line="240" w:lineRule="auto"/>
        <w:jc w:val="center"/>
        <w:rPr>
          <w:rFonts w:ascii="Times New Roman" w:eastAsia="LFIIDL+TimesNewRomanPSMT" w:hAnsi="Times New Roman" w:cs="LFIIDL+TimesNewRomanPSMT"/>
          <w:color w:val="221E1F"/>
          <w:sz w:val="20"/>
          <w:szCs w:val="20"/>
          <w:lang w:eastAsia="ja-JP"/>
        </w:rPr>
      </w:pPr>
      <w:r>
        <w:object w:dxaOrig="13124" w:dyaOrig="68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1pt;height:209.9pt" o:ole="">
            <v:imagedata r:id="rId10" o:title=""/>
          </v:shape>
          <o:OLEObject Type="Embed" ProgID="Visio.Drawing.11" ShapeID="_x0000_i1025" DrawAspect="Content" ObjectID="_1519632382" r:id="rId11"/>
        </w:object>
      </w:r>
    </w:p>
    <w:p w:rsidR="009C6AE4" w:rsidRDefault="009C6AE4" w:rsidP="004D5A6E">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sidR="00D87065">
        <w:rPr>
          <w:rFonts w:ascii="Times New Roman" w:hAnsi="Times New Roman" w:hint="eastAsia"/>
          <w:b/>
          <w:bCs/>
          <w:color w:val="221E1F"/>
          <w:sz w:val="20"/>
          <w:szCs w:val="20"/>
          <w:lang w:eastAsia="ja-JP"/>
        </w:rPr>
        <w:t>X</w:t>
      </w:r>
      <w:r w:rsidRPr="009C6AE4">
        <w:rPr>
          <w:rFonts w:ascii="Times New Roman" w:hAnsi="Times New Roman"/>
          <w:b/>
          <w:bCs/>
          <w:color w:val="221E1F"/>
          <w:sz w:val="20"/>
          <w:szCs w:val="20"/>
        </w:rPr>
        <w:t xml:space="preserve"> —</w:t>
      </w:r>
      <w:r w:rsidR="00356B89">
        <w:rPr>
          <w:rFonts w:ascii="Times New Roman" w:hAnsi="Times New Roman" w:hint="eastAsia"/>
          <w:b/>
          <w:bCs/>
          <w:color w:val="221E1F"/>
          <w:sz w:val="20"/>
          <w:szCs w:val="20"/>
          <w:lang w:eastAsia="ja-JP"/>
        </w:rPr>
        <w:t>P</w:t>
      </w:r>
      <w:r w:rsidR="00FE04D3" w:rsidRPr="00FE04D3">
        <w:rPr>
          <w:rFonts w:ascii="Times New Roman" w:hAnsi="Times New Roman"/>
          <w:b/>
          <w:bCs/>
          <w:color w:val="221E1F"/>
          <w:sz w:val="20"/>
          <w:szCs w:val="20"/>
          <w:lang w:eastAsia="ja-JP"/>
        </w:rPr>
        <w:t xml:space="preserve">roxy </w:t>
      </w:r>
      <w:r w:rsidR="00356B89">
        <w:rPr>
          <w:rFonts w:ascii="Times New Roman" w:hAnsi="Times New Roman" w:hint="eastAsia"/>
          <w:b/>
          <w:bCs/>
          <w:color w:val="221E1F"/>
          <w:sz w:val="20"/>
          <w:szCs w:val="20"/>
          <w:lang w:eastAsia="ja-JP"/>
        </w:rPr>
        <w:t xml:space="preserve">coexistence </w:t>
      </w:r>
      <w:r w:rsidR="00FE04D3" w:rsidRPr="00FE04D3">
        <w:rPr>
          <w:rFonts w:ascii="Times New Roman" w:hAnsi="Times New Roman"/>
          <w:b/>
          <w:bCs/>
          <w:color w:val="221E1F"/>
          <w:sz w:val="20"/>
          <w:szCs w:val="20"/>
          <w:lang w:eastAsia="ja-JP"/>
        </w:rPr>
        <w:t>service procedure</w:t>
      </w:r>
    </w:p>
    <w:p w:rsidR="006079F6" w:rsidRDefault="006079F6" w:rsidP="009C6AE4">
      <w:pPr>
        <w:spacing w:line="240" w:lineRule="auto"/>
        <w:rPr>
          <w:rFonts w:ascii="Times New Roman" w:eastAsia="LFIIDL+TimesNewRomanPSMT" w:hAnsi="Times New Roman" w:cs="LFIIDL+TimesNewRomanPSMT"/>
          <w:color w:val="221E1F"/>
          <w:sz w:val="20"/>
          <w:szCs w:val="20"/>
          <w:lang w:eastAsia="ja-JP"/>
        </w:rPr>
      </w:pPr>
    </w:p>
    <w:p w:rsidR="00036013" w:rsidRDefault="00036013"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After the CE receives a primitive request for a proxy coexistence service report from the WSO</w:t>
      </w:r>
      <w:r w:rsidR="009C6AE4"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hint="eastAsia"/>
          <w:color w:val="221E1F"/>
          <w:sz w:val="20"/>
          <w:szCs w:val="20"/>
          <w:lang w:eastAsia="ja-JP"/>
        </w:rPr>
        <w:t xml:space="preserve">the </w:t>
      </w:r>
      <w:r w:rsidR="009C6AE4" w:rsidRPr="009C6AE4">
        <w:rPr>
          <w:rFonts w:ascii="Times New Roman" w:eastAsia="LFIIDL+TimesNewRomanPSMT" w:hAnsi="Times New Roman" w:cs="LFIIDL+TimesNewRomanPSMT"/>
          <w:color w:val="221E1F"/>
          <w:sz w:val="20"/>
          <w:szCs w:val="20"/>
        </w:rPr>
        <w:t>C</w:t>
      </w:r>
      <w:r w:rsidR="004D5A6E">
        <w:rPr>
          <w:rFonts w:ascii="Times New Roman" w:eastAsia="LFIIDL+TimesNewRomanPSMT" w:hAnsi="Times New Roman" w:cs="LFIIDL+TimesNewRomanPSMT" w:hint="eastAsia"/>
          <w:color w:val="221E1F"/>
          <w:sz w:val="20"/>
          <w:szCs w:val="20"/>
          <w:lang w:eastAsia="ja-JP"/>
        </w:rPr>
        <w:t>E</w:t>
      </w:r>
      <w:r w:rsidR="009C6AE4" w:rsidRPr="009C6AE4">
        <w:rPr>
          <w:rFonts w:ascii="Times New Roman" w:eastAsia="LFIIDL+TimesNewRomanPSMT" w:hAnsi="Times New Roman" w:cs="LFIIDL+TimesNewRomanPSMT"/>
          <w:color w:val="221E1F"/>
          <w:sz w:val="20"/>
          <w:szCs w:val="20"/>
        </w:rPr>
        <w:t xml:space="preserve"> shall generate a </w:t>
      </w:r>
      <w:proofErr w:type="spellStart"/>
      <w:r w:rsidR="00FE04D3">
        <w:rPr>
          <w:rFonts w:ascii="Times New Roman" w:eastAsia="LFINFO+TimesNewRomanPS" w:hAnsi="Times New Roman" w:cs="LFINFO+TimesNewRomanPS" w:hint="eastAsia"/>
          <w:b/>
          <w:bCs/>
          <w:i/>
          <w:iCs/>
          <w:color w:val="221E1F"/>
          <w:sz w:val="20"/>
          <w:szCs w:val="20"/>
          <w:lang w:eastAsia="ja-JP"/>
        </w:rPr>
        <w:t>CE</w:t>
      </w:r>
      <w:r w:rsidR="00050004">
        <w:rPr>
          <w:rFonts w:ascii="Times New Roman" w:eastAsia="LFINFO+TimesNewRomanPS" w:hAnsi="Times New Roman" w:cs="LFINFO+TimesNewRomanPS" w:hint="eastAsia"/>
          <w:b/>
          <w:bCs/>
          <w:i/>
          <w:iCs/>
          <w:color w:val="221E1F"/>
          <w:sz w:val="20"/>
          <w:szCs w:val="20"/>
          <w:lang w:eastAsia="ja-JP"/>
        </w:rPr>
        <w:t>ProxyCoexistenceService</w:t>
      </w:r>
      <w:r w:rsidR="00050004" w:rsidRPr="009C6AE4">
        <w:rPr>
          <w:rFonts w:ascii="Times New Roman" w:eastAsia="LFINFO+TimesNewRomanPS" w:hAnsi="Times New Roman" w:cs="LFINFO+TimesNewRomanPS"/>
          <w:b/>
          <w:bCs/>
          <w:i/>
          <w:iCs/>
          <w:color w:val="221E1F"/>
          <w:sz w:val="20"/>
          <w:szCs w:val="20"/>
        </w:rPr>
        <w:t>Request</w:t>
      </w:r>
      <w:proofErr w:type="spellEnd"/>
      <w:r w:rsidR="00050004" w:rsidRPr="009C6AE4">
        <w:rPr>
          <w:rFonts w:ascii="Times New Roman" w:eastAsia="LFINFO+TimesNewRomanPS" w:hAnsi="Times New Roman" w:cs="LFINFO+TimesNewRomanPS"/>
          <w:b/>
          <w:bCs/>
          <w:i/>
          <w:iCs/>
          <w:color w:val="221E1F"/>
          <w:sz w:val="20"/>
          <w:szCs w:val="20"/>
        </w:rPr>
        <w:t xml:space="preserve"> </w:t>
      </w:r>
      <w:r w:rsidR="009C6AE4" w:rsidRPr="009C6AE4">
        <w:rPr>
          <w:rFonts w:ascii="Times New Roman" w:eastAsia="LFIIDL+TimesNewRomanPSMT" w:hAnsi="Times New Roman" w:cs="LFIIDL+TimesNewRomanPSMT"/>
          <w:color w:val="221E1F"/>
          <w:sz w:val="20"/>
          <w:szCs w:val="20"/>
        </w:rPr>
        <w:t>messa</w:t>
      </w:r>
      <w:r w:rsidR="004D5A6E">
        <w:rPr>
          <w:rFonts w:ascii="Times New Roman" w:eastAsia="LFIIDL+TimesNewRomanPSMT" w:hAnsi="Times New Roman" w:cs="LFIIDL+TimesNewRomanPSMT"/>
          <w:color w:val="221E1F"/>
          <w:sz w:val="20"/>
          <w:szCs w:val="20"/>
        </w:rPr>
        <w:t xml:space="preserve">ge and send this message to </w:t>
      </w:r>
      <w:r>
        <w:rPr>
          <w:rFonts w:ascii="Times New Roman" w:eastAsia="LFIIDL+TimesNewRomanPSMT" w:hAnsi="Times New Roman" w:cs="LFIIDL+TimesNewRomanPSMT" w:hint="eastAsia"/>
          <w:color w:val="221E1F"/>
          <w:sz w:val="20"/>
          <w:szCs w:val="20"/>
          <w:lang w:eastAsia="ja-JP"/>
        </w:rPr>
        <w:t xml:space="preserve">the </w:t>
      </w:r>
      <w:r w:rsidR="004D5A6E">
        <w:rPr>
          <w:rFonts w:ascii="Times New Roman" w:eastAsia="LFIIDL+TimesNewRomanPSMT" w:hAnsi="Times New Roman" w:cs="LFIIDL+TimesNewRomanPSMT"/>
          <w:color w:val="221E1F"/>
          <w:sz w:val="20"/>
          <w:szCs w:val="20"/>
        </w:rPr>
        <w:t>CM</w:t>
      </w:r>
      <w:r w:rsidR="00FE04D3">
        <w:rPr>
          <w:rFonts w:ascii="Times New Roman" w:eastAsia="LFIIDL+TimesNewRomanPSMT" w:hAnsi="Times New Roman" w:cs="LFIIDL+TimesNewRomanPSMT" w:hint="eastAsia"/>
          <w:color w:val="221E1F"/>
          <w:sz w:val="20"/>
          <w:szCs w:val="20"/>
          <w:lang w:eastAsia="ja-JP"/>
        </w:rPr>
        <w:t>1</w:t>
      </w:r>
      <w:r w:rsidR="009C6AE4" w:rsidRPr="009C6AE4">
        <w:rPr>
          <w:rFonts w:ascii="Times New Roman" w:eastAsia="LFIIDL+TimesNewRomanPSMT" w:hAnsi="Times New Roman" w:cs="LFIIDL+TimesNewRomanPSMT"/>
          <w:color w:val="221E1F"/>
          <w:sz w:val="20"/>
          <w:szCs w:val="20"/>
        </w:rPr>
        <w:t xml:space="preserve">. </w:t>
      </w:r>
      <w:r>
        <w:rPr>
          <w:rFonts w:ascii="Times New Roman" w:eastAsia="LFIIDL+TimesNewRomanPSMT" w:hAnsi="Times New Roman" w:cs="LFIIDL+TimesNewRomanPSMT"/>
          <w:color w:val="221E1F"/>
          <w:sz w:val="20"/>
          <w:szCs w:val="20"/>
          <w:lang w:eastAsia="ja-JP"/>
        </w:rPr>
        <w:t>T</w:t>
      </w:r>
      <w:r>
        <w:rPr>
          <w:rFonts w:ascii="Times New Roman" w:eastAsia="LFIIDL+TimesNewRomanPSMT" w:hAnsi="Times New Roman" w:cs="LFIIDL+TimesNewRomanPSMT" w:hint="eastAsia"/>
          <w:color w:val="221E1F"/>
          <w:sz w:val="20"/>
          <w:szCs w:val="20"/>
          <w:lang w:eastAsia="ja-JP"/>
        </w:rPr>
        <w:t xml:space="preserve">he </w:t>
      </w:r>
      <w:r w:rsidR="009C6AE4" w:rsidRPr="009C6AE4">
        <w:rPr>
          <w:rFonts w:ascii="Times New Roman" w:eastAsia="LFIIDL+TimesNewRomanPSMT" w:hAnsi="Times New Roman" w:cs="LFIIDL+TimesNewRomanPSMT"/>
          <w:color w:val="221E1F"/>
          <w:sz w:val="20"/>
          <w:szCs w:val="20"/>
        </w:rPr>
        <w:t>C</w:t>
      </w:r>
      <w:r w:rsidR="004D5A6E">
        <w:rPr>
          <w:rFonts w:ascii="Times New Roman" w:eastAsia="LFIIDL+TimesNewRomanPSMT" w:hAnsi="Times New Roman" w:cs="LFIIDL+TimesNewRomanPSMT" w:hint="eastAsia"/>
          <w:color w:val="221E1F"/>
          <w:sz w:val="20"/>
          <w:szCs w:val="20"/>
          <w:lang w:eastAsia="ja-JP"/>
        </w:rPr>
        <w:t xml:space="preserve">E </w:t>
      </w:r>
      <w:r w:rsidR="009C6AE4" w:rsidRPr="009C6AE4">
        <w:rPr>
          <w:rFonts w:ascii="Times New Roman" w:eastAsia="LFIIDL+TimesNewRomanPSMT" w:hAnsi="Times New Roman" w:cs="LFIIDL+TimesNewRomanPSMT"/>
          <w:color w:val="221E1F"/>
          <w:sz w:val="20"/>
          <w:szCs w:val="20"/>
        </w:rPr>
        <w:t xml:space="preserve">operations related to generating and sending a </w:t>
      </w:r>
      <w:proofErr w:type="spellStart"/>
      <w:r w:rsidR="00FE04D3">
        <w:rPr>
          <w:rFonts w:ascii="Times New Roman" w:eastAsia="LFINFO+TimesNewRomanPS" w:hAnsi="Times New Roman" w:cs="LFINFO+TimesNewRomanPS" w:hint="eastAsia"/>
          <w:b/>
          <w:bCs/>
          <w:i/>
          <w:iCs/>
          <w:color w:val="221E1F"/>
          <w:sz w:val="20"/>
          <w:szCs w:val="20"/>
          <w:lang w:eastAsia="ja-JP"/>
        </w:rPr>
        <w:t>CEProxyCoexistenceService</w:t>
      </w:r>
      <w:r w:rsidR="00FE04D3" w:rsidRPr="009C6AE4">
        <w:rPr>
          <w:rFonts w:ascii="Times New Roman" w:eastAsia="LFINFO+TimesNewRomanPS" w:hAnsi="Times New Roman" w:cs="LFINFO+TimesNewRomanPS"/>
          <w:b/>
          <w:bCs/>
          <w:i/>
          <w:iCs/>
          <w:color w:val="221E1F"/>
          <w:sz w:val="20"/>
          <w:szCs w:val="20"/>
        </w:rPr>
        <w:t>Request</w:t>
      </w:r>
      <w:proofErr w:type="spellEnd"/>
      <w:r w:rsidR="00FE04D3" w:rsidRPr="009C6AE4">
        <w:rPr>
          <w:rFonts w:ascii="Times New Roman" w:eastAsia="LFINFO+TimesNewRomanPS" w:hAnsi="Times New Roman" w:cs="LFINFO+TimesNewRomanPS"/>
          <w:b/>
          <w:bCs/>
          <w:i/>
          <w:iCs/>
          <w:color w:val="221E1F"/>
          <w:sz w:val="20"/>
          <w:szCs w:val="20"/>
        </w:rPr>
        <w:t xml:space="preserve"> </w:t>
      </w:r>
      <w:r w:rsidR="009C6AE4" w:rsidRPr="009C6AE4">
        <w:rPr>
          <w:rFonts w:ascii="Times New Roman" w:eastAsia="LFIIDL+TimesNewRomanPSMT" w:hAnsi="Times New Roman" w:cs="LFIIDL+TimesNewRomanPSMT"/>
          <w:color w:val="221E1F"/>
          <w:sz w:val="20"/>
          <w:szCs w:val="20"/>
        </w:rPr>
        <w:t xml:space="preserve">message </w:t>
      </w:r>
      <w:r w:rsidR="004D5A6E">
        <w:rPr>
          <w:rFonts w:ascii="Times New Roman" w:eastAsia="LFIIDL+TimesNewRomanPSMT" w:hAnsi="Times New Roman" w:cs="LFIIDL+TimesNewRomanPSMT"/>
          <w:color w:val="221E1F"/>
          <w:sz w:val="20"/>
          <w:szCs w:val="20"/>
        </w:rPr>
        <w:t>are specified in 6.</w:t>
      </w:r>
      <w:r w:rsidR="004D5A6E">
        <w:rPr>
          <w:rFonts w:ascii="Times New Roman" w:eastAsia="LFIIDL+TimesNewRomanPSMT" w:hAnsi="Times New Roman" w:cs="LFIIDL+TimesNewRomanPSMT" w:hint="eastAsia"/>
          <w:color w:val="221E1F"/>
          <w:sz w:val="20"/>
          <w:szCs w:val="20"/>
          <w:lang w:eastAsia="ja-JP"/>
        </w:rPr>
        <w:t>4</w:t>
      </w:r>
      <w:r w:rsidR="004D5A6E">
        <w:rPr>
          <w:rFonts w:ascii="Times New Roman" w:eastAsia="LFIIDL+TimesNewRomanPSMT" w:hAnsi="Times New Roman" w:cs="LFIIDL+TimesNewRomanPSMT"/>
          <w:color w:val="221E1F"/>
          <w:sz w:val="20"/>
          <w:szCs w:val="20"/>
        </w:rPr>
        <w:t xml:space="preserve">. </w:t>
      </w:r>
    </w:p>
    <w:p w:rsidR="00036013" w:rsidRDefault="004D5A6E"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color w:val="221E1F"/>
          <w:sz w:val="20"/>
          <w:szCs w:val="20"/>
        </w:rPr>
        <w:t xml:space="preserve">After </w:t>
      </w:r>
      <w:r w:rsidR="00036013">
        <w:rPr>
          <w:rFonts w:ascii="Times New Roman" w:eastAsia="LFIIDL+TimesNewRomanPSMT" w:hAnsi="Times New Roman" w:cs="LFIIDL+TimesNewRomanPSMT" w:hint="eastAsia"/>
          <w:color w:val="221E1F"/>
          <w:sz w:val="20"/>
          <w:szCs w:val="20"/>
          <w:lang w:eastAsia="ja-JP"/>
        </w:rPr>
        <w:t xml:space="preserve">the </w:t>
      </w:r>
      <w:r>
        <w:rPr>
          <w:rFonts w:ascii="Times New Roman" w:eastAsia="LFIIDL+TimesNewRomanPSMT" w:hAnsi="Times New Roman" w:cs="LFIIDL+TimesNewRomanPSMT"/>
          <w:color w:val="221E1F"/>
          <w:sz w:val="20"/>
          <w:szCs w:val="20"/>
        </w:rPr>
        <w:t>CM</w:t>
      </w:r>
      <w:r w:rsidR="00FE04D3">
        <w:rPr>
          <w:rFonts w:ascii="Times New Roman" w:eastAsia="LFIIDL+TimesNewRomanPSMT" w:hAnsi="Times New Roman" w:cs="LFIIDL+TimesNewRomanPSMT" w:hint="eastAsia"/>
          <w:color w:val="221E1F"/>
          <w:sz w:val="20"/>
          <w:szCs w:val="20"/>
          <w:lang w:eastAsia="ja-JP"/>
        </w:rPr>
        <w:t>1</w:t>
      </w:r>
      <w:r w:rsidR="009C6AE4" w:rsidRPr="009C6AE4">
        <w:rPr>
          <w:rFonts w:ascii="Times New Roman" w:eastAsia="LFIIDL+TimesNewRomanPSMT" w:hAnsi="Times New Roman" w:cs="LFIIDL+TimesNewRomanPSMT"/>
          <w:color w:val="221E1F"/>
          <w:sz w:val="20"/>
          <w:szCs w:val="20"/>
        </w:rPr>
        <w:t xml:space="preserve"> receive</w:t>
      </w:r>
      <w:r w:rsidR="00036013">
        <w:rPr>
          <w:rFonts w:ascii="Times New Roman" w:eastAsia="LFIIDL+TimesNewRomanPSMT" w:hAnsi="Times New Roman" w:cs="LFIIDL+TimesNewRomanPSMT" w:hint="eastAsia"/>
          <w:color w:val="221E1F"/>
          <w:sz w:val="20"/>
          <w:szCs w:val="20"/>
          <w:lang w:eastAsia="ja-JP"/>
        </w:rPr>
        <w:t>s</w:t>
      </w:r>
      <w:r w:rsidR="009C6AE4" w:rsidRPr="009C6AE4">
        <w:rPr>
          <w:rFonts w:ascii="Times New Roman" w:eastAsia="LFIIDL+TimesNewRomanPSMT" w:hAnsi="Times New Roman" w:cs="LFIIDL+TimesNewRomanPSMT"/>
          <w:color w:val="221E1F"/>
          <w:sz w:val="20"/>
          <w:szCs w:val="20"/>
        </w:rPr>
        <w:t xml:space="preserve"> a </w:t>
      </w:r>
      <w:proofErr w:type="spellStart"/>
      <w:r w:rsidR="00FE04D3">
        <w:rPr>
          <w:rFonts w:ascii="Times New Roman" w:eastAsia="LFINFO+TimesNewRomanPS" w:hAnsi="Times New Roman" w:cs="LFINFO+TimesNewRomanPS" w:hint="eastAsia"/>
          <w:b/>
          <w:bCs/>
          <w:i/>
          <w:iCs/>
          <w:color w:val="221E1F"/>
          <w:sz w:val="20"/>
          <w:szCs w:val="20"/>
          <w:lang w:eastAsia="ja-JP"/>
        </w:rPr>
        <w:t>CEProxyCoexistenceService</w:t>
      </w:r>
      <w:r w:rsidR="00FE04D3" w:rsidRPr="009C6AE4">
        <w:rPr>
          <w:rFonts w:ascii="Times New Roman" w:eastAsia="LFINFO+TimesNewRomanPS" w:hAnsi="Times New Roman" w:cs="LFINFO+TimesNewRomanPS"/>
          <w:b/>
          <w:bCs/>
          <w:i/>
          <w:iCs/>
          <w:color w:val="221E1F"/>
          <w:sz w:val="20"/>
          <w:szCs w:val="20"/>
        </w:rPr>
        <w:t>Request</w:t>
      </w:r>
      <w:proofErr w:type="spellEnd"/>
      <w:r w:rsidR="00FE04D3" w:rsidRPr="009C6AE4">
        <w:rPr>
          <w:rFonts w:ascii="Times New Roman" w:eastAsia="LFINFO+TimesNewRomanPS" w:hAnsi="Times New Roman" w:cs="LFINFO+TimesNewRomanPS"/>
          <w:b/>
          <w:bCs/>
          <w:i/>
          <w:iCs/>
          <w:color w:val="221E1F"/>
          <w:sz w:val="20"/>
          <w:szCs w:val="20"/>
        </w:rPr>
        <w:t xml:space="preserve"> </w:t>
      </w:r>
      <w:r w:rsidR="009C6AE4" w:rsidRPr="009C6AE4">
        <w:rPr>
          <w:rFonts w:ascii="Times New Roman" w:eastAsia="LFIIDL+TimesNewRomanPSMT" w:hAnsi="Times New Roman" w:cs="LFIIDL+TimesNewRomanPSMT"/>
          <w:color w:val="221E1F"/>
          <w:sz w:val="20"/>
          <w:szCs w:val="20"/>
        </w:rPr>
        <w:t xml:space="preserve">message from </w:t>
      </w:r>
      <w:r w:rsidR="00036013">
        <w:rPr>
          <w:rFonts w:ascii="Times New Roman" w:eastAsia="LFIIDL+TimesNewRomanPSMT" w:hAnsi="Times New Roman" w:cs="LFIIDL+TimesNewRomanPSMT" w:hint="eastAsia"/>
          <w:color w:val="221E1F"/>
          <w:sz w:val="20"/>
          <w:szCs w:val="20"/>
          <w:lang w:eastAsia="ja-JP"/>
        </w:rPr>
        <w:t xml:space="preserve">the </w:t>
      </w:r>
      <w:r w:rsidR="009C6AE4"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E</w:t>
      </w:r>
      <w:r w:rsidR="009C6AE4" w:rsidRPr="009C6AE4">
        <w:rPr>
          <w:rFonts w:ascii="Times New Roman" w:eastAsia="LFIIDL+TimesNewRomanPSMT" w:hAnsi="Times New Roman" w:cs="LFIIDL+TimesNewRomanPSMT"/>
          <w:color w:val="221E1F"/>
          <w:sz w:val="20"/>
          <w:szCs w:val="20"/>
        </w:rPr>
        <w:t xml:space="preserve">, </w:t>
      </w:r>
      <w:r w:rsidR="00036013">
        <w:rPr>
          <w:rFonts w:ascii="Times New Roman" w:eastAsia="LFIIDL+TimesNewRomanPSMT" w:hAnsi="Times New Roman" w:cs="LFIIDL+TimesNewRomanPSMT" w:hint="eastAsia"/>
          <w:color w:val="221E1F"/>
          <w:sz w:val="20"/>
          <w:szCs w:val="20"/>
          <w:lang w:eastAsia="ja-JP"/>
        </w:rPr>
        <w:t xml:space="preserve">the </w:t>
      </w:r>
      <w:r w:rsidR="009C6AE4" w:rsidRPr="009C6AE4">
        <w:rPr>
          <w:rFonts w:ascii="Times New Roman" w:eastAsia="LFIIDL+TimesNewRomanPSMT" w:hAnsi="Times New Roman" w:cs="LFIIDL+TimesNewRomanPSMT"/>
          <w:color w:val="221E1F"/>
          <w:sz w:val="20"/>
          <w:szCs w:val="20"/>
        </w:rPr>
        <w:t>CM</w:t>
      </w:r>
      <w:r w:rsidR="00FE04D3">
        <w:rPr>
          <w:rFonts w:ascii="Times New Roman" w:eastAsia="LFIIDL+TimesNewRomanPSMT" w:hAnsi="Times New Roman" w:cs="LFIIDL+TimesNewRomanPSMT" w:hint="eastAsia"/>
          <w:color w:val="221E1F"/>
          <w:sz w:val="20"/>
          <w:szCs w:val="20"/>
          <w:lang w:eastAsia="ja-JP"/>
        </w:rPr>
        <w:t>1</w:t>
      </w:r>
      <w:r w:rsidR="009C6AE4" w:rsidRPr="009C6AE4">
        <w:rPr>
          <w:rFonts w:ascii="Times New Roman" w:eastAsia="LFIIDL+TimesNewRomanPSMT" w:hAnsi="Times New Roman" w:cs="LFIIDL+TimesNewRomanPSMT"/>
          <w:color w:val="221E1F"/>
          <w:sz w:val="20"/>
          <w:szCs w:val="20"/>
        </w:rPr>
        <w:t xml:space="preserve"> shall generate a </w:t>
      </w:r>
      <w:proofErr w:type="spellStart"/>
      <w:r w:rsidR="00FE04D3">
        <w:rPr>
          <w:rFonts w:ascii="Times New Roman" w:eastAsia="LFINFO+TimesNewRomanPS" w:hAnsi="Times New Roman" w:cs="LFINFO+TimesNewRomanPS" w:hint="eastAsia"/>
          <w:b/>
          <w:bCs/>
          <w:i/>
          <w:iCs/>
          <w:color w:val="221E1F"/>
          <w:sz w:val="20"/>
          <w:szCs w:val="20"/>
          <w:lang w:eastAsia="ja-JP"/>
        </w:rPr>
        <w:t>CMProxyCoexistenceService</w:t>
      </w:r>
      <w:r w:rsidR="00FE04D3" w:rsidRPr="009C6AE4">
        <w:rPr>
          <w:rFonts w:ascii="Times New Roman" w:eastAsia="LFINFO+TimesNewRomanPS" w:hAnsi="Times New Roman" w:cs="LFINFO+TimesNewRomanPS"/>
          <w:b/>
          <w:bCs/>
          <w:i/>
          <w:iCs/>
          <w:color w:val="221E1F"/>
          <w:sz w:val="20"/>
          <w:szCs w:val="20"/>
        </w:rPr>
        <w:t>Request</w:t>
      </w:r>
      <w:proofErr w:type="spellEnd"/>
      <w:r w:rsidR="00FE04D3" w:rsidRPr="009C6AE4">
        <w:rPr>
          <w:rFonts w:ascii="Times New Roman" w:eastAsia="LFINFO+TimesNewRomanPS" w:hAnsi="Times New Roman" w:cs="LFINFO+TimesNewRomanPS"/>
          <w:b/>
          <w:bCs/>
          <w:i/>
          <w:iCs/>
          <w:color w:val="221E1F"/>
          <w:sz w:val="20"/>
          <w:szCs w:val="20"/>
        </w:rPr>
        <w:t xml:space="preserve"> </w:t>
      </w:r>
      <w:r w:rsidR="009C6AE4" w:rsidRPr="009C6AE4">
        <w:rPr>
          <w:rFonts w:ascii="Times New Roman" w:eastAsia="LFIIDL+TimesNewRomanPSMT" w:hAnsi="Times New Roman" w:cs="LFIIDL+TimesNewRomanPSMT"/>
          <w:color w:val="221E1F"/>
          <w:sz w:val="20"/>
          <w:szCs w:val="20"/>
        </w:rPr>
        <w:t xml:space="preserve">message, and shall send this </w:t>
      </w:r>
      <w:proofErr w:type="spellStart"/>
      <w:r w:rsidR="006079F6">
        <w:rPr>
          <w:rFonts w:ascii="Times New Roman" w:eastAsia="LFINFO+TimesNewRomanPS" w:hAnsi="Times New Roman" w:cs="LFINFO+TimesNewRomanPS" w:hint="eastAsia"/>
          <w:b/>
          <w:bCs/>
          <w:i/>
          <w:iCs/>
          <w:color w:val="221E1F"/>
          <w:sz w:val="20"/>
          <w:szCs w:val="20"/>
          <w:lang w:eastAsia="ja-JP"/>
        </w:rPr>
        <w:t>CMProxyCoexistenceService</w:t>
      </w:r>
      <w:r w:rsidR="006079F6" w:rsidRPr="009C6AE4">
        <w:rPr>
          <w:rFonts w:ascii="Times New Roman" w:eastAsia="LFINFO+TimesNewRomanPS" w:hAnsi="Times New Roman" w:cs="LFINFO+TimesNewRomanPS"/>
          <w:b/>
          <w:bCs/>
          <w:i/>
          <w:iCs/>
          <w:color w:val="221E1F"/>
          <w:sz w:val="20"/>
          <w:szCs w:val="20"/>
        </w:rPr>
        <w:t>Request</w:t>
      </w:r>
      <w:proofErr w:type="spellEnd"/>
      <w:r w:rsidR="006079F6" w:rsidRPr="009C6AE4">
        <w:rPr>
          <w:rFonts w:ascii="Times New Roman" w:eastAsia="LFINFO+TimesNewRomanPS" w:hAnsi="Times New Roman" w:cs="LFINFO+TimesNewRomanPS"/>
          <w:b/>
          <w:bCs/>
          <w:i/>
          <w:iCs/>
          <w:color w:val="221E1F"/>
          <w:sz w:val="20"/>
          <w:szCs w:val="20"/>
        </w:rPr>
        <w:t xml:space="preserve"> </w:t>
      </w:r>
      <w:r w:rsidR="009C6AE4" w:rsidRPr="009C6AE4">
        <w:rPr>
          <w:rFonts w:ascii="Times New Roman" w:eastAsia="LFIIDL+TimesNewRomanPSMT" w:hAnsi="Times New Roman" w:cs="LFIIDL+TimesNewRomanPSMT"/>
          <w:color w:val="221E1F"/>
          <w:sz w:val="20"/>
          <w:szCs w:val="20"/>
        </w:rPr>
        <w:t xml:space="preserve">message to </w:t>
      </w:r>
      <w:r w:rsidR="00036013">
        <w:rPr>
          <w:rFonts w:ascii="Times New Roman" w:eastAsia="LFIIDL+TimesNewRomanPSMT" w:hAnsi="Times New Roman" w:cs="LFIIDL+TimesNewRomanPSMT" w:hint="eastAsia"/>
          <w:color w:val="221E1F"/>
          <w:sz w:val="20"/>
          <w:szCs w:val="20"/>
          <w:lang w:eastAsia="ja-JP"/>
        </w:rPr>
        <w:t xml:space="preserve">the </w:t>
      </w:r>
      <w:r w:rsidR="009C6AE4" w:rsidRPr="009C6AE4">
        <w:rPr>
          <w:rFonts w:ascii="Times New Roman" w:eastAsia="LFIIDL+TimesNewRomanPSMT" w:hAnsi="Times New Roman" w:cs="LFIIDL+TimesNewRomanPSMT"/>
          <w:color w:val="221E1F"/>
          <w:sz w:val="20"/>
          <w:szCs w:val="20"/>
        </w:rPr>
        <w:t>C</w:t>
      </w:r>
      <w:r w:rsidR="00FE04D3">
        <w:rPr>
          <w:rFonts w:ascii="Times New Roman" w:eastAsia="LFIIDL+TimesNewRomanPSMT" w:hAnsi="Times New Roman" w:cs="LFIIDL+TimesNewRomanPSMT" w:hint="eastAsia"/>
          <w:color w:val="221E1F"/>
          <w:sz w:val="20"/>
          <w:szCs w:val="20"/>
          <w:lang w:eastAsia="ja-JP"/>
        </w:rPr>
        <w:t>M2</w:t>
      </w:r>
      <w:r w:rsidR="009C6AE4" w:rsidRPr="009C6AE4">
        <w:rPr>
          <w:rFonts w:ascii="Times New Roman" w:eastAsia="LFIIDL+TimesNewRomanPSMT" w:hAnsi="Times New Roman" w:cs="LFIIDL+TimesNewRomanPSMT"/>
          <w:color w:val="221E1F"/>
          <w:sz w:val="20"/>
          <w:szCs w:val="20"/>
        </w:rPr>
        <w:t xml:space="preserve">. </w:t>
      </w:r>
      <w:r w:rsidR="00036013">
        <w:rPr>
          <w:rFonts w:ascii="Times New Roman" w:eastAsia="LFIIDL+TimesNewRomanPSMT" w:hAnsi="Times New Roman" w:cs="LFIIDL+TimesNewRomanPSMT" w:hint="eastAsia"/>
          <w:color w:val="221E1F"/>
          <w:sz w:val="20"/>
          <w:szCs w:val="20"/>
          <w:lang w:eastAsia="ja-JP"/>
        </w:rPr>
        <w:t xml:space="preserve">The CM operations related to generating and sending message </w:t>
      </w:r>
      <w:proofErr w:type="spellStart"/>
      <w:r w:rsidR="00036013">
        <w:rPr>
          <w:rFonts w:ascii="Times New Roman" w:eastAsia="LFINFO+TimesNewRomanPS" w:hAnsi="Times New Roman" w:cs="LFINFO+TimesNewRomanPS" w:hint="eastAsia"/>
          <w:b/>
          <w:bCs/>
          <w:i/>
          <w:iCs/>
          <w:color w:val="221E1F"/>
          <w:sz w:val="20"/>
          <w:szCs w:val="20"/>
          <w:lang w:eastAsia="ja-JP"/>
        </w:rPr>
        <w:t>CMProxyCoexistenceService</w:t>
      </w:r>
      <w:r w:rsidR="00036013" w:rsidRPr="009C6AE4">
        <w:rPr>
          <w:rFonts w:ascii="Times New Roman" w:eastAsia="LFINFO+TimesNewRomanPS" w:hAnsi="Times New Roman" w:cs="LFINFO+TimesNewRomanPS"/>
          <w:b/>
          <w:bCs/>
          <w:i/>
          <w:iCs/>
          <w:color w:val="221E1F"/>
          <w:sz w:val="20"/>
          <w:szCs w:val="20"/>
        </w:rPr>
        <w:t>Request</w:t>
      </w:r>
      <w:proofErr w:type="spellEnd"/>
      <w:r w:rsidR="00036013" w:rsidRPr="009C6AE4">
        <w:rPr>
          <w:rFonts w:ascii="Times New Roman" w:eastAsia="LFINFO+TimesNewRomanPS" w:hAnsi="Times New Roman" w:cs="LFINFO+TimesNewRomanPS"/>
          <w:b/>
          <w:bCs/>
          <w:i/>
          <w:iCs/>
          <w:color w:val="221E1F"/>
          <w:sz w:val="20"/>
          <w:szCs w:val="20"/>
        </w:rPr>
        <w:t xml:space="preserve"> </w:t>
      </w:r>
      <w:r w:rsidR="00036013">
        <w:rPr>
          <w:rFonts w:ascii="Times New Roman" w:eastAsia="LFIIDL+TimesNewRomanPSMT" w:hAnsi="Times New Roman" w:cs="LFIIDL+TimesNewRomanPSMT" w:hint="eastAsia"/>
          <w:color w:val="221E1F"/>
          <w:sz w:val="20"/>
          <w:szCs w:val="20"/>
          <w:lang w:eastAsia="ja-JP"/>
        </w:rPr>
        <w:t>are specified in 6.3.</w:t>
      </w:r>
    </w:p>
    <w:p w:rsidR="00036013" w:rsidRDefault="006079F6"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color w:val="221E1F"/>
          <w:sz w:val="20"/>
          <w:szCs w:val="20"/>
        </w:rPr>
        <w:t xml:space="preserve">After </w:t>
      </w:r>
      <w:r w:rsidR="00036013">
        <w:rPr>
          <w:rFonts w:ascii="Times New Roman" w:eastAsia="LFIIDL+TimesNewRomanPSMT" w:hAnsi="Times New Roman" w:cs="LFIIDL+TimesNewRomanPSMT" w:hint="eastAsia"/>
          <w:color w:val="221E1F"/>
          <w:sz w:val="20"/>
          <w:szCs w:val="20"/>
          <w:lang w:eastAsia="ja-JP"/>
        </w:rPr>
        <w:t xml:space="preserve">the </w:t>
      </w:r>
      <w:r>
        <w:rPr>
          <w:rFonts w:ascii="Times New Roman" w:eastAsia="LFIIDL+TimesNewRomanPSMT" w:hAnsi="Times New Roman" w:cs="LFIIDL+TimesNewRomanPSMT"/>
          <w:color w:val="221E1F"/>
          <w:sz w:val="20"/>
          <w:szCs w:val="20"/>
        </w:rPr>
        <w:t>CM</w:t>
      </w:r>
      <w:r>
        <w:rPr>
          <w:rFonts w:ascii="Times New Roman" w:eastAsia="LFIIDL+TimesNewRomanPSMT" w:hAnsi="Times New Roman" w:cs="LFIIDL+TimesNewRomanPSMT" w:hint="eastAsia"/>
          <w:color w:val="221E1F"/>
          <w:sz w:val="20"/>
          <w:szCs w:val="20"/>
          <w:lang w:eastAsia="ja-JP"/>
        </w:rPr>
        <w:t>2</w:t>
      </w:r>
      <w:r w:rsidR="00036013" w:rsidRPr="00036013">
        <w:rPr>
          <w:rFonts w:ascii="Times New Roman" w:eastAsia="LFIIDL+TimesNewRomanPSMT" w:hAnsi="Times New Roman" w:cs="LFIIDL+TimesNewRomanPSMT"/>
          <w:color w:val="221E1F"/>
          <w:sz w:val="20"/>
          <w:szCs w:val="20"/>
        </w:rPr>
        <w:t xml:space="preserve"> </w:t>
      </w:r>
      <w:r w:rsidR="00036013" w:rsidRPr="009C6AE4">
        <w:rPr>
          <w:rFonts w:ascii="Times New Roman" w:eastAsia="LFIIDL+TimesNewRomanPSMT" w:hAnsi="Times New Roman" w:cs="LFIIDL+TimesNewRomanPSMT"/>
          <w:color w:val="221E1F"/>
          <w:sz w:val="20"/>
          <w:szCs w:val="20"/>
        </w:rPr>
        <w:t>receive</w:t>
      </w:r>
      <w:r w:rsidR="00036013">
        <w:rPr>
          <w:rFonts w:ascii="Times New Roman" w:eastAsia="LFIIDL+TimesNewRomanPSMT" w:hAnsi="Times New Roman" w:cs="LFIIDL+TimesNewRomanPSMT" w:hint="eastAsia"/>
          <w:color w:val="221E1F"/>
          <w:sz w:val="20"/>
          <w:szCs w:val="20"/>
          <w:lang w:eastAsia="ja-JP"/>
        </w:rPr>
        <w:t>s</w:t>
      </w:r>
      <w:r w:rsidRPr="009C6AE4">
        <w:rPr>
          <w:rFonts w:ascii="Times New Roman" w:eastAsia="LFIIDL+TimesNewRomanPSMT" w:hAnsi="Times New Roman" w:cs="LFIIDL+TimesNewRomanPSMT"/>
          <w:color w:val="221E1F"/>
          <w:sz w:val="20"/>
          <w:szCs w:val="20"/>
        </w:rPr>
        <w:t xml:space="preserve"> a </w:t>
      </w:r>
      <w:proofErr w:type="spellStart"/>
      <w:r>
        <w:rPr>
          <w:rFonts w:ascii="Times New Roman" w:eastAsia="LFINFO+TimesNewRomanPS" w:hAnsi="Times New Roman" w:cs="LFINFO+TimesNewRomanPS" w:hint="eastAsia"/>
          <w:b/>
          <w:bCs/>
          <w:i/>
          <w:iCs/>
          <w:color w:val="221E1F"/>
          <w:sz w:val="20"/>
          <w:szCs w:val="20"/>
          <w:lang w:eastAsia="ja-JP"/>
        </w:rPr>
        <w:t>CMProxyCoexistenceService</w:t>
      </w:r>
      <w:r w:rsidRPr="009C6AE4">
        <w:rPr>
          <w:rFonts w:ascii="Times New Roman" w:eastAsia="LFINFO+TimesNewRomanPS" w:hAnsi="Times New Roman" w:cs="LFINFO+TimesNewRomanPS"/>
          <w:b/>
          <w:bCs/>
          <w:i/>
          <w:iCs/>
          <w:color w:val="221E1F"/>
          <w:sz w:val="20"/>
          <w:szCs w:val="20"/>
        </w:rPr>
        <w:t>Request</w:t>
      </w:r>
      <w:proofErr w:type="spellEnd"/>
      <w:r w:rsidRPr="009C6AE4">
        <w:rPr>
          <w:rFonts w:ascii="Times New Roman" w:eastAsia="LFINFO+TimesNewRomanPS" w:hAnsi="Times New Roman" w:cs="LFINFO+TimesNewRomanPS"/>
          <w:b/>
          <w:bCs/>
          <w:i/>
          <w:iCs/>
          <w:color w:val="221E1F"/>
          <w:sz w:val="20"/>
          <w:szCs w:val="20"/>
        </w:rPr>
        <w:t xml:space="preserve"> </w:t>
      </w:r>
      <w:r w:rsidRPr="009C6AE4">
        <w:rPr>
          <w:rFonts w:ascii="Times New Roman" w:eastAsia="LFIIDL+TimesNewRomanPSMT" w:hAnsi="Times New Roman" w:cs="LFIIDL+TimesNewRomanPSMT"/>
          <w:color w:val="221E1F"/>
          <w:sz w:val="20"/>
          <w:szCs w:val="20"/>
        </w:rPr>
        <w:t xml:space="preserve">message from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M1</w:t>
      </w:r>
      <w:r w:rsidRPr="009C6AE4">
        <w:rPr>
          <w:rFonts w:ascii="Times New Roman" w:eastAsia="LFIIDL+TimesNewRomanPSMT" w:hAnsi="Times New Roman" w:cs="LFIIDL+TimesNewRomanPSMT"/>
          <w:color w:val="221E1F"/>
          <w:sz w:val="20"/>
          <w:szCs w:val="20"/>
        </w:rPr>
        <w:t xml:space="preserve">,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CM</w:t>
      </w:r>
      <w:r>
        <w:rPr>
          <w:rFonts w:ascii="Times New Roman" w:eastAsia="LFIIDL+TimesNewRomanPSMT" w:hAnsi="Times New Roman" w:cs="LFIIDL+TimesNewRomanPSMT" w:hint="eastAsia"/>
          <w:color w:val="221E1F"/>
          <w:sz w:val="20"/>
          <w:szCs w:val="20"/>
          <w:lang w:eastAsia="ja-JP"/>
        </w:rPr>
        <w:t>2</w:t>
      </w:r>
      <w:r w:rsidRPr="009C6AE4">
        <w:rPr>
          <w:rFonts w:ascii="Times New Roman" w:eastAsia="LFIIDL+TimesNewRomanPSMT" w:hAnsi="Times New Roman" w:cs="LFIIDL+TimesNewRomanPSMT"/>
          <w:color w:val="221E1F"/>
          <w:sz w:val="20"/>
          <w:szCs w:val="20"/>
        </w:rPr>
        <w:t xml:space="preserve"> shall generate a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message, and shall send this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message to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M</w:t>
      </w:r>
      <w:r w:rsidR="00036013">
        <w:rPr>
          <w:rFonts w:ascii="Times New Roman" w:eastAsia="LFIIDL+TimesNewRomanPSMT" w:hAnsi="Times New Roman" w:cs="LFIIDL+TimesNewRomanPSMT" w:hint="eastAsia"/>
          <w:color w:val="221E1F"/>
          <w:sz w:val="20"/>
          <w:szCs w:val="20"/>
          <w:lang w:eastAsia="ja-JP"/>
        </w:rPr>
        <w:t>1</w:t>
      </w:r>
      <w:r w:rsidRPr="009C6AE4">
        <w:rPr>
          <w:rFonts w:ascii="Times New Roman" w:eastAsia="LFIIDL+TimesNewRomanPSMT" w:hAnsi="Times New Roman" w:cs="LFIIDL+TimesNewRomanPSMT"/>
          <w:color w:val="221E1F"/>
          <w:sz w:val="20"/>
          <w:szCs w:val="20"/>
        </w:rPr>
        <w:t>.</w:t>
      </w:r>
      <w:r>
        <w:rPr>
          <w:rFonts w:ascii="Times New Roman" w:eastAsia="LFIIDL+TimesNewRomanPSMT" w:hAnsi="Times New Roman" w:cs="LFIIDL+TimesNewRomanPSMT" w:hint="eastAsia"/>
          <w:color w:val="221E1F"/>
          <w:sz w:val="20"/>
          <w:szCs w:val="20"/>
          <w:lang w:eastAsia="ja-JP"/>
        </w:rPr>
        <w:t xml:space="preserve"> </w:t>
      </w:r>
      <w:r>
        <w:rPr>
          <w:rFonts w:ascii="Times New Roman" w:eastAsia="LFIIDL+TimesNewRomanPSMT" w:hAnsi="Times New Roman" w:cs="LFIIDL+TimesNewRomanPSMT"/>
          <w:color w:val="221E1F"/>
          <w:sz w:val="20"/>
          <w:szCs w:val="20"/>
        </w:rPr>
        <w:t xml:space="preserve">After </w:t>
      </w:r>
      <w:r w:rsidR="00036013">
        <w:rPr>
          <w:rFonts w:ascii="Times New Roman" w:eastAsia="LFIIDL+TimesNewRomanPSMT" w:hAnsi="Times New Roman" w:cs="LFIIDL+TimesNewRomanPSMT" w:hint="eastAsia"/>
          <w:color w:val="221E1F"/>
          <w:sz w:val="20"/>
          <w:szCs w:val="20"/>
          <w:lang w:eastAsia="ja-JP"/>
        </w:rPr>
        <w:t xml:space="preserve">the </w:t>
      </w:r>
      <w:r>
        <w:rPr>
          <w:rFonts w:ascii="Times New Roman" w:eastAsia="LFIIDL+TimesNewRomanPSMT" w:hAnsi="Times New Roman" w:cs="LFIIDL+TimesNewRomanPSMT"/>
          <w:color w:val="221E1F"/>
          <w:sz w:val="20"/>
          <w:szCs w:val="20"/>
        </w:rPr>
        <w:t>CM</w:t>
      </w:r>
      <w:r>
        <w:rPr>
          <w:rFonts w:ascii="Times New Roman" w:eastAsia="LFIIDL+TimesNewRomanPSMT" w:hAnsi="Times New Roman" w:cs="LFIIDL+TimesNewRomanPSMT" w:hint="eastAsia"/>
          <w:color w:val="221E1F"/>
          <w:sz w:val="20"/>
          <w:szCs w:val="20"/>
          <w:lang w:eastAsia="ja-JP"/>
        </w:rPr>
        <w:t>1</w:t>
      </w:r>
      <w:r w:rsidRPr="009C6AE4">
        <w:rPr>
          <w:rFonts w:ascii="Times New Roman" w:eastAsia="LFIIDL+TimesNewRomanPSMT" w:hAnsi="Times New Roman" w:cs="LFIIDL+TimesNewRomanPSMT"/>
          <w:color w:val="221E1F"/>
          <w:sz w:val="20"/>
          <w:szCs w:val="20"/>
        </w:rPr>
        <w:t xml:space="preserve"> has received a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message from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M2</w:t>
      </w:r>
      <w:r w:rsidRPr="009C6AE4">
        <w:rPr>
          <w:rFonts w:ascii="Times New Roman" w:eastAsia="LFIIDL+TimesNewRomanPSMT" w:hAnsi="Times New Roman" w:cs="LFIIDL+TimesNewRomanPSMT"/>
          <w:color w:val="221E1F"/>
          <w:sz w:val="20"/>
          <w:szCs w:val="20"/>
        </w:rPr>
        <w:t xml:space="preserve">,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CM</w:t>
      </w:r>
      <w:r>
        <w:rPr>
          <w:rFonts w:ascii="Times New Roman" w:eastAsia="LFIIDL+TimesNewRomanPSMT" w:hAnsi="Times New Roman" w:cs="LFIIDL+TimesNewRomanPSMT" w:hint="eastAsia"/>
          <w:color w:val="221E1F"/>
          <w:sz w:val="20"/>
          <w:szCs w:val="20"/>
          <w:lang w:eastAsia="ja-JP"/>
        </w:rPr>
        <w:t>1</w:t>
      </w:r>
      <w:r w:rsidRPr="009C6AE4">
        <w:rPr>
          <w:rFonts w:ascii="Times New Roman" w:eastAsia="LFIIDL+TimesNewRomanPSMT" w:hAnsi="Times New Roman" w:cs="LFIIDL+TimesNewRomanPSMT"/>
          <w:color w:val="221E1F"/>
          <w:sz w:val="20"/>
          <w:szCs w:val="20"/>
        </w:rPr>
        <w:t xml:space="preserve"> shall generate a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message, and shall send this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message to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w:t>
      </w:r>
      <w:r>
        <w:rPr>
          <w:rFonts w:ascii="Times New Roman" w:eastAsia="LFIIDL+TimesNewRomanPSMT" w:hAnsi="Times New Roman" w:cs="LFIIDL+TimesNewRomanPSMT" w:hint="eastAsia"/>
          <w:color w:val="221E1F"/>
          <w:sz w:val="20"/>
          <w:szCs w:val="20"/>
          <w:lang w:eastAsia="ja-JP"/>
        </w:rPr>
        <w:t>E</w:t>
      </w:r>
      <w:r w:rsidRPr="009C6AE4">
        <w:rPr>
          <w:rFonts w:ascii="Times New Roman" w:eastAsia="LFIIDL+TimesNewRomanPSMT" w:hAnsi="Times New Roman" w:cs="LFIIDL+TimesNewRomanPSMT"/>
          <w:color w:val="221E1F"/>
          <w:sz w:val="20"/>
          <w:szCs w:val="20"/>
        </w:rPr>
        <w:t>.</w:t>
      </w:r>
      <w:r>
        <w:rPr>
          <w:rFonts w:ascii="Times New Roman" w:eastAsia="LFIIDL+TimesNewRomanPSMT" w:hAnsi="Times New Roman" w:cs="LFIIDL+TimesNewRomanPSMT" w:hint="eastAsia"/>
          <w:color w:val="221E1F"/>
          <w:sz w:val="20"/>
          <w:szCs w:val="20"/>
          <w:lang w:eastAsia="ja-JP"/>
        </w:rPr>
        <w:t xml:space="preserve"> </w:t>
      </w:r>
      <w:r w:rsidR="00036013">
        <w:rPr>
          <w:rFonts w:ascii="Times New Roman" w:eastAsia="LFIIDL+TimesNewRomanPSMT" w:hAnsi="Times New Roman" w:cs="LFIIDL+TimesNewRomanPSMT" w:hint="eastAsia"/>
          <w:color w:val="221E1F"/>
          <w:sz w:val="20"/>
          <w:szCs w:val="20"/>
          <w:lang w:eastAsia="ja-JP"/>
        </w:rPr>
        <w:t xml:space="preserve">The </w:t>
      </w:r>
      <w:r w:rsidR="009C6AE4" w:rsidRPr="009C6AE4">
        <w:rPr>
          <w:rFonts w:ascii="Times New Roman" w:eastAsia="LFIIDL+TimesNewRomanPSMT" w:hAnsi="Times New Roman" w:cs="LFIIDL+TimesNewRomanPSMT"/>
          <w:color w:val="221E1F"/>
          <w:sz w:val="20"/>
          <w:szCs w:val="20"/>
        </w:rPr>
        <w:t xml:space="preserve">CM operations related to generating and sending a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6079F6">
        <w:rPr>
          <w:rFonts w:ascii="Times New Roman" w:eastAsia="LFINFO+TimesNewRomanPS" w:hAnsi="Times New Roman" w:cs="LFINFO+TimesNewRomanPS" w:hint="eastAsia"/>
          <w:bCs/>
          <w:iCs/>
          <w:color w:val="221E1F"/>
          <w:sz w:val="20"/>
          <w:szCs w:val="20"/>
          <w:lang w:eastAsia="ja-JP"/>
        </w:rPr>
        <w:t>message</w:t>
      </w:r>
      <w:r>
        <w:rPr>
          <w:rFonts w:ascii="Times New Roman" w:eastAsia="LFINFO+TimesNewRomanPS" w:hAnsi="Times New Roman" w:cs="LFINFO+TimesNewRomanPS" w:hint="eastAsia"/>
          <w:b/>
          <w:bCs/>
          <w:i/>
          <w:iCs/>
          <w:color w:val="221E1F"/>
          <w:sz w:val="20"/>
          <w:szCs w:val="20"/>
          <w:lang w:eastAsia="ja-JP"/>
        </w:rPr>
        <w:t xml:space="preserve"> </w:t>
      </w:r>
      <w:r w:rsidR="009C6AE4" w:rsidRPr="009C6AE4">
        <w:rPr>
          <w:rFonts w:ascii="Times New Roman" w:eastAsia="LFIIDL+TimesNewRomanPSMT" w:hAnsi="Times New Roman" w:cs="LFIIDL+TimesNewRomanPSMT"/>
          <w:color w:val="221E1F"/>
          <w:sz w:val="20"/>
          <w:szCs w:val="20"/>
        </w:rPr>
        <w:t xml:space="preserve">are specified in 6.3. </w:t>
      </w:r>
    </w:p>
    <w:p w:rsidR="00786AA2" w:rsidRDefault="009C6AE4" w:rsidP="009C6AE4">
      <w:pPr>
        <w:spacing w:line="240" w:lineRule="auto"/>
        <w:rPr>
          <w:rFonts w:ascii="Times New Roman" w:eastAsia="LFIIDL+TimesNewRomanPSMT" w:hAnsi="Times New Roman" w:cs="LFIIDL+TimesNewRomanPSMT"/>
          <w:color w:val="221E1F"/>
          <w:sz w:val="20"/>
          <w:szCs w:val="20"/>
          <w:lang w:eastAsia="ja-JP"/>
        </w:rPr>
      </w:pPr>
      <w:r w:rsidRPr="009C6AE4">
        <w:rPr>
          <w:rFonts w:ascii="Times New Roman" w:eastAsia="LFIIDL+TimesNewRomanPSMT" w:hAnsi="Times New Roman" w:cs="LFIIDL+TimesNewRomanPSMT"/>
          <w:color w:val="221E1F"/>
          <w:sz w:val="20"/>
          <w:szCs w:val="20"/>
        </w:rPr>
        <w:t xml:space="preserve">After </w:t>
      </w:r>
      <w:r w:rsidR="00036013">
        <w:rPr>
          <w:rFonts w:ascii="Times New Roman" w:eastAsia="LFIIDL+TimesNewRomanPSMT" w:hAnsi="Times New Roman" w:cs="LFIIDL+TimesNewRomanPSMT" w:hint="eastAsia"/>
          <w:color w:val="221E1F"/>
          <w:sz w:val="20"/>
          <w:szCs w:val="20"/>
          <w:lang w:eastAsia="ja-JP"/>
        </w:rPr>
        <w:t xml:space="preserve">the </w:t>
      </w:r>
      <w:r w:rsidRPr="009C6AE4">
        <w:rPr>
          <w:rFonts w:ascii="Times New Roman" w:eastAsia="LFIIDL+TimesNewRomanPSMT" w:hAnsi="Times New Roman" w:cs="LFIIDL+TimesNewRomanPSMT"/>
          <w:color w:val="221E1F"/>
          <w:sz w:val="20"/>
          <w:szCs w:val="20"/>
        </w:rPr>
        <w:t>C</w:t>
      </w:r>
      <w:r w:rsidR="004D5A6E">
        <w:rPr>
          <w:rFonts w:ascii="Times New Roman" w:eastAsia="LFIIDL+TimesNewRomanPSMT" w:hAnsi="Times New Roman" w:cs="LFIIDL+TimesNewRomanPSMT" w:hint="eastAsia"/>
          <w:color w:val="221E1F"/>
          <w:sz w:val="20"/>
          <w:szCs w:val="20"/>
          <w:lang w:eastAsia="ja-JP"/>
        </w:rPr>
        <w:t>E</w:t>
      </w:r>
      <w:r w:rsidRPr="009C6AE4">
        <w:rPr>
          <w:rFonts w:ascii="Times New Roman" w:eastAsia="LFIIDL+TimesNewRomanPSMT" w:hAnsi="Times New Roman" w:cs="LFIIDL+TimesNewRomanPSMT"/>
          <w:color w:val="221E1F"/>
          <w:sz w:val="20"/>
          <w:szCs w:val="20"/>
        </w:rPr>
        <w:t xml:space="preserve"> </w:t>
      </w:r>
      <w:r w:rsidR="00036013" w:rsidRPr="009C6AE4">
        <w:rPr>
          <w:rFonts w:ascii="Times New Roman" w:eastAsia="LFIIDL+TimesNewRomanPSMT" w:hAnsi="Times New Roman" w:cs="LFIIDL+TimesNewRomanPSMT"/>
          <w:color w:val="221E1F"/>
          <w:sz w:val="20"/>
          <w:szCs w:val="20"/>
        </w:rPr>
        <w:t>receive</w:t>
      </w:r>
      <w:r w:rsidR="00036013">
        <w:rPr>
          <w:rFonts w:ascii="Times New Roman" w:eastAsia="LFIIDL+TimesNewRomanPSMT" w:hAnsi="Times New Roman" w:cs="LFIIDL+TimesNewRomanPSMT" w:hint="eastAsia"/>
          <w:color w:val="221E1F"/>
          <w:sz w:val="20"/>
          <w:szCs w:val="20"/>
          <w:lang w:eastAsia="ja-JP"/>
        </w:rPr>
        <w:t>s</w:t>
      </w:r>
      <w:r w:rsidRPr="009C6AE4">
        <w:rPr>
          <w:rFonts w:ascii="Times New Roman" w:eastAsia="LFIIDL+TimesNewRomanPSMT" w:hAnsi="Times New Roman" w:cs="LFIIDL+TimesNewRomanPSMT"/>
          <w:color w:val="221E1F"/>
          <w:sz w:val="20"/>
          <w:szCs w:val="20"/>
        </w:rPr>
        <w:t xml:space="preserve"> a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004D5A6E">
        <w:rPr>
          <w:rFonts w:ascii="Times New Roman" w:eastAsia="LFIIDL+TimesNewRomanPSMT" w:hAnsi="Times New Roman" w:cs="LFIIDL+TimesNewRomanPSMT"/>
          <w:color w:val="221E1F"/>
          <w:sz w:val="20"/>
          <w:szCs w:val="20"/>
        </w:rPr>
        <w:t xml:space="preserve">message from </w:t>
      </w:r>
      <w:r w:rsidR="00036013">
        <w:rPr>
          <w:rFonts w:ascii="Times New Roman" w:eastAsia="LFIIDL+TimesNewRomanPSMT" w:hAnsi="Times New Roman" w:cs="LFIIDL+TimesNewRomanPSMT" w:hint="eastAsia"/>
          <w:color w:val="221E1F"/>
          <w:sz w:val="20"/>
          <w:szCs w:val="20"/>
          <w:lang w:eastAsia="ja-JP"/>
        </w:rPr>
        <w:t xml:space="preserve">the </w:t>
      </w:r>
      <w:r w:rsidR="004D5A6E">
        <w:rPr>
          <w:rFonts w:ascii="Times New Roman" w:eastAsia="LFIIDL+TimesNewRomanPSMT" w:hAnsi="Times New Roman" w:cs="LFIIDL+TimesNewRomanPSMT"/>
          <w:color w:val="221E1F"/>
          <w:sz w:val="20"/>
          <w:szCs w:val="20"/>
        </w:rPr>
        <w:t>CM</w:t>
      </w:r>
      <w:r w:rsidR="00036013">
        <w:rPr>
          <w:rFonts w:ascii="Times New Roman" w:eastAsia="LFIIDL+TimesNewRomanPSMT" w:hAnsi="Times New Roman" w:cs="LFIIDL+TimesNewRomanPSMT" w:hint="eastAsia"/>
          <w:color w:val="221E1F"/>
          <w:sz w:val="20"/>
          <w:szCs w:val="20"/>
          <w:lang w:eastAsia="ja-JP"/>
        </w:rPr>
        <w:t>1</w:t>
      </w:r>
      <w:r w:rsidR="004D5A6E">
        <w:rPr>
          <w:rFonts w:ascii="Times New Roman" w:eastAsia="LFIIDL+TimesNewRomanPSMT" w:hAnsi="Times New Roman" w:cs="LFIIDL+TimesNewRomanPSMT"/>
          <w:color w:val="221E1F"/>
          <w:sz w:val="20"/>
          <w:szCs w:val="20"/>
        </w:rPr>
        <w:t xml:space="preserve">, </w:t>
      </w:r>
      <w:r w:rsidR="00036013">
        <w:rPr>
          <w:rFonts w:ascii="Times New Roman" w:eastAsia="LFIIDL+TimesNewRomanPSMT" w:hAnsi="Times New Roman" w:cs="LFIIDL+TimesNewRomanPSMT" w:hint="eastAsia"/>
          <w:color w:val="221E1F"/>
          <w:sz w:val="20"/>
          <w:szCs w:val="20"/>
          <w:lang w:eastAsia="ja-JP"/>
        </w:rPr>
        <w:t xml:space="preserve">the </w:t>
      </w:r>
      <w:r w:rsidR="004D5A6E">
        <w:rPr>
          <w:rFonts w:ascii="Times New Roman" w:eastAsia="LFIIDL+TimesNewRomanPSMT" w:hAnsi="Times New Roman" w:cs="LFIIDL+TimesNewRomanPSMT"/>
          <w:color w:val="221E1F"/>
          <w:sz w:val="20"/>
          <w:szCs w:val="20"/>
        </w:rPr>
        <w:t>C</w:t>
      </w:r>
      <w:r w:rsidR="004D5A6E">
        <w:rPr>
          <w:rFonts w:ascii="Times New Roman" w:eastAsia="LFIIDL+TimesNewRomanPSMT" w:hAnsi="Times New Roman" w:cs="LFIIDL+TimesNewRomanPSMT" w:hint="eastAsia"/>
          <w:color w:val="221E1F"/>
          <w:sz w:val="20"/>
          <w:szCs w:val="20"/>
          <w:lang w:eastAsia="ja-JP"/>
        </w:rPr>
        <w:t>E</w:t>
      </w:r>
      <w:r w:rsidRPr="009C6AE4">
        <w:rPr>
          <w:rFonts w:ascii="Times New Roman" w:eastAsia="LFIIDL+TimesNewRomanPSMT" w:hAnsi="Times New Roman" w:cs="LFIIDL+TimesNewRomanPSMT"/>
          <w:color w:val="221E1F"/>
          <w:sz w:val="20"/>
          <w:szCs w:val="20"/>
        </w:rPr>
        <w:t xml:space="preserve"> shall </w:t>
      </w:r>
      <w:r w:rsidR="00036013">
        <w:rPr>
          <w:rFonts w:ascii="Times New Roman" w:eastAsia="LFIIDL+TimesNewRomanPSMT" w:hAnsi="Times New Roman" w:cs="LFIIDL+TimesNewRomanPSMT" w:hint="eastAsia"/>
          <w:color w:val="221E1F"/>
          <w:sz w:val="20"/>
          <w:szCs w:val="20"/>
          <w:lang w:eastAsia="ja-JP"/>
        </w:rPr>
        <w:t>send</w:t>
      </w:r>
      <w:r w:rsidRPr="009C6AE4">
        <w:rPr>
          <w:rFonts w:ascii="Times New Roman" w:eastAsia="LFIIDL+TimesNewRomanPSMT" w:hAnsi="Times New Roman" w:cs="LFIIDL+TimesNewRomanPSMT"/>
          <w:color w:val="221E1F"/>
          <w:sz w:val="20"/>
          <w:szCs w:val="20"/>
        </w:rPr>
        <w:t xml:space="preserve"> the </w:t>
      </w:r>
      <w:r w:rsidR="00036013">
        <w:rPr>
          <w:rFonts w:ascii="Times New Roman" w:eastAsia="LFIIDL+TimesNewRomanPSMT" w:hAnsi="Times New Roman" w:cs="LFIIDL+TimesNewRomanPSMT" w:hint="eastAsia"/>
          <w:color w:val="221E1F"/>
          <w:sz w:val="20"/>
          <w:szCs w:val="20"/>
          <w:lang w:eastAsia="ja-JP"/>
        </w:rPr>
        <w:t xml:space="preserve">received coexistence report to the WSO. The </w:t>
      </w:r>
      <w:r w:rsidRPr="009C6AE4">
        <w:rPr>
          <w:rFonts w:ascii="Times New Roman" w:eastAsia="LFIIDL+TimesNewRomanPSMT" w:hAnsi="Times New Roman" w:cs="LFIIDL+TimesNewRomanPSMT"/>
          <w:color w:val="221E1F"/>
          <w:sz w:val="20"/>
          <w:szCs w:val="20"/>
        </w:rPr>
        <w:t>C</w:t>
      </w:r>
      <w:r w:rsidR="004D5A6E">
        <w:rPr>
          <w:rFonts w:ascii="Times New Roman" w:eastAsia="LFIIDL+TimesNewRomanPSMT" w:hAnsi="Times New Roman" w:cs="LFIIDL+TimesNewRomanPSMT" w:hint="eastAsia"/>
          <w:color w:val="221E1F"/>
          <w:sz w:val="20"/>
          <w:szCs w:val="20"/>
          <w:lang w:eastAsia="ja-JP"/>
        </w:rPr>
        <w:t>E</w:t>
      </w:r>
      <w:r w:rsidRPr="009C6AE4">
        <w:rPr>
          <w:rFonts w:ascii="Times New Roman" w:eastAsia="LFIIDL+TimesNewRomanPSMT" w:hAnsi="Times New Roman" w:cs="LFIIDL+TimesNewRomanPSMT"/>
          <w:color w:val="221E1F"/>
          <w:sz w:val="20"/>
          <w:szCs w:val="20"/>
        </w:rPr>
        <w:t xml:space="preserve"> operations related to</w:t>
      </w:r>
      <w:r w:rsidR="000201F3">
        <w:rPr>
          <w:rFonts w:ascii="Times New Roman" w:eastAsia="LFIIDL+TimesNewRomanPSMT" w:hAnsi="Times New Roman" w:cs="LFIIDL+TimesNewRomanPSMT" w:hint="eastAsia"/>
          <w:color w:val="221E1F"/>
          <w:sz w:val="20"/>
          <w:szCs w:val="20"/>
          <w:lang w:eastAsia="ja-JP"/>
        </w:rPr>
        <w:t xml:space="preserve"> receiving</w:t>
      </w:r>
      <w:r w:rsidRPr="009C6AE4">
        <w:rPr>
          <w:rFonts w:ascii="Times New Roman" w:eastAsia="LFIIDL+TimesNewRomanPSMT" w:hAnsi="Times New Roman" w:cs="LFIIDL+TimesNewRomanPSMT"/>
          <w:color w:val="221E1F"/>
          <w:sz w:val="20"/>
          <w:szCs w:val="20"/>
        </w:rPr>
        <w:t xml:space="preserve"> </w:t>
      </w:r>
      <w:r w:rsidR="000201F3">
        <w:rPr>
          <w:rFonts w:ascii="Times New Roman" w:eastAsia="LFIIDL+TimesNewRomanPSMT" w:hAnsi="Times New Roman" w:cs="LFIIDL+TimesNewRomanPSMT" w:hint="eastAsia"/>
          <w:color w:val="221E1F"/>
          <w:sz w:val="20"/>
          <w:szCs w:val="20"/>
          <w:lang w:eastAsia="ja-JP"/>
        </w:rPr>
        <w:t>the</w:t>
      </w:r>
      <w:r w:rsidRPr="009C6AE4">
        <w:rPr>
          <w:rFonts w:ascii="Times New Roman" w:eastAsia="LFIIDL+TimesNewRomanPSMT" w:hAnsi="Times New Roman" w:cs="LFIIDL+TimesNewRomanPSMT"/>
          <w:color w:val="221E1F"/>
          <w:sz w:val="20"/>
          <w:szCs w:val="20"/>
        </w:rPr>
        <w:t xml:space="preserve"> </w:t>
      </w:r>
      <w:proofErr w:type="spellStart"/>
      <w:r w:rsidR="009D363B" w:rsidRPr="009D363B">
        <w:rPr>
          <w:rFonts w:ascii="Times New Roman" w:eastAsia="LFINFO+TimesNewRomanPS" w:hAnsi="Times New Roman" w:cs="LFINFO+TimesNewRomanPS"/>
          <w:b/>
          <w:bCs/>
          <w:i/>
          <w:iCs/>
          <w:color w:val="221E1F"/>
          <w:sz w:val="20"/>
          <w:szCs w:val="20"/>
          <w:lang w:eastAsia="ja-JP"/>
        </w:rPr>
        <w:t>CoexistenceReportResponse</w:t>
      </w:r>
      <w:proofErr w:type="spellEnd"/>
      <w:r w:rsidR="009D363B">
        <w:rPr>
          <w:rFonts w:ascii="Times New Roman" w:eastAsia="LFINFO+TimesNewRomanPS" w:hAnsi="Times New Roman" w:cs="LFINFO+TimesNewRomanPS" w:hint="eastAsia"/>
          <w:b/>
          <w:bCs/>
          <w:i/>
          <w:iCs/>
          <w:color w:val="221E1F"/>
          <w:sz w:val="20"/>
          <w:szCs w:val="20"/>
          <w:lang w:eastAsia="ja-JP"/>
        </w:rPr>
        <w:t xml:space="preserve"> </w:t>
      </w:r>
      <w:r w:rsidRPr="009C6AE4">
        <w:rPr>
          <w:rFonts w:ascii="Times New Roman" w:eastAsia="LFIIDL+TimesNewRomanPSMT" w:hAnsi="Times New Roman" w:cs="LFIIDL+TimesNewRomanPSMT"/>
          <w:color w:val="221E1F"/>
          <w:sz w:val="20"/>
          <w:szCs w:val="20"/>
        </w:rPr>
        <w:t xml:space="preserve">message </w:t>
      </w:r>
      <w:r w:rsidR="000201F3">
        <w:rPr>
          <w:rFonts w:ascii="Times New Roman" w:eastAsia="LFIIDL+TimesNewRomanPSMT" w:hAnsi="Times New Roman" w:cs="LFIIDL+TimesNewRomanPSMT" w:hint="eastAsia"/>
          <w:color w:val="221E1F"/>
          <w:sz w:val="20"/>
          <w:szCs w:val="20"/>
          <w:lang w:eastAsia="ja-JP"/>
        </w:rPr>
        <w:t xml:space="preserve">and sending the coexistence report to the WSO </w:t>
      </w:r>
      <w:r w:rsidR="00990C9F">
        <w:rPr>
          <w:rFonts w:ascii="Times New Roman" w:eastAsia="LFIIDL+TimesNewRomanPSMT" w:hAnsi="Times New Roman" w:cs="LFIIDL+TimesNewRomanPSMT" w:hint="eastAsia"/>
          <w:color w:val="221E1F"/>
          <w:sz w:val="20"/>
          <w:szCs w:val="20"/>
          <w:lang w:eastAsia="ja-JP"/>
        </w:rPr>
        <w:t xml:space="preserve">is </w:t>
      </w:r>
      <w:r w:rsidRPr="009C6AE4">
        <w:rPr>
          <w:rFonts w:ascii="Times New Roman" w:eastAsia="LFIIDL+TimesNewRomanPSMT" w:hAnsi="Times New Roman" w:cs="LFIIDL+TimesNewRomanPSMT"/>
          <w:color w:val="221E1F"/>
          <w:sz w:val="20"/>
          <w:szCs w:val="20"/>
        </w:rPr>
        <w:t>specified in 6.</w:t>
      </w:r>
      <w:r w:rsidR="004D5A6E">
        <w:rPr>
          <w:rFonts w:ascii="Times New Roman" w:eastAsia="LFIIDL+TimesNewRomanPSMT" w:hAnsi="Times New Roman" w:cs="LFIIDL+TimesNewRomanPSMT" w:hint="eastAsia"/>
          <w:color w:val="221E1F"/>
          <w:sz w:val="20"/>
          <w:szCs w:val="20"/>
          <w:lang w:eastAsia="ja-JP"/>
        </w:rPr>
        <w:t>4</w:t>
      </w:r>
      <w:r w:rsidRPr="009C6AE4">
        <w:rPr>
          <w:rFonts w:ascii="Times New Roman" w:eastAsia="LFIIDL+TimesNewRomanPSMT" w:hAnsi="Times New Roman" w:cs="LFIIDL+TimesNewRomanPSMT"/>
          <w:color w:val="221E1F"/>
          <w:sz w:val="20"/>
          <w:szCs w:val="20"/>
        </w:rPr>
        <w:t>.</w:t>
      </w:r>
    </w:p>
    <w:p w:rsidR="003D02C4" w:rsidRDefault="003D02C4" w:rsidP="009C6AE4">
      <w:pPr>
        <w:spacing w:line="240" w:lineRule="auto"/>
        <w:rPr>
          <w:rFonts w:ascii="Times New Roman" w:eastAsia="LFIIDL+TimesNewRomanPSMT" w:hAnsi="Times New Roman" w:cs="LFIIDL+TimesNewRomanPSMT"/>
          <w:color w:val="221E1F"/>
          <w:sz w:val="20"/>
          <w:szCs w:val="20"/>
          <w:lang w:eastAsia="ja-JP"/>
        </w:rPr>
      </w:pPr>
    </w:p>
    <w:p w:rsidR="003D02C4" w:rsidRDefault="003D02C4"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w:t>
      </w:r>
    </w:p>
    <w:p w:rsidR="003D02C4" w:rsidRDefault="003D02C4" w:rsidP="009C6AE4">
      <w:pPr>
        <w:spacing w:line="240" w:lineRule="auto"/>
        <w:rPr>
          <w:rFonts w:ascii="Times New Roman" w:eastAsia="LFIIDL+TimesNewRomanPSMT" w:hAnsi="Times New Roman" w:cs="LFIIDL+TimesNewRomanPSMT"/>
          <w:color w:val="221E1F"/>
          <w:sz w:val="20"/>
          <w:szCs w:val="20"/>
          <w:lang w:eastAsia="ja-JP"/>
        </w:rPr>
      </w:pPr>
    </w:p>
    <w:p w:rsidR="00FB54C9" w:rsidRPr="00FB54C9" w:rsidRDefault="00FB54C9" w:rsidP="0087063F">
      <w:pPr>
        <w:spacing w:line="240" w:lineRule="auto"/>
        <w:rPr>
          <w:rFonts w:ascii="Times New Roman" w:hAnsi="Times New Roman" w:cs="Times New Roman"/>
          <w:b/>
          <w:bCs/>
          <w:color w:val="221E1F"/>
          <w:sz w:val="20"/>
          <w:lang w:eastAsia="ja-JP"/>
        </w:rPr>
      </w:pPr>
      <w:r w:rsidRPr="00FB54C9">
        <w:rPr>
          <w:rFonts w:ascii="Times New Roman" w:hAnsi="Times New Roman" w:cs="Times New Roman"/>
          <w:b/>
          <w:bCs/>
          <w:color w:val="221E1F"/>
          <w:sz w:val="20"/>
          <w:lang w:eastAsia="ja-JP"/>
        </w:rPr>
        <w:t>6.</w:t>
      </w:r>
      <w:r w:rsidRPr="00FB54C9">
        <w:rPr>
          <w:rFonts w:ascii="Times New Roman" w:hAnsi="Times New Roman" w:cs="Times New Roman" w:hint="eastAsia"/>
          <w:b/>
          <w:bCs/>
          <w:color w:val="221E1F"/>
          <w:sz w:val="20"/>
          <w:lang w:eastAsia="ja-JP"/>
        </w:rPr>
        <w:t>3</w:t>
      </w:r>
      <w:r w:rsidRPr="00FB54C9">
        <w:rPr>
          <w:rFonts w:ascii="Times New Roman" w:hAnsi="Times New Roman" w:cs="Times New Roman"/>
          <w:b/>
          <w:bCs/>
          <w:color w:val="221E1F"/>
          <w:sz w:val="20"/>
          <w:lang w:eastAsia="ja-JP"/>
        </w:rPr>
        <w:t xml:space="preserve"> C</w:t>
      </w:r>
      <w:r w:rsidRPr="00FB54C9">
        <w:rPr>
          <w:rFonts w:ascii="Times New Roman" w:hAnsi="Times New Roman" w:cs="Times New Roman" w:hint="eastAsia"/>
          <w:b/>
          <w:bCs/>
          <w:color w:val="221E1F"/>
          <w:sz w:val="20"/>
          <w:lang w:eastAsia="ja-JP"/>
        </w:rPr>
        <w:t>M</w:t>
      </w:r>
      <w:r w:rsidRPr="00FB54C9">
        <w:rPr>
          <w:rFonts w:ascii="Times New Roman" w:hAnsi="Times New Roman" w:cs="Times New Roman"/>
          <w:b/>
          <w:bCs/>
          <w:color w:val="221E1F"/>
          <w:sz w:val="20"/>
          <w:lang w:eastAsia="ja-JP"/>
        </w:rPr>
        <w:t xml:space="preserve"> operation</w:t>
      </w:r>
    </w:p>
    <w:p w:rsidR="00FB54C9" w:rsidRPr="00FB54C9" w:rsidRDefault="00FB54C9" w:rsidP="00FB54C9">
      <w:pPr>
        <w:spacing w:line="240" w:lineRule="auto"/>
        <w:rPr>
          <w:rFonts w:ascii="Times New Roman" w:hAnsi="Times New Roman" w:cs="Times New Roman"/>
          <w:b/>
          <w:bCs/>
          <w:color w:val="221E1F"/>
          <w:sz w:val="20"/>
          <w:lang w:eastAsia="ja-JP"/>
        </w:rPr>
      </w:pPr>
      <w:commentRangeStart w:id="6"/>
      <w:r w:rsidRPr="00FB54C9">
        <w:rPr>
          <w:rFonts w:ascii="Times New Roman" w:hAnsi="Times New Roman" w:cs="Times New Roman"/>
          <w:b/>
          <w:bCs/>
          <w:color w:val="221E1F"/>
          <w:sz w:val="20"/>
          <w:lang w:eastAsia="ja-JP"/>
        </w:rPr>
        <w:t>6.</w:t>
      </w:r>
      <w:r w:rsidRPr="00FB54C9">
        <w:rPr>
          <w:rFonts w:ascii="Times New Roman" w:hAnsi="Times New Roman" w:cs="Times New Roman" w:hint="eastAsia"/>
          <w:b/>
          <w:bCs/>
          <w:color w:val="221E1F"/>
          <w:sz w:val="20"/>
          <w:lang w:eastAsia="ja-JP"/>
        </w:rPr>
        <w:t>3</w:t>
      </w:r>
      <w:r w:rsidRPr="00FB54C9">
        <w:rPr>
          <w:rFonts w:ascii="Times New Roman" w:hAnsi="Times New Roman" w:cs="Times New Roman"/>
          <w:b/>
          <w:bCs/>
          <w:color w:val="221E1F"/>
          <w:sz w:val="20"/>
          <w:lang w:eastAsia="ja-JP"/>
        </w:rPr>
        <w:t>.4</w:t>
      </w:r>
      <w:r w:rsidRPr="00FB54C9">
        <w:rPr>
          <w:rFonts w:ascii="Times New Roman" w:hAnsi="Times New Roman" w:cs="Times New Roman" w:hint="eastAsia"/>
          <w:b/>
          <w:bCs/>
          <w:color w:val="221E1F"/>
          <w:sz w:val="20"/>
          <w:lang w:eastAsia="ja-JP"/>
        </w:rPr>
        <w:t>.</w:t>
      </w:r>
      <w:r>
        <w:rPr>
          <w:rFonts w:ascii="Times New Roman" w:hAnsi="Times New Roman" w:cs="Times New Roman" w:hint="eastAsia"/>
          <w:b/>
          <w:bCs/>
          <w:color w:val="221E1F"/>
          <w:sz w:val="20"/>
          <w:lang w:eastAsia="ja-JP"/>
        </w:rPr>
        <w:t>9</w:t>
      </w:r>
      <w:r w:rsidRPr="00FB54C9">
        <w:rPr>
          <w:rFonts w:ascii="Times New Roman" w:hAnsi="Times New Roman" w:cs="Times New Roman"/>
          <w:b/>
          <w:bCs/>
          <w:color w:val="221E1F"/>
          <w:sz w:val="20"/>
          <w:lang w:eastAsia="ja-JP"/>
        </w:rPr>
        <w:t xml:space="preserve"> Providing coexistence report</w:t>
      </w:r>
      <w:commentRangeEnd w:id="6"/>
      <w:r w:rsidR="00A35BA6">
        <w:rPr>
          <w:rStyle w:val="CommentReference"/>
        </w:rPr>
        <w:commentReference w:id="6"/>
      </w:r>
    </w:p>
    <w:p w:rsidR="00A567FB" w:rsidRPr="00A567FB" w:rsidRDefault="00A567FB" w:rsidP="00A567FB">
      <w:pPr>
        <w:spacing w:line="240" w:lineRule="auto"/>
        <w:rPr>
          <w:rFonts w:ascii="Times New Roman" w:hAnsi="Times New Roman" w:cs="Times New Roman"/>
          <w:sz w:val="20"/>
          <w:lang w:eastAsia="ja-JP"/>
        </w:rPr>
      </w:pPr>
      <w:r w:rsidRPr="00A567FB">
        <w:rPr>
          <w:rFonts w:ascii="Times New Roman" w:hAnsi="Times New Roman" w:cs="Times New Roman"/>
          <w:sz w:val="20"/>
          <w:lang w:eastAsia="ja-JP"/>
        </w:rPr>
        <w:lastRenderedPageBreak/>
        <w:t xml:space="preserve">When a CM requires </w:t>
      </w:r>
      <w:proofErr w:type="gramStart"/>
      <w:r w:rsidRPr="00A567FB">
        <w:rPr>
          <w:rFonts w:ascii="Times New Roman" w:hAnsi="Times New Roman" w:cs="Times New Roman"/>
          <w:sz w:val="20"/>
          <w:lang w:eastAsia="ja-JP"/>
        </w:rPr>
        <w:t>to provide</w:t>
      </w:r>
      <w:proofErr w:type="gramEnd"/>
      <w:r w:rsidRPr="00A567FB">
        <w:rPr>
          <w:rFonts w:ascii="Times New Roman" w:hAnsi="Times New Roman" w:cs="Times New Roman"/>
          <w:sz w:val="20"/>
          <w:lang w:eastAsia="ja-JP"/>
        </w:rPr>
        <w:t xml:space="preserve"> a coexistence report to a WSO, the CM shall perform the providing coexistence report procedure described in </w:t>
      </w:r>
      <w:r w:rsidRPr="00A567FB">
        <w:rPr>
          <w:rFonts w:ascii="Times New Roman" w:hAnsi="Times New Roman" w:cs="Times New Roman"/>
          <w:sz w:val="20"/>
          <w:lang w:eastAsia="ja-JP"/>
        </w:rPr>
        <w:fldChar w:fldCharType="begin"/>
      </w:r>
      <w:r w:rsidRPr="00A567FB">
        <w:rPr>
          <w:rFonts w:ascii="Times New Roman" w:hAnsi="Times New Roman" w:cs="Times New Roman"/>
          <w:sz w:val="20"/>
          <w:lang w:eastAsia="ja-JP"/>
        </w:rPr>
        <w:instrText xml:space="preserve"> REF _Ref358020678 \r \h  \* MERGEFORMAT </w:instrText>
      </w:r>
      <w:r w:rsidRPr="00A567FB">
        <w:rPr>
          <w:rFonts w:ascii="Times New Roman" w:hAnsi="Times New Roman" w:cs="Times New Roman"/>
          <w:sz w:val="20"/>
          <w:lang w:eastAsia="ja-JP"/>
        </w:rPr>
      </w:r>
      <w:r w:rsidRPr="00A567FB">
        <w:rPr>
          <w:rFonts w:ascii="Times New Roman" w:hAnsi="Times New Roman" w:cs="Times New Roman"/>
          <w:sz w:val="20"/>
          <w:lang w:eastAsia="ja-JP"/>
        </w:rPr>
        <w:fldChar w:fldCharType="separate"/>
      </w:r>
      <w:r w:rsidRPr="00A567FB">
        <w:rPr>
          <w:rFonts w:ascii="Times New Roman" w:hAnsi="Times New Roman" w:cs="Times New Roman"/>
          <w:sz w:val="20"/>
          <w:lang w:eastAsia="ja-JP"/>
        </w:rPr>
        <w:t>5.2.3.6</w:t>
      </w:r>
      <w:r w:rsidRPr="00A567FB">
        <w:rPr>
          <w:rFonts w:ascii="Times New Roman" w:hAnsi="Times New Roman" w:cs="Times New Roman"/>
          <w:sz w:val="20"/>
          <w:lang w:eastAsia="ja-JP"/>
        </w:rPr>
        <w:fldChar w:fldCharType="end"/>
      </w:r>
      <w:r w:rsidRPr="00A567FB">
        <w:rPr>
          <w:rFonts w:ascii="Times New Roman" w:hAnsi="Times New Roman" w:cs="Times New Roman"/>
          <w:sz w:val="20"/>
          <w:lang w:eastAsia="ja-JP"/>
        </w:rPr>
        <w:t xml:space="preserve">. The CM shall generate and send the </w:t>
      </w:r>
      <w:proofErr w:type="spellStart"/>
      <w:r w:rsidRPr="00A567FB">
        <w:rPr>
          <w:rFonts w:ascii="Times New Roman" w:hAnsi="Times New Roman" w:cs="Times New Roman"/>
          <w:b/>
          <w:i/>
          <w:sz w:val="20"/>
          <w:lang w:eastAsia="ja-JP"/>
        </w:rPr>
        <w:t>CoexistenceReportResponse</w:t>
      </w:r>
      <w:proofErr w:type="spellEnd"/>
      <w:r w:rsidRPr="00A567FB">
        <w:rPr>
          <w:rFonts w:ascii="Times New Roman" w:hAnsi="Times New Roman" w:cs="Times New Roman"/>
          <w:sz w:val="20"/>
          <w:lang w:eastAsia="ja-JP"/>
        </w:rPr>
        <w:t xml:space="preserve"> message to the CE that serves this WSO.</w:t>
      </w:r>
    </w:p>
    <w:p w:rsidR="00A567FB" w:rsidRPr="0067464C" w:rsidRDefault="00A567FB" w:rsidP="00A567FB">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The following table</w:t>
      </w:r>
      <w:r w:rsidRPr="0067464C">
        <w:rPr>
          <w:rFonts w:ascii="Times New Roman" w:hAnsi="Times New Roman" w:cs="Times New Roman" w:hint="eastAsia"/>
          <w:sz w:val="20"/>
          <w:lang w:eastAsia="ja-JP"/>
        </w:rPr>
        <w:t xml:space="preserve"> shows</w:t>
      </w:r>
      <w:r w:rsidRPr="0067464C">
        <w:rPr>
          <w:rFonts w:ascii="Times New Roman" w:hAnsi="Times New Roman" w:cs="Times New Roman"/>
          <w:sz w:val="20"/>
          <w:lang w:eastAsia="ja-JP"/>
        </w:rPr>
        <w:t xml:space="preserve"> </w:t>
      </w:r>
      <w:proofErr w:type="spellStart"/>
      <w:r w:rsidRPr="0067464C">
        <w:rPr>
          <w:rFonts w:ascii="Times New Roman" w:hAnsi="Times New Roman" w:cs="Times New Roman"/>
          <w:b/>
          <w:i/>
          <w:sz w:val="20"/>
          <w:lang w:eastAsia="ja-JP"/>
        </w:rPr>
        <w:t>CxMessage</w:t>
      </w:r>
      <w:proofErr w:type="spellEnd"/>
      <w:r w:rsidRPr="0067464C">
        <w:rPr>
          <w:rFonts w:ascii="Times New Roman" w:hAnsi="Times New Roman" w:cs="Times New Roman"/>
          <w:sz w:val="20"/>
          <w:lang w:eastAsia="ja-JP"/>
        </w:rPr>
        <w:t xml:space="preserve"> fields in </w:t>
      </w:r>
      <w:proofErr w:type="spellStart"/>
      <w:r w:rsidRPr="0067464C">
        <w:rPr>
          <w:rFonts w:ascii="Times New Roman" w:hAnsi="Times New Roman" w:cs="Times New Roman"/>
          <w:b/>
          <w:i/>
          <w:sz w:val="20"/>
          <w:lang w:eastAsia="ja-JP"/>
        </w:rPr>
        <w:t>CoexistenceReportResponse</w:t>
      </w:r>
      <w:proofErr w:type="spellEnd"/>
      <w:r w:rsidRPr="0067464C">
        <w:rPr>
          <w:rFonts w:ascii="Times New Roman" w:hAnsi="Times New Roman" w:cs="Times New Roman"/>
          <w:sz w:val="20"/>
          <w:lang w:eastAsia="ja-JP"/>
        </w:rPr>
        <w:t xml:space="preserve"> message</w:t>
      </w:r>
      <w:r w:rsidRPr="0067464C">
        <w:rPr>
          <w:rFonts w:ascii="Times New Roman" w:hAnsi="Times New Roman" w:cs="Times New Roman" w:hint="eastAsia"/>
          <w:sz w:val="20"/>
          <w:lang w:eastAsia="ja-JP"/>
        </w:rPr>
        <w:t>.</w:t>
      </w: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835"/>
        <w:gridCol w:w="3634"/>
      </w:tblGrid>
      <w:tr w:rsidR="00A567FB" w:rsidRPr="0067464C" w:rsidTr="000D6387">
        <w:trPr>
          <w:jc w:val="center"/>
        </w:trPr>
        <w:tc>
          <w:tcPr>
            <w:tcW w:w="3064"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34"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A567FB" w:rsidRPr="0067464C" w:rsidTr="000D6387">
        <w:trPr>
          <w:jc w:val="center"/>
        </w:trPr>
        <w:tc>
          <w:tcPr>
            <w:tcW w:w="3064"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h</w:t>
            </w:r>
            <w:r w:rsidRPr="0067464C">
              <w:rPr>
                <w:rFonts w:ascii="Times New Roman" w:hAnsi="Times New Roman" w:cs="Times New Roman"/>
                <w:b/>
                <w:i/>
                <w:sz w:val="20"/>
                <w:lang w:eastAsia="ja-JP"/>
              </w:rPr>
              <w:t>eader</w:t>
            </w:r>
          </w:p>
        </w:tc>
        <w:tc>
          <w:tcPr>
            <w:tcW w:w="283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Cx</w:t>
            </w:r>
            <w:r w:rsidRPr="0067464C">
              <w:rPr>
                <w:rFonts w:ascii="Times New Roman" w:hAnsi="Times New Roman" w:cs="Times New Roman"/>
                <w:b/>
                <w:i/>
                <w:sz w:val="20"/>
                <w:lang w:eastAsia="ja-JP"/>
              </w:rPr>
              <w:t>Header</w:t>
            </w:r>
            <w:proofErr w:type="spellEnd"/>
          </w:p>
        </w:tc>
        <w:tc>
          <w:tcPr>
            <w:tcW w:w="3634"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requestID</w:t>
            </w:r>
            <w:proofErr w:type="spellEnd"/>
          </w:p>
        </w:tc>
      </w:tr>
      <w:tr w:rsidR="00A567FB" w:rsidRPr="0067464C" w:rsidTr="000D6387">
        <w:trPr>
          <w:jc w:val="center"/>
        </w:trPr>
        <w:tc>
          <w:tcPr>
            <w:tcW w:w="3064"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p</w:t>
            </w:r>
            <w:r w:rsidRPr="0067464C">
              <w:rPr>
                <w:rFonts w:ascii="Times New Roman" w:hAnsi="Times New Roman" w:cs="Times New Roman"/>
                <w:b/>
                <w:i/>
                <w:sz w:val="20"/>
                <w:lang w:eastAsia="ja-JP"/>
              </w:rPr>
              <w:t>ayload</w:t>
            </w:r>
          </w:p>
        </w:tc>
        <w:tc>
          <w:tcPr>
            <w:tcW w:w="283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CxPayload</w:t>
            </w:r>
            <w:proofErr w:type="spellEnd"/>
          </w:p>
        </w:tc>
        <w:tc>
          <w:tcPr>
            <w:tcW w:w="3634"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coexistenceReportResponse</w:t>
            </w:r>
            <w:proofErr w:type="spellEnd"/>
          </w:p>
        </w:tc>
      </w:tr>
    </w:tbl>
    <w:p w:rsidR="00A567FB" w:rsidRPr="0067464C" w:rsidRDefault="00A567FB" w:rsidP="00A567FB">
      <w:pPr>
        <w:spacing w:line="240" w:lineRule="auto"/>
        <w:rPr>
          <w:rFonts w:ascii="Times New Roman" w:hAnsi="Times New Roman" w:cs="Times New Roman"/>
          <w:sz w:val="20"/>
          <w:lang w:eastAsia="ja-JP"/>
        </w:rPr>
      </w:pPr>
    </w:p>
    <w:p w:rsidR="00A567FB" w:rsidRPr="0067464C" w:rsidRDefault="00A567FB" w:rsidP="00A567FB">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b/>
          <w:i/>
          <w:sz w:val="20"/>
          <w:lang w:eastAsia="ja-JP"/>
        </w:rPr>
        <w:t>coexistenceReportResponse</w:t>
      </w:r>
      <w:proofErr w:type="spellEnd"/>
      <w:r w:rsidRPr="0067464C">
        <w:rPr>
          <w:rFonts w:ascii="Times New Roman" w:hAnsi="Times New Roman" w:cs="Times New Roman"/>
          <w:sz w:val="20"/>
          <w:lang w:eastAsia="ja-JP"/>
        </w:rPr>
        <w:t xml:space="preserve"> payload.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A567FB" w:rsidRPr="0067464C" w:rsidTr="000D6387">
        <w:trPr>
          <w:jc w:val="center"/>
        </w:trPr>
        <w:tc>
          <w:tcPr>
            <w:tcW w:w="3085"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A567FB" w:rsidRPr="0067464C" w:rsidRDefault="00A567F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A567FB" w:rsidRPr="0067464C" w:rsidTr="000D6387">
        <w:trPr>
          <w:jc w:val="center"/>
        </w:trPr>
        <w:tc>
          <w:tcPr>
            <w:tcW w:w="308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w:t>
            </w:r>
            <w:proofErr w:type="spellEnd"/>
          </w:p>
        </w:tc>
        <w:tc>
          <w:tcPr>
            <w:tcW w:w="2835"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w:t>
            </w:r>
            <w:proofErr w:type="spellEnd"/>
          </w:p>
        </w:tc>
        <w:tc>
          <w:tcPr>
            <w:tcW w:w="3656" w:type="dxa"/>
            <w:shd w:val="clear" w:color="auto" w:fill="auto"/>
          </w:tcPr>
          <w:p w:rsidR="00A567FB" w:rsidRPr="0067464C" w:rsidRDefault="00A567FB" w:rsidP="00A567FB">
            <w:pPr>
              <w:spacing w:line="240" w:lineRule="auto"/>
              <w:rPr>
                <w:rFonts w:ascii="Times New Roman" w:hAnsi="Times New Roman" w:cs="Times New Roman"/>
                <w:sz w:val="20"/>
                <w:lang w:eastAsia="ja-JP"/>
              </w:rPr>
            </w:pPr>
            <w:r w:rsidRPr="00A35BA6">
              <w:rPr>
                <w:rFonts w:ascii="Times New Roman" w:hAnsi="Times New Roman" w:cs="Times New Roman" w:hint="eastAsia"/>
                <w:sz w:val="20"/>
                <w:highlight w:val="yellow"/>
                <w:lang w:eastAsia="ja-JP"/>
                <w:rPrChange w:id="7" w:author="SF" w:date="2016-03-16T09:42:00Z">
                  <w:rPr>
                    <w:rFonts w:ascii="Times New Roman" w:hAnsi="Times New Roman" w:cs="Times New Roman" w:hint="eastAsia"/>
                    <w:sz w:val="20"/>
                    <w:lang w:eastAsia="ja-JP"/>
                  </w:rPr>
                </w:rPrChange>
              </w:rPr>
              <w:t>Shall be set to indicate coexistence report in providing single coexistence report. Setting both</w:t>
            </w:r>
            <w:r w:rsidRPr="00A35BA6">
              <w:rPr>
                <w:highlight w:val="yellow"/>
                <w:rPrChange w:id="8" w:author="SF" w:date="2016-03-16T09:42:00Z">
                  <w:rPr/>
                </w:rPrChange>
              </w:rPr>
              <w:t xml:space="preserve"> </w:t>
            </w:r>
            <w:proofErr w:type="spellStart"/>
            <w:r w:rsidRPr="00A35BA6">
              <w:rPr>
                <w:rFonts w:ascii="Times New Roman" w:hAnsi="Times New Roman" w:cs="Times New Roman"/>
                <w:i/>
                <w:sz w:val="20"/>
                <w:highlight w:val="yellow"/>
                <w:lang w:eastAsia="ja-JP"/>
                <w:rPrChange w:id="9" w:author="SF" w:date="2016-03-16T09:42:00Z">
                  <w:rPr>
                    <w:rFonts w:ascii="Times New Roman" w:hAnsi="Times New Roman" w:cs="Times New Roman"/>
                    <w:i/>
                    <w:sz w:val="20"/>
                    <w:lang w:eastAsia="ja-JP"/>
                  </w:rPr>
                </w:rPrChange>
              </w:rPr>
              <w:t>coexistenceReport</w:t>
            </w:r>
            <w:proofErr w:type="spellEnd"/>
            <w:r w:rsidRPr="00A35BA6">
              <w:rPr>
                <w:rFonts w:ascii="Times New Roman" w:hAnsi="Times New Roman" w:cs="Times New Roman" w:hint="eastAsia"/>
                <w:sz w:val="20"/>
                <w:highlight w:val="yellow"/>
                <w:lang w:eastAsia="ja-JP"/>
                <w:rPrChange w:id="10" w:author="SF" w:date="2016-03-16T09:42:00Z">
                  <w:rPr>
                    <w:rFonts w:ascii="Times New Roman" w:hAnsi="Times New Roman" w:cs="Times New Roman" w:hint="eastAsia"/>
                    <w:sz w:val="20"/>
                    <w:lang w:eastAsia="ja-JP"/>
                  </w:rPr>
                </w:rPrChange>
              </w:rPr>
              <w:t xml:space="preserve"> and </w:t>
            </w:r>
            <w:proofErr w:type="spellStart"/>
            <w:r w:rsidRPr="00A35BA6">
              <w:rPr>
                <w:rFonts w:ascii="Times New Roman" w:hAnsi="Times New Roman" w:cs="Times New Roman"/>
                <w:i/>
                <w:sz w:val="20"/>
                <w:highlight w:val="yellow"/>
                <w:lang w:eastAsia="ja-JP"/>
                <w:rPrChange w:id="11" w:author="SF" w:date="2016-03-16T09:42:00Z">
                  <w:rPr>
                    <w:rFonts w:ascii="Times New Roman" w:hAnsi="Times New Roman" w:cs="Times New Roman"/>
                    <w:i/>
                    <w:sz w:val="20"/>
                    <w:lang w:eastAsia="ja-JP"/>
                  </w:rPr>
                </w:rPrChange>
              </w:rPr>
              <w:t>listOfCoexistenceReport</w:t>
            </w:r>
            <w:proofErr w:type="spellEnd"/>
            <w:r w:rsidRPr="00A35BA6">
              <w:rPr>
                <w:rFonts w:ascii="Times New Roman" w:hAnsi="Times New Roman" w:cs="Times New Roman" w:hint="eastAsia"/>
                <w:sz w:val="20"/>
                <w:highlight w:val="yellow"/>
                <w:lang w:eastAsia="ja-JP"/>
                <w:rPrChange w:id="12" w:author="SF" w:date="2016-03-16T09:42:00Z">
                  <w:rPr>
                    <w:rFonts w:ascii="Times New Roman" w:hAnsi="Times New Roman" w:cs="Times New Roman" w:hint="eastAsia"/>
                    <w:sz w:val="20"/>
                    <w:lang w:eastAsia="ja-JP"/>
                  </w:rPr>
                </w:rPrChange>
              </w:rPr>
              <w:t xml:space="preserve"> is not needed.</w:t>
            </w:r>
          </w:p>
        </w:tc>
      </w:tr>
      <w:tr w:rsidR="00A567FB" w:rsidRPr="0067464C" w:rsidTr="000D6387">
        <w:trPr>
          <w:jc w:val="center"/>
        </w:trPr>
        <w:tc>
          <w:tcPr>
            <w:tcW w:w="3085" w:type="dxa"/>
            <w:shd w:val="clear" w:color="auto" w:fill="auto"/>
          </w:tcPr>
          <w:p w:rsidR="00A567FB" w:rsidRPr="00A35BA6" w:rsidRDefault="00A567FB" w:rsidP="00A567FB">
            <w:pPr>
              <w:spacing w:line="240" w:lineRule="auto"/>
              <w:rPr>
                <w:rFonts w:ascii="Times New Roman" w:hAnsi="Times New Roman" w:cs="Times New Roman"/>
                <w:b/>
                <w:i/>
                <w:sz w:val="20"/>
                <w:highlight w:val="yellow"/>
                <w:lang w:eastAsia="ja-JP"/>
                <w:rPrChange w:id="13" w:author="SF" w:date="2016-03-16T09:41:00Z">
                  <w:rPr>
                    <w:rFonts w:ascii="Times New Roman" w:hAnsi="Times New Roman" w:cs="Times New Roman"/>
                    <w:b/>
                    <w:i/>
                    <w:sz w:val="20"/>
                    <w:lang w:eastAsia="ja-JP"/>
                  </w:rPr>
                </w:rPrChange>
              </w:rPr>
            </w:pPr>
            <w:proofErr w:type="spellStart"/>
            <w:r w:rsidRPr="00A35BA6">
              <w:rPr>
                <w:rFonts w:ascii="Times New Roman" w:hAnsi="Times New Roman" w:cs="Times New Roman" w:hint="eastAsia"/>
                <w:b/>
                <w:i/>
                <w:sz w:val="20"/>
                <w:highlight w:val="yellow"/>
                <w:lang w:eastAsia="ja-JP"/>
                <w:rPrChange w:id="14" w:author="SF" w:date="2016-03-16T09:41:00Z">
                  <w:rPr>
                    <w:rFonts w:ascii="Times New Roman" w:hAnsi="Times New Roman" w:cs="Times New Roman" w:hint="eastAsia"/>
                    <w:b/>
                    <w:i/>
                    <w:sz w:val="20"/>
                    <w:lang w:eastAsia="ja-JP"/>
                  </w:rPr>
                </w:rPrChange>
              </w:rPr>
              <w:t>listOfCoexistenceReport</w:t>
            </w:r>
            <w:r w:rsidR="00443816" w:rsidRPr="00A35BA6">
              <w:rPr>
                <w:rFonts w:ascii="Times New Roman" w:hAnsi="Times New Roman" w:cs="Times New Roman" w:hint="eastAsia"/>
                <w:b/>
                <w:i/>
                <w:sz w:val="20"/>
                <w:highlight w:val="yellow"/>
                <w:lang w:eastAsia="ja-JP"/>
                <w:rPrChange w:id="15" w:author="SF" w:date="2016-03-16T09:41:00Z">
                  <w:rPr>
                    <w:rFonts w:ascii="Times New Roman" w:hAnsi="Times New Roman" w:cs="Times New Roman" w:hint="eastAsia"/>
                    <w:b/>
                    <w:i/>
                    <w:sz w:val="20"/>
                    <w:lang w:eastAsia="ja-JP"/>
                  </w:rPr>
                </w:rPrChange>
              </w:rPr>
              <w:t>s</w:t>
            </w:r>
            <w:proofErr w:type="spellEnd"/>
          </w:p>
        </w:tc>
        <w:tc>
          <w:tcPr>
            <w:tcW w:w="2835"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16" w:author="SF" w:date="2016-03-16T09:41: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17" w:author="SF" w:date="2016-03-16T09:41:00Z">
                  <w:rPr>
                    <w:rFonts w:ascii="Times New Roman" w:hAnsi="Times New Roman" w:cs="Times New Roman"/>
                    <w:b/>
                    <w:i/>
                    <w:sz w:val="20"/>
                    <w:lang w:eastAsia="ja-JP"/>
                  </w:rPr>
                </w:rPrChange>
              </w:rPr>
              <w:t>ListOfCoexistenceReport</w:t>
            </w:r>
            <w:r w:rsidR="00443816" w:rsidRPr="00A35BA6">
              <w:rPr>
                <w:rFonts w:ascii="Times New Roman" w:hAnsi="Times New Roman" w:cs="Times New Roman" w:hint="eastAsia"/>
                <w:b/>
                <w:i/>
                <w:sz w:val="20"/>
                <w:highlight w:val="yellow"/>
                <w:lang w:eastAsia="ja-JP"/>
                <w:rPrChange w:id="18" w:author="SF" w:date="2016-03-16T09:41:00Z">
                  <w:rPr>
                    <w:rFonts w:ascii="Times New Roman" w:hAnsi="Times New Roman" w:cs="Times New Roman" w:hint="eastAsia"/>
                    <w:b/>
                    <w:i/>
                    <w:sz w:val="20"/>
                    <w:lang w:eastAsia="ja-JP"/>
                  </w:rPr>
                </w:rPrChange>
              </w:rPr>
              <w:t>s</w:t>
            </w:r>
            <w:proofErr w:type="spellEnd"/>
          </w:p>
        </w:tc>
        <w:tc>
          <w:tcPr>
            <w:tcW w:w="3656" w:type="dxa"/>
            <w:shd w:val="clear" w:color="auto" w:fill="auto"/>
          </w:tcPr>
          <w:p w:rsidR="00A567FB" w:rsidRPr="00A35BA6" w:rsidRDefault="00A567FB" w:rsidP="00A567FB">
            <w:pPr>
              <w:spacing w:line="240" w:lineRule="auto"/>
              <w:rPr>
                <w:rFonts w:ascii="Times New Roman" w:hAnsi="Times New Roman" w:cs="Times New Roman"/>
                <w:sz w:val="20"/>
                <w:highlight w:val="yellow"/>
                <w:lang w:eastAsia="ja-JP"/>
                <w:rPrChange w:id="19" w:author="SF" w:date="2016-03-16T09:41:00Z">
                  <w:rPr>
                    <w:rFonts w:ascii="Times New Roman" w:hAnsi="Times New Roman" w:cs="Times New Roman"/>
                    <w:sz w:val="20"/>
                    <w:lang w:eastAsia="ja-JP"/>
                  </w:rPr>
                </w:rPrChange>
              </w:rPr>
            </w:pPr>
            <w:r w:rsidRPr="00A35BA6">
              <w:rPr>
                <w:rFonts w:ascii="Times New Roman" w:hAnsi="Times New Roman" w:cs="Times New Roman" w:hint="eastAsia"/>
                <w:sz w:val="20"/>
                <w:highlight w:val="yellow"/>
                <w:lang w:eastAsia="ja-JP"/>
                <w:rPrChange w:id="20" w:author="SF" w:date="2016-03-16T09:41:00Z">
                  <w:rPr>
                    <w:rFonts w:ascii="Times New Roman" w:hAnsi="Times New Roman" w:cs="Times New Roman" w:hint="eastAsia"/>
                    <w:sz w:val="20"/>
                    <w:lang w:eastAsia="ja-JP"/>
                  </w:rPr>
                </w:rPrChange>
              </w:rPr>
              <w:t>Shall be set to indicate coexistence report in providing multiple coexistence report. Setting both</w:t>
            </w:r>
            <w:r w:rsidRPr="00A35BA6">
              <w:rPr>
                <w:highlight w:val="yellow"/>
                <w:rPrChange w:id="21" w:author="SF" w:date="2016-03-16T09:41:00Z">
                  <w:rPr/>
                </w:rPrChange>
              </w:rPr>
              <w:t xml:space="preserve"> </w:t>
            </w:r>
            <w:proofErr w:type="spellStart"/>
            <w:r w:rsidRPr="00A35BA6">
              <w:rPr>
                <w:rFonts w:ascii="Times New Roman" w:hAnsi="Times New Roman" w:cs="Times New Roman"/>
                <w:i/>
                <w:sz w:val="20"/>
                <w:highlight w:val="yellow"/>
                <w:lang w:eastAsia="ja-JP"/>
                <w:rPrChange w:id="22" w:author="SF" w:date="2016-03-16T09:41:00Z">
                  <w:rPr>
                    <w:rFonts w:ascii="Times New Roman" w:hAnsi="Times New Roman" w:cs="Times New Roman"/>
                    <w:i/>
                    <w:sz w:val="20"/>
                    <w:lang w:eastAsia="ja-JP"/>
                  </w:rPr>
                </w:rPrChange>
              </w:rPr>
              <w:t>coexistenceReport</w:t>
            </w:r>
            <w:proofErr w:type="spellEnd"/>
            <w:r w:rsidRPr="00A35BA6">
              <w:rPr>
                <w:rFonts w:ascii="Times New Roman" w:hAnsi="Times New Roman" w:cs="Times New Roman" w:hint="eastAsia"/>
                <w:sz w:val="20"/>
                <w:highlight w:val="yellow"/>
                <w:lang w:eastAsia="ja-JP"/>
                <w:rPrChange w:id="23" w:author="SF" w:date="2016-03-16T09:41:00Z">
                  <w:rPr>
                    <w:rFonts w:ascii="Times New Roman" w:hAnsi="Times New Roman" w:cs="Times New Roman" w:hint="eastAsia"/>
                    <w:sz w:val="20"/>
                    <w:lang w:eastAsia="ja-JP"/>
                  </w:rPr>
                </w:rPrChange>
              </w:rPr>
              <w:t xml:space="preserve"> and </w:t>
            </w:r>
            <w:proofErr w:type="spellStart"/>
            <w:r w:rsidRPr="00A35BA6">
              <w:rPr>
                <w:rFonts w:ascii="Times New Roman" w:hAnsi="Times New Roman" w:cs="Times New Roman"/>
                <w:i/>
                <w:sz w:val="20"/>
                <w:highlight w:val="yellow"/>
                <w:lang w:eastAsia="ja-JP"/>
                <w:rPrChange w:id="24" w:author="SF" w:date="2016-03-16T09:41:00Z">
                  <w:rPr>
                    <w:rFonts w:ascii="Times New Roman" w:hAnsi="Times New Roman" w:cs="Times New Roman"/>
                    <w:i/>
                    <w:sz w:val="20"/>
                    <w:lang w:eastAsia="ja-JP"/>
                  </w:rPr>
                </w:rPrChange>
              </w:rPr>
              <w:t>listOfCoexistenceReport</w:t>
            </w:r>
            <w:proofErr w:type="spellEnd"/>
            <w:r w:rsidRPr="00A35BA6">
              <w:rPr>
                <w:rFonts w:ascii="Times New Roman" w:hAnsi="Times New Roman" w:cs="Times New Roman" w:hint="eastAsia"/>
                <w:sz w:val="20"/>
                <w:highlight w:val="yellow"/>
                <w:lang w:eastAsia="ja-JP"/>
                <w:rPrChange w:id="25" w:author="SF" w:date="2016-03-16T09:41:00Z">
                  <w:rPr>
                    <w:rFonts w:ascii="Times New Roman" w:hAnsi="Times New Roman" w:cs="Times New Roman" w:hint="eastAsia"/>
                    <w:sz w:val="20"/>
                    <w:lang w:eastAsia="ja-JP"/>
                  </w:rPr>
                </w:rPrChange>
              </w:rPr>
              <w:t xml:space="preserve"> is not needed.</w:t>
            </w:r>
          </w:p>
        </w:tc>
      </w:tr>
    </w:tbl>
    <w:p w:rsidR="00A567FB" w:rsidRPr="0067464C" w:rsidRDefault="00A567FB" w:rsidP="00A567FB">
      <w:pPr>
        <w:spacing w:line="240" w:lineRule="auto"/>
        <w:rPr>
          <w:rFonts w:ascii="Times New Roman" w:hAnsi="Times New Roman" w:cs="Times New Roman"/>
          <w:sz w:val="20"/>
          <w:lang w:eastAsia="ja-JP"/>
        </w:rPr>
      </w:pPr>
    </w:p>
    <w:p w:rsidR="00A567FB" w:rsidRPr="00A35BA6" w:rsidRDefault="00A567FB" w:rsidP="00A567FB">
      <w:pPr>
        <w:spacing w:line="240" w:lineRule="auto"/>
        <w:rPr>
          <w:rFonts w:ascii="Times New Roman" w:hAnsi="Times New Roman" w:cs="Times New Roman"/>
          <w:sz w:val="20"/>
          <w:highlight w:val="yellow"/>
          <w:lang w:eastAsia="ja-JP"/>
          <w:rPrChange w:id="26" w:author="SF" w:date="2016-03-16T09:42:00Z">
            <w:rPr>
              <w:rFonts w:ascii="Times New Roman" w:hAnsi="Times New Roman" w:cs="Times New Roman"/>
              <w:sz w:val="20"/>
              <w:lang w:eastAsia="ja-JP"/>
            </w:rPr>
          </w:rPrChange>
        </w:rPr>
      </w:pPr>
      <w:r w:rsidRPr="00A35BA6">
        <w:rPr>
          <w:rFonts w:ascii="Times New Roman" w:hAnsi="Times New Roman" w:cs="Times New Roman"/>
          <w:sz w:val="20"/>
          <w:highlight w:val="yellow"/>
          <w:lang w:eastAsia="ja-JP"/>
          <w:rPrChange w:id="27" w:author="SF" w:date="2016-03-16T09:42:00Z">
            <w:rPr>
              <w:rFonts w:ascii="Times New Roman" w:hAnsi="Times New Roman" w:cs="Times New Roman"/>
              <w:sz w:val="20"/>
              <w:lang w:eastAsia="ja-JP"/>
            </w:rPr>
          </w:rPrChange>
        </w:rPr>
        <w:t xml:space="preserve">The following table shows the parameters in the </w:t>
      </w:r>
      <w:proofErr w:type="spellStart"/>
      <w:r w:rsidRPr="00A35BA6">
        <w:rPr>
          <w:rFonts w:ascii="Times New Roman" w:hAnsi="Times New Roman" w:cs="Times New Roman"/>
          <w:b/>
          <w:i/>
          <w:sz w:val="20"/>
          <w:highlight w:val="yellow"/>
          <w:lang w:eastAsia="ja-JP"/>
          <w:rPrChange w:id="28" w:author="SF" w:date="2016-03-16T09:42:00Z">
            <w:rPr>
              <w:rFonts w:ascii="Times New Roman" w:hAnsi="Times New Roman" w:cs="Times New Roman"/>
              <w:b/>
              <w:i/>
              <w:sz w:val="20"/>
              <w:lang w:eastAsia="ja-JP"/>
            </w:rPr>
          </w:rPrChange>
        </w:rPr>
        <w:t>coexistenceReport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A567FB" w:rsidRPr="00A35BA6" w:rsidTr="000D6387">
        <w:trPr>
          <w:jc w:val="center"/>
        </w:trPr>
        <w:tc>
          <w:tcPr>
            <w:tcW w:w="3085" w:type="dxa"/>
            <w:shd w:val="clear" w:color="auto" w:fill="auto"/>
          </w:tcPr>
          <w:p w:rsidR="00A567FB" w:rsidRPr="00A35BA6" w:rsidRDefault="00A567FB" w:rsidP="000D6387">
            <w:pPr>
              <w:spacing w:line="240" w:lineRule="auto"/>
              <w:jc w:val="center"/>
              <w:rPr>
                <w:rFonts w:ascii="Times New Roman" w:hAnsi="Times New Roman" w:cs="Times New Roman"/>
                <w:i/>
                <w:sz w:val="20"/>
                <w:highlight w:val="yellow"/>
                <w:lang w:eastAsia="ja-JP"/>
                <w:rPrChange w:id="29" w:author="SF" w:date="2016-03-16T09:42:00Z">
                  <w:rPr>
                    <w:rFonts w:ascii="Times New Roman" w:hAnsi="Times New Roman" w:cs="Times New Roman"/>
                    <w:i/>
                    <w:sz w:val="20"/>
                    <w:lang w:eastAsia="ja-JP"/>
                  </w:rPr>
                </w:rPrChange>
              </w:rPr>
            </w:pPr>
            <w:r w:rsidRPr="00A35BA6">
              <w:rPr>
                <w:rFonts w:ascii="Times New Roman" w:hAnsi="Times New Roman" w:cs="Times New Roman" w:hint="eastAsia"/>
                <w:i/>
                <w:sz w:val="20"/>
                <w:highlight w:val="yellow"/>
                <w:lang w:eastAsia="ja-JP"/>
                <w:rPrChange w:id="30" w:author="SF" w:date="2016-03-16T09:42:00Z">
                  <w:rPr>
                    <w:rFonts w:ascii="Times New Roman" w:hAnsi="Times New Roman" w:cs="Times New Roman" w:hint="eastAsia"/>
                    <w:i/>
                    <w:sz w:val="20"/>
                    <w:lang w:eastAsia="ja-JP"/>
                  </w:rPr>
                </w:rPrChange>
              </w:rPr>
              <w:t>Parameter</w:t>
            </w:r>
          </w:p>
        </w:tc>
        <w:tc>
          <w:tcPr>
            <w:tcW w:w="2835" w:type="dxa"/>
            <w:shd w:val="clear" w:color="auto" w:fill="auto"/>
          </w:tcPr>
          <w:p w:rsidR="00A567FB" w:rsidRPr="00A35BA6" w:rsidRDefault="00A567FB" w:rsidP="000D6387">
            <w:pPr>
              <w:spacing w:line="240" w:lineRule="auto"/>
              <w:jc w:val="center"/>
              <w:rPr>
                <w:rFonts w:ascii="Times New Roman" w:hAnsi="Times New Roman" w:cs="Times New Roman"/>
                <w:i/>
                <w:sz w:val="20"/>
                <w:highlight w:val="yellow"/>
                <w:lang w:eastAsia="ja-JP"/>
                <w:rPrChange w:id="31" w:author="SF" w:date="2016-03-16T09:42:00Z">
                  <w:rPr>
                    <w:rFonts w:ascii="Times New Roman" w:hAnsi="Times New Roman" w:cs="Times New Roman"/>
                    <w:i/>
                    <w:sz w:val="20"/>
                    <w:lang w:eastAsia="ja-JP"/>
                  </w:rPr>
                </w:rPrChange>
              </w:rPr>
            </w:pPr>
            <w:r w:rsidRPr="00A35BA6">
              <w:rPr>
                <w:rFonts w:ascii="Times New Roman" w:hAnsi="Times New Roman" w:cs="Times New Roman" w:hint="eastAsia"/>
                <w:i/>
                <w:sz w:val="20"/>
                <w:highlight w:val="yellow"/>
                <w:lang w:eastAsia="ja-JP"/>
                <w:rPrChange w:id="32" w:author="SF" w:date="2016-03-16T09:42:00Z">
                  <w:rPr>
                    <w:rFonts w:ascii="Times New Roman" w:hAnsi="Times New Roman" w:cs="Times New Roman" w:hint="eastAsia"/>
                    <w:i/>
                    <w:sz w:val="20"/>
                    <w:lang w:eastAsia="ja-JP"/>
                  </w:rPr>
                </w:rPrChange>
              </w:rPr>
              <w:t>Data type</w:t>
            </w:r>
          </w:p>
        </w:tc>
        <w:tc>
          <w:tcPr>
            <w:tcW w:w="3656" w:type="dxa"/>
            <w:shd w:val="clear" w:color="auto" w:fill="auto"/>
          </w:tcPr>
          <w:p w:rsidR="00A567FB" w:rsidRPr="00A35BA6" w:rsidRDefault="00A567FB" w:rsidP="000D6387">
            <w:pPr>
              <w:spacing w:line="240" w:lineRule="auto"/>
              <w:jc w:val="center"/>
              <w:rPr>
                <w:rFonts w:ascii="Times New Roman" w:hAnsi="Times New Roman" w:cs="Times New Roman"/>
                <w:i/>
                <w:sz w:val="20"/>
                <w:highlight w:val="yellow"/>
                <w:lang w:eastAsia="ja-JP"/>
                <w:rPrChange w:id="33" w:author="SF" w:date="2016-03-16T09:42:00Z">
                  <w:rPr>
                    <w:rFonts w:ascii="Times New Roman" w:hAnsi="Times New Roman" w:cs="Times New Roman"/>
                    <w:i/>
                    <w:sz w:val="20"/>
                    <w:lang w:eastAsia="ja-JP"/>
                  </w:rPr>
                </w:rPrChange>
              </w:rPr>
            </w:pPr>
            <w:r w:rsidRPr="00A35BA6">
              <w:rPr>
                <w:rFonts w:ascii="Times New Roman" w:hAnsi="Times New Roman" w:cs="Times New Roman" w:hint="eastAsia"/>
                <w:i/>
                <w:sz w:val="20"/>
                <w:highlight w:val="yellow"/>
                <w:lang w:eastAsia="ja-JP"/>
                <w:rPrChange w:id="34" w:author="SF" w:date="2016-03-16T09:42:00Z">
                  <w:rPr>
                    <w:rFonts w:ascii="Times New Roman" w:hAnsi="Times New Roman" w:cs="Times New Roman" w:hint="eastAsia"/>
                    <w:i/>
                    <w:sz w:val="20"/>
                    <w:lang w:eastAsia="ja-JP"/>
                  </w:rPr>
                </w:rPrChange>
              </w:rPr>
              <w:t>Value</w:t>
            </w:r>
          </w:p>
        </w:tc>
      </w:tr>
      <w:tr w:rsidR="00A567FB" w:rsidRPr="00A35BA6" w:rsidTr="000D6387">
        <w:trPr>
          <w:jc w:val="center"/>
        </w:trPr>
        <w:tc>
          <w:tcPr>
            <w:tcW w:w="3085"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35"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36" w:author="SF" w:date="2016-03-16T09:42:00Z">
                  <w:rPr>
                    <w:rFonts w:ascii="Times New Roman" w:hAnsi="Times New Roman" w:cs="Times New Roman"/>
                    <w:b/>
                    <w:i/>
                    <w:sz w:val="20"/>
                    <w:lang w:eastAsia="ja-JP"/>
                  </w:rPr>
                </w:rPrChange>
              </w:rPr>
              <w:t>networkID</w:t>
            </w:r>
            <w:proofErr w:type="spellEnd"/>
          </w:p>
        </w:tc>
        <w:tc>
          <w:tcPr>
            <w:tcW w:w="2835"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37" w:author="SF" w:date="2016-03-16T09:42:00Z">
                  <w:rPr>
                    <w:rFonts w:ascii="Times New Roman" w:hAnsi="Times New Roman" w:cs="Times New Roman"/>
                    <w:b/>
                    <w:i/>
                    <w:sz w:val="20"/>
                    <w:lang w:eastAsia="ja-JP"/>
                  </w:rPr>
                </w:rPrChange>
              </w:rPr>
            </w:pPr>
            <w:r w:rsidRPr="00A35BA6">
              <w:rPr>
                <w:rFonts w:ascii="Times New Roman" w:hAnsi="Times New Roman" w:cs="Times New Roman"/>
                <w:b/>
                <w:i/>
                <w:sz w:val="20"/>
                <w:highlight w:val="yellow"/>
                <w:lang w:eastAsia="ja-JP"/>
                <w:rPrChange w:id="38" w:author="SF" w:date="2016-03-16T09:42:00Z">
                  <w:rPr>
                    <w:rFonts w:ascii="Times New Roman" w:hAnsi="Times New Roman" w:cs="Times New Roman"/>
                    <w:b/>
                    <w:i/>
                    <w:sz w:val="20"/>
                    <w:lang w:eastAsia="ja-JP"/>
                  </w:rPr>
                </w:rPrChange>
              </w:rPr>
              <w:t>OCTET STRING</w:t>
            </w:r>
          </w:p>
        </w:tc>
        <w:tc>
          <w:tcPr>
            <w:tcW w:w="3656" w:type="dxa"/>
            <w:shd w:val="clear" w:color="auto" w:fill="auto"/>
          </w:tcPr>
          <w:p w:rsidR="00A567FB" w:rsidRPr="00A35BA6" w:rsidRDefault="00A567FB" w:rsidP="000D6387">
            <w:pPr>
              <w:spacing w:line="240" w:lineRule="auto"/>
              <w:rPr>
                <w:rFonts w:ascii="Times New Roman" w:hAnsi="Times New Roman" w:cs="Times New Roman"/>
                <w:sz w:val="20"/>
                <w:highlight w:val="yellow"/>
                <w:lang w:eastAsia="ja-JP"/>
                <w:rPrChange w:id="39" w:author="SF" w:date="2016-03-16T09:42:00Z">
                  <w:rPr>
                    <w:rFonts w:ascii="Times New Roman" w:hAnsi="Times New Roman" w:cs="Times New Roman"/>
                    <w:sz w:val="20"/>
                    <w:lang w:eastAsia="ja-JP"/>
                  </w:rPr>
                </w:rPrChange>
              </w:rPr>
            </w:pPr>
            <w:r w:rsidRPr="00A35BA6">
              <w:rPr>
                <w:rFonts w:ascii="Times New Roman" w:hAnsi="Times New Roman" w:cs="Times New Roman"/>
                <w:sz w:val="20"/>
                <w:highlight w:val="yellow"/>
                <w:lang w:eastAsia="ja-JP"/>
                <w:rPrChange w:id="40" w:author="SF" w:date="2016-03-16T09:42:00Z">
                  <w:rPr>
                    <w:rFonts w:ascii="Times New Roman" w:hAnsi="Times New Roman" w:cs="Times New Roman"/>
                    <w:sz w:val="20"/>
                    <w:lang w:eastAsia="ja-JP"/>
                  </w:rPr>
                </w:rPrChange>
              </w:rPr>
              <w:t>Network ID</w:t>
            </w:r>
          </w:p>
        </w:tc>
      </w:tr>
      <w:tr w:rsidR="00A567FB" w:rsidRPr="00A35BA6" w:rsidTr="000D6387">
        <w:trPr>
          <w:jc w:val="center"/>
        </w:trPr>
        <w:tc>
          <w:tcPr>
            <w:tcW w:w="3085"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41"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42" w:author="SF" w:date="2016-03-16T09:42:00Z">
                  <w:rPr>
                    <w:rFonts w:ascii="Times New Roman" w:hAnsi="Times New Roman" w:cs="Times New Roman"/>
                    <w:b/>
                    <w:i/>
                    <w:sz w:val="20"/>
                    <w:lang w:eastAsia="ja-JP"/>
                  </w:rPr>
                </w:rPrChange>
              </w:rPr>
              <w:t>wsoID</w:t>
            </w:r>
            <w:proofErr w:type="spellEnd"/>
          </w:p>
        </w:tc>
        <w:tc>
          <w:tcPr>
            <w:tcW w:w="2835"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43" w:author="SF" w:date="2016-03-16T09:42:00Z">
                  <w:rPr>
                    <w:rFonts w:ascii="Times New Roman" w:hAnsi="Times New Roman" w:cs="Times New Roman"/>
                    <w:b/>
                    <w:i/>
                    <w:sz w:val="20"/>
                    <w:lang w:eastAsia="ja-JP"/>
                  </w:rPr>
                </w:rPrChange>
              </w:rPr>
            </w:pPr>
            <w:r w:rsidRPr="00A35BA6">
              <w:rPr>
                <w:rFonts w:ascii="Times New Roman" w:hAnsi="Times New Roman" w:cs="Times New Roman"/>
                <w:b/>
                <w:i/>
                <w:sz w:val="20"/>
                <w:highlight w:val="yellow"/>
                <w:lang w:eastAsia="ja-JP"/>
                <w:rPrChange w:id="44" w:author="SF" w:date="2016-03-16T09:42:00Z">
                  <w:rPr>
                    <w:rFonts w:ascii="Times New Roman" w:hAnsi="Times New Roman" w:cs="Times New Roman"/>
                    <w:b/>
                    <w:i/>
                    <w:sz w:val="20"/>
                    <w:lang w:eastAsia="ja-JP"/>
                  </w:rPr>
                </w:rPrChange>
              </w:rPr>
              <w:t>OCTET STRING</w:t>
            </w:r>
          </w:p>
        </w:tc>
        <w:tc>
          <w:tcPr>
            <w:tcW w:w="3656" w:type="dxa"/>
            <w:shd w:val="clear" w:color="auto" w:fill="auto"/>
          </w:tcPr>
          <w:p w:rsidR="00A567FB" w:rsidRPr="00A35BA6" w:rsidRDefault="00A567FB" w:rsidP="000D6387">
            <w:pPr>
              <w:spacing w:line="240" w:lineRule="auto"/>
              <w:rPr>
                <w:rFonts w:ascii="Times New Roman" w:hAnsi="Times New Roman" w:cs="Times New Roman"/>
                <w:sz w:val="20"/>
                <w:highlight w:val="yellow"/>
                <w:lang w:eastAsia="ja-JP"/>
                <w:rPrChange w:id="45" w:author="SF" w:date="2016-03-16T09:42:00Z">
                  <w:rPr>
                    <w:rFonts w:ascii="Times New Roman" w:hAnsi="Times New Roman" w:cs="Times New Roman"/>
                    <w:sz w:val="20"/>
                    <w:lang w:eastAsia="ja-JP"/>
                  </w:rPr>
                </w:rPrChange>
              </w:rPr>
            </w:pPr>
            <w:r w:rsidRPr="00A35BA6">
              <w:rPr>
                <w:rFonts w:ascii="Times New Roman" w:hAnsi="Times New Roman" w:cs="Times New Roman" w:hint="eastAsia"/>
                <w:sz w:val="20"/>
                <w:highlight w:val="yellow"/>
                <w:lang w:eastAsia="ja-JP"/>
                <w:rPrChange w:id="46" w:author="SF" w:date="2016-03-16T09:42:00Z">
                  <w:rPr>
                    <w:rFonts w:ascii="Times New Roman" w:hAnsi="Times New Roman" w:cs="Times New Roman" w:hint="eastAsia"/>
                    <w:sz w:val="20"/>
                    <w:lang w:eastAsia="ja-JP"/>
                  </w:rPr>
                </w:rPrChange>
              </w:rPr>
              <w:t>WSO ID</w:t>
            </w:r>
          </w:p>
        </w:tc>
      </w:tr>
      <w:tr w:rsidR="00A567FB" w:rsidRPr="0067464C" w:rsidTr="000D6387">
        <w:trPr>
          <w:jc w:val="center"/>
        </w:trPr>
        <w:tc>
          <w:tcPr>
            <w:tcW w:w="3085"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47"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48" w:author="SF" w:date="2016-03-16T09:42:00Z">
                  <w:rPr>
                    <w:rFonts w:ascii="Times New Roman" w:hAnsi="Times New Roman" w:cs="Times New Roman"/>
                    <w:b/>
                    <w:i/>
                    <w:sz w:val="20"/>
                    <w:lang w:eastAsia="ja-JP"/>
                  </w:rPr>
                </w:rPrChange>
              </w:rPr>
              <w:t>lis</w:t>
            </w:r>
            <w:r w:rsidRPr="00A35BA6">
              <w:rPr>
                <w:rFonts w:ascii="Times New Roman" w:hAnsi="Times New Roman" w:cs="Times New Roman" w:hint="eastAsia"/>
                <w:b/>
                <w:i/>
                <w:sz w:val="20"/>
                <w:highlight w:val="yellow"/>
                <w:lang w:eastAsia="ja-JP"/>
                <w:rPrChange w:id="49" w:author="SF" w:date="2016-03-16T09:42:00Z">
                  <w:rPr>
                    <w:rFonts w:ascii="Times New Roman" w:hAnsi="Times New Roman" w:cs="Times New Roman" w:hint="eastAsia"/>
                    <w:b/>
                    <w:i/>
                    <w:sz w:val="20"/>
                    <w:lang w:eastAsia="ja-JP"/>
                  </w:rPr>
                </w:rPrChange>
              </w:rPr>
              <w:t>t</w:t>
            </w:r>
            <w:r w:rsidRPr="00A35BA6">
              <w:rPr>
                <w:rFonts w:ascii="Times New Roman" w:hAnsi="Times New Roman" w:cs="Times New Roman"/>
                <w:b/>
                <w:i/>
                <w:sz w:val="20"/>
                <w:highlight w:val="yellow"/>
                <w:lang w:eastAsia="ja-JP"/>
                <w:rPrChange w:id="50" w:author="SF" w:date="2016-03-16T09:42:00Z">
                  <w:rPr>
                    <w:rFonts w:ascii="Times New Roman" w:hAnsi="Times New Roman" w:cs="Times New Roman"/>
                    <w:b/>
                    <w:i/>
                    <w:sz w:val="20"/>
                    <w:lang w:eastAsia="ja-JP"/>
                  </w:rPr>
                </w:rPrChange>
              </w:rPr>
              <w:t>OfRecommended</w:t>
            </w:r>
            <w:proofErr w:type="spellEnd"/>
            <w:r w:rsidRPr="00A35BA6">
              <w:rPr>
                <w:rFonts w:ascii="Times New Roman" w:hAnsi="Times New Roman" w:cs="Times New Roman" w:hint="eastAsia"/>
                <w:b/>
                <w:i/>
                <w:sz w:val="20"/>
                <w:highlight w:val="yellow"/>
                <w:lang w:eastAsia="ja-JP"/>
                <w:rPrChange w:id="51" w:author="SF" w:date="2016-03-16T09:42:00Z">
                  <w:rPr>
                    <w:rFonts w:ascii="Times New Roman" w:hAnsi="Times New Roman" w:cs="Times New Roman" w:hint="eastAsia"/>
                    <w:b/>
                    <w:i/>
                    <w:sz w:val="20"/>
                    <w:lang w:eastAsia="ja-JP"/>
                  </w:rPr>
                </w:rPrChange>
              </w:rPr>
              <w:br/>
            </w:r>
            <w:proofErr w:type="spellStart"/>
            <w:r w:rsidRPr="00A35BA6">
              <w:rPr>
                <w:rFonts w:ascii="Times New Roman" w:hAnsi="Times New Roman" w:cs="Times New Roman"/>
                <w:b/>
                <w:i/>
                <w:sz w:val="20"/>
                <w:highlight w:val="yellow"/>
                <w:lang w:eastAsia="ja-JP"/>
                <w:rPrChange w:id="52" w:author="SF" w:date="2016-03-16T09:42:00Z">
                  <w:rPr>
                    <w:rFonts w:ascii="Times New Roman" w:hAnsi="Times New Roman" w:cs="Times New Roman"/>
                    <w:b/>
                    <w:i/>
                    <w:sz w:val="20"/>
                    <w:lang w:eastAsia="ja-JP"/>
                  </w:rPr>
                </w:rPrChange>
              </w:rPr>
              <w:t>Operati</w:t>
            </w:r>
            <w:r w:rsidRPr="00A35BA6">
              <w:rPr>
                <w:rFonts w:ascii="Times New Roman" w:hAnsi="Times New Roman" w:cs="Times New Roman" w:hint="eastAsia"/>
                <w:b/>
                <w:i/>
                <w:sz w:val="20"/>
                <w:highlight w:val="yellow"/>
                <w:lang w:eastAsia="ja-JP"/>
                <w:rPrChange w:id="53" w:author="SF" w:date="2016-03-16T09:42:00Z">
                  <w:rPr>
                    <w:rFonts w:ascii="Times New Roman" w:hAnsi="Times New Roman" w:cs="Times New Roman" w:hint="eastAsia"/>
                    <w:b/>
                    <w:i/>
                    <w:sz w:val="20"/>
                    <w:lang w:eastAsia="ja-JP"/>
                  </w:rPr>
                </w:rPrChange>
              </w:rPr>
              <w:t>on</w:t>
            </w:r>
            <w:r w:rsidRPr="00A35BA6">
              <w:rPr>
                <w:rFonts w:ascii="Times New Roman" w:hAnsi="Times New Roman" w:cs="Times New Roman"/>
                <w:b/>
                <w:i/>
                <w:sz w:val="20"/>
                <w:highlight w:val="yellow"/>
                <w:lang w:eastAsia="ja-JP"/>
                <w:rPrChange w:id="54" w:author="SF" w:date="2016-03-16T09:42:00Z">
                  <w:rPr>
                    <w:rFonts w:ascii="Times New Roman" w:hAnsi="Times New Roman" w:cs="Times New Roman"/>
                    <w:b/>
                    <w:i/>
                    <w:sz w:val="20"/>
                    <w:lang w:eastAsia="ja-JP"/>
                  </w:rPr>
                </w:rPrChange>
              </w:rPr>
              <w:t>Frequenc</w:t>
            </w:r>
            <w:r w:rsidRPr="00A35BA6">
              <w:rPr>
                <w:rFonts w:ascii="Times New Roman" w:hAnsi="Times New Roman" w:cs="Times New Roman" w:hint="eastAsia"/>
                <w:b/>
                <w:i/>
                <w:sz w:val="20"/>
                <w:highlight w:val="yellow"/>
                <w:lang w:eastAsia="ja-JP"/>
                <w:rPrChange w:id="55" w:author="SF" w:date="2016-03-16T09:42:00Z">
                  <w:rPr>
                    <w:rFonts w:ascii="Times New Roman" w:hAnsi="Times New Roman" w:cs="Times New Roman" w:hint="eastAsia"/>
                    <w:b/>
                    <w:i/>
                    <w:sz w:val="20"/>
                    <w:lang w:eastAsia="ja-JP"/>
                  </w:rPr>
                </w:rPrChange>
              </w:rPr>
              <w:t>ies</w:t>
            </w:r>
            <w:proofErr w:type="spellEnd"/>
          </w:p>
        </w:tc>
        <w:tc>
          <w:tcPr>
            <w:tcW w:w="2835"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56"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57" w:author="SF" w:date="2016-03-16T09:42:00Z">
                  <w:rPr>
                    <w:rFonts w:ascii="Times New Roman" w:hAnsi="Times New Roman" w:cs="Times New Roman"/>
                    <w:b/>
                    <w:i/>
                    <w:sz w:val="20"/>
                    <w:lang w:eastAsia="ja-JP"/>
                  </w:rPr>
                </w:rPrChange>
              </w:rPr>
              <w:t>ListOfRecommended</w:t>
            </w:r>
            <w:proofErr w:type="spellEnd"/>
            <w:r w:rsidRPr="00A35BA6">
              <w:rPr>
                <w:rFonts w:ascii="Times New Roman" w:hAnsi="Times New Roman" w:cs="Times New Roman" w:hint="eastAsia"/>
                <w:b/>
                <w:i/>
                <w:sz w:val="20"/>
                <w:highlight w:val="yellow"/>
                <w:lang w:eastAsia="ja-JP"/>
                <w:rPrChange w:id="58" w:author="SF" w:date="2016-03-16T09:42:00Z">
                  <w:rPr>
                    <w:rFonts w:ascii="Times New Roman" w:hAnsi="Times New Roman" w:cs="Times New Roman" w:hint="eastAsia"/>
                    <w:b/>
                    <w:i/>
                    <w:sz w:val="20"/>
                    <w:lang w:eastAsia="ja-JP"/>
                  </w:rPr>
                </w:rPrChange>
              </w:rPr>
              <w:br/>
            </w:r>
            <w:proofErr w:type="spellStart"/>
            <w:r w:rsidRPr="00A35BA6">
              <w:rPr>
                <w:rFonts w:ascii="Times New Roman" w:hAnsi="Times New Roman" w:cs="Times New Roman"/>
                <w:b/>
                <w:i/>
                <w:sz w:val="20"/>
                <w:highlight w:val="yellow"/>
                <w:lang w:eastAsia="ja-JP"/>
                <w:rPrChange w:id="59" w:author="SF" w:date="2016-03-16T09:42:00Z">
                  <w:rPr>
                    <w:rFonts w:ascii="Times New Roman" w:hAnsi="Times New Roman" w:cs="Times New Roman"/>
                    <w:b/>
                    <w:i/>
                    <w:sz w:val="20"/>
                    <w:lang w:eastAsia="ja-JP"/>
                  </w:rPr>
                </w:rPrChange>
              </w:rPr>
              <w:t>Operati</w:t>
            </w:r>
            <w:r w:rsidRPr="00A35BA6">
              <w:rPr>
                <w:rFonts w:ascii="Times New Roman" w:hAnsi="Times New Roman" w:cs="Times New Roman" w:hint="eastAsia"/>
                <w:b/>
                <w:i/>
                <w:sz w:val="20"/>
                <w:highlight w:val="yellow"/>
                <w:lang w:eastAsia="ja-JP"/>
                <w:rPrChange w:id="60" w:author="SF" w:date="2016-03-16T09:42:00Z">
                  <w:rPr>
                    <w:rFonts w:ascii="Times New Roman" w:hAnsi="Times New Roman" w:cs="Times New Roman" w:hint="eastAsia"/>
                    <w:b/>
                    <w:i/>
                    <w:sz w:val="20"/>
                    <w:lang w:eastAsia="ja-JP"/>
                  </w:rPr>
                </w:rPrChange>
              </w:rPr>
              <w:t>on</w:t>
            </w:r>
            <w:r w:rsidRPr="00A35BA6">
              <w:rPr>
                <w:rFonts w:ascii="Times New Roman" w:hAnsi="Times New Roman" w:cs="Times New Roman"/>
                <w:b/>
                <w:i/>
                <w:sz w:val="20"/>
                <w:highlight w:val="yellow"/>
                <w:lang w:eastAsia="ja-JP"/>
                <w:rPrChange w:id="61" w:author="SF" w:date="2016-03-16T09:42:00Z">
                  <w:rPr>
                    <w:rFonts w:ascii="Times New Roman" w:hAnsi="Times New Roman" w:cs="Times New Roman"/>
                    <w:b/>
                    <w:i/>
                    <w:sz w:val="20"/>
                    <w:lang w:eastAsia="ja-JP"/>
                  </w:rPr>
                </w:rPrChange>
              </w:rPr>
              <w:t>Frequenc</w:t>
            </w:r>
            <w:r w:rsidRPr="00A35BA6">
              <w:rPr>
                <w:rFonts w:ascii="Times New Roman" w:hAnsi="Times New Roman" w:cs="Times New Roman" w:hint="eastAsia"/>
                <w:b/>
                <w:i/>
                <w:sz w:val="20"/>
                <w:highlight w:val="yellow"/>
                <w:lang w:eastAsia="ja-JP"/>
                <w:rPrChange w:id="62" w:author="SF" w:date="2016-03-16T09:42:00Z">
                  <w:rPr>
                    <w:rFonts w:ascii="Times New Roman" w:hAnsi="Times New Roman" w:cs="Times New Roman" w:hint="eastAsia"/>
                    <w:b/>
                    <w:i/>
                    <w:sz w:val="20"/>
                    <w:lang w:eastAsia="ja-JP"/>
                  </w:rPr>
                </w:rPrChange>
              </w:rPr>
              <w:t>ies</w:t>
            </w:r>
            <w:proofErr w:type="spellEnd"/>
          </w:p>
        </w:tc>
        <w:tc>
          <w:tcPr>
            <w:tcW w:w="3656" w:type="dxa"/>
            <w:shd w:val="clear" w:color="auto" w:fill="auto"/>
          </w:tcPr>
          <w:p w:rsidR="00A567FB" w:rsidRPr="0067464C" w:rsidRDefault="00A567FB" w:rsidP="000D6387">
            <w:pPr>
              <w:spacing w:line="240" w:lineRule="auto"/>
              <w:rPr>
                <w:rFonts w:ascii="Times New Roman" w:hAnsi="Times New Roman" w:cs="Times New Roman"/>
                <w:b/>
                <w:i/>
                <w:sz w:val="20"/>
                <w:lang w:eastAsia="ja-JP"/>
              </w:rPr>
            </w:pPr>
            <w:r w:rsidRPr="00A35BA6">
              <w:rPr>
                <w:rFonts w:ascii="Times New Roman" w:hAnsi="Times New Roman" w:cs="Times New Roman" w:hint="eastAsia"/>
                <w:sz w:val="20"/>
                <w:highlight w:val="yellow"/>
                <w:lang w:eastAsia="ja-JP"/>
                <w:rPrChange w:id="63" w:author="SF" w:date="2016-03-16T09:42:00Z">
                  <w:rPr>
                    <w:rFonts w:ascii="Times New Roman" w:hAnsi="Times New Roman" w:cs="Times New Roman" w:hint="eastAsia"/>
                    <w:sz w:val="20"/>
                    <w:lang w:eastAsia="ja-JP"/>
                  </w:rPr>
                </w:rPrChange>
              </w:rPr>
              <w:t>As specified in following table</w:t>
            </w:r>
          </w:p>
        </w:tc>
      </w:tr>
    </w:tbl>
    <w:p w:rsidR="00A567FB" w:rsidRPr="0067464C" w:rsidRDefault="00A567FB" w:rsidP="00A567FB">
      <w:pPr>
        <w:spacing w:line="240" w:lineRule="auto"/>
        <w:rPr>
          <w:rFonts w:ascii="Times New Roman" w:hAnsi="Times New Roman" w:cs="Times New Roman"/>
          <w:sz w:val="20"/>
          <w:lang w:eastAsia="ja-JP"/>
        </w:rPr>
      </w:pPr>
    </w:p>
    <w:p w:rsidR="00A567FB" w:rsidRPr="00A35BA6" w:rsidRDefault="00A567FB" w:rsidP="00A567FB">
      <w:pPr>
        <w:spacing w:line="240" w:lineRule="auto"/>
        <w:rPr>
          <w:rFonts w:ascii="Times New Roman" w:hAnsi="Times New Roman" w:cs="Times New Roman"/>
          <w:sz w:val="20"/>
          <w:highlight w:val="yellow"/>
          <w:lang w:eastAsia="ja-JP"/>
          <w:rPrChange w:id="64" w:author="SF" w:date="2016-03-16T09:42:00Z">
            <w:rPr>
              <w:rFonts w:ascii="Times New Roman" w:hAnsi="Times New Roman" w:cs="Times New Roman"/>
              <w:sz w:val="20"/>
              <w:lang w:eastAsia="ja-JP"/>
            </w:rPr>
          </w:rPrChange>
        </w:rPr>
      </w:pPr>
      <w:r w:rsidRPr="00A35BA6">
        <w:rPr>
          <w:rFonts w:ascii="Times New Roman" w:hAnsi="Times New Roman" w:cs="Times New Roman"/>
          <w:sz w:val="20"/>
          <w:highlight w:val="yellow"/>
          <w:lang w:eastAsia="ja-JP"/>
          <w:rPrChange w:id="65" w:author="SF" w:date="2016-03-16T09:42:00Z">
            <w:rPr>
              <w:rFonts w:ascii="Times New Roman" w:hAnsi="Times New Roman" w:cs="Times New Roman"/>
              <w:sz w:val="20"/>
              <w:lang w:eastAsia="ja-JP"/>
            </w:rPr>
          </w:rPrChange>
        </w:rPr>
        <w:t>The following table</w:t>
      </w:r>
      <w:r w:rsidRPr="00A35BA6">
        <w:rPr>
          <w:rFonts w:ascii="Times New Roman" w:hAnsi="Times New Roman" w:cs="Times New Roman" w:hint="eastAsia"/>
          <w:sz w:val="20"/>
          <w:highlight w:val="yellow"/>
          <w:lang w:eastAsia="ja-JP"/>
          <w:rPrChange w:id="66" w:author="SF" w:date="2016-03-16T09:42:00Z">
            <w:rPr>
              <w:rFonts w:ascii="Times New Roman" w:hAnsi="Times New Roman" w:cs="Times New Roman" w:hint="eastAsia"/>
              <w:sz w:val="20"/>
              <w:lang w:eastAsia="ja-JP"/>
            </w:rPr>
          </w:rPrChange>
        </w:rPr>
        <w:t xml:space="preserve"> shows</w:t>
      </w:r>
      <w:r w:rsidRPr="00A35BA6">
        <w:rPr>
          <w:rFonts w:ascii="Times New Roman" w:hAnsi="Times New Roman" w:cs="Times New Roman"/>
          <w:sz w:val="20"/>
          <w:highlight w:val="yellow"/>
          <w:lang w:eastAsia="ja-JP"/>
          <w:rPrChange w:id="67" w:author="SF" w:date="2016-03-16T09:42:00Z">
            <w:rPr>
              <w:rFonts w:ascii="Times New Roman" w:hAnsi="Times New Roman" w:cs="Times New Roman"/>
              <w:sz w:val="20"/>
              <w:lang w:eastAsia="ja-JP"/>
            </w:rPr>
          </w:rPrChange>
        </w:rPr>
        <w:t xml:space="preserve"> </w:t>
      </w:r>
      <w:proofErr w:type="spellStart"/>
      <w:r w:rsidRPr="00A35BA6">
        <w:rPr>
          <w:rFonts w:ascii="Times New Roman" w:hAnsi="Times New Roman" w:cs="Times New Roman"/>
          <w:b/>
          <w:i/>
          <w:sz w:val="20"/>
          <w:highlight w:val="yellow"/>
          <w:lang w:eastAsia="ja-JP"/>
          <w:rPrChange w:id="68" w:author="SF" w:date="2016-03-16T09:42:00Z">
            <w:rPr>
              <w:rFonts w:ascii="Times New Roman" w:hAnsi="Times New Roman" w:cs="Times New Roman"/>
              <w:b/>
              <w:i/>
              <w:sz w:val="20"/>
              <w:lang w:eastAsia="ja-JP"/>
            </w:rPr>
          </w:rPrChange>
        </w:rPr>
        <w:t>ListOfRecommendedOperationFrequenc</w:t>
      </w:r>
      <w:r w:rsidRPr="00A35BA6">
        <w:rPr>
          <w:rFonts w:ascii="Times New Roman" w:hAnsi="Times New Roman" w:cs="Times New Roman" w:hint="eastAsia"/>
          <w:b/>
          <w:i/>
          <w:sz w:val="20"/>
          <w:highlight w:val="yellow"/>
          <w:lang w:eastAsia="ja-JP"/>
          <w:rPrChange w:id="69" w:author="SF" w:date="2016-03-16T09:42:00Z">
            <w:rPr>
              <w:rFonts w:ascii="Times New Roman" w:hAnsi="Times New Roman" w:cs="Times New Roman" w:hint="eastAsia"/>
              <w:b/>
              <w:i/>
              <w:sz w:val="20"/>
              <w:lang w:eastAsia="ja-JP"/>
            </w:rPr>
          </w:rPrChange>
        </w:rPr>
        <w:t>ies</w:t>
      </w:r>
      <w:proofErr w:type="spellEnd"/>
      <w:r w:rsidRPr="00A35BA6">
        <w:rPr>
          <w:rFonts w:ascii="Times New Roman" w:hAnsi="Times New Roman" w:cs="Times New Roman"/>
          <w:sz w:val="20"/>
          <w:highlight w:val="yellow"/>
          <w:lang w:eastAsia="ja-JP"/>
          <w:rPrChange w:id="70" w:author="SF" w:date="2016-03-16T09:42:00Z">
            <w:rPr>
              <w:rFonts w:ascii="Times New Roman" w:hAnsi="Times New Roman" w:cs="Times New Roman"/>
              <w:sz w:val="20"/>
              <w:lang w:eastAsia="ja-JP"/>
            </w:rPr>
          </w:rPrChange>
        </w:rPr>
        <w:t xml:space="preserve"> parameter element</w:t>
      </w:r>
      <w:r w:rsidRPr="00A35BA6">
        <w:rPr>
          <w:rFonts w:ascii="Times New Roman" w:hAnsi="Times New Roman" w:cs="Times New Roman" w:hint="eastAsia"/>
          <w:sz w:val="20"/>
          <w:highlight w:val="yellow"/>
          <w:lang w:eastAsia="ja-JP"/>
          <w:rPrChange w:id="71" w:author="SF" w:date="2016-03-16T09:42:00Z">
            <w:rPr>
              <w:rFonts w:ascii="Times New Roman" w:hAnsi="Times New Roman" w:cs="Times New Roman" w:hint="eastAsia"/>
              <w:sz w:val="20"/>
              <w:lang w:eastAsia="ja-JP"/>
            </w:rPr>
          </w:rPrChang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11"/>
        <w:gridCol w:w="3680"/>
      </w:tblGrid>
      <w:tr w:rsidR="00A567FB" w:rsidRPr="00A35BA6" w:rsidTr="000D6387">
        <w:trPr>
          <w:jc w:val="center"/>
        </w:trPr>
        <w:tc>
          <w:tcPr>
            <w:tcW w:w="3085" w:type="dxa"/>
            <w:shd w:val="clear" w:color="auto" w:fill="auto"/>
          </w:tcPr>
          <w:p w:rsidR="00A567FB" w:rsidRPr="00A35BA6" w:rsidRDefault="00A567FB" w:rsidP="000D6387">
            <w:pPr>
              <w:spacing w:line="240" w:lineRule="auto"/>
              <w:jc w:val="center"/>
              <w:rPr>
                <w:rFonts w:ascii="Times New Roman" w:hAnsi="Times New Roman" w:cs="Times New Roman"/>
                <w:i/>
                <w:sz w:val="20"/>
                <w:highlight w:val="yellow"/>
                <w:lang w:eastAsia="ja-JP"/>
                <w:rPrChange w:id="72" w:author="SF" w:date="2016-03-16T09:42:00Z">
                  <w:rPr>
                    <w:rFonts w:ascii="Times New Roman" w:hAnsi="Times New Roman" w:cs="Times New Roman"/>
                    <w:i/>
                    <w:sz w:val="20"/>
                    <w:lang w:eastAsia="ja-JP"/>
                  </w:rPr>
                </w:rPrChange>
              </w:rPr>
            </w:pPr>
            <w:r w:rsidRPr="00A35BA6">
              <w:rPr>
                <w:rFonts w:ascii="Times New Roman" w:hAnsi="Times New Roman" w:cs="Times New Roman"/>
                <w:i/>
                <w:sz w:val="20"/>
                <w:highlight w:val="yellow"/>
                <w:lang w:eastAsia="ja-JP"/>
                <w:rPrChange w:id="73" w:author="SF" w:date="2016-03-16T09:42:00Z">
                  <w:rPr>
                    <w:rFonts w:ascii="Times New Roman" w:hAnsi="Times New Roman" w:cs="Times New Roman"/>
                    <w:i/>
                    <w:sz w:val="20"/>
                    <w:lang w:eastAsia="ja-JP"/>
                  </w:rPr>
                </w:rPrChange>
              </w:rPr>
              <w:t>Parameter</w:t>
            </w:r>
          </w:p>
        </w:tc>
        <w:tc>
          <w:tcPr>
            <w:tcW w:w="2811" w:type="dxa"/>
            <w:shd w:val="clear" w:color="auto" w:fill="auto"/>
          </w:tcPr>
          <w:p w:rsidR="00A567FB" w:rsidRPr="00A35BA6" w:rsidRDefault="00A567FB" w:rsidP="000D6387">
            <w:pPr>
              <w:spacing w:line="240" w:lineRule="auto"/>
              <w:jc w:val="center"/>
              <w:rPr>
                <w:rFonts w:ascii="Times New Roman" w:hAnsi="Times New Roman" w:cs="Times New Roman"/>
                <w:i/>
                <w:sz w:val="20"/>
                <w:highlight w:val="yellow"/>
                <w:lang w:eastAsia="ja-JP"/>
                <w:rPrChange w:id="74" w:author="SF" w:date="2016-03-16T09:42:00Z">
                  <w:rPr>
                    <w:rFonts w:ascii="Times New Roman" w:hAnsi="Times New Roman" w:cs="Times New Roman"/>
                    <w:i/>
                    <w:sz w:val="20"/>
                    <w:lang w:eastAsia="ja-JP"/>
                  </w:rPr>
                </w:rPrChange>
              </w:rPr>
            </w:pPr>
            <w:r w:rsidRPr="00A35BA6">
              <w:rPr>
                <w:rFonts w:ascii="Times New Roman" w:hAnsi="Times New Roman" w:cs="Times New Roman"/>
                <w:i/>
                <w:sz w:val="20"/>
                <w:highlight w:val="yellow"/>
                <w:lang w:eastAsia="ja-JP"/>
                <w:rPrChange w:id="75" w:author="SF" w:date="2016-03-16T09:42:00Z">
                  <w:rPr>
                    <w:rFonts w:ascii="Times New Roman" w:hAnsi="Times New Roman" w:cs="Times New Roman"/>
                    <w:i/>
                    <w:sz w:val="20"/>
                    <w:lang w:eastAsia="ja-JP"/>
                  </w:rPr>
                </w:rPrChange>
              </w:rPr>
              <w:t>Data type</w:t>
            </w:r>
          </w:p>
        </w:tc>
        <w:tc>
          <w:tcPr>
            <w:tcW w:w="3680" w:type="dxa"/>
            <w:shd w:val="clear" w:color="auto" w:fill="auto"/>
          </w:tcPr>
          <w:p w:rsidR="00A567FB" w:rsidRPr="00A35BA6" w:rsidRDefault="00A567FB" w:rsidP="000D6387">
            <w:pPr>
              <w:spacing w:line="240" w:lineRule="auto"/>
              <w:jc w:val="center"/>
              <w:rPr>
                <w:rFonts w:ascii="Times New Roman" w:hAnsi="Times New Roman" w:cs="Times New Roman"/>
                <w:i/>
                <w:sz w:val="20"/>
                <w:highlight w:val="yellow"/>
                <w:lang w:eastAsia="ja-JP"/>
                <w:rPrChange w:id="76" w:author="SF" w:date="2016-03-16T09:42:00Z">
                  <w:rPr>
                    <w:rFonts w:ascii="Times New Roman" w:hAnsi="Times New Roman" w:cs="Times New Roman"/>
                    <w:i/>
                    <w:sz w:val="20"/>
                    <w:lang w:eastAsia="ja-JP"/>
                  </w:rPr>
                </w:rPrChange>
              </w:rPr>
            </w:pPr>
            <w:r w:rsidRPr="00A35BA6">
              <w:rPr>
                <w:rFonts w:ascii="Times New Roman" w:hAnsi="Times New Roman" w:cs="Times New Roman"/>
                <w:i/>
                <w:sz w:val="20"/>
                <w:highlight w:val="yellow"/>
                <w:lang w:eastAsia="ja-JP"/>
                <w:rPrChange w:id="77" w:author="SF" w:date="2016-03-16T09:42:00Z">
                  <w:rPr>
                    <w:rFonts w:ascii="Times New Roman" w:hAnsi="Times New Roman" w:cs="Times New Roman"/>
                    <w:i/>
                    <w:sz w:val="20"/>
                    <w:lang w:eastAsia="ja-JP"/>
                  </w:rPr>
                </w:rPrChange>
              </w:rPr>
              <w:t>Value</w:t>
            </w:r>
          </w:p>
        </w:tc>
      </w:tr>
      <w:tr w:rsidR="00A567FB" w:rsidRPr="00A35BA6" w:rsidTr="000D6387">
        <w:trPr>
          <w:jc w:val="center"/>
        </w:trPr>
        <w:tc>
          <w:tcPr>
            <w:tcW w:w="3085"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78"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79" w:author="SF" w:date="2016-03-16T09:42:00Z">
                  <w:rPr>
                    <w:rFonts w:ascii="Times New Roman" w:hAnsi="Times New Roman" w:cs="Times New Roman"/>
                    <w:b/>
                    <w:i/>
                    <w:sz w:val="20"/>
                    <w:lang w:eastAsia="ja-JP"/>
                  </w:rPr>
                </w:rPrChange>
              </w:rPr>
              <w:t>frequencyRange</w:t>
            </w:r>
            <w:proofErr w:type="spellEnd"/>
          </w:p>
        </w:tc>
        <w:tc>
          <w:tcPr>
            <w:tcW w:w="2811"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80"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81" w:author="SF" w:date="2016-03-16T09:42:00Z">
                  <w:rPr>
                    <w:rFonts w:ascii="Times New Roman" w:hAnsi="Times New Roman" w:cs="Times New Roman"/>
                    <w:b/>
                    <w:i/>
                    <w:sz w:val="20"/>
                    <w:lang w:eastAsia="ja-JP"/>
                  </w:rPr>
                </w:rPrChange>
              </w:rPr>
              <w:t>FrequencyRange</w:t>
            </w:r>
            <w:proofErr w:type="spellEnd"/>
          </w:p>
        </w:tc>
        <w:tc>
          <w:tcPr>
            <w:tcW w:w="3680" w:type="dxa"/>
            <w:shd w:val="clear" w:color="auto" w:fill="auto"/>
          </w:tcPr>
          <w:p w:rsidR="00A567FB" w:rsidRPr="00A35BA6" w:rsidRDefault="00A567FB" w:rsidP="000D6387">
            <w:pPr>
              <w:spacing w:line="240" w:lineRule="auto"/>
              <w:rPr>
                <w:rFonts w:ascii="Times New Roman" w:hAnsi="Times New Roman" w:cs="Times New Roman"/>
                <w:sz w:val="20"/>
                <w:highlight w:val="yellow"/>
                <w:lang w:eastAsia="ja-JP"/>
                <w:rPrChange w:id="82" w:author="SF" w:date="2016-03-16T09:42:00Z">
                  <w:rPr>
                    <w:rFonts w:ascii="Times New Roman" w:hAnsi="Times New Roman" w:cs="Times New Roman"/>
                    <w:sz w:val="20"/>
                    <w:lang w:eastAsia="ja-JP"/>
                  </w:rPr>
                </w:rPrChange>
              </w:rPr>
            </w:pPr>
            <w:r w:rsidRPr="00A35BA6">
              <w:rPr>
                <w:rFonts w:ascii="Times New Roman" w:hAnsi="Times New Roman" w:cs="Times New Roman"/>
                <w:sz w:val="20"/>
                <w:highlight w:val="yellow"/>
                <w:lang w:eastAsia="ja-JP"/>
                <w:rPrChange w:id="83" w:author="SF" w:date="2016-03-16T09:42:00Z">
                  <w:rPr>
                    <w:rFonts w:ascii="Times New Roman" w:hAnsi="Times New Roman" w:cs="Times New Roman"/>
                    <w:sz w:val="20"/>
                    <w:lang w:eastAsia="ja-JP"/>
                  </w:rPr>
                </w:rPrChange>
              </w:rPr>
              <w:t>Shall be set to indicate the recommended operation frequency range.</w:t>
            </w:r>
          </w:p>
        </w:tc>
      </w:tr>
      <w:tr w:rsidR="00A567FB" w:rsidRPr="00A35BA6" w:rsidTr="000D6387">
        <w:trPr>
          <w:jc w:val="center"/>
        </w:trPr>
        <w:tc>
          <w:tcPr>
            <w:tcW w:w="3085"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84"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85" w:author="SF" w:date="2016-03-16T09:42:00Z">
                  <w:rPr>
                    <w:rFonts w:ascii="Times New Roman" w:hAnsi="Times New Roman" w:cs="Times New Roman"/>
                    <w:b/>
                    <w:i/>
                    <w:sz w:val="20"/>
                    <w:lang w:eastAsia="ja-JP"/>
                  </w:rPr>
                </w:rPrChange>
              </w:rPr>
              <w:t>txPowerL</w:t>
            </w:r>
            <w:r w:rsidRPr="00A35BA6">
              <w:rPr>
                <w:rFonts w:ascii="Times New Roman" w:hAnsi="Times New Roman" w:cs="Times New Roman" w:hint="eastAsia"/>
                <w:b/>
                <w:i/>
                <w:sz w:val="20"/>
                <w:highlight w:val="yellow"/>
                <w:lang w:eastAsia="ja-JP"/>
                <w:rPrChange w:id="86" w:author="SF" w:date="2016-03-16T09:42:00Z">
                  <w:rPr>
                    <w:rFonts w:ascii="Times New Roman" w:hAnsi="Times New Roman" w:cs="Times New Roman" w:hint="eastAsia"/>
                    <w:b/>
                    <w:i/>
                    <w:sz w:val="20"/>
                    <w:lang w:eastAsia="ja-JP"/>
                  </w:rPr>
                </w:rPrChange>
              </w:rPr>
              <w:t>imit</w:t>
            </w:r>
            <w:proofErr w:type="spellEnd"/>
          </w:p>
        </w:tc>
        <w:tc>
          <w:tcPr>
            <w:tcW w:w="2811"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87" w:author="SF" w:date="2016-03-16T09:42:00Z">
                  <w:rPr>
                    <w:rFonts w:ascii="Times New Roman" w:hAnsi="Times New Roman" w:cs="Times New Roman"/>
                    <w:b/>
                    <w:i/>
                    <w:sz w:val="20"/>
                    <w:lang w:eastAsia="ja-JP"/>
                  </w:rPr>
                </w:rPrChange>
              </w:rPr>
            </w:pPr>
            <w:r w:rsidRPr="00A35BA6">
              <w:rPr>
                <w:rFonts w:ascii="Times New Roman" w:hAnsi="Times New Roman" w:cs="Times New Roman"/>
                <w:b/>
                <w:i/>
                <w:sz w:val="20"/>
                <w:highlight w:val="yellow"/>
                <w:lang w:eastAsia="ja-JP"/>
                <w:rPrChange w:id="88" w:author="SF" w:date="2016-03-16T09:42:00Z">
                  <w:rPr>
                    <w:rFonts w:ascii="Times New Roman" w:hAnsi="Times New Roman" w:cs="Times New Roman"/>
                    <w:b/>
                    <w:i/>
                    <w:sz w:val="20"/>
                    <w:lang w:eastAsia="ja-JP"/>
                  </w:rPr>
                </w:rPrChange>
              </w:rPr>
              <w:t>REAL</w:t>
            </w:r>
          </w:p>
        </w:tc>
        <w:tc>
          <w:tcPr>
            <w:tcW w:w="3680" w:type="dxa"/>
            <w:shd w:val="clear" w:color="auto" w:fill="auto"/>
          </w:tcPr>
          <w:p w:rsidR="00A567FB" w:rsidRPr="00A35BA6" w:rsidRDefault="00A567FB" w:rsidP="000D6387">
            <w:pPr>
              <w:spacing w:line="240" w:lineRule="auto"/>
              <w:rPr>
                <w:rFonts w:ascii="Times New Roman" w:hAnsi="Times New Roman" w:cs="Times New Roman"/>
                <w:sz w:val="20"/>
                <w:highlight w:val="yellow"/>
                <w:lang w:eastAsia="ja-JP"/>
                <w:rPrChange w:id="89" w:author="SF" w:date="2016-03-16T09:42:00Z">
                  <w:rPr>
                    <w:rFonts w:ascii="Times New Roman" w:hAnsi="Times New Roman" w:cs="Times New Roman"/>
                    <w:sz w:val="20"/>
                    <w:lang w:eastAsia="ja-JP"/>
                  </w:rPr>
                </w:rPrChange>
              </w:rPr>
            </w:pPr>
            <w:r w:rsidRPr="00A35BA6">
              <w:rPr>
                <w:rFonts w:ascii="Times New Roman" w:hAnsi="Times New Roman" w:cs="Times New Roman"/>
                <w:sz w:val="20"/>
                <w:highlight w:val="yellow"/>
                <w:lang w:eastAsia="ja-JP"/>
                <w:rPrChange w:id="90" w:author="SF" w:date="2016-03-16T09:42:00Z">
                  <w:rPr>
                    <w:rFonts w:ascii="Times New Roman" w:hAnsi="Times New Roman" w:cs="Times New Roman"/>
                    <w:sz w:val="20"/>
                    <w:lang w:eastAsia="ja-JP"/>
                  </w:rPr>
                </w:rPrChange>
              </w:rPr>
              <w:t>Shall be set to indicate the power limit in the frequency range.</w:t>
            </w:r>
          </w:p>
        </w:tc>
      </w:tr>
      <w:tr w:rsidR="00A567FB" w:rsidRPr="00A35BA6" w:rsidTr="000D6387">
        <w:trPr>
          <w:jc w:val="center"/>
        </w:trPr>
        <w:tc>
          <w:tcPr>
            <w:tcW w:w="3085"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91"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92" w:author="SF" w:date="2016-03-16T09:42:00Z">
                  <w:rPr>
                    <w:rFonts w:ascii="Times New Roman" w:hAnsi="Times New Roman" w:cs="Times New Roman"/>
                    <w:b/>
                    <w:i/>
                    <w:sz w:val="20"/>
                    <w:lang w:eastAsia="ja-JP"/>
                  </w:rPr>
                </w:rPrChange>
              </w:rPr>
              <w:t>availableStartTime</w:t>
            </w:r>
            <w:proofErr w:type="spellEnd"/>
          </w:p>
        </w:tc>
        <w:tc>
          <w:tcPr>
            <w:tcW w:w="2811"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93"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94" w:author="SF" w:date="2016-03-16T09:42:00Z">
                  <w:rPr>
                    <w:rFonts w:ascii="Times New Roman" w:hAnsi="Times New Roman" w:cs="Times New Roman"/>
                    <w:b/>
                    <w:i/>
                    <w:sz w:val="20"/>
                    <w:lang w:eastAsia="ja-JP"/>
                  </w:rPr>
                </w:rPrChange>
              </w:rPr>
              <w:t>GeneralizedTime</w:t>
            </w:r>
            <w:proofErr w:type="spellEnd"/>
          </w:p>
        </w:tc>
        <w:tc>
          <w:tcPr>
            <w:tcW w:w="3680" w:type="dxa"/>
            <w:shd w:val="clear" w:color="auto" w:fill="auto"/>
          </w:tcPr>
          <w:p w:rsidR="00A567FB" w:rsidRPr="00A35BA6" w:rsidRDefault="00A567FB" w:rsidP="000D6387">
            <w:pPr>
              <w:spacing w:line="240" w:lineRule="auto"/>
              <w:rPr>
                <w:rFonts w:ascii="Times New Roman" w:hAnsi="Times New Roman" w:cs="Times New Roman"/>
                <w:sz w:val="20"/>
                <w:highlight w:val="yellow"/>
                <w:lang w:eastAsia="ja-JP"/>
                <w:rPrChange w:id="95" w:author="SF" w:date="2016-03-16T09:42:00Z">
                  <w:rPr>
                    <w:rFonts w:ascii="Times New Roman" w:hAnsi="Times New Roman" w:cs="Times New Roman"/>
                    <w:sz w:val="20"/>
                    <w:lang w:eastAsia="ja-JP"/>
                  </w:rPr>
                </w:rPrChange>
              </w:rPr>
            </w:pPr>
            <w:r w:rsidRPr="00A35BA6">
              <w:rPr>
                <w:rFonts w:ascii="Times New Roman" w:hAnsi="Times New Roman" w:cs="Times New Roman"/>
                <w:sz w:val="20"/>
                <w:highlight w:val="yellow"/>
                <w:lang w:eastAsia="ja-JP"/>
                <w:rPrChange w:id="96" w:author="SF" w:date="2016-03-16T09:42:00Z">
                  <w:rPr>
                    <w:rFonts w:ascii="Times New Roman" w:hAnsi="Times New Roman" w:cs="Times New Roman"/>
                    <w:sz w:val="20"/>
                    <w:lang w:eastAsia="ja-JP"/>
                  </w:rPr>
                </w:rPrChange>
              </w:rPr>
              <w:t>Shall be set to indicate start time of the recommended operation frequency range if applicable.</w:t>
            </w:r>
          </w:p>
        </w:tc>
      </w:tr>
      <w:tr w:rsidR="00A567FB" w:rsidRPr="00A35BA6" w:rsidTr="000D6387">
        <w:trPr>
          <w:jc w:val="center"/>
        </w:trPr>
        <w:tc>
          <w:tcPr>
            <w:tcW w:w="3085"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97"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98" w:author="SF" w:date="2016-03-16T09:42:00Z">
                  <w:rPr>
                    <w:rFonts w:ascii="Times New Roman" w:hAnsi="Times New Roman" w:cs="Times New Roman"/>
                    <w:b/>
                    <w:i/>
                    <w:sz w:val="20"/>
                    <w:lang w:eastAsia="ja-JP"/>
                  </w:rPr>
                </w:rPrChange>
              </w:rPr>
              <w:t>availableStopTime</w:t>
            </w:r>
            <w:proofErr w:type="spellEnd"/>
          </w:p>
        </w:tc>
        <w:tc>
          <w:tcPr>
            <w:tcW w:w="2811"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99"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100" w:author="SF" w:date="2016-03-16T09:42:00Z">
                  <w:rPr>
                    <w:rFonts w:ascii="Times New Roman" w:hAnsi="Times New Roman" w:cs="Times New Roman"/>
                    <w:b/>
                    <w:i/>
                    <w:sz w:val="20"/>
                    <w:lang w:eastAsia="ja-JP"/>
                  </w:rPr>
                </w:rPrChange>
              </w:rPr>
              <w:t>GeneralizedTime</w:t>
            </w:r>
            <w:proofErr w:type="spellEnd"/>
          </w:p>
        </w:tc>
        <w:tc>
          <w:tcPr>
            <w:tcW w:w="3680" w:type="dxa"/>
            <w:shd w:val="clear" w:color="auto" w:fill="auto"/>
          </w:tcPr>
          <w:p w:rsidR="00A567FB" w:rsidRPr="00A35BA6" w:rsidRDefault="00A567FB" w:rsidP="000D6387">
            <w:pPr>
              <w:spacing w:line="240" w:lineRule="auto"/>
              <w:rPr>
                <w:rFonts w:ascii="Times New Roman" w:hAnsi="Times New Roman" w:cs="Times New Roman"/>
                <w:sz w:val="20"/>
                <w:highlight w:val="yellow"/>
                <w:lang w:eastAsia="ja-JP"/>
                <w:rPrChange w:id="101" w:author="SF" w:date="2016-03-16T09:42:00Z">
                  <w:rPr>
                    <w:rFonts w:ascii="Times New Roman" w:hAnsi="Times New Roman" w:cs="Times New Roman"/>
                    <w:sz w:val="20"/>
                    <w:lang w:eastAsia="ja-JP"/>
                  </w:rPr>
                </w:rPrChange>
              </w:rPr>
            </w:pPr>
            <w:r w:rsidRPr="00A35BA6">
              <w:rPr>
                <w:rFonts w:ascii="Times New Roman" w:hAnsi="Times New Roman" w:cs="Times New Roman"/>
                <w:sz w:val="20"/>
                <w:highlight w:val="yellow"/>
                <w:lang w:eastAsia="ja-JP"/>
                <w:rPrChange w:id="102" w:author="SF" w:date="2016-03-16T09:42:00Z">
                  <w:rPr>
                    <w:rFonts w:ascii="Times New Roman" w:hAnsi="Times New Roman" w:cs="Times New Roman"/>
                    <w:sz w:val="20"/>
                    <w:lang w:eastAsia="ja-JP"/>
                  </w:rPr>
                </w:rPrChange>
              </w:rPr>
              <w:t>Shall be set to indicate stop time of the operation recommended frequency range if applicable.</w:t>
            </w:r>
          </w:p>
        </w:tc>
      </w:tr>
      <w:tr w:rsidR="00A567FB" w:rsidRPr="00A35BA6" w:rsidTr="000D6387">
        <w:trPr>
          <w:jc w:val="center"/>
        </w:trPr>
        <w:tc>
          <w:tcPr>
            <w:tcW w:w="3085" w:type="dxa"/>
            <w:shd w:val="clear" w:color="auto" w:fill="auto"/>
          </w:tcPr>
          <w:p w:rsidR="00A567FB" w:rsidRPr="00A35BA6" w:rsidDel="004500C1" w:rsidRDefault="00A567FB" w:rsidP="000D6387">
            <w:pPr>
              <w:spacing w:line="240" w:lineRule="auto"/>
              <w:rPr>
                <w:rFonts w:ascii="Times New Roman" w:hAnsi="Times New Roman" w:cs="Times New Roman"/>
                <w:b/>
                <w:i/>
                <w:sz w:val="20"/>
                <w:highlight w:val="yellow"/>
                <w:lang w:eastAsia="ja-JP"/>
                <w:rPrChange w:id="103"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rPrChange w:id="104" w:author="SF" w:date="2016-03-16T09:42:00Z">
                  <w:rPr>
                    <w:rFonts w:ascii="Times New Roman" w:hAnsi="Times New Roman" w:cs="Times New Roman"/>
                    <w:b/>
                    <w:i/>
                    <w:sz w:val="20"/>
                  </w:rPr>
                </w:rPrChange>
              </w:rPr>
              <w:lastRenderedPageBreak/>
              <w:t>resolutionBandwidth</w:t>
            </w:r>
            <w:proofErr w:type="spellEnd"/>
          </w:p>
        </w:tc>
        <w:tc>
          <w:tcPr>
            <w:tcW w:w="2811" w:type="dxa"/>
            <w:shd w:val="clear" w:color="auto" w:fill="auto"/>
          </w:tcPr>
          <w:p w:rsidR="00A567FB" w:rsidRPr="00A35BA6" w:rsidRDefault="00A567FB" w:rsidP="000D6387">
            <w:pPr>
              <w:spacing w:line="240" w:lineRule="auto"/>
              <w:rPr>
                <w:rFonts w:ascii="Times New Roman" w:hAnsi="Times New Roman" w:cs="Times New Roman"/>
                <w:b/>
                <w:i/>
                <w:sz w:val="20"/>
                <w:highlight w:val="yellow"/>
                <w:lang w:eastAsia="ja-JP"/>
                <w:rPrChange w:id="105" w:author="SF" w:date="2016-03-16T09:42:00Z">
                  <w:rPr>
                    <w:rFonts w:ascii="Times New Roman" w:hAnsi="Times New Roman" w:cs="Times New Roman"/>
                    <w:b/>
                    <w:i/>
                    <w:sz w:val="20"/>
                    <w:lang w:eastAsia="ja-JP"/>
                  </w:rPr>
                </w:rPrChange>
              </w:rPr>
            </w:pPr>
            <w:r w:rsidRPr="00A35BA6">
              <w:rPr>
                <w:rFonts w:ascii="Times New Roman" w:hAnsi="Times New Roman" w:cs="Times New Roman"/>
                <w:b/>
                <w:i/>
                <w:sz w:val="20"/>
                <w:highlight w:val="yellow"/>
                <w:rPrChange w:id="106" w:author="SF" w:date="2016-03-16T09:42:00Z">
                  <w:rPr>
                    <w:rFonts w:ascii="Times New Roman" w:hAnsi="Times New Roman" w:cs="Times New Roman"/>
                    <w:b/>
                    <w:i/>
                    <w:sz w:val="20"/>
                  </w:rPr>
                </w:rPrChange>
              </w:rPr>
              <w:t>REAL</w:t>
            </w:r>
          </w:p>
        </w:tc>
        <w:tc>
          <w:tcPr>
            <w:tcW w:w="3680" w:type="dxa"/>
            <w:shd w:val="clear" w:color="auto" w:fill="auto"/>
          </w:tcPr>
          <w:p w:rsidR="00A567FB" w:rsidRPr="00A35BA6" w:rsidRDefault="00A567FB" w:rsidP="000D6387">
            <w:pPr>
              <w:spacing w:line="240" w:lineRule="auto"/>
              <w:rPr>
                <w:rFonts w:ascii="Times New Roman" w:hAnsi="Times New Roman" w:cs="Times New Roman"/>
                <w:sz w:val="20"/>
                <w:highlight w:val="yellow"/>
                <w:lang w:eastAsia="ja-JP"/>
                <w:rPrChange w:id="107" w:author="SF" w:date="2016-03-16T09:42:00Z">
                  <w:rPr>
                    <w:rFonts w:ascii="Times New Roman" w:hAnsi="Times New Roman" w:cs="Times New Roman"/>
                    <w:sz w:val="20"/>
                    <w:lang w:eastAsia="ja-JP"/>
                  </w:rPr>
                </w:rPrChange>
              </w:rPr>
            </w:pPr>
            <w:r w:rsidRPr="00A35BA6">
              <w:rPr>
                <w:rFonts w:ascii="Times New Roman" w:hAnsi="Times New Roman" w:cs="Times New Roman"/>
                <w:sz w:val="20"/>
                <w:highlight w:val="yellow"/>
                <w:rPrChange w:id="108" w:author="SF" w:date="2016-03-16T09:42:00Z">
                  <w:rPr>
                    <w:rFonts w:ascii="Times New Roman" w:hAnsi="Times New Roman" w:cs="Times New Roman"/>
                    <w:sz w:val="20"/>
                  </w:rPr>
                </w:rPrChange>
              </w:rPr>
              <w:t xml:space="preserve">Shall be set to indicate the resolution bandwidth of available frequency where WSO is operating, if applicable. </w:t>
            </w:r>
          </w:p>
        </w:tc>
      </w:tr>
      <w:tr w:rsidR="00A567FB" w:rsidRPr="0067464C" w:rsidTr="000D638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A567FB" w:rsidRPr="00A35BA6" w:rsidRDefault="00A567FB" w:rsidP="000D6387">
            <w:pPr>
              <w:spacing w:line="240" w:lineRule="auto"/>
              <w:rPr>
                <w:rFonts w:ascii="Times New Roman" w:hAnsi="Times New Roman" w:cs="Times New Roman"/>
                <w:b/>
                <w:i/>
                <w:sz w:val="20"/>
                <w:highlight w:val="yellow"/>
                <w:rPrChange w:id="109" w:author="SF" w:date="2016-03-16T09:42:00Z">
                  <w:rPr>
                    <w:rFonts w:ascii="Times New Roman" w:hAnsi="Times New Roman" w:cs="Times New Roman"/>
                    <w:b/>
                    <w:i/>
                    <w:sz w:val="20"/>
                  </w:rPr>
                </w:rPrChange>
              </w:rPr>
            </w:pPr>
            <w:proofErr w:type="spellStart"/>
            <w:r w:rsidRPr="00A35BA6">
              <w:rPr>
                <w:rFonts w:ascii="Times New Roman" w:hAnsi="Times New Roman" w:cs="Times New Roman"/>
                <w:b/>
                <w:i/>
                <w:sz w:val="20"/>
                <w:highlight w:val="yellow"/>
                <w:rPrChange w:id="110" w:author="SF" w:date="2016-03-16T09:42:00Z">
                  <w:rPr>
                    <w:rFonts w:ascii="Times New Roman" w:hAnsi="Times New Roman" w:cs="Times New Roman"/>
                    <w:b/>
                    <w:i/>
                    <w:sz w:val="20"/>
                  </w:rPr>
                </w:rPrChange>
              </w:rPr>
              <w:t>locationValidity</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A567FB" w:rsidRPr="00A35BA6" w:rsidRDefault="00A567FB" w:rsidP="000D6387">
            <w:pPr>
              <w:spacing w:line="240" w:lineRule="auto"/>
              <w:rPr>
                <w:rFonts w:ascii="Times New Roman" w:hAnsi="Times New Roman" w:cs="Times New Roman"/>
                <w:b/>
                <w:i/>
                <w:sz w:val="20"/>
                <w:highlight w:val="yellow"/>
                <w:rPrChange w:id="111" w:author="SF" w:date="2016-03-16T09:42:00Z">
                  <w:rPr>
                    <w:rFonts w:ascii="Times New Roman" w:hAnsi="Times New Roman" w:cs="Times New Roman"/>
                    <w:b/>
                    <w:i/>
                    <w:sz w:val="20"/>
                  </w:rPr>
                </w:rPrChange>
              </w:rPr>
            </w:pPr>
            <w:r w:rsidRPr="00A35BA6">
              <w:rPr>
                <w:rFonts w:ascii="Times New Roman" w:hAnsi="Times New Roman" w:cs="Times New Roman"/>
                <w:b/>
                <w:i/>
                <w:sz w:val="20"/>
                <w:highlight w:val="yellow"/>
                <w:rPrChange w:id="112" w:author="SF" w:date="2016-03-16T09:42:00Z">
                  <w:rPr>
                    <w:rFonts w:ascii="Times New Roman" w:hAnsi="Times New Roman" w:cs="Times New Roman"/>
                    <w:b/>
                    <w:i/>
                    <w:sz w:val="20"/>
                  </w:rPr>
                </w:rPrChange>
              </w:rPr>
              <w:t>REAL</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A567FB" w:rsidRPr="0067464C" w:rsidRDefault="00A567FB" w:rsidP="000D6387">
            <w:pPr>
              <w:spacing w:line="240" w:lineRule="auto"/>
              <w:rPr>
                <w:rFonts w:ascii="Times New Roman" w:hAnsi="Times New Roman" w:cs="Times New Roman"/>
                <w:sz w:val="20"/>
              </w:rPr>
            </w:pPr>
            <w:r w:rsidRPr="00A35BA6">
              <w:rPr>
                <w:rFonts w:ascii="Times New Roman" w:hAnsi="Times New Roman" w:cs="Times New Roman"/>
                <w:sz w:val="20"/>
                <w:highlight w:val="yellow"/>
                <w:rPrChange w:id="113" w:author="SF" w:date="2016-03-16T09:42:00Z">
                  <w:rPr>
                    <w:rFonts w:ascii="Times New Roman" w:hAnsi="Times New Roman" w:cs="Times New Roman"/>
                    <w:sz w:val="20"/>
                  </w:rPr>
                </w:rPrChange>
              </w:rPr>
              <w:t>Shall be set to indicate radius of the circle centered on the reported ge</w:t>
            </w:r>
            <w:r w:rsidRPr="00A35BA6">
              <w:rPr>
                <w:rFonts w:ascii="Times New Roman" w:hAnsi="Times New Roman" w:cs="Times New Roman" w:hint="eastAsia"/>
                <w:sz w:val="20"/>
                <w:highlight w:val="yellow"/>
                <w:lang w:eastAsia="ja-JP"/>
                <w:rPrChange w:id="114" w:author="SF" w:date="2016-03-16T09:42:00Z">
                  <w:rPr>
                    <w:rFonts w:ascii="Times New Roman" w:hAnsi="Times New Roman" w:cs="Times New Roman" w:hint="eastAsia"/>
                    <w:sz w:val="20"/>
                    <w:lang w:eastAsia="ja-JP"/>
                  </w:rPr>
                </w:rPrChange>
              </w:rPr>
              <w:t>o</w:t>
            </w:r>
            <w:r w:rsidRPr="00A35BA6">
              <w:rPr>
                <w:rFonts w:ascii="Times New Roman" w:hAnsi="Times New Roman" w:cs="Times New Roman"/>
                <w:sz w:val="20"/>
                <w:highlight w:val="yellow"/>
                <w:rPrChange w:id="115" w:author="SF" w:date="2016-03-16T09:42:00Z">
                  <w:rPr>
                    <w:rFonts w:ascii="Times New Roman" w:hAnsi="Times New Roman" w:cs="Times New Roman"/>
                    <w:sz w:val="20"/>
                  </w:rPr>
                </w:rPrChange>
              </w:rPr>
              <w:t xml:space="preserve">-location of the WSO, outside of which the </w:t>
            </w:r>
            <w:r w:rsidRPr="00A35BA6">
              <w:rPr>
                <w:rFonts w:ascii="Times New Roman" w:hAnsi="Times New Roman" w:cs="Times New Roman"/>
                <w:sz w:val="20"/>
                <w:highlight w:val="yellow"/>
                <w:lang w:eastAsia="ja-JP"/>
                <w:rPrChange w:id="116" w:author="SF" w:date="2016-03-16T09:42:00Z">
                  <w:rPr>
                    <w:rFonts w:ascii="Times New Roman" w:hAnsi="Times New Roman" w:cs="Times New Roman"/>
                    <w:sz w:val="20"/>
                    <w:lang w:eastAsia="ja-JP"/>
                  </w:rPr>
                </w:rPrChange>
              </w:rPr>
              <w:t>recommended operation</w:t>
            </w:r>
            <w:r w:rsidRPr="00A35BA6">
              <w:rPr>
                <w:rFonts w:ascii="Times New Roman" w:hAnsi="Times New Roman" w:cs="Times New Roman"/>
                <w:sz w:val="20"/>
                <w:highlight w:val="yellow"/>
                <w:rPrChange w:id="117" w:author="SF" w:date="2016-03-16T09:42:00Z">
                  <w:rPr>
                    <w:rFonts w:ascii="Times New Roman" w:hAnsi="Times New Roman" w:cs="Times New Roman"/>
                    <w:sz w:val="20"/>
                  </w:rPr>
                </w:rPrChange>
              </w:rPr>
              <w:t xml:space="preserve"> frequencies are not valid, if this parameter is available.</w:t>
            </w:r>
          </w:p>
        </w:tc>
      </w:tr>
    </w:tbl>
    <w:p w:rsidR="00FB54C9" w:rsidRPr="0067464C" w:rsidRDefault="00FB54C9" w:rsidP="009C6AE4">
      <w:pPr>
        <w:spacing w:line="240" w:lineRule="auto"/>
        <w:rPr>
          <w:rFonts w:ascii="Times New Roman" w:eastAsia="LFIIDL+TimesNewRomanPSMT" w:hAnsi="Times New Roman" w:cs="LFIIDL+TimesNewRomanPSMT"/>
          <w:color w:val="221E1F"/>
          <w:sz w:val="20"/>
          <w:szCs w:val="20"/>
          <w:lang w:eastAsia="ja-JP"/>
        </w:rPr>
      </w:pPr>
    </w:p>
    <w:p w:rsidR="00443816" w:rsidRPr="00A35BA6" w:rsidRDefault="00443816" w:rsidP="00443816">
      <w:pPr>
        <w:spacing w:line="240" w:lineRule="auto"/>
        <w:rPr>
          <w:rFonts w:ascii="Times New Roman" w:hAnsi="Times New Roman" w:cs="Times New Roman"/>
          <w:sz w:val="20"/>
          <w:highlight w:val="yellow"/>
          <w:lang w:eastAsia="ja-JP"/>
          <w:rPrChange w:id="118" w:author="SF" w:date="2016-03-16T09:42:00Z">
            <w:rPr>
              <w:rFonts w:ascii="Times New Roman" w:hAnsi="Times New Roman" w:cs="Times New Roman"/>
              <w:sz w:val="20"/>
              <w:lang w:eastAsia="ja-JP"/>
            </w:rPr>
          </w:rPrChange>
        </w:rPr>
      </w:pPr>
      <w:r w:rsidRPr="00A35BA6">
        <w:rPr>
          <w:rFonts w:ascii="Times New Roman" w:hAnsi="Times New Roman" w:cs="Times New Roman"/>
          <w:sz w:val="20"/>
          <w:highlight w:val="yellow"/>
          <w:lang w:eastAsia="ja-JP"/>
          <w:rPrChange w:id="119" w:author="SF" w:date="2016-03-16T09:42:00Z">
            <w:rPr>
              <w:rFonts w:ascii="Times New Roman" w:hAnsi="Times New Roman" w:cs="Times New Roman"/>
              <w:sz w:val="20"/>
              <w:lang w:eastAsia="ja-JP"/>
            </w:rPr>
          </w:rPrChange>
        </w:rPr>
        <w:t xml:space="preserve">The following table shows the parameters in the </w:t>
      </w:r>
      <w:proofErr w:type="spellStart"/>
      <w:r w:rsidRPr="00A35BA6">
        <w:rPr>
          <w:rFonts w:ascii="Times New Roman" w:hAnsi="Times New Roman" w:cs="Times New Roman" w:hint="eastAsia"/>
          <w:b/>
          <w:i/>
          <w:sz w:val="20"/>
          <w:highlight w:val="yellow"/>
          <w:lang w:eastAsia="ja-JP"/>
          <w:rPrChange w:id="120" w:author="SF" w:date="2016-03-16T09:42:00Z">
            <w:rPr>
              <w:rFonts w:ascii="Times New Roman" w:hAnsi="Times New Roman" w:cs="Times New Roman" w:hint="eastAsia"/>
              <w:b/>
              <w:i/>
              <w:sz w:val="20"/>
              <w:lang w:eastAsia="ja-JP"/>
            </w:rPr>
          </w:rPrChange>
        </w:rPr>
        <w:t>ListOfC</w:t>
      </w:r>
      <w:r w:rsidRPr="00A35BA6">
        <w:rPr>
          <w:rFonts w:ascii="Times New Roman" w:hAnsi="Times New Roman" w:cs="Times New Roman"/>
          <w:b/>
          <w:i/>
          <w:sz w:val="20"/>
          <w:highlight w:val="yellow"/>
          <w:lang w:eastAsia="ja-JP"/>
          <w:rPrChange w:id="121" w:author="SF" w:date="2016-03-16T09:42:00Z">
            <w:rPr>
              <w:rFonts w:ascii="Times New Roman" w:hAnsi="Times New Roman" w:cs="Times New Roman"/>
              <w:b/>
              <w:i/>
              <w:sz w:val="20"/>
              <w:lang w:eastAsia="ja-JP"/>
            </w:rPr>
          </w:rPrChange>
        </w:rPr>
        <w:t>oexistenceRepor</w:t>
      </w:r>
      <w:r w:rsidRPr="00A35BA6">
        <w:rPr>
          <w:rFonts w:ascii="Times New Roman" w:hAnsi="Times New Roman" w:cs="Times New Roman" w:hint="eastAsia"/>
          <w:b/>
          <w:i/>
          <w:sz w:val="20"/>
          <w:highlight w:val="yellow"/>
          <w:lang w:eastAsia="ja-JP"/>
          <w:rPrChange w:id="122" w:author="SF" w:date="2016-03-16T09:42:00Z">
            <w:rPr>
              <w:rFonts w:ascii="Times New Roman" w:hAnsi="Times New Roman" w:cs="Times New Roman" w:hint="eastAsia"/>
              <w:b/>
              <w:i/>
              <w:sz w:val="20"/>
              <w:lang w:eastAsia="ja-JP"/>
            </w:rPr>
          </w:rPrChange>
        </w:rPr>
        <w:t>ts</w:t>
      </w:r>
      <w:proofErr w:type="spellEnd"/>
      <w:r w:rsidRPr="00A35BA6">
        <w:rPr>
          <w:rFonts w:ascii="Times New Roman" w:hAnsi="Times New Roman" w:cs="Times New Roman" w:hint="eastAsia"/>
          <w:b/>
          <w:i/>
          <w:sz w:val="20"/>
          <w:highlight w:val="yellow"/>
          <w:lang w:eastAsia="ja-JP"/>
          <w:rPrChange w:id="123" w:author="SF" w:date="2016-03-16T09:42:00Z">
            <w:rPr>
              <w:rFonts w:ascii="Times New Roman" w:hAnsi="Times New Roman" w:cs="Times New Roman" w:hint="eastAsia"/>
              <w:b/>
              <w:i/>
              <w:sz w:val="20"/>
              <w:lang w:eastAsia="ja-JP"/>
            </w:rPr>
          </w:rPrChange>
        </w:rPr>
        <w:t xml:space="preserve"> </w:t>
      </w:r>
      <w:r w:rsidRPr="00A35BA6">
        <w:rPr>
          <w:rFonts w:ascii="Times New Roman" w:hAnsi="Times New Roman" w:cs="Times New Roman" w:hint="eastAsia"/>
          <w:sz w:val="20"/>
          <w:highlight w:val="yellow"/>
          <w:lang w:eastAsia="ja-JP"/>
          <w:rPrChange w:id="124" w:author="SF" w:date="2016-03-16T09:42:00Z">
            <w:rPr>
              <w:rFonts w:ascii="Times New Roman" w:hAnsi="Times New Roman" w:cs="Times New Roman" w:hint="eastAsia"/>
              <w:sz w:val="20"/>
              <w:lang w:eastAsia="ja-JP"/>
            </w:rPr>
          </w:rPrChange>
        </w:rPr>
        <w:t>parameter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443816" w:rsidRPr="00A35BA6" w:rsidTr="000D6387">
        <w:trPr>
          <w:jc w:val="center"/>
        </w:trPr>
        <w:tc>
          <w:tcPr>
            <w:tcW w:w="3085" w:type="dxa"/>
            <w:shd w:val="clear" w:color="auto" w:fill="auto"/>
          </w:tcPr>
          <w:p w:rsidR="00443816" w:rsidRPr="00A35BA6" w:rsidRDefault="00443816" w:rsidP="000D6387">
            <w:pPr>
              <w:spacing w:line="240" w:lineRule="auto"/>
              <w:jc w:val="center"/>
              <w:rPr>
                <w:rFonts w:ascii="Times New Roman" w:hAnsi="Times New Roman" w:cs="Times New Roman"/>
                <w:i/>
                <w:sz w:val="20"/>
                <w:highlight w:val="yellow"/>
                <w:lang w:eastAsia="ja-JP"/>
                <w:rPrChange w:id="125" w:author="SF" w:date="2016-03-16T09:42:00Z">
                  <w:rPr>
                    <w:rFonts w:ascii="Times New Roman" w:hAnsi="Times New Roman" w:cs="Times New Roman"/>
                    <w:i/>
                    <w:sz w:val="20"/>
                    <w:lang w:eastAsia="ja-JP"/>
                  </w:rPr>
                </w:rPrChange>
              </w:rPr>
            </w:pPr>
            <w:r w:rsidRPr="00A35BA6">
              <w:rPr>
                <w:rFonts w:ascii="Times New Roman" w:hAnsi="Times New Roman" w:cs="Times New Roman" w:hint="eastAsia"/>
                <w:i/>
                <w:sz w:val="20"/>
                <w:highlight w:val="yellow"/>
                <w:lang w:eastAsia="ja-JP"/>
                <w:rPrChange w:id="126" w:author="SF" w:date="2016-03-16T09:42:00Z">
                  <w:rPr>
                    <w:rFonts w:ascii="Times New Roman" w:hAnsi="Times New Roman" w:cs="Times New Roman" w:hint="eastAsia"/>
                    <w:i/>
                    <w:sz w:val="20"/>
                    <w:lang w:eastAsia="ja-JP"/>
                  </w:rPr>
                </w:rPrChange>
              </w:rPr>
              <w:t>Parameter</w:t>
            </w:r>
          </w:p>
        </w:tc>
        <w:tc>
          <w:tcPr>
            <w:tcW w:w="2835" w:type="dxa"/>
            <w:shd w:val="clear" w:color="auto" w:fill="auto"/>
          </w:tcPr>
          <w:p w:rsidR="00443816" w:rsidRPr="00A35BA6" w:rsidRDefault="00443816" w:rsidP="000D6387">
            <w:pPr>
              <w:spacing w:line="240" w:lineRule="auto"/>
              <w:jc w:val="center"/>
              <w:rPr>
                <w:rFonts w:ascii="Times New Roman" w:hAnsi="Times New Roman" w:cs="Times New Roman"/>
                <w:i/>
                <w:sz w:val="20"/>
                <w:highlight w:val="yellow"/>
                <w:lang w:eastAsia="ja-JP"/>
                <w:rPrChange w:id="127" w:author="SF" w:date="2016-03-16T09:42:00Z">
                  <w:rPr>
                    <w:rFonts w:ascii="Times New Roman" w:hAnsi="Times New Roman" w:cs="Times New Roman"/>
                    <w:i/>
                    <w:sz w:val="20"/>
                    <w:lang w:eastAsia="ja-JP"/>
                  </w:rPr>
                </w:rPrChange>
              </w:rPr>
            </w:pPr>
            <w:r w:rsidRPr="00A35BA6">
              <w:rPr>
                <w:rFonts w:ascii="Times New Roman" w:hAnsi="Times New Roman" w:cs="Times New Roman" w:hint="eastAsia"/>
                <w:i/>
                <w:sz w:val="20"/>
                <w:highlight w:val="yellow"/>
                <w:lang w:eastAsia="ja-JP"/>
                <w:rPrChange w:id="128" w:author="SF" w:date="2016-03-16T09:42:00Z">
                  <w:rPr>
                    <w:rFonts w:ascii="Times New Roman" w:hAnsi="Times New Roman" w:cs="Times New Roman" w:hint="eastAsia"/>
                    <w:i/>
                    <w:sz w:val="20"/>
                    <w:lang w:eastAsia="ja-JP"/>
                  </w:rPr>
                </w:rPrChange>
              </w:rPr>
              <w:t>Data type</w:t>
            </w:r>
          </w:p>
        </w:tc>
        <w:tc>
          <w:tcPr>
            <w:tcW w:w="3656" w:type="dxa"/>
            <w:shd w:val="clear" w:color="auto" w:fill="auto"/>
          </w:tcPr>
          <w:p w:rsidR="00443816" w:rsidRPr="00A35BA6" w:rsidRDefault="00443816" w:rsidP="000D6387">
            <w:pPr>
              <w:spacing w:line="240" w:lineRule="auto"/>
              <w:jc w:val="center"/>
              <w:rPr>
                <w:rFonts w:ascii="Times New Roman" w:hAnsi="Times New Roman" w:cs="Times New Roman"/>
                <w:i/>
                <w:sz w:val="20"/>
                <w:highlight w:val="yellow"/>
                <w:lang w:eastAsia="ja-JP"/>
                <w:rPrChange w:id="129" w:author="SF" w:date="2016-03-16T09:42:00Z">
                  <w:rPr>
                    <w:rFonts w:ascii="Times New Roman" w:hAnsi="Times New Roman" w:cs="Times New Roman"/>
                    <w:i/>
                    <w:sz w:val="20"/>
                    <w:lang w:eastAsia="ja-JP"/>
                  </w:rPr>
                </w:rPrChange>
              </w:rPr>
            </w:pPr>
            <w:r w:rsidRPr="00A35BA6">
              <w:rPr>
                <w:rFonts w:ascii="Times New Roman" w:hAnsi="Times New Roman" w:cs="Times New Roman" w:hint="eastAsia"/>
                <w:i/>
                <w:sz w:val="20"/>
                <w:highlight w:val="yellow"/>
                <w:lang w:eastAsia="ja-JP"/>
                <w:rPrChange w:id="130" w:author="SF" w:date="2016-03-16T09:42:00Z">
                  <w:rPr>
                    <w:rFonts w:ascii="Times New Roman" w:hAnsi="Times New Roman" w:cs="Times New Roman" w:hint="eastAsia"/>
                    <w:i/>
                    <w:sz w:val="20"/>
                    <w:lang w:eastAsia="ja-JP"/>
                  </w:rPr>
                </w:rPrChange>
              </w:rPr>
              <w:t>Value</w:t>
            </w:r>
          </w:p>
        </w:tc>
      </w:tr>
      <w:tr w:rsidR="00443816" w:rsidRPr="00A35BA6" w:rsidTr="000D6387">
        <w:trPr>
          <w:jc w:val="center"/>
        </w:trPr>
        <w:tc>
          <w:tcPr>
            <w:tcW w:w="3085" w:type="dxa"/>
            <w:shd w:val="clear" w:color="auto" w:fill="auto"/>
          </w:tcPr>
          <w:p w:rsidR="00443816" w:rsidRPr="00A35BA6" w:rsidRDefault="000D6387" w:rsidP="000D6387">
            <w:pPr>
              <w:spacing w:line="240" w:lineRule="auto"/>
              <w:rPr>
                <w:rFonts w:ascii="Times New Roman" w:hAnsi="Times New Roman" w:cs="Times New Roman"/>
                <w:b/>
                <w:i/>
                <w:sz w:val="20"/>
                <w:highlight w:val="yellow"/>
                <w:lang w:eastAsia="ja-JP"/>
                <w:rPrChange w:id="131" w:author="SF" w:date="2016-03-16T09:42:00Z">
                  <w:rPr>
                    <w:rFonts w:ascii="Times New Roman" w:hAnsi="Times New Roman" w:cs="Times New Roman"/>
                    <w:b/>
                    <w:i/>
                    <w:sz w:val="20"/>
                    <w:lang w:eastAsia="ja-JP"/>
                  </w:rPr>
                </w:rPrChange>
              </w:rPr>
            </w:pPr>
            <w:r w:rsidRPr="00A35BA6">
              <w:rPr>
                <w:rFonts w:ascii="Times New Roman" w:hAnsi="Times New Roman" w:cs="Times New Roman" w:hint="eastAsia"/>
                <w:b/>
                <w:i/>
                <w:sz w:val="20"/>
                <w:highlight w:val="yellow"/>
                <w:lang w:eastAsia="ja-JP"/>
                <w:rPrChange w:id="132" w:author="SF" w:date="2016-03-16T09:42:00Z">
                  <w:rPr>
                    <w:rFonts w:ascii="Times New Roman" w:hAnsi="Times New Roman" w:cs="Times New Roman" w:hint="eastAsia"/>
                    <w:b/>
                    <w:i/>
                    <w:sz w:val="20"/>
                    <w:lang w:eastAsia="ja-JP"/>
                  </w:rPr>
                </w:rPrChange>
              </w:rPr>
              <w:t>r</w:t>
            </w:r>
            <w:r w:rsidR="00443816" w:rsidRPr="00A35BA6">
              <w:rPr>
                <w:rFonts w:ascii="Times New Roman" w:hAnsi="Times New Roman" w:cs="Times New Roman" w:hint="eastAsia"/>
                <w:b/>
                <w:i/>
                <w:sz w:val="20"/>
                <w:highlight w:val="yellow"/>
                <w:lang w:eastAsia="ja-JP"/>
                <w:rPrChange w:id="133" w:author="SF" w:date="2016-03-16T09:42:00Z">
                  <w:rPr>
                    <w:rFonts w:ascii="Times New Roman" w:hAnsi="Times New Roman" w:cs="Times New Roman" w:hint="eastAsia"/>
                    <w:b/>
                    <w:i/>
                    <w:sz w:val="20"/>
                    <w:lang w:eastAsia="ja-JP"/>
                  </w:rPr>
                </w:rPrChange>
              </w:rPr>
              <w:t>egion</w:t>
            </w:r>
          </w:p>
        </w:tc>
        <w:tc>
          <w:tcPr>
            <w:tcW w:w="2835" w:type="dxa"/>
            <w:shd w:val="clear" w:color="auto" w:fill="auto"/>
          </w:tcPr>
          <w:p w:rsidR="00443816" w:rsidRPr="00A35BA6" w:rsidRDefault="00443816" w:rsidP="000D6387">
            <w:pPr>
              <w:spacing w:line="240" w:lineRule="auto"/>
              <w:rPr>
                <w:rFonts w:ascii="Times New Roman" w:hAnsi="Times New Roman" w:cs="Times New Roman"/>
                <w:b/>
                <w:i/>
                <w:sz w:val="20"/>
                <w:highlight w:val="yellow"/>
                <w:lang w:eastAsia="ja-JP"/>
                <w:rPrChange w:id="134" w:author="SF" w:date="2016-03-16T09:42:00Z">
                  <w:rPr>
                    <w:rFonts w:ascii="Times New Roman" w:hAnsi="Times New Roman" w:cs="Times New Roman"/>
                    <w:b/>
                    <w:i/>
                    <w:sz w:val="20"/>
                    <w:lang w:eastAsia="ja-JP"/>
                  </w:rPr>
                </w:rPrChange>
              </w:rPr>
            </w:pPr>
            <w:r w:rsidRPr="00A35BA6">
              <w:rPr>
                <w:rFonts w:ascii="Times New Roman" w:hAnsi="Times New Roman" w:cs="Times New Roman" w:hint="eastAsia"/>
                <w:b/>
                <w:i/>
                <w:sz w:val="20"/>
                <w:highlight w:val="yellow"/>
                <w:lang w:eastAsia="ja-JP"/>
                <w:rPrChange w:id="135" w:author="SF" w:date="2016-03-16T09:42:00Z">
                  <w:rPr>
                    <w:rFonts w:ascii="Times New Roman" w:hAnsi="Times New Roman" w:cs="Times New Roman" w:hint="eastAsia"/>
                    <w:b/>
                    <w:i/>
                    <w:sz w:val="20"/>
                    <w:lang w:eastAsia="ja-JP"/>
                  </w:rPr>
                </w:rPrChange>
              </w:rPr>
              <w:t>Region</w:t>
            </w:r>
          </w:p>
        </w:tc>
        <w:tc>
          <w:tcPr>
            <w:tcW w:w="3656" w:type="dxa"/>
            <w:shd w:val="clear" w:color="auto" w:fill="auto"/>
          </w:tcPr>
          <w:p w:rsidR="00443816" w:rsidRPr="00A35BA6" w:rsidRDefault="00443816" w:rsidP="00443816">
            <w:pPr>
              <w:spacing w:line="240" w:lineRule="auto"/>
              <w:rPr>
                <w:rFonts w:ascii="Times New Roman" w:hAnsi="Times New Roman" w:cs="Times New Roman"/>
                <w:sz w:val="20"/>
                <w:highlight w:val="yellow"/>
                <w:lang w:eastAsia="ja-JP"/>
                <w:rPrChange w:id="136" w:author="SF" w:date="2016-03-16T09:42:00Z">
                  <w:rPr>
                    <w:rFonts w:ascii="Times New Roman" w:hAnsi="Times New Roman" w:cs="Times New Roman"/>
                    <w:sz w:val="20"/>
                    <w:lang w:eastAsia="ja-JP"/>
                  </w:rPr>
                </w:rPrChange>
              </w:rPr>
            </w:pPr>
            <w:r w:rsidRPr="00A35BA6">
              <w:rPr>
                <w:rFonts w:ascii="Times New Roman" w:hAnsi="Times New Roman" w:cs="Times New Roman" w:hint="eastAsia"/>
                <w:sz w:val="20"/>
                <w:highlight w:val="yellow"/>
                <w:lang w:eastAsia="ja-JP"/>
                <w:rPrChange w:id="137" w:author="SF" w:date="2016-03-16T09:42:00Z">
                  <w:rPr>
                    <w:rFonts w:ascii="Times New Roman" w:hAnsi="Times New Roman" w:cs="Times New Roman" w:hint="eastAsia"/>
                    <w:sz w:val="20"/>
                    <w:lang w:eastAsia="ja-JP"/>
                  </w:rPr>
                </w:rPrChange>
              </w:rPr>
              <w:t xml:space="preserve">Shall be set to indicate the region information that represents the below </w:t>
            </w:r>
            <w:proofErr w:type="spellStart"/>
            <w:r w:rsidRPr="00A35BA6">
              <w:rPr>
                <w:rFonts w:ascii="Times New Roman" w:hAnsi="Times New Roman" w:cs="Times New Roman"/>
                <w:i/>
                <w:sz w:val="20"/>
                <w:highlight w:val="yellow"/>
                <w:lang w:eastAsia="ja-JP"/>
                <w:rPrChange w:id="138" w:author="SF" w:date="2016-03-16T09:42:00Z">
                  <w:rPr>
                    <w:rFonts w:ascii="Times New Roman" w:hAnsi="Times New Roman" w:cs="Times New Roman"/>
                    <w:i/>
                    <w:sz w:val="20"/>
                    <w:lang w:eastAsia="ja-JP"/>
                  </w:rPr>
                </w:rPrChange>
              </w:rPr>
              <w:t>listOfRecommendedOperationFrequencies</w:t>
            </w:r>
            <w:proofErr w:type="spellEnd"/>
            <w:r w:rsidRPr="00A35BA6">
              <w:rPr>
                <w:rFonts w:ascii="Times New Roman" w:hAnsi="Times New Roman" w:cs="Times New Roman" w:hint="eastAsia"/>
                <w:sz w:val="20"/>
                <w:highlight w:val="yellow"/>
                <w:lang w:eastAsia="ja-JP"/>
                <w:rPrChange w:id="139" w:author="SF" w:date="2016-03-16T09:42:00Z">
                  <w:rPr>
                    <w:rFonts w:ascii="Times New Roman" w:hAnsi="Times New Roman" w:cs="Times New Roman" w:hint="eastAsia"/>
                    <w:sz w:val="20"/>
                    <w:lang w:eastAsia="ja-JP"/>
                  </w:rPr>
                </w:rPrChange>
              </w:rPr>
              <w:t xml:space="preserve"> is valid if available.</w:t>
            </w:r>
          </w:p>
        </w:tc>
      </w:tr>
      <w:tr w:rsidR="00443816" w:rsidRPr="0067464C" w:rsidTr="000D6387">
        <w:trPr>
          <w:jc w:val="center"/>
        </w:trPr>
        <w:tc>
          <w:tcPr>
            <w:tcW w:w="3085" w:type="dxa"/>
            <w:shd w:val="clear" w:color="auto" w:fill="auto"/>
          </w:tcPr>
          <w:p w:rsidR="00443816" w:rsidRPr="00A35BA6" w:rsidRDefault="00443816" w:rsidP="000D6387">
            <w:pPr>
              <w:spacing w:line="240" w:lineRule="auto"/>
              <w:rPr>
                <w:rFonts w:ascii="Times New Roman" w:hAnsi="Times New Roman" w:cs="Times New Roman"/>
                <w:b/>
                <w:i/>
                <w:sz w:val="20"/>
                <w:highlight w:val="yellow"/>
                <w:lang w:eastAsia="ja-JP"/>
                <w:rPrChange w:id="140"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141" w:author="SF" w:date="2016-03-16T09:42:00Z">
                  <w:rPr>
                    <w:rFonts w:ascii="Times New Roman" w:hAnsi="Times New Roman" w:cs="Times New Roman"/>
                    <w:b/>
                    <w:i/>
                    <w:sz w:val="20"/>
                    <w:lang w:eastAsia="ja-JP"/>
                  </w:rPr>
                </w:rPrChange>
              </w:rPr>
              <w:t>lis</w:t>
            </w:r>
            <w:r w:rsidRPr="00A35BA6">
              <w:rPr>
                <w:rFonts w:ascii="Times New Roman" w:hAnsi="Times New Roman" w:cs="Times New Roman" w:hint="eastAsia"/>
                <w:b/>
                <w:i/>
                <w:sz w:val="20"/>
                <w:highlight w:val="yellow"/>
                <w:lang w:eastAsia="ja-JP"/>
                <w:rPrChange w:id="142" w:author="SF" w:date="2016-03-16T09:42:00Z">
                  <w:rPr>
                    <w:rFonts w:ascii="Times New Roman" w:hAnsi="Times New Roman" w:cs="Times New Roman" w:hint="eastAsia"/>
                    <w:b/>
                    <w:i/>
                    <w:sz w:val="20"/>
                    <w:lang w:eastAsia="ja-JP"/>
                  </w:rPr>
                </w:rPrChange>
              </w:rPr>
              <w:t>t</w:t>
            </w:r>
            <w:r w:rsidRPr="00A35BA6">
              <w:rPr>
                <w:rFonts w:ascii="Times New Roman" w:hAnsi="Times New Roman" w:cs="Times New Roman"/>
                <w:b/>
                <w:i/>
                <w:sz w:val="20"/>
                <w:highlight w:val="yellow"/>
                <w:lang w:eastAsia="ja-JP"/>
                <w:rPrChange w:id="143" w:author="SF" w:date="2016-03-16T09:42:00Z">
                  <w:rPr>
                    <w:rFonts w:ascii="Times New Roman" w:hAnsi="Times New Roman" w:cs="Times New Roman"/>
                    <w:b/>
                    <w:i/>
                    <w:sz w:val="20"/>
                    <w:lang w:eastAsia="ja-JP"/>
                  </w:rPr>
                </w:rPrChange>
              </w:rPr>
              <w:t>OfRecommended</w:t>
            </w:r>
            <w:proofErr w:type="spellEnd"/>
            <w:r w:rsidRPr="00A35BA6">
              <w:rPr>
                <w:rFonts w:ascii="Times New Roman" w:hAnsi="Times New Roman" w:cs="Times New Roman" w:hint="eastAsia"/>
                <w:b/>
                <w:i/>
                <w:sz w:val="20"/>
                <w:highlight w:val="yellow"/>
                <w:lang w:eastAsia="ja-JP"/>
                <w:rPrChange w:id="144" w:author="SF" w:date="2016-03-16T09:42:00Z">
                  <w:rPr>
                    <w:rFonts w:ascii="Times New Roman" w:hAnsi="Times New Roman" w:cs="Times New Roman" w:hint="eastAsia"/>
                    <w:b/>
                    <w:i/>
                    <w:sz w:val="20"/>
                    <w:lang w:eastAsia="ja-JP"/>
                  </w:rPr>
                </w:rPrChange>
              </w:rPr>
              <w:br/>
            </w:r>
            <w:proofErr w:type="spellStart"/>
            <w:r w:rsidRPr="00A35BA6">
              <w:rPr>
                <w:rFonts w:ascii="Times New Roman" w:hAnsi="Times New Roman" w:cs="Times New Roman"/>
                <w:b/>
                <w:i/>
                <w:sz w:val="20"/>
                <w:highlight w:val="yellow"/>
                <w:lang w:eastAsia="ja-JP"/>
                <w:rPrChange w:id="145" w:author="SF" w:date="2016-03-16T09:42:00Z">
                  <w:rPr>
                    <w:rFonts w:ascii="Times New Roman" w:hAnsi="Times New Roman" w:cs="Times New Roman"/>
                    <w:b/>
                    <w:i/>
                    <w:sz w:val="20"/>
                    <w:lang w:eastAsia="ja-JP"/>
                  </w:rPr>
                </w:rPrChange>
              </w:rPr>
              <w:t>Operati</w:t>
            </w:r>
            <w:r w:rsidRPr="00A35BA6">
              <w:rPr>
                <w:rFonts w:ascii="Times New Roman" w:hAnsi="Times New Roman" w:cs="Times New Roman" w:hint="eastAsia"/>
                <w:b/>
                <w:i/>
                <w:sz w:val="20"/>
                <w:highlight w:val="yellow"/>
                <w:lang w:eastAsia="ja-JP"/>
                <w:rPrChange w:id="146" w:author="SF" w:date="2016-03-16T09:42:00Z">
                  <w:rPr>
                    <w:rFonts w:ascii="Times New Roman" w:hAnsi="Times New Roman" w:cs="Times New Roman" w:hint="eastAsia"/>
                    <w:b/>
                    <w:i/>
                    <w:sz w:val="20"/>
                    <w:lang w:eastAsia="ja-JP"/>
                  </w:rPr>
                </w:rPrChange>
              </w:rPr>
              <w:t>on</w:t>
            </w:r>
            <w:r w:rsidRPr="00A35BA6">
              <w:rPr>
                <w:rFonts w:ascii="Times New Roman" w:hAnsi="Times New Roman" w:cs="Times New Roman"/>
                <w:b/>
                <w:i/>
                <w:sz w:val="20"/>
                <w:highlight w:val="yellow"/>
                <w:lang w:eastAsia="ja-JP"/>
                <w:rPrChange w:id="147" w:author="SF" w:date="2016-03-16T09:42:00Z">
                  <w:rPr>
                    <w:rFonts w:ascii="Times New Roman" w:hAnsi="Times New Roman" w:cs="Times New Roman"/>
                    <w:b/>
                    <w:i/>
                    <w:sz w:val="20"/>
                    <w:lang w:eastAsia="ja-JP"/>
                  </w:rPr>
                </w:rPrChange>
              </w:rPr>
              <w:t>Frequenc</w:t>
            </w:r>
            <w:r w:rsidRPr="00A35BA6">
              <w:rPr>
                <w:rFonts w:ascii="Times New Roman" w:hAnsi="Times New Roman" w:cs="Times New Roman" w:hint="eastAsia"/>
                <w:b/>
                <w:i/>
                <w:sz w:val="20"/>
                <w:highlight w:val="yellow"/>
                <w:lang w:eastAsia="ja-JP"/>
                <w:rPrChange w:id="148" w:author="SF" w:date="2016-03-16T09:42:00Z">
                  <w:rPr>
                    <w:rFonts w:ascii="Times New Roman" w:hAnsi="Times New Roman" w:cs="Times New Roman" w:hint="eastAsia"/>
                    <w:b/>
                    <w:i/>
                    <w:sz w:val="20"/>
                    <w:lang w:eastAsia="ja-JP"/>
                  </w:rPr>
                </w:rPrChange>
              </w:rPr>
              <w:t>ies</w:t>
            </w:r>
            <w:proofErr w:type="spellEnd"/>
          </w:p>
        </w:tc>
        <w:tc>
          <w:tcPr>
            <w:tcW w:w="2835" w:type="dxa"/>
            <w:shd w:val="clear" w:color="auto" w:fill="auto"/>
          </w:tcPr>
          <w:p w:rsidR="00443816" w:rsidRPr="00A35BA6" w:rsidRDefault="00443816" w:rsidP="000D6387">
            <w:pPr>
              <w:spacing w:line="240" w:lineRule="auto"/>
              <w:rPr>
                <w:rFonts w:ascii="Times New Roman" w:hAnsi="Times New Roman" w:cs="Times New Roman"/>
                <w:b/>
                <w:i/>
                <w:sz w:val="20"/>
                <w:highlight w:val="yellow"/>
                <w:lang w:eastAsia="ja-JP"/>
                <w:rPrChange w:id="149" w:author="SF" w:date="2016-03-16T09:42: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150" w:author="SF" w:date="2016-03-16T09:42:00Z">
                  <w:rPr>
                    <w:rFonts w:ascii="Times New Roman" w:hAnsi="Times New Roman" w:cs="Times New Roman"/>
                    <w:b/>
                    <w:i/>
                    <w:sz w:val="20"/>
                    <w:lang w:eastAsia="ja-JP"/>
                  </w:rPr>
                </w:rPrChange>
              </w:rPr>
              <w:t>ListOfRecommended</w:t>
            </w:r>
            <w:proofErr w:type="spellEnd"/>
            <w:r w:rsidRPr="00A35BA6">
              <w:rPr>
                <w:rFonts w:ascii="Times New Roman" w:hAnsi="Times New Roman" w:cs="Times New Roman" w:hint="eastAsia"/>
                <w:b/>
                <w:i/>
                <w:sz w:val="20"/>
                <w:highlight w:val="yellow"/>
                <w:lang w:eastAsia="ja-JP"/>
                <w:rPrChange w:id="151" w:author="SF" w:date="2016-03-16T09:42:00Z">
                  <w:rPr>
                    <w:rFonts w:ascii="Times New Roman" w:hAnsi="Times New Roman" w:cs="Times New Roman" w:hint="eastAsia"/>
                    <w:b/>
                    <w:i/>
                    <w:sz w:val="20"/>
                    <w:lang w:eastAsia="ja-JP"/>
                  </w:rPr>
                </w:rPrChange>
              </w:rPr>
              <w:br/>
            </w:r>
            <w:proofErr w:type="spellStart"/>
            <w:r w:rsidRPr="00A35BA6">
              <w:rPr>
                <w:rFonts w:ascii="Times New Roman" w:hAnsi="Times New Roman" w:cs="Times New Roman"/>
                <w:b/>
                <w:i/>
                <w:sz w:val="20"/>
                <w:highlight w:val="yellow"/>
                <w:lang w:eastAsia="ja-JP"/>
                <w:rPrChange w:id="152" w:author="SF" w:date="2016-03-16T09:42:00Z">
                  <w:rPr>
                    <w:rFonts w:ascii="Times New Roman" w:hAnsi="Times New Roman" w:cs="Times New Roman"/>
                    <w:b/>
                    <w:i/>
                    <w:sz w:val="20"/>
                    <w:lang w:eastAsia="ja-JP"/>
                  </w:rPr>
                </w:rPrChange>
              </w:rPr>
              <w:t>Operati</w:t>
            </w:r>
            <w:r w:rsidRPr="00A35BA6">
              <w:rPr>
                <w:rFonts w:ascii="Times New Roman" w:hAnsi="Times New Roman" w:cs="Times New Roman" w:hint="eastAsia"/>
                <w:b/>
                <w:i/>
                <w:sz w:val="20"/>
                <w:highlight w:val="yellow"/>
                <w:lang w:eastAsia="ja-JP"/>
                <w:rPrChange w:id="153" w:author="SF" w:date="2016-03-16T09:42:00Z">
                  <w:rPr>
                    <w:rFonts w:ascii="Times New Roman" w:hAnsi="Times New Roman" w:cs="Times New Roman" w:hint="eastAsia"/>
                    <w:b/>
                    <w:i/>
                    <w:sz w:val="20"/>
                    <w:lang w:eastAsia="ja-JP"/>
                  </w:rPr>
                </w:rPrChange>
              </w:rPr>
              <w:t>on</w:t>
            </w:r>
            <w:r w:rsidRPr="00A35BA6">
              <w:rPr>
                <w:rFonts w:ascii="Times New Roman" w:hAnsi="Times New Roman" w:cs="Times New Roman"/>
                <w:b/>
                <w:i/>
                <w:sz w:val="20"/>
                <w:highlight w:val="yellow"/>
                <w:lang w:eastAsia="ja-JP"/>
                <w:rPrChange w:id="154" w:author="SF" w:date="2016-03-16T09:42:00Z">
                  <w:rPr>
                    <w:rFonts w:ascii="Times New Roman" w:hAnsi="Times New Roman" w:cs="Times New Roman"/>
                    <w:b/>
                    <w:i/>
                    <w:sz w:val="20"/>
                    <w:lang w:eastAsia="ja-JP"/>
                  </w:rPr>
                </w:rPrChange>
              </w:rPr>
              <w:t>Frequenc</w:t>
            </w:r>
            <w:r w:rsidRPr="00A35BA6">
              <w:rPr>
                <w:rFonts w:ascii="Times New Roman" w:hAnsi="Times New Roman" w:cs="Times New Roman" w:hint="eastAsia"/>
                <w:b/>
                <w:i/>
                <w:sz w:val="20"/>
                <w:highlight w:val="yellow"/>
                <w:lang w:eastAsia="ja-JP"/>
                <w:rPrChange w:id="155" w:author="SF" w:date="2016-03-16T09:42:00Z">
                  <w:rPr>
                    <w:rFonts w:ascii="Times New Roman" w:hAnsi="Times New Roman" w:cs="Times New Roman" w:hint="eastAsia"/>
                    <w:b/>
                    <w:i/>
                    <w:sz w:val="20"/>
                    <w:lang w:eastAsia="ja-JP"/>
                  </w:rPr>
                </w:rPrChange>
              </w:rPr>
              <w:t>ies</w:t>
            </w:r>
            <w:proofErr w:type="spellEnd"/>
          </w:p>
        </w:tc>
        <w:tc>
          <w:tcPr>
            <w:tcW w:w="3656" w:type="dxa"/>
            <w:shd w:val="clear" w:color="auto" w:fill="auto"/>
          </w:tcPr>
          <w:p w:rsidR="00443816" w:rsidRPr="0067464C" w:rsidRDefault="00443816" w:rsidP="00443816">
            <w:pPr>
              <w:spacing w:line="240" w:lineRule="auto"/>
              <w:rPr>
                <w:rFonts w:ascii="Times New Roman" w:hAnsi="Times New Roman" w:cs="Times New Roman"/>
                <w:b/>
                <w:i/>
                <w:sz w:val="20"/>
                <w:lang w:eastAsia="ja-JP"/>
              </w:rPr>
            </w:pPr>
            <w:r w:rsidRPr="00A35BA6">
              <w:rPr>
                <w:rFonts w:ascii="Times New Roman" w:hAnsi="Times New Roman" w:cs="Times New Roman" w:hint="eastAsia"/>
                <w:sz w:val="20"/>
                <w:highlight w:val="yellow"/>
                <w:lang w:eastAsia="ja-JP"/>
                <w:rPrChange w:id="156" w:author="SF" w:date="2016-03-16T09:42:00Z">
                  <w:rPr>
                    <w:rFonts w:ascii="Times New Roman" w:hAnsi="Times New Roman" w:cs="Times New Roman" w:hint="eastAsia"/>
                    <w:sz w:val="20"/>
                    <w:lang w:eastAsia="ja-JP"/>
                  </w:rPr>
                </w:rPrChange>
              </w:rPr>
              <w:t>As specified in the above table</w:t>
            </w:r>
          </w:p>
        </w:tc>
      </w:tr>
    </w:tbl>
    <w:p w:rsidR="00FB54C9" w:rsidRPr="0067464C" w:rsidRDefault="00FB54C9" w:rsidP="009C6AE4">
      <w:pPr>
        <w:spacing w:line="240" w:lineRule="auto"/>
        <w:rPr>
          <w:rFonts w:ascii="Times New Roman" w:eastAsia="LFIIDL+TimesNewRomanPSMT" w:hAnsi="Times New Roman" w:cs="LFIIDL+TimesNewRomanPSMT"/>
          <w:color w:val="221E1F"/>
          <w:sz w:val="20"/>
          <w:szCs w:val="20"/>
          <w:lang w:eastAsia="ja-JP"/>
        </w:rPr>
      </w:pPr>
    </w:p>
    <w:p w:rsidR="00443816" w:rsidRPr="0067464C" w:rsidRDefault="00443816" w:rsidP="00443816">
      <w:pPr>
        <w:spacing w:line="240" w:lineRule="auto"/>
        <w:rPr>
          <w:rFonts w:ascii="Times New Roman" w:hAnsi="Times New Roman" w:cs="Times New Roman"/>
          <w:b/>
          <w:bCs/>
          <w:color w:val="221E1F"/>
          <w:sz w:val="20"/>
          <w:lang w:eastAsia="ja-JP"/>
        </w:rPr>
      </w:pPr>
      <w:commentRangeStart w:id="157"/>
      <w:r w:rsidRPr="0067464C">
        <w:rPr>
          <w:rFonts w:ascii="Times New Roman" w:hAnsi="Times New Roman" w:cs="Times New Roman"/>
          <w:b/>
          <w:bCs/>
          <w:color w:val="221E1F"/>
          <w:sz w:val="20"/>
          <w:lang w:eastAsia="ja-JP"/>
        </w:rPr>
        <w:t>6.</w:t>
      </w:r>
      <w:r w:rsidRPr="0067464C">
        <w:rPr>
          <w:rFonts w:ascii="Times New Roman" w:hAnsi="Times New Roman" w:cs="Times New Roman" w:hint="eastAsia"/>
          <w:b/>
          <w:bCs/>
          <w:color w:val="221E1F"/>
          <w:sz w:val="20"/>
          <w:lang w:eastAsia="ja-JP"/>
        </w:rPr>
        <w:t>3</w:t>
      </w:r>
      <w:r w:rsidRPr="0067464C">
        <w:rPr>
          <w:rFonts w:ascii="Times New Roman" w:hAnsi="Times New Roman" w:cs="Times New Roman"/>
          <w:b/>
          <w:bCs/>
          <w:color w:val="221E1F"/>
          <w:sz w:val="20"/>
          <w:lang w:eastAsia="ja-JP"/>
        </w:rPr>
        <w:t>.4</w:t>
      </w:r>
      <w:proofErr w:type="gramStart"/>
      <w:r w:rsidRPr="0067464C">
        <w:rPr>
          <w:rFonts w:ascii="Times New Roman" w:hAnsi="Times New Roman" w:cs="Times New Roman" w:hint="eastAsia"/>
          <w:b/>
          <w:bCs/>
          <w:color w:val="221E1F"/>
          <w:sz w:val="20"/>
          <w:lang w:eastAsia="ja-JP"/>
        </w:rPr>
        <w:t>.x</w:t>
      </w:r>
      <w:proofErr w:type="gramEnd"/>
      <w:r w:rsidRPr="0067464C">
        <w:rPr>
          <w:rFonts w:ascii="Times New Roman" w:hAnsi="Times New Roman" w:cs="Times New Roman"/>
          <w:b/>
          <w:bCs/>
          <w:color w:val="221E1F"/>
          <w:sz w:val="20"/>
          <w:lang w:eastAsia="ja-JP"/>
        </w:rPr>
        <w:t xml:space="preserve"> </w:t>
      </w:r>
      <w:r w:rsidR="00356B89" w:rsidRPr="0067464C">
        <w:rPr>
          <w:rFonts w:ascii="Times New Roman" w:hAnsi="Times New Roman" w:cs="Times New Roman" w:hint="eastAsia"/>
          <w:b/>
          <w:bCs/>
          <w:color w:val="221E1F"/>
          <w:sz w:val="20"/>
          <w:lang w:eastAsia="ja-JP"/>
        </w:rPr>
        <w:t>P</w:t>
      </w:r>
      <w:r w:rsidRPr="0067464C">
        <w:rPr>
          <w:rFonts w:ascii="Times New Roman" w:hAnsi="Times New Roman" w:cs="Times New Roman" w:hint="eastAsia"/>
          <w:b/>
          <w:bCs/>
          <w:color w:val="221E1F"/>
          <w:sz w:val="20"/>
          <w:lang w:eastAsia="ja-JP"/>
        </w:rPr>
        <w:t xml:space="preserve">roxy </w:t>
      </w:r>
      <w:r w:rsidR="00356B89" w:rsidRPr="0067464C">
        <w:rPr>
          <w:rFonts w:ascii="Times New Roman" w:hAnsi="Times New Roman" w:cs="Times New Roman" w:hint="eastAsia"/>
          <w:b/>
          <w:bCs/>
          <w:color w:val="221E1F"/>
          <w:sz w:val="20"/>
          <w:lang w:eastAsia="ja-JP"/>
        </w:rPr>
        <w:t xml:space="preserve">coexistence </w:t>
      </w:r>
      <w:r w:rsidRPr="0067464C">
        <w:rPr>
          <w:rFonts w:ascii="Times New Roman" w:hAnsi="Times New Roman" w:cs="Times New Roman" w:hint="eastAsia"/>
          <w:b/>
          <w:bCs/>
          <w:color w:val="221E1F"/>
          <w:sz w:val="20"/>
          <w:lang w:eastAsia="ja-JP"/>
        </w:rPr>
        <w:t>service procedure</w:t>
      </w:r>
      <w:commentRangeEnd w:id="157"/>
      <w:r w:rsidR="00A35BA6">
        <w:rPr>
          <w:rStyle w:val="CommentReference"/>
        </w:rPr>
        <w:commentReference w:id="157"/>
      </w:r>
    </w:p>
    <w:p w:rsidR="00443816" w:rsidRPr="0067464C" w:rsidRDefault="00443816" w:rsidP="00443816">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When</w:t>
      </w:r>
      <w:r w:rsidRPr="0067464C">
        <w:rPr>
          <w:rFonts w:ascii="Times New Roman" w:hAnsi="Times New Roman" w:cs="Times New Roman" w:hint="eastAsia"/>
          <w:sz w:val="20"/>
          <w:lang w:eastAsia="ja-JP"/>
        </w:rPr>
        <w:t xml:space="preserve"> a CM receives </w:t>
      </w:r>
      <w:proofErr w:type="spellStart"/>
      <w:r w:rsidRPr="0067464C">
        <w:rPr>
          <w:rFonts w:ascii="Times New Roman" w:hAnsi="Times New Roman" w:cs="Times New Roman" w:hint="eastAsia"/>
          <w:b/>
          <w:i/>
          <w:sz w:val="20"/>
          <w:lang w:eastAsia="ja-JP"/>
        </w:rPr>
        <w:t>CEProxyCoexistenceServiceRequest</w:t>
      </w:r>
      <w:proofErr w:type="spellEnd"/>
      <w:r w:rsidRPr="0067464C">
        <w:rPr>
          <w:rFonts w:ascii="Times New Roman" w:hAnsi="Times New Roman" w:cs="Times New Roman" w:hint="eastAsia"/>
          <w:sz w:val="20"/>
          <w:lang w:eastAsia="ja-JP"/>
        </w:rPr>
        <w:t xml:space="preserve"> from CE, CM </w:t>
      </w:r>
      <w:r w:rsidRPr="0067464C">
        <w:rPr>
          <w:rFonts w:ascii="Times New Roman" w:hAnsi="Times New Roman" w:cs="Times New Roman"/>
          <w:sz w:val="20"/>
          <w:lang w:eastAsia="ja-JP"/>
        </w:rPr>
        <w:t xml:space="preserve">shall perform the </w:t>
      </w:r>
      <w:r w:rsidRPr="0067464C">
        <w:rPr>
          <w:rFonts w:ascii="Times New Roman" w:hAnsi="Times New Roman" w:cs="Times New Roman" w:hint="eastAsia"/>
          <w:sz w:val="20"/>
          <w:lang w:eastAsia="ja-JP"/>
        </w:rPr>
        <w:t xml:space="preserve">proxy </w:t>
      </w:r>
      <w:r w:rsidR="00356B89" w:rsidRPr="0067464C">
        <w:rPr>
          <w:rFonts w:ascii="Times New Roman" w:hAnsi="Times New Roman" w:cs="Times New Roman" w:hint="eastAsia"/>
          <w:sz w:val="20"/>
          <w:lang w:eastAsia="ja-JP"/>
        </w:rPr>
        <w:t xml:space="preserve">coexistence </w:t>
      </w:r>
      <w:r w:rsidRPr="0067464C">
        <w:rPr>
          <w:rFonts w:ascii="Times New Roman" w:hAnsi="Times New Roman" w:cs="Times New Roman" w:hint="eastAsia"/>
          <w:sz w:val="20"/>
          <w:lang w:eastAsia="ja-JP"/>
        </w:rPr>
        <w:t>service</w:t>
      </w:r>
      <w:r w:rsidRPr="0067464C">
        <w:rPr>
          <w:rFonts w:ascii="Times New Roman" w:hAnsi="Times New Roman" w:cs="Times New Roman"/>
          <w:sz w:val="20"/>
          <w:lang w:eastAsia="ja-JP"/>
        </w:rPr>
        <w:t xml:space="preserve"> procedure described in </w:t>
      </w:r>
      <w:r w:rsidRPr="0067464C">
        <w:rPr>
          <w:rFonts w:ascii="Times New Roman" w:hAnsi="Times New Roman" w:cs="Times New Roman"/>
          <w:sz w:val="20"/>
          <w:lang w:eastAsia="ja-JP"/>
        </w:rPr>
        <w:fldChar w:fldCharType="begin"/>
      </w:r>
      <w:r w:rsidRPr="0067464C">
        <w:rPr>
          <w:rFonts w:ascii="Times New Roman" w:hAnsi="Times New Roman" w:cs="Times New Roman"/>
          <w:sz w:val="20"/>
          <w:lang w:eastAsia="ja-JP"/>
        </w:rPr>
        <w:instrText xml:space="preserve"> REF _Ref358020678 \r \h  \* MERGEFORMAT </w:instrText>
      </w:r>
      <w:r w:rsidRPr="0067464C">
        <w:rPr>
          <w:rFonts w:ascii="Times New Roman" w:hAnsi="Times New Roman" w:cs="Times New Roman"/>
          <w:sz w:val="20"/>
          <w:lang w:eastAsia="ja-JP"/>
        </w:rPr>
      </w:r>
      <w:r w:rsidRPr="0067464C">
        <w:rPr>
          <w:rFonts w:ascii="Times New Roman" w:hAnsi="Times New Roman" w:cs="Times New Roman"/>
          <w:sz w:val="20"/>
          <w:lang w:eastAsia="ja-JP"/>
        </w:rPr>
        <w:fldChar w:fldCharType="separate"/>
      </w:r>
      <w:r w:rsidRPr="0067464C">
        <w:rPr>
          <w:rFonts w:ascii="Times New Roman" w:hAnsi="Times New Roman" w:cs="Times New Roman"/>
          <w:sz w:val="20"/>
          <w:lang w:eastAsia="ja-JP"/>
        </w:rPr>
        <w:t>5.2.3.</w:t>
      </w:r>
      <w:r w:rsidRPr="0067464C">
        <w:rPr>
          <w:rFonts w:ascii="Times New Roman" w:hAnsi="Times New Roman" w:cs="Times New Roman" w:hint="eastAsia"/>
          <w:sz w:val="20"/>
          <w:lang w:eastAsia="ja-JP"/>
        </w:rPr>
        <w:t>x</w:t>
      </w:r>
      <w:r w:rsidRPr="0067464C">
        <w:rPr>
          <w:rFonts w:ascii="Times New Roman" w:hAnsi="Times New Roman" w:cs="Times New Roman"/>
          <w:sz w:val="20"/>
          <w:lang w:eastAsia="ja-JP"/>
        </w:rPr>
        <w:fldChar w:fldCharType="end"/>
      </w:r>
      <w:r w:rsidRPr="0067464C">
        <w:rPr>
          <w:rFonts w:ascii="Times New Roman" w:hAnsi="Times New Roman" w:cs="Times New Roman"/>
          <w:sz w:val="20"/>
          <w:lang w:eastAsia="ja-JP"/>
        </w:rPr>
        <w:t xml:space="preserve">. The CM shall generate and send the </w:t>
      </w:r>
      <w:proofErr w:type="spellStart"/>
      <w:r w:rsidRPr="0067464C">
        <w:rPr>
          <w:rFonts w:ascii="Times New Roman" w:hAnsi="Times New Roman" w:cs="Times New Roman" w:hint="eastAsia"/>
          <w:b/>
          <w:i/>
          <w:sz w:val="20"/>
          <w:lang w:eastAsia="ja-JP"/>
        </w:rPr>
        <w:t>CMProxyCoexistenceServiceRequest</w:t>
      </w:r>
      <w:proofErr w:type="spellEnd"/>
      <w:r w:rsidRPr="0067464C">
        <w:rPr>
          <w:rFonts w:ascii="Times New Roman" w:hAnsi="Times New Roman" w:cs="Times New Roman"/>
          <w:sz w:val="20"/>
          <w:lang w:eastAsia="ja-JP"/>
        </w:rPr>
        <w:t xml:space="preserve"> message to the </w:t>
      </w:r>
      <w:r w:rsidRPr="0067464C">
        <w:rPr>
          <w:rFonts w:ascii="Times New Roman" w:hAnsi="Times New Roman" w:cs="Times New Roman" w:hint="eastAsia"/>
          <w:sz w:val="20"/>
          <w:lang w:eastAsia="ja-JP"/>
        </w:rPr>
        <w:t>other CM</w:t>
      </w:r>
      <w:r w:rsidRPr="0067464C">
        <w:rPr>
          <w:rFonts w:ascii="Times New Roman" w:hAnsi="Times New Roman" w:cs="Times New Roman"/>
          <w:sz w:val="20"/>
          <w:lang w:eastAsia="ja-JP"/>
        </w:rPr>
        <w:t>.</w:t>
      </w:r>
    </w:p>
    <w:p w:rsidR="00443816" w:rsidRPr="0067464C" w:rsidRDefault="00443816" w:rsidP="00443816">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The following table</w:t>
      </w:r>
      <w:r w:rsidRPr="0067464C">
        <w:rPr>
          <w:rFonts w:ascii="Times New Roman" w:hAnsi="Times New Roman" w:cs="Times New Roman" w:hint="eastAsia"/>
          <w:sz w:val="20"/>
          <w:lang w:eastAsia="ja-JP"/>
        </w:rPr>
        <w:t xml:space="preserve"> shows</w:t>
      </w:r>
      <w:r w:rsidRPr="0067464C">
        <w:rPr>
          <w:rFonts w:ascii="Times New Roman" w:hAnsi="Times New Roman" w:cs="Times New Roman"/>
          <w:sz w:val="20"/>
          <w:lang w:eastAsia="ja-JP"/>
        </w:rPr>
        <w:t xml:space="preserve"> </w:t>
      </w:r>
      <w:proofErr w:type="spellStart"/>
      <w:r w:rsidRPr="0067464C">
        <w:rPr>
          <w:rFonts w:ascii="Times New Roman" w:hAnsi="Times New Roman" w:cs="Times New Roman"/>
          <w:b/>
          <w:i/>
          <w:sz w:val="20"/>
          <w:lang w:eastAsia="ja-JP"/>
        </w:rPr>
        <w:t>CxMessage</w:t>
      </w:r>
      <w:proofErr w:type="spellEnd"/>
      <w:r w:rsidRPr="0067464C">
        <w:rPr>
          <w:rFonts w:ascii="Times New Roman" w:hAnsi="Times New Roman" w:cs="Times New Roman"/>
          <w:sz w:val="20"/>
          <w:lang w:eastAsia="ja-JP"/>
        </w:rPr>
        <w:t xml:space="preserve"> fields in </w:t>
      </w:r>
      <w:proofErr w:type="spellStart"/>
      <w:r w:rsidRPr="0067464C">
        <w:rPr>
          <w:rFonts w:ascii="Times New Roman" w:hAnsi="Times New Roman" w:cs="Times New Roman" w:hint="eastAsia"/>
          <w:b/>
          <w:i/>
          <w:sz w:val="20"/>
          <w:lang w:eastAsia="ja-JP"/>
        </w:rPr>
        <w:t>CMProxyCoexistenceServiceRequest</w:t>
      </w:r>
      <w:proofErr w:type="spellEnd"/>
      <w:r w:rsidRPr="0067464C">
        <w:rPr>
          <w:rFonts w:ascii="Times New Roman" w:hAnsi="Times New Roman" w:cs="Times New Roman"/>
          <w:sz w:val="20"/>
          <w:lang w:eastAsia="ja-JP"/>
        </w:rPr>
        <w:t xml:space="preserve"> message</w:t>
      </w:r>
      <w:r w:rsidRPr="0067464C">
        <w:rPr>
          <w:rFonts w:ascii="Times New Roman" w:hAnsi="Times New Roman" w:cs="Times New Roman" w:hint="eastAsia"/>
          <w:sz w:val="20"/>
          <w:lang w:eastAsia="ja-JP"/>
        </w:rPr>
        <w:t>.</w:t>
      </w: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835"/>
        <w:gridCol w:w="3634"/>
      </w:tblGrid>
      <w:tr w:rsidR="00443816" w:rsidRPr="0067464C" w:rsidTr="000D6387">
        <w:trPr>
          <w:jc w:val="center"/>
        </w:trPr>
        <w:tc>
          <w:tcPr>
            <w:tcW w:w="3064" w:type="dxa"/>
            <w:shd w:val="clear" w:color="auto" w:fill="auto"/>
          </w:tcPr>
          <w:p w:rsidR="00443816" w:rsidRPr="0067464C" w:rsidRDefault="00443816"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443816" w:rsidRPr="0067464C" w:rsidRDefault="00443816"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34" w:type="dxa"/>
            <w:shd w:val="clear" w:color="auto" w:fill="auto"/>
          </w:tcPr>
          <w:p w:rsidR="00443816" w:rsidRPr="0067464C" w:rsidRDefault="00443816"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443816" w:rsidRPr="0067464C" w:rsidTr="000D6387">
        <w:trPr>
          <w:jc w:val="center"/>
        </w:trPr>
        <w:tc>
          <w:tcPr>
            <w:tcW w:w="3064"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h</w:t>
            </w:r>
            <w:r w:rsidRPr="0067464C">
              <w:rPr>
                <w:rFonts w:ascii="Times New Roman" w:hAnsi="Times New Roman" w:cs="Times New Roman"/>
                <w:b/>
                <w:i/>
                <w:sz w:val="20"/>
                <w:lang w:eastAsia="ja-JP"/>
              </w:rPr>
              <w:t>eader</w:t>
            </w:r>
          </w:p>
        </w:tc>
        <w:tc>
          <w:tcPr>
            <w:tcW w:w="2835"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Cx</w:t>
            </w:r>
            <w:r w:rsidRPr="0067464C">
              <w:rPr>
                <w:rFonts w:ascii="Times New Roman" w:hAnsi="Times New Roman" w:cs="Times New Roman"/>
                <w:b/>
                <w:i/>
                <w:sz w:val="20"/>
                <w:lang w:eastAsia="ja-JP"/>
              </w:rPr>
              <w:t>Header</w:t>
            </w:r>
            <w:proofErr w:type="spellEnd"/>
          </w:p>
        </w:tc>
        <w:tc>
          <w:tcPr>
            <w:tcW w:w="3634"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requestID</w:t>
            </w:r>
            <w:proofErr w:type="spellEnd"/>
          </w:p>
        </w:tc>
      </w:tr>
      <w:tr w:rsidR="00443816" w:rsidRPr="0067464C" w:rsidTr="000D6387">
        <w:trPr>
          <w:jc w:val="center"/>
        </w:trPr>
        <w:tc>
          <w:tcPr>
            <w:tcW w:w="3064"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p</w:t>
            </w:r>
            <w:r w:rsidRPr="0067464C">
              <w:rPr>
                <w:rFonts w:ascii="Times New Roman" w:hAnsi="Times New Roman" w:cs="Times New Roman"/>
                <w:b/>
                <w:i/>
                <w:sz w:val="20"/>
                <w:lang w:eastAsia="ja-JP"/>
              </w:rPr>
              <w:t>ayload</w:t>
            </w:r>
          </w:p>
        </w:tc>
        <w:tc>
          <w:tcPr>
            <w:tcW w:w="2835"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CxPayload</w:t>
            </w:r>
            <w:proofErr w:type="spellEnd"/>
          </w:p>
        </w:tc>
        <w:tc>
          <w:tcPr>
            <w:tcW w:w="3634" w:type="dxa"/>
            <w:shd w:val="clear" w:color="auto" w:fill="auto"/>
          </w:tcPr>
          <w:p w:rsidR="00443816" w:rsidRPr="0067464C" w:rsidRDefault="00443816"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cmProxyCoexistenceServiceRequest</w:t>
            </w:r>
            <w:proofErr w:type="spellEnd"/>
          </w:p>
        </w:tc>
      </w:tr>
    </w:tbl>
    <w:p w:rsidR="00443816" w:rsidRPr="0067464C" w:rsidRDefault="00443816" w:rsidP="00443816">
      <w:pPr>
        <w:spacing w:line="240" w:lineRule="auto"/>
        <w:rPr>
          <w:rFonts w:ascii="Times New Roman" w:eastAsia="LFIIDL+TimesNewRomanPSMT" w:hAnsi="Times New Roman" w:cs="LFIIDL+TimesNewRomanPSMT"/>
          <w:color w:val="221E1F"/>
          <w:sz w:val="20"/>
          <w:szCs w:val="20"/>
          <w:lang w:eastAsia="ja-JP"/>
        </w:rPr>
      </w:pPr>
    </w:p>
    <w:p w:rsidR="000C2041" w:rsidRPr="0067464C" w:rsidRDefault="000C2041" w:rsidP="000C2041">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hint="eastAsia"/>
          <w:b/>
          <w:i/>
          <w:sz w:val="20"/>
          <w:lang w:eastAsia="ja-JP"/>
        </w:rPr>
        <w:t>cmProxyCoexistenceServiceRequest</w:t>
      </w:r>
      <w:proofErr w:type="spellEnd"/>
      <w:r w:rsidRPr="0067464C">
        <w:rPr>
          <w:rFonts w:ascii="Times New Roman" w:hAnsi="Times New Roman" w:cs="Times New Roman"/>
          <w:sz w:val="20"/>
          <w:lang w:eastAsia="ja-JP"/>
        </w:rPr>
        <w:t xml:space="preserve"> payload.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C2041" w:rsidRPr="0067464C" w:rsidTr="000D6387">
        <w:trPr>
          <w:jc w:val="center"/>
        </w:trPr>
        <w:tc>
          <w:tcPr>
            <w:tcW w:w="3085"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C2041" w:rsidRPr="0067464C" w:rsidTr="000D6387">
        <w:trPr>
          <w:jc w:val="center"/>
        </w:trPr>
        <w:tc>
          <w:tcPr>
            <w:tcW w:w="308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cmID</w:t>
            </w:r>
            <w:proofErr w:type="spellEnd"/>
          </w:p>
        </w:tc>
        <w:tc>
          <w:tcPr>
            <w:tcW w:w="283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CxID</w:t>
            </w:r>
            <w:proofErr w:type="spellEnd"/>
          </w:p>
        </w:tc>
        <w:tc>
          <w:tcPr>
            <w:tcW w:w="3656" w:type="dxa"/>
            <w:shd w:val="clear" w:color="auto" w:fill="auto"/>
          </w:tcPr>
          <w:p w:rsidR="000C2041" w:rsidRPr="0067464C" w:rsidRDefault="000C2041"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CM ID</w:t>
            </w:r>
          </w:p>
        </w:tc>
      </w:tr>
      <w:tr w:rsidR="000C2041" w:rsidRPr="0067464C" w:rsidTr="000D6387">
        <w:trPr>
          <w:jc w:val="center"/>
        </w:trPr>
        <w:tc>
          <w:tcPr>
            <w:tcW w:w="3085" w:type="dxa"/>
            <w:shd w:val="clear" w:color="auto" w:fill="auto"/>
          </w:tcPr>
          <w:p w:rsidR="000C2041" w:rsidRPr="0067464C" w:rsidRDefault="000C2041" w:rsidP="000C2041">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listOfCEs</w:t>
            </w:r>
            <w:proofErr w:type="spellEnd"/>
          </w:p>
        </w:tc>
        <w:tc>
          <w:tcPr>
            <w:tcW w:w="2835" w:type="dxa"/>
            <w:shd w:val="clear" w:color="auto" w:fill="auto"/>
          </w:tcPr>
          <w:p w:rsidR="000C2041" w:rsidRPr="0067464C" w:rsidRDefault="000C2041" w:rsidP="000C2041">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ListOfCEs</w:t>
            </w:r>
            <w:proofErr w:type="spellEnd"/>
          </w:p>
        </w:tc>
        <w:tc>
          <w:tcPr>
            <w:tcW w:w="3656" w:type="dxa"/>
            <w:shd w:val="clear" w:color="auto" w:fill="auto"/>
          </w:tcPr>
          <w:p w:rsidR="000C2041" w:rsidRPr="0067464C" w:rsidRDefault="000C2041" w:rsidP="000C2041">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List of CEs to be served proxy service.</w:t>
            </w:r>
          </w:p>
        </w:tc>
      </w:tr>
    </w:tbl>
    <w:p w:rsidR="000C2041" w:rsidRPr="0067464C" w:rsidRDefault="000C2041" w:rsidP="00443816">
      <w:pPr>
        <w:spacing w:line="240" w:lineRule="auto"/>
        <w:rPr>
          <w:rFonts w:ascii="Times New Roman" w:eastAsia="LFIIDL+TimesNewRomanPSMT" w:hAnsi="Times New Roman" w:cs="LFIIDL+TimesNewRomanPSMT"/>
          <w:color w:val="221E1F"/>
          <w:sz w:val="20"/>
          <w:szCs w:val="20"/>
          <w:lang w:eastAsia="ja-JP"/>
        </w:rPr>
      </w:pPr>
    </w:p>
    <w:p w:rsidR="000C2041" w:rsidRPr="0067464C" w:rsidRDefault="000C2041" w:rsidP="000C2041">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hint="eastAsia"/>
          <w:b/>
          <w:i/>
          <w:sz w:val="20"/>
          <w:lang w:eastAsia="ja-JP"/>
        </w:rPr>
        <w:t>listOfCEs</w:t>
      </w:r>
      <w:proofErr w:type="spellEnd"/>
      <w:r w:rsidRPr="0067464C">
        <w:rPr>
          <w:rFonts w:ascii="Times New Roman" w:hAnsi="Times New Roman" w:cs="Times New Roman" w:hint="eastAsia"/>
          <w:b/>
          <w:i/>
          <w:sz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C2041" w:rsidRPr="0067464C" w:rsidTr="000D6387">
        <w:trPr>
          <w:jc w:val="center"/>
        </w:trPr>
        <w:tc>
          <w:tcPr>
            <w:tcW w:w="3085"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C2041" w:rsidRPr="0067464C" w:rsidTr="000D6387">
        <w:trPr>
          <w:jc w:val="center"/>
        </w:trPr>
        <w:tc>
          <w:tcPr>
            <w:tcW w:w="308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ceID</w:t>
            </w:r>
            <w:proofErr w:type="spellEnd"/>
          </w:p>
        </w:tc>
        <w:tc>
          <w:tcPr>
            <w:tcW w:w="283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CxID</w:t>
            </w:r>
            <w:proofErr w:type="spellEnd"/>
          </w:p>
        </w:tc>
        <w:tc>
          <w:tcPr>
            <w:tcW w:w="3656" w:type="dxa"/>
            <w:shd w:val="clear" w:color="auto" w:fill="auto"/>
          </w:tcPr>
          <w:p w:rsidR="000C2041" w:rsidRPr="0067464C" w:rsidRDefault="000C2041"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CE ID</w:t>
            </w:r>
          </w:p>
        </w:tc>
      </w:tr>
      <w:tr w:rsidR="000C2041" w:rsidRPr="0067464C" w:rsidTr="000D6387">
        <w:trPr>
          <w:jc w:val="center"/>
        </w:trPr>
        <w:tc>
          <w:tcPr>
            <w:tcW w:w="308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listOfWSOs</w:t>
            </w:r>
            <w:proofErr w:type="spellEnd"/>
          </w:p>
        </w:tc>
        <w:tc>
          <w:tcPr>
            <w:tcW w:w="283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ListOfWSOs</w:t>
            </w:r>
            <w:proofErr w:type="spellEnd"/>
          </w:p>
        </w:tc>
        <w:tc>
          <w:tcPr>
            <w:tcW w:w="3656" w:type="dxa"/>
            <w:shd w:val="clear" w:color="auto" w:fill="auto"/>
          </w:tcPr>
          <w:p w:rsidR="000C2041" w:rsidRPr="0067464C" w:rsidRDefault="000C2041" w:rsidP="000C2041">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List of WSOs to be served proxy service.</w:t>
            </w:r>
          </w:p>
        </w:tc>
      </w:tr>
    </w:tbl>
    <w:p w:rsidR="000C2041" w:rsidRPr="0067464C" w:rsidRDefault="000C2041" w:rsidP="00443816">
      <w:pPr>
        <w:spacing w:line="240" w:lineRule="auto"/>
        <w:rPr>
          <w:rFonts w:ascii="Times New Roman" w:eastAsia="LFIIDL+TimesNewRomanPSMT" w:hAnsi="Times New Roman" w:cs="LFIIDL+TimesNewRomanPSMT"/>
          <w:color w:val="221E1F"/>
          <w:sz w:val="20"/>
          <w:szCs w:val="20"/>
          <w:lang w:eastAsia="ja-JP"/>
        </w:rPr>
      </w:pPr>
    </w:p>
    <w:p w:rsidR="000C2041" w:rsidRPr="0067464C" w:rsidRDefault="000C2041" w:rsidP="000C2041">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lastRenderedPageBreak/>
        <w:t xml:space="preserve">The following table shows the parameters in the </w:t>
      </w:r>
      <w:proofErr w:type="spellStart"/>
      <w:r w:rsidRPr="0067464C">
        <w:rPr>
          <w:rFonts w:ascii="Times New Roman" w:hAnsi="Times New Roman" w:cs="Times New Roman" w:hint="eastAsia"/>
          <w:b/>
          <w:i/>
          <w:sz w:val="20"/>
          <w:lang w:eastAsia="ja-JP"/>
        </w:rPr>
        <w:t>listOfWSOs</w:t>
      </w:r>
      <w:proofErr w:type="spellEnd"/>
      <w:r w:rsidRPr="0067464C">
        <w:rPr>
          <w:rFonts w:ascii="Times New Roman" w:hAnsi="Times New Roman" w:cs="Times New Roman" w:hint="eastAsia"/>
          <w:b/>
          <w:i/>
          <w:sz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C2041" w:rsidRPr="0067464C" w:rsidTr="000D6387">
        <w:trPr>
          <w:jc w:val="center"/>
        </w:trPr>
        <w:tc>
          <w:tcPr>
            <w:tcW w:w="3085"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C2041" w:rsidRPr="0067464C" w:rsidRDefault="000C2041"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C2041" w:rsidRPr="0067464C" w:rsidTr="000D6387">
        <w:trPr>
          <w:jc w:val="center"/>
        </w:trPr>
        <w:tc>
          <w:tcPr>
            <w:tcW w:w="308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wsoID</w:t>
            </w:r>
            <w:proofErr w:type="spellEnd"/>
          </w:p>
        </w:tc>
        <w:tc>
          <w:tcPr>
            <w:tcW w:w="2835" w:type="dxa"/>
            <w:shd w:val="clear" w:color="auto" w:fill="auto"/>
          </w:tcPr>
          <w:p w:rsidR="000C2041" w:rsidRPr="0067464C" w:rsidRDefault="000C2041"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OCTET STRING</w:t>
            </w:r>
          </w:p>
        </w:tc>
        <w:tc>
          <w:tcPr>
            <w:tcW w:w="3656" w:type="dxa"/>
            <w:shd w:val="clear" w:color="auto" w:fill="auto"/>
          </w:tcPr>
          <w:p w:rsidR="000C2041" w:rsidRPr="0067464C" w:rsidRDefault="000C2041" w:rsidP="000C2041">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WSO ID.</w:t>
            </w:r>
          </w:p>
        </w:tc>
      </w:tr>
      <w:tr w:rsidR="00AE33DB" w:rsidRPr="0067464C" w:rsidTr="000D6387">
        <w:trPr>
          <w:jc w:val="center"/>
        </w:trPr>
        <w:tc>
          <w:tcPr>
            <w:tcW w:w="3085" w:type="dxa"/>
            <w:shd w:val="clear" w:color="auto" w:fill="auto"/>
          </w:tcPr>
          <w:p w:rsidR="00AE33DB" w:rsidRPr="0067464C" w:rsidRDefault="00AE33D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wsoDescriptor</w:t>
            </w:r>
            <w:proofErr w:type="spellEnd"/>
          </w:p>
        </w:tc>
        <w:tc>
          <w:tcPr>
            <w:tcW w:w="2835" w:type="dxa"/>
            <w:shd w:val="clear" w:color="auto" w:fill="auto"/>
          </w:tcPr>
          <w:p w:rsidR="00AE33DB" w:rsidRPr="0067464C" w:rsidRDefault="00AE33D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WSODescriptor</w:t>
            </w:r>
            <w:proofErr w:type="spellEnd"/>
          </w:p>
        </w:tc>
        <w:tc>
          <w:tcPr>
            <w:tcW w:w="3656" w:type="dxa"/>
            <w:shd w:val="clear" w:color="auto" w:fill="auto"/>
          </w:tcPr>
          <w:p w:rsidR="00AE33DB" w:rsidRPr="0067464C" w:rsidRDefault="00AE33DB" w:rsidP="000C2041">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the WSO parameters.</w:t>
            </w:r>
          </w:p>
        </w:tc>
      </w:tr>
    </w:tbl>
    <w:p w:rsidR="000C2041" w:rsidRPr="0067464C" w:rsidRDefault="000C2041" w:rsidP="00443816">
      <w:pPr>
        <w:spacing w:line="240" w:lineRule="auto"/>
        <w:rPr>
          <w:rFonts w:ascii="Times New Roman" w:eastAsia="LFIIDL+TimesNewRomanPSMT" w:hAnsi="Times New Roman" w:cs="LFIIDL+TimesNewRomanPSMT"/>
          <w:color w:val="221E1F"/>
          <w:sz w:val="20"/>
          <w:szCs w:val="20"/>
          <w:lang w:eastAsia="ja-JP"/>
        </w:rPr>
      </w:pPr>
    </w:p>
    <w:p w:rsidR="00AE33DB" w:rsidRPr="0067464C" w:rsidRDefault="00AE33DB" w:rsidP="00AE33DB">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w:t>
      </w:r>
      <w:proofErr w:type="spellStart"/>
      <w:r w:rsidRPr="0067464C">
        <w:rPr>
          <w:rFonts w:ascii="Times New Roman" w:hAnsi="Times New Roman" w:cs="Times New Roman"/>
          <w:b/>
          <w:i/>
          <w:sz w:val="20"/>
          <w:lang w:eastAsia="ja-JP"/>
        </w:rPr>
        <w:t>W</w:t>
      </w:r>
      <w:r w:rsidR="00DB07DB">
        <w:rPr>
          <w:rFonts w:ascii="Times New Roman" w:hAnsi="Times New Roman" w:cs="Times New Roman" w:hint="eastAsia"/>
          <w:b/>
          <w:i/>
          <w:sz w:val="20"/>
          <w:lang w:eastAsia="ja-JP"/>
        </w:rPr>
        <w:t>SO</w:t>
      </w:r>
      <w:r w:rsidRPr="0067464C">
        <w:rPr>
          <w:rFonts w:ascii="Times New Roman" w:hAnsi="Times New Roman" w:cs="Times New Roman"/>
          <w:b/>
          <w:i/>
          <w:sz w:val="20"/>
          <w:lang w:eastAsia="ja-JP"/>
        </w:rPr>
        <w:t>Descriptor</w:t>
      </w:r>
      <w:proofErr w:type="spellEnd"/>
      <w:r w:rsidRPr="0067464C">
        <w:rPr>
          <w:rFonts w:ascii="Times New Roman" w:hAnsi="Times New Roman" w:cs="Times New Roman"/>
          <w:sz w:val="20"/>
          <w:lang w:eastAsia="ja-JP"/>
        </w:rPr>
        <w:t xml:space="preserve"> parameter element.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835"/>
        <w:gridCol w:w="3599"/>
      </w:tblGrid>
      <w:tr w:rsidR="00AE33DB" w:rsidRPr="0067464C" w:rsidTr="000D6387">
        <w:trPr>
          <w:jc w:val="center"/>
        </w:trPr>
        <w:tc>
          <w:tcPr>
            <w:tcW w:w="2744" w:type="dxa"/>
            <w:shd w:val="clear" w:color="auto" w:fill="auto"/>
          </w:tcPr>
          <w:p w:rsidR="00AE33DB" w:rsidRPr="0067464C" w:rsidRDefault="00AE33D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Parameter</w:t>
            </w:r>
          </w:p>
        </w:tc>
        <w:tc>
          <w:tcPr>
            <w:tcW w:w="2835" w:type="dxa"/>
            <w:shd w:val="clear" w:color="auto" w:fill="auto"/>
          </w:tcPr>
          <w:p w:rsidR="00AE33DB" w:rsidRPr="0067464C" w:rsidRDefault="00AE33D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Data type</w:t>
            </w:r>
          </w:p>
        </w:tc>
        <w:tc>
          <w:tcPr>
            <w:tcW w:w="3599" w:type="dxa"/>
            <w:shd w:val="clear" w:color="auto" w:fill="auto"/>
          </w:tcPr>
          <w:p w:rsidR="00AE33DB" w:rsidRPr="0067464C" w:rsidRDefault="00AE33DB"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Value</w:t>
            </w:r>
          </w:p>
        </w:tc>
      </w:tr>
      <w:tr w:rsidR="0043785E" w:rsidRPr="0067464C" w:rsidTr="000D6387">
        <w:trPr>
          <w:jc w:val="center"/>
        </w:trPr>
        <w:tc>
          <w:tcPr>
            <w:tcW w:w="2744" w:type="dxa"/>
            <w:shd w:val="clear" w:color="auto" w:fill="auto"/>
          </w:tcPr>
          <w:p w:rsidR="0043785E" w:rsidRPr="0067464C" w:rsidRDefault="0043785E"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networkType</w:t>
            </w:r>
            <w:proofErr w:type="spellEnd"/>
          </w:p>
        </w:tc>
        <w:tc>
          <w:tcPr>
            <w:tcW w:w="2835" w:type="dxa"/>
            <w:shd w:val="clear" w:color="auto" w:fill="auto"/>
          </w:tcPr>
          <w:p w:rsidR="0043785E" w:rsidRPr="0067464C" w:rsidRDefault="0043785E"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NetworkType</w:t>
            </w:r>
            <w:proofErr w:type="spellEnd"/>
          </w:p>
        </w:tc>
        <w:tc>
          <w:tcPr>
            <w:tcW w:w="3599" w:type="dxa"/>
            <w:shd w:val="clear" w:color="auto" w:fill="auto"/>
          </w:tcPr>
          <w:p w:rsidR="0043785E" w:rsidRPr="0067464C" w:rsidRDefault="0043785E" w:rsidP="004F734D">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Shall be set to indicate network type as specified in regulations if </w:t>
            </w:r>
            <w:r>
              <w:rPr>
                <w:rFonts w:ascii="Times New Roman" w:hAnsi="Times New Roman" w:cs="Times New Roman" w:hint="eastAsia"/>
                <w:sz w:val="20"/>
                <w:lang w:eastAsia="ja-JP"/>
              </w:rPr>
              <w:t>applicable</w:t>
            </w:r>
            <w:r w:rsidRPr="0067464C">
              <w:rPr>
                <w:rFonts w:ascii="Times New Roman" w:hAnsi="Times New Roman" w:cs="Times New Roman"/>
                <w:sz w:val="20"/>
                <w:lang w:eastAsia="ja-JP"/>
              </w:rPr>
              <w:t>.</w:t>
            </w:r>
            <w:r w:rsidRPr="0067464C">
              <w:rPr>
                <w:rFonts w:ascii="Times New Roman" w:hAnsi="Times New Roman" w:cs="Times New Roman"/>
                <w:sz w:val="20"/>
                <w:lang w:eastAsia="ja-JP"/>
              </w:rPr>
              <w:br/>
            </w:r>
            <w:r>
              <w:rPr>
                <w:rFonts w:ascii="Times New Roman" w:hAnsi="Times New Roman" w:cs="Times New Roman" w:hint="eastAsia"/>
                <w:sz w:val="20"/>
                <w:lang w:eastAsia="ja-JP"/>
              </w:rPr>
              <w:t>Depending on regulatory rule, the value can be as follows:</w:t>
            </w:r>
            <w:r>
              <w:rPr>
                <w:rFonts w:ascii="Times New Roman" w:hAnsi="Times New Roman" w:cs="Times New Roman"/>
                <w:sz w:val="20"/>
                <w:lang w:eastAsia="ja-JP"/>
              </w:rPr>
              <w:br/>
            </w:r>
            <w:r>
              <w:rPr>
                <w:rFonts w:ascii="Times New Roman" w:hAnsi="Times New Roman" w:cs="Times New Roman" w:hint="eastAsia"/>
                <w:sz w:val="20"/>
                <w:lang w:eastAsia="ja-JP"/>
              </w:rPr>
              <w:t>[Operation in TV band under FCC Part 15]</w:t>
            </w:r>
            <w:r>
              <w:rPr>
                <w:rFonts w:ascii="Times New Roman" w:hAnsi="Times New Roman" w:cs="Times New Roman"/>
                <w:sz w:val="20"/>
                <w:lang w:eastAsia="ja-JP"/>
              </w:rPr>
              <w:br/>
              <w:t>“</w:t>
            </w:r>
            <w:r>
              <w:rPr>
                <w:rFonts w:ascii="Times New Roman" w:hAnsi="Times New Roman" w:cs="Times New Roman" w:hint="eastAsia"/>
                <w:sz w:val="20"/>
                <w:lang w:eastAsia="ja-JP"/>
              </w:rPr>
              <w:t>fixed</w:t>
            </w:r>
            <w:r>
              <w:rPr>
                <w:rFonts w:ascii="Times New Roman" w:hAnsi="Times New Roman" w:cs="Times New Roman"/>
                <w:sz w:val="20"/>
                <w:lang w:eastAsia="ja-JP"/>
              </w:rPr>
              <w:t>”</w:t>
            </w:r>
            <w:r>
              <w:rPr>
                <w:rFonts w:ascii="Times New Roman" w:hAnsi="Times New Roman" w:cs="Times New Roman" w:hint="eastAsia"/>
                <w:sz w:val="20"/>
                <w:lang w:eastAsia="ja-JP"/>
              </w:rPr>
              <w:t xml:space="preserve">, </w:t>
            </w:r>
            <w:r>
              <w:rPr>
                <w:rFonts w:ascii="Times New Roman" w:hAnsi="Times New Roman" w:cs="Times New Roman"/>
                <w:sz w:val="20"/>
                <w:lang w:eastAsia="ja-JP"/>
              </w:rPr>
              <w:t>“</w:t>
            </w:r>
            <w:r>
              <w:rPr>
                <w:rFonts w:ascii="Times New Roman" w:hAnsi="Times New Roman" w:cs="Times New Roman" w:hint="eastAsia"/>
                <w:sz w:val="20"/>
                <w:lang w:eastAsia="ja-JP"/>
              </w:rPr>
              <w:t>mode1</w:t>
            </w:r>
            <w:r>
              <w:rPr>
                <w:rFonts w:ascii="Times New Roman" w:hAnsi="Times New Roman" w:cs="Times New Roman"/>
                <w:sz w:val="20"/>
                <w:lang w:eastAsia="ja-JP"/>
              </w:rPr>
              <w:t>”</w:t>
            </w:r>
            <w:r>
              <w:rPr>
                <w:rFonts w:ascii="Times New Roman" w:hAnsi="Times New Roman" w:cs="Times New Roman" w:hint="eastAsia"/>
                <w:sz w:val="20"/>
                <w:lang w:eastAsia="ja-JP"/>
              </w:rPr>
              <w:t xml:space="preserve"> or </w:t>
            </w:r>
            <w:r>
              <w:rPr>
                <w:rFonts w:ascii="Times New Roman" w:hAnsi="Times New Roman" w:cs="Times New Roman"/>
                <w:sz w:val="20"/>
                <w:lang w:eastAsia="ja-JP"/>
              </w:rPr>
              <w:t>“</w:t>
            </w:r>
            <w:r>
              <w:rPr>
                <w:rFonts w:ascii="Times New Roman" w:hAnsi="Times New Roman" w:cs="Times New Roman" w:hint="eastAsia"/>
                <w:sz w:val="20"/>
                <w:lang w:eastAsia="ja-JP"/>
              </w:rPr>
              <w:t>mode2</w:t>
            </w:r>
            <w:r>
              <w:rPr>
                <w:rFonts w:ascii="Times New Roman" w:hAnsi="Times New Roman" w:cs="Times New Roman"/>
                <w:sz w:val="20"/>
                <w:lang w:eastAsia="ja-JP"/>
              </w:rPr>
              <w:t>”</w:t>
            </w:r>
            <w:r>
              <w:rPr>
                <w:rFonts w:ascii="Times New Roman" w:hAnsi="Times New Roman" w:cs="Times New Roman" w:hint="eastAsia"/>
                <w:sz w:val="20"/>
                <w:lang w:eastAsia="ja-JP"/>
              </w:rPr>
              <w:br/>
              <w:t>[Operation in TV band under ETSI EN 301 598]</w:t>
            </w:r>
            <w:r>
              <w:rPr>
                <w:rFonts w:ascii="Times New Roman" w:hAnsi="Times New Roman" w:cs="Times New Roman" w:hint="eastAsia"/>
                <w:sz w:val="20"/>
                <w:lang w:eastAsia="ja-JP"/>
              </w:rPr>
              <w:br/>
            </w:r>
            <w:r>
              <w:rPr>
                <w:rFonts w:ascii="Times New Roman" w:hAnsi="Times New Roman" w:cs="Times New Roman"/>
                <w:sz w:val="20"/>
                <w:lang w:eastAsia="ja-JP"/>
              </w:rPr>
              <w:t>“</w:t>
            </w:r>
            <w:proofErr w:type="spellStart"/>
            <w:r>
              <w:rPr>
                <w:rFonts w:ascii="Times New Roman" w:hAnsi="Times New Roman" w:cs="Times New Roman" w:hint="eastAsia"/>
                <w:sz w:val="20"/>
                <w:lang w:eastAsia="ja-JP"/>
              </w:rPr>
              <w:t>typeA</w:t>
            </w:r>
            <w:proofErr w:type="spellEnd"/>
            <w:r>
              <w:rPr>
                <w:rFonts w:ascii="Times New Roman" w:hAnsi="Times New Roman" w:cs="Times New Roman"/>
                <w:sz w:val="20"/>
                <w:lang w:eastAsia="ja-JP"/>
              </w:rPr>
              <w:t>”</w:t>
            </w:r>
            <w:r>
              <w:rPr>
                <w:rFonts w:ascii="Times New Roman" w:hAnsi="Times New Roman" w:cs="Times New Roman" w:hint="eastAsia"/>
                <w:sz w:val="20"/>
                <w:lang w:eastAsia="ja-JP"/>
              </w:rPr>
              <w:t xml:space="preserve"> or </w:t>
            </w:r>
            <w:r>
              <w:rPr>
                <w:rFonts w:ascii="Times New Roman" w:hAnsi="Times New Roman" w:cs="Times New Roman"/>
                <w:sz w:val="20"/>
                <w:lang w:eastAsia="ja-JP"/>
              </w:rPr>
              <w:t>“</w:t>
            </w:r>
            <w:proofErr w:type="spellStart"/>
            <w:r>
              <w:rPr>
                <w:rFonts w:ascii="Times New Roman" w:hAnsi="Times New Roman" w:cs="Times New Roman" w:hint="eastAsia"/>
                <w:sz w:val="20"/>
                <w:lang w:eastAsia="ja-JP"/>
              </w:rPr>
              <w:t>typeB</w:t>
            </w:r>
            <w:proofErr w:type="spellEnd"/>
            <w:r>
              <w:rPr>
                <w:rFonts w:ascii="Times New Roman" w:hAnsi="Times New Roman" w:cs="Times New Roman"/>
                <w:sz w:val="20"/>
                <w:lang w:eastAsia="ja-JP"/>
              </w:rPr>
              <w:t>”</w:t>
            </w:r>
          </w:p>
        </w:tc>
      </w:tr>
      <w:tr w:rsidR="0043785E" w:rsidRPr="0067464C" w:rsidTr="000D6387">
        <w:trPr>
          <w:jc w:val="center"/>
        </w:trPr>
        <w:tc>
          <w:tcPr>
            <w:tcW w:w="2744" w:type="dxa"/>
            <w:shd w:val="clear" w:color="auto" w:fill="auto"/>
          </w:tcPr>
          <w:p w:rsidR="0043785E" w:rsidRPr="0067464C" w:rsidRDefault="0043785E"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emissionClass</w:t>
            </w:r>
            <w:proofErr w:type="spellEnd"/>
          </w:p>
        </w:tc>
        <w:tc>
          <w:tcPr>
            <w:tcW w:w="2835" w:type="dxa"/>
            <w:shd w:val="clear" w:color="auto" w:fill="auto"/>
          </w:tcPr>
          <w:p w:rsidR="0043785E" w:rsidRPr="0067464C" w:rsidRDefault="0043785E"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EmissionClass</w:t>
            </w:r>
            <w:proofErr w:type="spellEnd"/>
          </w:p>
        </w:tc>
        <w:tc>
          <w:tcPr>
            <w:tcW w:w="3599" w:type="dxa"/>
            <w:shd w:val="clear" w:color="auto" w:fill="auto"/>
          </w:tcPr>
          <w:p w:rsidR="0043785E" w:rsidRPr="0067464C" w:rsidRDefault="0043785E" w:rsidP="004F734D">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 xml:space="preserve">Shall be set to indicate the emission class if applicable. The value can be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Pr="0067464C">
              <w:rPr>
                <w:rFonts w:ascii="Times New Roman" w:hAnsi="Times New Roman" w:cs="Times New Roman"/>
                <w:sz w:val="20"/>
                <w:lang w:eastAsia="ja-JP"/>
              </w:rPr>
              <w:t>1</w:t>
            </w:r>
            <w:r>
              <w:rPr>
                <w:rFonts w:ascii="Times New Roman" w:hAnsi="Times New Roman" w:cs="Times New Roman"/>
                <w:sz w:val="20"/>
                <w:lang w:eastAsia="ja-JP"/>
              </w:rPr>
              <w:t>”</w:t>
            </w:r>
            <w:r w:rsidRPr="0067464C">
              <w:rPr>
                <w:rFonts w:ascii="Times New Roman" w:hAnsi="Times New Roman" w:cs="Times New Roman"/>
                <w:sz w:val="20"/>
                <w:lang w:eastAsia="ja-JP"/>
              </w:rPr>
              <w:t xml:space="preserv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Pr="0067464C">
              <w:rPr>
                <w:rFonts w:ascii="Times New Roman" w:hAnsi="Times New Roman" w:cs="Times New Roman"/>
                <w:sz w:val="20"/>
                <w:lang w:eastAsia="ja-JP"/>
              </w:rPr>
              <w:t>2</w:t>
            </w:r>
            <w:r>
              <w:rPr>
                <w:rFonts w:ascii="Times New Roman" w:hAnsi="Times New Roman" w:cs="Times New Roman"/>
                <w:sz w:val="20"/>
                <w:lang w:eastAsia="ja-JP"/>
              </w:rPr>
              <w:t>”</w:t>
            </w:r>
            <w:r w:rsidRPr="0067464C">
              <w:rPr>
                <w:rFonts w:ascii="Times New Roman" w:hAnsi="Times New Roman" w:cs="Times New Roman"/>
                <w:sz w:val="20"/>
                <w:lang w:eastAsia="ja-JP"/>
              </w:rPr>
              <w:t xml:space="preserv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Pr="0067464C">
              <w:rPr>
                <w:rFonts w:ascii="Times New Roman" w:hAnsi="Times New Roman" w:cs="Times New Roman"/>
                <w:sz w:val="20"/>
                <w:lang w:eastAsia="ja-JP"/>
              </w:rPr>
              <w:t>3</w:t>
            </w:r>
            <w:r>
              <w:rPr>
                <w:rFonts w:ascii="Times New Roman" w:hAnsi="Times New Roman" w:cs="Times New Roman"/>
                <w:sz w:val="20"/>
                <w:lang w:eastAsia="ja-JP"/>
              </w:rPr>
              <w:t>”</w:t>
            </w:r>
            <w:r w:rsidRPr="0067464C">
              <w:rPr>
                <w:rFonts w:ascii="Times New Roman" w:hAnsi="Times New Roman" w:cs="Times New Roman"/>
                <w:sz w:val="20"/>
                <w:lang w:eastAsia="ja-JP"/>
              </w:rPr>
              <w:t xml:space="preserv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Pr="0067464C">
              <w:rPr>
                <w:rFonts w:ascii="Times New Roman" w:hAnsi="Times New Roman" w:cs="Times New Roman"/>
                <w:sz w:val="20"/>
                <w:lang w:eastAsia="ja-JP"/>
              </w:rPr>
              <w:t>4</w:t>
            </w:r>
            <w:r>
              <w:rPr>
                <w:rFonts w:ascii="Times New Roman" w:hAnsi="Times New Roman" w:cs="Times New Roman"/>
                <w:sz w:val="20"/>
                <w:lang w:eastAsia="ja-JP"/>
              </w:rPr>
              <w:t>”</w:t>
            </w:r>
            <w:r>
              <w:rPr>
                <w:rFonts w:ascii="Times New Roman" w:hAnsi="Times New Roman" w:cs="Times New Roman" w:hint="eastAsia"/>
                <w:sz w:val="20"/>
                <w:lang w:eastAsia="ja-JP"/>
              </w:rPr>
              <w:t xml:space="preserve"> or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Pr="0067464C">
              <w:rPr>
                <w:rFonts w:ascii="Times New Roman" w:hAnsi="Times New Roman" w:cs="Times New Roman"/>
                <w:sz w:val="20"/>
                <w:lang w:eastAsia="ja-JP"/>
              </w:rPr>
              <w:t>5</w:t>
            </w:r>
            <w:r>
              <w:rPr>
                <w:rFonts w:ascii="Times New Roman" w:hAnsi="Times New Roman" w:cs="Times New Roman"/>
                <w:sz w:val="20"/>
                <w:lang w:eastAsia="ja-JP"/>
              </w:rPr>
              <w:t>”</w:t>
            </w:r>
            <w:r>
              <w:rPr>
                <w:rFonts w:ascii="Times New Roman" w:hAnsi="Times New Roman" w:cs="Times New Roman" w:hint="eastAsia"/>
                <w:sz w:val="20"/>
                <w:lang w:eastAsia="ja-JP"/>
              </w:rPr>
              <w:t>.</w:t>
            </w:r>
          </w:p>
        </w:tc>
      </w:tr>
      <w:tr w:rsidR="0043785E" w:rsidRPr="0067464C" w:rsidTr="000D6387">
        <w:trPr>
          <w:jc w:val="center"/>
        </w:trPr>
        <w:tc>
          <w:tcPr>
            <w:tcW w:w="2744" w:type="dxa"/>
            <w:shd w:val="clear" w:color="auto" w:fill="auto"/>
          </w:tcPr>
          <w:p w:rsidR="0043785E" w:rsidRPr="0067464C" w:rsidRDefault="0043785E"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wsoType</w:t>
            </w:r>
            <w:proofErr w:type="spellEnd"/>
          </w:p>
        </w:tc>
        <w:tc>
          <w:tcPr>
            <w:tcW w:w="2835" w:type="dxa"/>
            <w:shd w:val="clear" w:color="auto" w:fill="auto"/>
          </w:tcPr>
          <w:p w:rsidR="0043785E" w:rsidRPr="0067464C" w:rsidRDefault="0043785E" w:rsidP="00DB07DB">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WSO</w:t>
            </w:r>
            <w:r w:rsidRPr="0067464C">
              <w:rPr>
                <w:rFonts w:ascii="Times New Roman" w:hAnsi="Times New Roman" w:cs="Times New Roman"/>
                <w:b/>
                <w:i/>
                <w:sz w:val="20"/>
                <w:lang w:eastAsia="ja-JP"/>
              </w:rPr>
              <w:t>Type</w:t>
            </w:r>
            <w:proofErr w:type="spellEnd"/>
          </w:p>
        </w:tc>
        <w:tc>
          <w:tcPr>
            <w:tcW w:w="3599" w:type="dxa"/>
            <w:shd w:val="clear" w:color="auto" w:fill="auto"/>
          </w:tcPr>
          <w:p w:rsidR="0043785E" w:rsidRPr="0067464C" w:rsidRDefault="0043785E" w:rsidP="004F734D">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 xml:space="preserve">Shall be set to indicate the WSO type, </w:t>
            </w:r>
            <w:r w:rsidRPr="0067464C">
              <w:rPr>
                <w:rFonts w:ascii="Times New Roman" w:hAnsi="Times New Roman" w:cs="Times New Roman"/>
                <w:sz w:val="20"/>
                <w:lang w:eastAsia="ja-JP"/>
              </w:rPr>
              <w:t>“</w:t>
            </w:r>
            <w:r>
              <w:rPr>
                <w:rFonts w:ascii="Times New Roman" w:hAnsi="Times New Roman" w:cs="Times New Roman" w:hint="eastAsia"/>
                <w:sz w:val="20"/>
                <w:lang w:eastAsia="ja-JP"/>
              </w:rPr>
              <w:t>m</w:t>
            </w:r>
            <w:r w:rsidRPr="0067464C">
              <w:rPr>
                <w:rFonts w:ascii="Times New Roman" w:hAnsi="Times New Roman" w:cs="Times New Roman"/>
                <w:sz w:val="20"/>
                <w:lang w:eastAsia="ja-JP"/>
              </w:rPr>
              <w:t>aster”</w:t>
            </w:r>
            <w:r w:rsidRPr="0067464C">
              <w:rPr>
                <w:rFonts w:ascii="Times New Roman" w:hAnsi="Times New Roman" w:cs="Times New Roman" w:hint="eastAsia"/>
                <w:sz w:val="20"/>
                <w:lang w:eastAsia="ja-JP"/>
              </w:rPr>
              <w:t xml:space="preserve"> or</w:t>
            </w:r>
            <w:r w:rsidRPr="0067464C">
              <w:rPr>
                <w:rFonts w:ascii="Times New Roman" w:hAnsi="Times New Roman" w:cs="Times New Roman"/>
                <w:sz w:val="20"/>
                <w:lang w:eastAsia="ja-JP"/>
              </w:rPr>
              <w:t xml:space="preserve"> “</w:t>
            </w:r>
            <w:r>
              <w:rPr>
                <w:rFonts w:ascii="Times New Roman" w:hAnsi="Times New Roman" w:cs="Times New Roman" w:hint="eastAsia"/>
                <w:sz w:val="20"/>
                <w:lang w:eastAsia="ja-JP"/>
              </w:rPr>
              <w:t>s</w:t>
            </w:r>
            <w:r w:rsidRPr="0067464C">
              <w:rPr>
                <w:rFonts w:ascii="Times New Roman" w:hAnsi="Times New Roman" w:cs="Times New Roman"/>
                <w:sz w:val="20"/>
                <w:lang w:eastAsia="ja-JP"/>
              </w:rPr>
              <w:t>lave”.</w:t>
            </w:r>
          </w:p>
        </w:tc>
      </w:tr>
      <w:tr w:rsidR="00AE33DB" w:rsidRPr="0067464C" w:rsidTr="000D6387">
        <w:trPr>
          <w:jc w:val="center"/>
        </w:trPr>
        <w:tc>
          <w:tcPr>
            <w:tcW w:w="2744" w:type="dxa"/>
            <w:shd w:val="clear" w:color="auto" w:fill="auto"/>
          </w:tcPr>
          <w:p w:rsidR="00AE33DB" w:rsidRPr="0067464C" w:rsidRDefault="00AE33D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networkTechnology</w:t>
            </w:r>
            <w:proofErr w:type="spellEnd"/>
          </w:p>
        </w:tc>
        <w:tc>
          <w:tcPr>
            <w:tcW w:w="2835" w:type="dxa"/>
            <w:shd w:val="clear" w:color="auto" w:fill="auto"/>
          </w:tcPr>
          <w:p w:rsidR="00AE33DB" w:rsidRPr="0067464C" w:rsidRDefault="00AE33D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NetworkTechnology</w:t>
            </w:r>
            <w:proofErr w:type="spellEnd"/>
          </w:p>
        </w:tc>
        <w:tc>
          <w:tcPr>
            <w:tcW w:w="3599" w:type="dxa"/>
            <w:shd w:val="clear" w:color="auto" w:fill="auto"/>
          </w:tcPr>
          <w:p w:rsidR="00AE33DB" w:rsidRPr="0067464C" w:rsidRDefault="00AE33DB"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current operating network technology</w:t>
            </w:r>
          </w:p>
        </w:tc>
      </w:tr>
      <w:tr w:rsidR="00AE33DB" w:rsidRPr="0067464C" w:rsidTr="000D6387">
        <w:trPr>
          <w:jc w:val="center"/>
        </w:trPr>
        <w:tc>
          <w:tcPr>
            <w:tcW w:w="2744" w:type="dxa"/>
            <w:shd w:val="clear" w:color="auto" w:fill="auto"/>
          </w:tcPr>
          <w:p w:rsidR="00AE33DB" w:rsidRPr="0067464C" w:rsidRDefault="00AE33D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addNetworkTechnology</w:t>
            </w:r>
            <w:proofErr w:type="spellEnd"/>
          </w:p>
        </w:tc>
        <w:tc>
          <w:tcPr>
            <w:tcW w:w="2835" w:type="dxa"/>
            <w:shd w:val="clear" w:color="auto" w:fill="auto"/>
          </w:tcPr>
          <w:p w:rsidR="00AE33DB" w:rsidRPr="0067464C" w:rsidRDefault="00AE33DB"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 xml:space="preserve">SEQUENCE OF </w:t>
            </w:r>
            <w:proofErr w:type="spellStart"/>
            <w:r w:rsidRPr="0067464C">
              <w:rPr>
                <w:rFonts w:ascii="Times New Roman" w:hAnsi="Times New Roman" w:cs="Times New Roman"/>
                <w:b/>
                <w:i/>
                <w:sz w:val="20"/>
                <w:lang w:eastAsia="ja-JP"/>
              </w:rPr>
              <w:t>NetworkTechnology</w:t>
            </w:r>
            <w:proofErr w:type="spellEnd"/>
          </w:p>
        </w:tc>
        <w:tc>
          <w:tcPr>
            <w:tcW w:w="3599" w:type="dxa"/>
            <w:shd w:val="clear" w:color="auto" w:fill="auto"/>
          </w:tcPr>
          <w:p w:rsidR="00AE33DB" w:rsidRPr="0067464C" w:rsidRDefault="00AE33DB"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Optionally present. If present, this parameter shall be set to indicate the sequence of its operable network technology type(s)</w:t>
            </w:r>
          </w:p>
        </w:tc>
      </w:tr>
      <w:tr w:rsidR="00AE33DB" w:rsidRPr="0067464C" w:rsidTr="000D6387">
        <w:trPr>
          <w:jc w:val="center"/>
        </w:trPr>
        <w:tc>
          <w:tcPr>
            <w:tcW w:w="2744" w:type="dxa"/>
            <w:tcBorders>
              <w:top w:val="single" w:sz="4" w:space="0" w:color="auto"/>
              <w:left w:val="single" w:sz="4" w:space="0" w:color="auto"/>
              <w:bottom w:val="single" w:sz="4" w:space="0" w:color="auto"/>
              <w:right w:val="single" w:sz="4" w:space="0" w:color="auto"/>
            </w:tcBorders>
            <w:shd w:val="clear" w:color="auto" w:fill="auto"/>
          </w:tcPr>
          <w:p w:rsidR="00AE33DB" w:rsidRPr="0067464C" w:rsidRDefault="00AE33DB"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wsoRegulatoryID</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AE33DB" w:rsidRPr="0067464C" w:rsidRDefault="00AE33DB"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OCTET STRING</w:t>
            </w:r>
          </w:p>
        </w:tc>
        <w:tc>
          <w:tcPr>
            <w:tcW w:w="3599" w:type="dxa"/>
            <w:tcBorders>
              <w:top w:val="single" w:sz="4" w:space="0" w:color="auto"/>
              <w:left w:val="single" w:sz="4" w:space="0" w:color="auto"/>
              <w:bottom w:val="single" w:sz="4" w:space="0" w:color="auto"/>
              <w:right w:val="single" w:sz="4" w:space="0" w:color="auto"/>
            </w:tcBorders>
            <w:shd w:val="clear" w:color="auto" w:fill="auto"/>
          </w:tcPr>
          <w:p w:rsidR="00AE33DB" w:rsidRPr="0067464C" w:rsidRDefault="00AE33DB"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the regulatory ID of WSO.</w:t>
            </w:r>
          </w:p>
        </w:tc>
      </w:tr>
    </w:tbl>
    <w:p w:rsidR="00443816" w:rsidRPr="0067464C" w:rsidRDefault="00443816" w:rsidP="009C6AE4">
      <w:pPr>
        <w:spacing w:line="240" w:lineRule="auto"/>
        <w:rPr>
          <w:rFonts w:ascii="Times New Roman" w:eastAsia="LFIIDL+TimesNewRomanPSMT" w:hAnsi="Times New Roman" w:cs="LFIIDL+TimesNewRomanPSMT"/>
          <w:color w:val="221E1F"/>
          <w:sz w:val="20"/>
          <w:szCs w:val="20"/>
          <w:lang w:eastAsia="ja-JP"/>
        </w:rPr>
      </w:pPr>
    </w:p>
    <w:p w:rsidR="000D6387" w:rsidRPr="0067464C" w:rsidRDefault="000D6387" w:rsidP="0087063F">
      <w:pPr>
        <w:spacing w:line="240" w:lineRule="auto"/>
        <w:rPr>
          <w:rFonts w:ascii="Times New Roman" w:hAnsi="Times New Roman" w:cs="Times New Roman"/>
          <w:b/>
          <w:bCs/>
          <w:color w:val="221E1F"/>
          <w:sz w:val="20"/>
          <w:lang w:eastAsia="ja-JP"/>
        </w:rPr>
      </w:pPr>
      <w:r w:rsidRPr="0067464C">
        <w:rPr>
          <w:rFonts w:ascii="Times New Roman" w:hAnsi="Times New Roman" w:cs="Times New Roman"/>
          <w:b/>
          <w:bCs/>
          <w:color w:val="221E1F"/>
          <w:sz w:val="20"/>
          <w:lang w:eastAsia="ja-JP"/>
        </w:rPr>
        <w:t>6.</w:t>
      </w:r>
      <w:r w:rsidRPr="0067464C">
        <w:rPr>
          <w:rFonts w:ascii="Times New Roman" w:hAnsi="Times New Roman" w:cs="Times New Roman" w:hint="eastAsia"/>
          <w:b/>
          <w:bCs/>
          <w:color w:val="221E1F"/>
          <w:sz w:val="20"/>
          <w:lang w:eastAsia="ja-JP"/>
        </w:rPr>
        <w:t>4</w:t>
      </w:r>
      <w:r w:rsidRPr="0067464C">
        <w:rPr>
          <w:rFonts w:ascii="Times New Roman" w:hAnsi="Times New Roman" w:cs="Times New Roman"/>
          <w:b/>
          <w:bCs/>
          <w:color w:val="221E1F"/>
          <w:sz w:val="20"/>
          <w:lang w:eastAsia="ja-JP"/>
        </w:rPr>
        <w:t xml:space="preserve"> C</w:t>
      </w:r>
      <w:r w:rsidRPr="0067464C">
        <w:rPr>
          <w:rFonts w:ascii="Times New Roman" w:hAnsi="Times New Roman" w:cs="Times New Roman" w:hint="eastAsia"/>
          <w:b/>
          <w:bCs/>
          <w:color w:val="221E1F"/>
          <w:sz w:val="20"/>
          <w:lang w:eastAsia="ja-JP"/>
        </w:rPr>
        <w:t>E</w:t>
      </w:r>
      <w:r w:rsidRPr="0067464C">
        <w:rPr>
          <w:rFonts w:ascii="Times New Roman" w:hAnsi="Times New Roman" w:cs="Times New Roman"/>
          <w:b/>
          <w:bCs/>
          <w:color w:val="221E1F"/>
          <w:sz w:val="20"/>
          <w:lang w:eastAsia="ja-JP"/>
        </w:rPr>
        <w:t xml:space="preserve"> operation</w:t>
      </w:r>
    </w:p>
    <w:p w:rsidR="000D6387" w:rsidRPr="0067464C" w:rsidRDefault="000D6387" w:rsidP="009C6AE4">
      <w:pPr>
        <w:spacing w:line="240" w:lineRule="auto"/>
        <w:rPr>
          <w:rFonts w:ascii="Times New Roman" w:eastAsia="LFIIDL+TimesNewRomanPSMT" w:hAnsi="Times New Roman" w:cs="LFIIDL+TimesNewRomanPSMT"/>
          <w:color w:val="221E1F"/>
          <w:sz w:val="20"/>
          <w:szCs w:val="20"/>
          <w:lang w:eastAsia="ja-JP"/>
        </w:rPr>
      </w:pPr>
      <w:commentRangeStart w:id="158"/>
      <w:r w:rsidRPr="0067464C">
        <w:rPr>
          <w:b/>
          <w:bCs/>
          <w:color w:val="221E1F"/>
          <w:sz w:val="20"/>
          <w:szCs w:val="20"/>
        </w:rPr>
        <w:t>6.4.3.8 Providing coexistence report</w:t>
      </w:r>
      <w:commentRangeEnd w:id="158"/>
      <w:r w:rsidR="00A35BA6">
        <w:rPr>
          <w:rStyle w:val="CommentReference"/>
        </w:rPr>
        <w:commentReference w:id="158"/>
      </w: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After a CE has received a </w:t>
      </w:r>
      <w:proofErr w:type="spellStart"/>
      <w:r w:rsidRPr="0067464C">
        <w:rPr>
          <w:rFonts w:ascii="Times New Roman" w:hAnsi="Times New Roman" w:cs="Times New Roman"/>
          <w:b/>
          <w:i/>
          <w:sz w:val="20"/>
          <w:lang w:eastAsia="ja-JP"/>
        </w:rPr>
        <w:t>CoexistenceReportResonse</w:t>
      </w:r>
      <w:proofErr w:type="spellEnd"/>
      <w:r w:rsidRPr="0067464C">
        <w:rPr>
          <w:rFonts w:ascii="Times New Roman" w:hAnsi="Times New Roman" w:cs="Times New Roman"/>
          <w:sz w:val="20"/>
          <w:lang w:eastAsia="ja-JP"/>
        </w:rPr>
        <w:t xml:space="preserve"> message from the CM to which it is subscribed, the</w:t>
      </w: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CE shall perform the providing coexistence report procedure described in 5.2.3.6. The CE shall generate and send the </w:t>
      </w:r>
      <w:proofErr w:type="spellStart"/>
      <w:r w:rsidRPr="0067464C">
        <w:rPr>
          <w:rFonts w:ascii="Times New Roman" w:hAnsi="Times New Roman" w:cs="Times New Roman"/>
          <w:b/>
          <w:i/>
          <w:sz w:val="20"/>
          <w:lang w:eastAsia="ja-JP"/>
        </w:rPr>
        <w:t>CxMediaCoexistenceReportResponse</w:t>
      </w:r>
      <w:proofErr w:type="spellEnd"/>
      <w:r w:rsidRPr="0067464C">
        <w:rPr>
          <w:rFonts w:ascii="Times New Roman" w:hAnsi="Times New Roman" w:cs="Times New Roman"/>
          <w:sz w:val="20"/>
          <w:lang w:eastAsia="ja-JP"/>
        </w:rPr>
        <w:t xml:space="preserve"> primitive to the WSO/RLSS it serves. The following table shows </w:t>
      </w:r>
      <w:proofErr w:type="spellStart"/>
      <w:r w:rsidRPr="0067464C">
        <w:rPr>
          <w:rFonts w:ascii="Times New Roman" w:hAnsi="Times New Roman" w:cs="Times New Roman"/>
          <w:b/>
          <w:i/>
          <w:sz w:val="20"/>
          <w:lang w:eastAsia="ja-JP"/>
        </w:rPr>
        <w:t>CxMedia</w:t>
      </w:r>
      <w:proofErr w:type="spellEnd"/>
      <w:r w:rsidRPr="0067464C">
        <w:rPr>
          <w:rFonts w:ascii="Times New Roman" w:hAnsi="Times New Roman" w:cs="Times New Roman"/>
          <w:sz w:val="20"/>
          <w:lang w:eastAsia="ja-JP"/>
        </w:rPr>
        <w:t xml:space="preserve"> fields in </w:t>
      </w:r>
      <w:proofErr w:type="spellStart"/>
      <w:r w:rsidRPr="0067464C">
        <w:rPr>
          <w:rFonts w:ascii="Times New Roman" w:hAnsi="Times New Roman" w:cs="Times New Roman"/>
          <w:b/>
          <w:i/>
          <w:sz w:val="20"/>
          <w:lang w:eastAsia="ja-JP"/>
        </w:rPr>
        <w:t>CxMediaCoexistenceReportResponse</w:t>
      </w:r>
      <w:proofErr w:type="spellEnd"/>
      <w:r w:rsidRPr="0067464C">
        <w:rPr>
          <w:rFonts w:ascii="Times New Roman" w:hAnsi="Times New Roman" w:cs="Times New Roman"/>
          <w:sz w:val="20"/>
          <w:lang w:eastAsia="ja-JP"/>
        </w:rPr>
        <w:t xml:space="preserve"> primitive.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D6387" w:rsidRPr="0067464C" w:rsidTr="000D6387">
        <w:trPr>
          <w:jc w:val="center"/>
        </w:trPr>
        <w:tc>
          <w:tcPr>
            <w:tcW w:w="308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w:t>
            </w:r>
            <w:proofErr w:type="spellEnd"/>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A35BA6">
              <w:rPr>
                <w:rFonts w:ascii="Times New Roman" w:hAnsi="Times New Roman" w:cs="Times New Roman" w:hint="eastAsia"/>
                <w:sz w:val="20"/>
                <w:highlight w:val="yellow"/>
                <w:lang w:eastAsia="ja-JP"/>
                <w:rPrChange w:id="159" w:author="SF" w:date="2016-03-16T09:43:00Z">
                  <w:rPr>
                    <w:rFonts w:ascii="Times New Roman" w:hAnsi="Times New Roman" w:cs="Times New Roman" w:hint="eastAsia"/>
                    <w:sz w:val="20"/>
                    <w:lang w:eastAsia="ja-JP"/>
                  </w:rPr>
                </w:rPrChange>
              </w:rPr>
              <w:t xml:space="preserve">Shall be set to indicate coexistence report </w:t>
            </w:r>
            <w:r w:rsidRPr="00A35BA6">
              <w:rPr>
                <w:rFonts w:ascii="Times New Roman" w:hAnsi="Times New Roman" w:cs="Times New Roman" w:hint="eastAsia"/>
                <w:sz w:val="20"/>
                <w:highlight w:val="yellow"/>
                <w:lang w:eastAsia="ja-JP"/>
                <w:rPrChange w:id="160" w:author="SF" w:date="2016-03-16T09:43:00Z">
                  <w:rPr>
                    <w:rFonts w:ascii="Times New Roman" w:hAnsi="Times New Roman" w:cs="Times New Roman" w:hint="eastAsia"/>
                    <w:sz w:val="20"/>
                    <w:lang w:eastAsia="ja-JP"/>
                  </w:rPr>
                </w:rPrChange>
              </w:rPr>
              <w:lastRenderedPageBreak/>
              <w:t>in providing single coexistence report. Setting both</w:t>
            </w:r>
            <w:r w:rsidRPr="00A35BA6">
              <w:rPr>
                <w:highlight w:val="yellow"/>
                <w:rPrChange w:id="161" w:author="SF" w:date="2016-03-16T09:43:00Z">
                  <w:rPr/>
                </w:rPrChange>
              </w:rPr>
              <w:t xml:space="preserve"> </w:t>
            </w:r>
            <w:proofErr w:type="spellStart"/>
            <w:r w:rsidRPr="00A35BA6">
              <w:rPr>
                <w:rFonts w:ascii="Times New Roman" w:hAnsi="Times New Roman" w:cs="Times New Roman"/>
                <w:i/>
                <w:sz w:val="20"/>
                <w:highlight w:val="yellow"/>
                <w:lang w:eastAsia="ja-JP"/>
                <w:rPrChange w:id="162" w:author="SF" w:date="2016-03-16T09:43:00Z">
                  <w:rPr>
                    <w:rFonts w:ascii="Times New Roman" w:hAnsi="Times New Roman" w:cs="Times New Roman"/>
                    <w:i/>
                    <w:sz w:val="20"/>
                    <w:lang w:eastAsia="ja-JP"/>
                  </w:rPr>
                </w:rPrChange>
              </w:rPr>
              <w:t>coexistenceReport</w:t>
            </w:r>
            <w:proofErr w:type="spellEnd"/>
            <w:r w:rsidRPr="00A35BA6">
              <w:rPr>
                <w:rFonts w:ascii="Times New Roman" w:hAnsi="Times New Roman" w:cs="Times New Roman" w:hint="eastAsia"/>
                <w:sz w:val="20"/>
                <w:highlight w:val="yellow"/>
                <w:lang w:eastAsia="ja-JP"/>
                <w:rPrChange w:id="163" w:author="SF" w:date="2016-03-16T09:43:00Z">
                  <w:rPr>
                    <w:rFonts w:ascii="Times New Roman" w:hAnsi="Times New Roman" w:cs="Times New Roman" w:hint="eastAsia"/>
                    <w:sz w:val="20"/>
                    <w:lang w:eastAsia="ja-JP"/>
                  </w:rPr>
                </w:rPrChange>
              </w:rPr>
              <w:t xml:space="preserve"> and </w:t>
            </w:r>
            <w:proofErr w:type="spellStart"/>
            <w:r w:rsidRPr="00A35BA6">
              <w:rPr>
                <w:rFonts w:ascii="Times New Roman" w:hAnsi="Times New Roman" w:cs="Times New Roman"/>
                <w:i/>
                <w:sz w:val="20"/>
                <w:highlight w:val="yellow"/>
                <w:lang w:eastAsia="ja-JP"/>
                <w:rPrChange w:id="164" w:author="SF" w:date="2016-03-16T09:43:00Z">
                  <w:rPr>
                    <w:rFonts w:ascii="Times New Roman" w:hAnsi="Times New Roman" w:cs="Times New Roman"/>
                    <w:i/>
                    <w:sz w:val="20"/>
                    <w:lang w:eastAsia="ja-JP"/>
                  </w:rPr>
                </w:rPrChange>
              </w:rPr>
              <w:t>listOfCoexistenceReport</w:t>
            </w:r>
            <w:proofErr w:type="spellEnd"/>
            <w:r w:rsidRPr="00A35BA6">
              <w:rPr>
                <w:rFonts w:ascii="Times New Roman" w:hAnsi="Times New Roman" w:cs="Times New Roman" w:hint="eastAsia"/>
                <w:sz w:val="20"/>
                <w:highlight w:val="yellow"/>
                <w:lang w:eastAsia="ja-JP"/>
                <w:rPrChange w:id="165" w:author="SF" w:date="2016-03-16T09:43:00Z">
                  <w:rPr>
                    <w:rFonts w:ascii="Times New Roman" w:hAnsi="Times New Roman" w:cs="Times New Roman" w:hint="eastAsia"/>
                    <w:sz w:val="20"/>
                    <w:lang w:eastAsia="ja-JP"/>
                  </w:rPr>
                </w:rPrChange>
              </w:rPr>
              <w:t xml:space="preserve"> is not needed.</w:t>
            </w:r>
          </w:p>
        </w:tc>
      </w:tr>
      <w:tr w:rsidR="000D6387" w:rsidRPr="0067464C" w:rsidTr="000D6387">
        <w:trPr>
          <w:jc w:val="center"/>
        </w:trPr>
        <w:tc>
          <w:tcPr>
            <w:tcW w:w="3085" w:type="dxa"/>
            <w:shd w:val="clear" w:color="auto" w:fill="auto"/>
          </w:tcPr>
          <w:p w:rsidR="000D6387" w:rsidRPr="00A35BA6" w:rsidRDefault="000D6387" w:rsidP="000D6387">
            <w:pPr>
              <w:spacing w:line="240" w:lineRule="auto"/>
              <w:rPr>
                <w:rFonts w:ascii="Times New Roman" w:hAnsi="Times New Roman" w:cs="Times New Roman"/>
                <w:b/>
                <w:i/>
                <w:sz w:val="20"/>
                <w:highlight w:val="yellow"/>
                <w:lang w:eastAsia="ja-JP"/>
                <w:rPrChange w:id="166" w:author="SF" w:date="2016-03-16T09:43:00Z">
                  <w:rPr>
                    <w:rFonts w:ascii="Times New Roman" w:hAnsi="Times New Roman" w:cs="Times New Roman"/>
                    <w:b/>
                    <w:i/>
                    <w:sz w:val="20"/>
                    <w:lang w:eastAsia="ja-JP"/>
                  </w:rPr>
                </w:rPrChange>
              </w:rPr>
            </w:pPr>
            <w:proofErr w:type="spellStart"/>
            <w:r w:rsidRPr="00A35BA6">
              <w:rPr>
                <w:rFonts w:ascii="Times New Roman" w:hAnsi="Times New Roman" w:cs="Times New Roman" w:hint="eastAsia"/>
                <w:b/>
                <w:i/>
                <w:sz w:val="20"/>
                <w:highlight w:val="yellow"/>
                <w:lang w:eastAsia="ja-JP"/>
                <w:rPrChange w:id="167" w:author="SF" w:date="2016-03-16T09:43:00Z">
                  <w:rPr>
                    <w:rFonts w:ascii="Times New Roman" w:hAnsi="Times New Roman" w:cs="Times New Roman" w:hint="eastAsia"/>
                    <w:b/>
                    <w:i/>
                    <w:sz w:val="20"/>
                    <w:lang w:eastAsia="ja-JP"/>
                  </w:rPr>
                </w:rPrChange>
              </w:rPr>
              <w:lastRenderedPageBreak/>
              <w:t>listOfCoexistenceReports</w:t>
            </w:r>
            <w:proofErr w:type="spellEnd"/>
          </w:p>
        </w:tc>
        <w:tc>
          <w:tcPr>
            <w:tcW w:w="2835" w:type="dxa"/>
            <w:shd w:val="clear" w:color="auto" w:fill="auto"/>
          </w:tcPr>
          <w:p w:rsidR="000D6387" w:rsidRPr="00A35BA6" w:rsidRDefault="000D6387" w:rsidP="000D6387">
            <w:pPr>
              <w:spacing w:line="240" w:lineRule="auto"/>
              <w:rPr>
                <w:rFonts w:ascii="Times New Roman" w:hAnsi="Times New Roman" w:cs="Times New Roman"/>
                <w:b/>
                <w:i/>
                <w:sz w:val="20"/>
                <w:highlight w:val="yellow"/>
                <w:lang w:eastAsia="ja-JP"/>
                <w:rPrChange w:id="168" w:author="SF" w:date="2016-03-16T09:43:00Z">
                  <w:rPr>
                    <w:rFonts w:ascii="Times New Roman" w:hAnsi="Times New Roman" w:cs="Times New Roman"/>
                    <w:b/>
                    <w:i/>
                    <w:sz w:val="20"/>
                    <w:lang w:eastAsia="ja-JP"/>
                  </w:rPr>
                </w:rPrChange>
              </w:rPr>
            </w:pPr>
            <w:proofErr w:type="spellStart"/>
            <w:r w:rsidRPr="00A35BA6">
              <w:rPr>
                <w:rFonts w:ascii="Times New Roman" w:hAnsi="Times New Roman" w:cs="Times New Roman"/>
                <w:b/>
                <w:i/>
                <w:sz w:val="20"/>
                <w:highlight w:val="yellow"/>
                <w:lang w:eastAsia="ja-JP"/>
                <w:rPrChange w:id="169" w:author="SF" w:date="2016-03-16T09:43:00Z">
                  <w:rPr>
                    <w:rFonts w:ascii="Times New Roman" w:hAnsi="Times New Roman" w:cs="Times New Roman"/>
                    <w:b/>
                    <w:i/>
                    <w:sz w:val="20"/>
                    <w:lang w:eastAsia="ja-JP"/>
                  </w:rPr>
                </w:rPrChange>
              </w:rPr>
              <w:t>ListOfCoexistenceReport</w:t>
            </w:r>
            <w:r w:rsidRPr="00A35BA6">
              <w:rPr>
                <w:rFonts w:ascii="Times New Roman" w:hAnsi="Times New Roman" w:cs="Times New Roman" w:hint="eastAsia"/>
                <w:b/>
                <w:i/>
                <w:sz w:val="20"/>
                <w:highlight w:val="yellow"/>
                <w:lang w:eastAsia="ja-JP"/>
                <w:rPrChange w:id="170" w:author="SF" w:date="2016-03-16T09:43:00Z">
                  <w:rPr>
                    <w:rFonts w:ascii="Times New Roman" w:hAnsi="Times New Roman" w:cs="Times New Roman" w:hint="eastAsia"/>
                    <w:b/>
                    <w:i/>
                    <w:sz w:val="20"/>
                    <w:lang w:eastAsia="ja-JP"/>
                  </w:rPr>
                </w:rPrChange>
              </w:rPr>
              <w:t>s</w:t>
            </w:r>
            <w:proofErr w:type="spellEnd"/>
          </w:p>
        </w:tc>
        <w:tc>
          <w:tcPr>
            <w:tcW w:w="3656" w:type="dxa"/>
            <w:shd w:val="clear" w:color="auto" w:fill="auto"/>
          </w:tcPr>
          <w:p w:rsidR="000D6387" w:rsidRPr="00A35BA6" w:rsidRDefault="000D6387" w:rsidP="000D6387">
            <w:pPr>
              <w:spacing w:line="240" w:lineRule="auto"/>
              <w:rPr>
                <w:rFonts w:ascii="Times New Roman" w:hAnsi="Times New Roman" w:cs="Times New Roman"/>
                <w:sz w:val="20"/>
                <w:highlight w:val="yellow"/>
                <w:lang w:eastAsia="ja-JP"/>
                <w:rPrChange w:id="171" w:author="SF" w:date="2016-03-16T09:43:00Z">
                  <w:rPr>
                    <w:rFonts w:ascii="Times New Roman" w:hAnsi="Times New Roman" w:cs="Times New Roman"/>
                    <w:sz w:val="20"/>
                    <w:lang w:eastAsia="ja-JP"/>
                  </w:rPr>
                </w:rPrChange>
              </w:rPr>
            </w:pPr>
            <w:r w:rsidRPr="00A35BA6">
              <w:rPr>
                <w:rFonts w:ascii="Times New Roman" w:hAnsi="Times New Roman" w:cs="Times New Roman" w:hint="eastAsia"/>
                <w:sz w:val="20"/>
                <w:highlight w:val="yellow"/>
                <w:lang w:eastAsia="ja-JP"/>
                <w:rPrChange w:id="172" w:author="SF" w:date="2016-03-16T09:43:00Z">
                  <w:rPr>
                    <w:rFonts w:ascii="Times New Roman" w:hAnsi="Times New Roman" w:cs="Times New Roman" w:hint="eastAsia"/>
                    <w:sz w:val="20"/>
                    <w:lang w:eastAsia="ja-JP"/>
                  </w:rPr>
                </w:rPrChange>
              </w:rPr>
              <w:t>Shall be set to indicate coexistence report in providing multiple coexistence report. Setting both</w:t>
            </w:r>
            <w:r w:rsidRPr="00A35BA6">
              <w:rPr>
                <w:highlight w:val="yellow"/>
                <w:rPrChange w:id="173" w:author="SF" w:date="2016-03-16T09:43:00Z">
                  <w:rPr/>
                </w:rPrChange>
              </w:rPr>
              <w:t xml:space="preserve"> </w:t>
            </w:r>
            <w:proofErr w:type="spellStart"/>
            <w:r w:rsidRPr="00A35BA6">
              <w:rPr>
                <w:rFonts w:ascii="Times New Roman" w:hAnsi="Times New Roman" w:cs="Times New Roman"/>
                <w:i/>
                <w:sz w:val="20"/>
                <w:highlight w:val="yellow"/>
                <w:lang w:eastAsia="ja-JP"/>
                <w:rPrChange w:id="174" w:author="SF" w:date="2016-03-16T09:43:00Z">
                  <w:rPr>
                    <w:rFonts w:ascii="Times New Roman" w:hAnsi="Times New Roman" w:cs="Times New Roman"/>
                    <w:i/>
                    <w:sz w:val="20"/>
                    <w:lang w:eastAsia="ja-JP"/>
                  </w:rPr>
                </w:rPrChange>
              </w:rPr>
              <w:t>coexistenceReport</w:t>
            </w:r>
            <w:proofErr w:type="spellEnd"/>
            <w:r w:rsidRPr="00A35BA6">
              <w:rPr>
                <w:rFonts w:ascii="Times New Roman" w:hAnsi="Times New Roman" w:cs="Times New Roman" w:hint="eastAsia"/>
                <w:sz w:val="20"/>
                <w:highlight w:val="yellow"/>
                <w:lang w:eastAsia="ja-JP"/>
                <w:rPrChange w:id="175" w:author="SF" w:date="2016-03-16T09:43:00Z">
                  <w:rPr>
                    <w:rFonts w:ascii="Times New Roman" w:hAnsi="Times New Roman" w:cs="Times New Roman" w:hint="eastAsia"/>
                    <w:sz w:val="20"/>
                    <w:lang w:eastAsia="ja-JP"/>
                  </w:rPr>
                </w:rPrChange>
              </w:rPr>
              <w:t xml:space="preserve"> and </w:t>
            </w:r>
            <w:proofErr w:type="spellStart"/>
            <w:r w:rsidRPr="00A35BA6">
              <w:rPr>
                <w:rFonts w:ascii="Times New Roman" w:hAnsi="Times New Roman" w:cs="Times New Roman"/>
                <w:i/>
                <w:sz w:val="20"/>
                <w:highlight w:val="yellow"/>
                <w:lang w:eastAsia="ja-JP"/>
                <w:rPrChange w:id="176" w:author="SF" w:date="2016-03-16T09:43:00Z">
                  <w:rPr>
                    <w:rFonts w:ascii="Times New Roman" w:hAnsi="Times New Roman" w:cs="Times New Roman"/>
                    <w:i/>
                    <w:sz w:val="20"/>
                    <w:lang w:eastAsia="ja-JP"/>
                  </w:rPr>
                </w:rPrChange>
              </w:rPr>
              <w:t>listOfCoexistenceReport</w:t>
            </w:r>
            <w:proofErr w:type="spellEnd"/>
            <w:r w:rsidRPr="00A35BA6">
              <w:rPr>
                <w:rFonts w:ascii="Times New Roman" w:hAnsi="Times New Roman" w:cs="Times New Roman" w:hint="eastAsia"/>
                <w:sz w:val="20"/>
                <w:highlight w:val="yellow"/>
                <w:lang w:eastAsia="ja-JP"/>
                <w:rPrChange w:id="177" w:author="SF" w:date="2016-03-16T09:43:00Z">
                  <w:rPr>
                    <w:rFonts w:ascii="Times New Roman" w:hAnsi="Times New Roman" w:cs="Times New Roman" w:hint="eastAsia"/>
                    <w:sz w:val="20"/>
                    <w:lang w:eastAsia="ja-JP"/>
                  </w:rPr>
                </w:rPrChange>
              </w:rPr>
              <w:t xml:space="preserve"> is not needed.</w:t>
            </w:r>
          </w:p>
        </w:tc>
      </w:tr>
    </w:tbl>
    <w:p w:rsidR="000D6387" w:rsidRPr="0067464C" w:rsidRDefault="000D6387" w:rsidP="009C6AE4">
      <w:pPr>
        <w:spacing w:line="240" w:lineRule="auto"/>
        <w:rPr>
          <w:rFonts w:ascii="Times New Roman" w:eastAsia="LFIIDL+TimesNewRomanPSMT" w:hAnsi="Times New Roman" w:cs="LFIIDL+TimesNewRomanPSMT"/>
          <w:color w:val="221E1F"/>
          <w:sz w:val="20"/>
          <w:szCs w:val="20"/>
          <w:lang w:eastAsia="ja-JP"/>
        </w:rPr>
      </w:pPr>
    </w:p>
    <w:p w:rsidR="000D6387" w:rsidRPr="00647326" w:rsidRDefault="000D6387" w:rsidP="000D6387">
      <w:pPr>
        <w:spacing w:line="240" w:lineRule="auto"/>
        <w:rPr>
          <w:rFonts w:ascii="Times New Roman" w:hAnsi="Times New Roman" w:cs="Times New Roman"/>
          <w:sz w:val="20"/>
          <w:highlight w:val="yellow"/>
          <w:lang w:eastAsia="ja-JP"/>
          <w:rPrChange w:id="178" w:author="SF" w:date="2016-03-16T09:43:00Z">
            <w:rPr>
              <w:rFonts w:ascii="Times New Roman" w:hAnsi="Times New Roman" w:cs="Times New Roman"/>
              <w:sz w:val="20"/>
              <w:lang w:eastAsia="ja-JP"/>
            </w:rPr>
          </w:rPrChange>
        </w:rPr>
      </w:pPr>
      <w:r w:rsidRPr="00647326">
        <w:rPr>
          <w:rFonts w:ascii="Times New Roman" w:hAnsi="Times New Roman" w:cs="Times New Roman"/>
          <w:sz w:val="20"/>
          <w:highlight w:val="yellow"/>
          <w:lang w:eastAsia="ja-JP"/>
          <w:rPrChange w:id="179" w:author="SF" w:date="2016-03-16T09:43:00Z">
            <w:rPr>
              <w:rFonts w:ascii="Times New Roman" w:hAnsi="Times New Roman" w:cs="Times New Roman"/>
              <w:sz w:val="20"/>
              <w:lang w:eastAsia="ja-JP"/>
            </w:rPr>
          </w:rPrChange>
        </w:rPr>
        <w:t xml:space="preserve">The following table shows the parameters in the </w:t>
      </w:r>
      <w:proofErr w:type="spellStart"/>
      <w:r w:rsidRPr="00647326">
        <w:rPr>
          <w:rFonts w:ascii="Times New Roman" w:hAnsi="Times New Roman" w:cs="Times New Roman"/>
          <w:b/>
          <w:i/>
          <w:sz w:val="20"/>
          <w:highlight w:val="yellow"/>
          <w:lang w:eastAsia="ja-JP"/>
          <w:rPrChange w:id="180" w:author="SF" w:date="2016-03-16T09:43:00Z">
            <w:rPr>
              <w:rFonts w:ascii="Times New Roman" w:hAnsi="Times New Roman" w:cs="Times New Roman"/>
              <w:b/>
              <w:i/>
              <w:sz w:val="20"/>
              <w:lang w:eastAsia="ja-JP"/>
            </w:rPr>
          </w:rPrChange>
        </w:rPr>
        <w:t>coexistenceReport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D6387" w:rsidRPr="00647326" w:rsidTr="000D6387">
        <w:trPr>
          <w:jc w:val="center"/>
        </w:trPr>
        <w:tc>
          <w:tcPr>
            <w:tcW w:w="3085" w:type="dxa"/>
            <w:shd w:val="clear" w:color="auto" w:fill="auto"/>
          </w:tcPr>
          <w:p w:rsidR="000D6387" w:rsidRPr="00647326" w:rsidRDefault="000D6387" w:rsidP="000D6387">
            <w:pPr>
              <w:spacing w:line="240" w:lineRule="auto"/>
              <w:jc w:val="center"/>
              <w:rPr>
                <w:rFonts w:ascii="Times New Roman" w:hAnsi="Times New Roman" w:cs="Times New Roman"/>
                <w:i/>
                <w:sz w:val="20"/>
                <w:highlight w:val="yellow"/>
                <w:lang w:eastAsia="ja-JP"/>
                <w:rPrChange w:id="181" w:author="SF" w:date="2016-03-16T09:43:00Z">
                  <w:rPr>
                    <w:rFonts w:ascii="Times New Roman" w:hAnsi="Times New Roman" w:cs="Times New Roman"/>
                    <w:i/>
                    <w:sz w:val="20"/>
                    <w:lang w:eastAsia="ja-JP"/>
                  </w:rPr>
                </w:rPrChange>
              </w:rPr>
            </w:pPr>
            <w:r w:rsidRPr="00647326">
              <w:rPr>
                <w:rFonts w:ascii="Times New Roman" w:hAnsi="Times New Roman" w:cs="Times New Roman" w:hint="eastAsia"/>
                <w:i/>
                <w:sz w:val="20"/>
                <w:highlight w:val="yellow"/>
                <w:lang w:eastAsia="ja-JP"/>
                <w:rPrChange w:id="182" w:author="SF" w:date="2016-03-16T09:43:00Z">
                  <w:rPr>
                    <w:rFonts w:ascii="Times New Roman" w:hAnsi="Times New Roman" w:cs="Times New Roman" w:hint="eastAsia"/>
                    <w:i/>
                    <w:sz w:val="20"/>
                    <w:lang w:eastAsia="ja-JP"/>
                  </w:rPr>
                </w:rPrChange>
              </w:rPr>
              <w:t>Parameter</w:t>
            </w:r>
          </w:p>
        </w:tc>
        <w:tc>
          <w:tcPr>
            <w:tcW w:w="2835" w:type="dxa"/>
            <w:shd w:val="clear" w:color="auto" w:fill="auto"/>
          </w:tcPr>
          <w:p w:rsidR="000D6387" w:rsidRPr="00647326" w:rsidRDefault="000D6387" w:rsidP="000D6387">
            <w:pPr>
              <w:spacing w:line="240" w:lineRule="auto"/>
              <w:jc w:val="center"/>
              <w:rPr>
                <w:rFonts w:ascii="Times New Roman" w:hAnsi="Times New Roman" w:cs="Times New Roman"/>
                <w:i/>
                <w:sz w:val="20"/>
                <w:highlight w:val="yellow"/>
                <w:lang w:eastAsia="ja-JP"/>
                <w:rPrChange w:id="183" w:author="SF" w:date="2016-03-16T09:43:00Z">
                  <w:rPr>
                    <w:rFonts w:ascii="Times New Roman" w:hAnsi="Times New Roman" w:cs="Times New Roman"/>
                    <w:i/>
                    <w:sz w:val="20"/>
                    <w:lang w:eastAsia="ja-JP"/>
                  </w:rPr>
                </w:rPrChange>
              </w:rPr>
            </w:pPr>
            <w:r w:rsidRPr="00647326">
              <w:rPr>
                <w:rFonts w:ascii="Times New Roman" w:hAnsi="Times New Roman" w:cs="Times New Roman" w:hint="eastAsia"/>
                <w:i/>
                <w:sz w:val="20"/>
                <w:highlight w:val="yellow"/>
                <w:lang w:eastAsia="ja-JP"/>
                <w:rPrChange w:id="184" w:author="SF" w:date="2016-03-16T09:43:00Z">
                  <w:rPr>
                    <w:rFonts w:ascii="Times New Roman" w:hAnsi="Times New Roman" w:cs="Times New Roman" w:hint="eastAsia"/>
                    <w:i/>
                    <w:sz w:val="20"/>
                    <w:lang w:eastAsia="ja-JP"/>
                  </w:rPr>
                </w:rPrChange>
              </w:rPr>
              <w:t>Data type</w:t>
            </w:r>
          </w:p>
        </w:tc>
        <w:tc>
          <w:tcPr>
            <w:tcW w:w="3656" w:type="dxa"/>
            <w:shd w:val="clear" w:color="auto" w:fill="auto"/>
          </w:tcPr>
          <w:p w:rsidR="000D6387" w:rsidRPr="00647326" w:rsidRDefault="000D6387" w:rsidP="000D6387">
            <w:pPr>
              <w:spacing w:line="240" w:lineRule="auto"/>
              <w:jc w:val="center"/>
              <w:rPr>
                <w:rFonts w:ascii="Times New Roman" w:hAnsi="Times New Roman" w:cs="Times New Roman"/>
                <w:i/>
                <w:sz w:val="20"/>
                <w:highlight w:val="yellow"/>
                <w:lang w:eastAsia="ja-JP"/>
                <w:rPrChange w:id="185" w:author="SF" w:date="2016-03-16T09:43:00Z">
                  <w:rPr>
                    <w:rFonts w:ascii="Times New Roman" w:hAnsi="Times New Roman" w:cs="Times New Roman"/>
                    <w:i/>
                    <w:sz w:val="20"/>
                    <w:lang w:eastAsia="ja-JP"/>
                  </w:rPr>
                </w:rPrChange>
              </w:rPr>
            </w:pPr>
            <w:r w:rsidRPr="00647326">
              <w:rPr>
                <w:rFonts w:ascii="Times New Roman" w:hAnsi="Times New Roman" w:cs="Times New Roman" w:hint="eastAsia"/>
                <w:i/>
                <w:sz w:val="20"/>
                <w:highlight w:val="yellow"/>
                <w:lang w:eastAsia="ja-JP"/>
                <w:rPrChange w:id="186" w:author="SF" w:date="2016-03-16T09:43:00Z">
                  <w:rPr>
                    <w:rFonts w:ascii="Times New Roman" w:hAnsi="Times New Roman" w:cs="Times New Roman" w:hint="eastAsia"/>
                    <w:i/>
                    <w:sz w:val="20"/>
                    <w:lang w:eastAsia="ja-JP"/>
                  </w:rPr>
                </w:rPrChange>
              </w:rPr>
              <w:t>Value</w:t>
            </w:r>
          </w:p>
        </w:tc>
      </w:tr>
      <w:tr w:rsidR="000D6387" w:rsidRPr="00647326" w:rsidTr="000D6387">
        <w:trPr>
          <w:jc w:val="center"/>
        </w:trPr>
        <w:tc>
          <w:tcPr>
            <w:tcW w:w="308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187"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lang w:eastAsia="ja-JP"/>
                <w:rPrChange w:id="188" w:author="SF" w:date="2016-03-16T09:43:00Z">
                  <w:rPr>
                    <w:rFonts w:ascii="Times New Roman" w:hAnsi="Times New Roman" w:cs="Times New Roman"/>
                    <w:b/>
                    <w:i/>
                    <w:sz w:val="20"/>
                    <w:lang w:eastAsia="ja-JP"/>
                  </w:rPr>
                </w:rPrChange>
              </w:rPr>
              <w:t>networkID</w:t>
            </w:r>
            <w:proofErr w:type="spellEnd"/>
          </w:p>
        </w:tc>
        <w:tc>
          <w:tcPr>
            <w:tcW w:w="283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189" w:author="SF" w:date="2016-03-16T09:43:00Z">
                  <w:rPr>
                    <w:rFonts w:ascii="Times New Roman" w:hAnsi="Times New Roman" w:cs="Times New Roman"/>
                    <w:b/>
                    <w:i/>
                    <w:sz w:val="20"/>
                    <w:lang w:eastAsia="ja-JP"/>
                  </w:rPr>
                </w:rPrChange>
              </w:rPr>
            </w:pPr>
            <w:r w:rsidRPr="00647326">
              <w:rPr>
                <w:rFonts w:ascii="Times New Roman" w:hAnsi="Times New Roman" w:cs="Times New Roman"/>
                <w:b/>
                <w:i/>
                <w:sz w:val="20"/>
                <w:highlight w:val="yellow"/>
                <w:lang w:eastAsia="ja-JP"/>
                <w:rPrChange w:id="190" w:author="SF" w:date="2016-03-16T09:43:00Z">
                  <w:rPr>
                    <w:rFonts w:ascii="Times New Roman" w:hAnsi="Times New Roman" w:cs="Times New Roman"/>
                    <w:b/>
                    <w:i/>
                    <w:sz w:val="20"/>
                    <w:lang w:eastAsia="ja-JP"/>
                  </w:rPr>
                </w:rPrChange>
              </w:rPr>
              <w:t>OCTET STRING</w:t>
            </w:r>
          </w:p>
        </w:tc>
        <w:tc>
          <w:tcPr>
            <w:tcW w:w="3656" w:type="dxa"/>
            <w:shd w:val="clear" w:color="auto" w:fill="auto"/>
          </w:tcPr>
          <w:p w:rsidR="000D6387" w:rsidRPr="00647326" w:rsidRDefault="000D6387" w:rsidP="000D6387">
            <w:pPr>
              <w:spacing w:line="240" w:lineRule="auto"/>
              <w:rPr>
                <w:rFonts w:ascii="Times New Roman" w:hAnsi="Times New Roman" w:cs="Times New Roman"/>
                <w:sz w:val="20"/>
                <w:highlight w:val="yellow"/>
                <w:lang w:eastAsia="ja-JP"/>
                <w:rPrChange w:id="191" w:author="SF" w:date="2016-03-16T09:43:00Z">
                  <w:rPr>
                    <w:rFonts w:ascii="Times New Roman" w:hAnsi="Times New Roman" w:cs="Times New Roman"/>
                    <w:sz w:val="20"/>
                    <w:lang w:eastAsia="ja-JP"/>
                  </w:rPr>
                </w:rPrChange>
              </w:rPr>
            </w:pPr>
            <w:r w:rsidRPr="00647326">
              <w:rPr>
                <w:rFonts w:ascii="Times New Roman" w:hAnsi="Times New Roman" w:cs="Times New Roman"/>
                <w:sz w:val="20"/>
                <w:highlight w:val="yellow"/>
                <w:lang w:eastAsia="ja-JP"/>
                <w:rPrChange w:id="192" w:author="SF" w:date="2016-03-16T09:43:00Z">
                  <w:rPr>
                    <w:rFonts w:ascii="Times New Roman" w:hAnsi="Times New Roman" w:cs="Times New Roman"/>
                    <w:sz w:val="20"/>
                    <w:lang w:eastAsia="ja-JP"/>
                  </w:rPr>
                </w:rPrChange>
              </w:rPr>
              <w:t>Network ID</w:t>
            </w:r>
          </w:p>
        </w:tc>
      </w:tr>
      <w:tr w:rsidR="000D6387" w:rsidRPr="00647326" w:rsidTr="000D6387">
        <w:trPr>
          <w:jc w:val="center"/>
        </w:trPr>
        <w:tc>
          <w:tcPr>
            <w:tcW w:w="308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193"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lang w:eastAsia="ja-JP"/>
                <w:rPrChange w:id="194" w:author="SF" w:date="2016-03-16T09:43:00Z">
                  <w:rPr>
                    <w:rFonts w:ascii="Times New Roman" w:hAnsi="Times New Roman" w:cs="Times New Roman"/>
                    <w:b/>
                    <w:i/>
                    <w:sz w:val="20"/>
                    <w:lang w:eastAsia="ja-JP"/>
                  </w:rPr>
                </w:rPrChange>
              </w:rPr>
              <w:t>wsoID</w:t>
            </w:r>
            <w:proofErr w:type="spellEnd"/>
          </w:p>
        </w:tc>
        <w:tc>
          <w:tcPr>
            <w:tcW w:w="283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195" w:author="SF" w:date="2016-03-16T09:43:00Z">
                  <w:rPr>
                    <w:rFonts w:ascii="Times New Roman" w:hAnsi="Times New Roman" w:cs="Times New Roman"/>
                    <w:b/>
                    <w:i/>
                    <w:sz w:val="20"/>
                    <w:lang w:eastAsia="ja-JP"/>
                  </w:rPr>
                </w:rPrChange>
              </w:rPr>
            </w:pPr>
            <w:r w:rsidRPr="00647326">
              <w:rPr>
                <w:rFonts w:ascii="Times New Roman" w:hAnsi="Times New Roman" w:cs="Times New Roman"/>
                <w:b/>
                <w:i/>
                <w:sz w:val="20"/>
                <w:highlight w:val="yellow"/>
                <w:lang w:eastAsia="ja-JP"/>
                <w:rPrChange w:id="196" w:author="SF" w:date="2016-03-16T09:43:00Z">
                  <w:rPr>
                    <w:rFonts w:ascii="Times New Roman" w:hAnsi="Times New Roman" w:cs="Times New Roman"/>
                    <w:b/>
                    <w:i/>
                    <w:sz w:val="20"/>
                    <w:lang w:eastAsia="ja-JP"/>
                  </w:rPr>
                </w:rPrChange>
              </w:rPr>
              <w:t>OCTET STRING</w:t>
            </w:r>
          </w:p>
        </w:tc>
        <w:tc>
          <w:tcPr>
            <w:tcW w:w="3656" w:type="dxa"/>
            <w:shd w:val="clear" w:color="auto" w:fill="auto"/>
          </w:tcPr>
          <w:p w:rsidR="000D6387" w:rsidRPr="00647326" w:rsidRDefault="000D6387" w:rsidP="000D6387">
            <w:pPr>
              <w:spacing w:line="240" w:lineRule="auto"/>
              <w:rPr>
                <w:rFonts w:ascii="Times New Roman" w:hAnsi="Times New Roman" w:cs="Times New Roman"/>
                <w:sz w:val="20"/>
                <w:highlight w:val="yellow"/>
                <w:lang w:eastAsia="ja-JP"/>
                <w:rPrChange w:id="197" w:author="SF" w:date="2016-03-16T09:43:00Z">
                  <w:rPr>
                    <w:rFonts w:ascii="Times New Roman" w:hAnsi="Times New Roman" w:cs="Times New Roman"/>
                    <w:sz w:val="20"/>
                    <w:lang w:eastAsia="ja-JP"/>
                  </w:rPr>
                </w:rPrChange>
              </w:rPr>
            </w:pPr>
            <w:r w:rsidRPr="00647326">
              <w:rPr>
                <w:rFonts w:ascii="Times New Roman" w:hAnsi="Times New Roman" w:cs="Times New Roman" w:hint="eastAsia"/>
                <w:sz w:val="20"/>
                <w:highlight w:val="yellow"/>
                <w:lang w:eastAsia="ja-JP"/>
                <w:rPrChange w:id="198" w:author="SF" w:date="2016-03-16T09:43:00Z">
                  <w:rPr>
                    <w:rFonts w:ascii="Times New Roman" w:hAnsi="Times New Roman" w:cs="Times New Roman" w:hint="eastAsia"/>
                    <w:sz w:val="20"/>
                    <w:lang w:eastAsia="ja-JP"/>
                  </w:rPr>
                </w:rPrChange>
              </w:rPr>
              <w:t>WSO ID</w:t>
            </w:r>
          </w:p>
        </w:tc>
      </w:tr>
      <w:tr w:rsidR="000D6387" w:rsidRPr="0067464C" w:rsidTr="000D6387">
        <w:trPr>
          <w:jc w:val="center"/>
        </w:trPr>
        <w:tc>
          <w:tcPr>
            <w:tcW w:w="308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199"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lang w:eastAsia="ja-JP"/>
                <w:rPrChange w:id="200" w:author="SF" w:date="2016-03-16T09:43:00Z">
                  <w:rPr>
                    <w:rFonts w:ascii="Times New Roman" w:hAnsi="Times New Roman" w:cs="Times New Roman"/>
                    <w:b/>
                    <w:i/>
                    <w:sz w:val="20"/>
                    <w:lang w:eastAsia="ja-JP"/>
                  </w:rPr>
                </w:rPrChange>
              </w:rPr>
              <w:t>lis</w:t>
            </w:r>
            <w:r w:rsidRPr="00647326">
              <w:rPr>
                <w:rFonts w:ascii="Times New Roman" w:hAnsi="Times New Roman" w:cs="Times New Roman" w:hint="eastAsia"/>
                <w:b/>
                <w:i/>
                <w:sz w:val="20"/>
                <w:highlight w:val="yellow"/>
                <w:lang w:eastAsia="ja-JP"/>
                <w:rPrChange w:id="201" w:author="SF" w:date="2016-03-16T09:43:00Z">
                  <w:rPr>
                    <w:rFonts w:ascii="Times New Roman" w:hAnsi="Times New Roman" w:cs="Times New Roman" w:hint="eastAsia"/>
                    <w:b/>
                    <w:i/>
                    <w:sz w:val="20"/>
                    <w:lang w:eastAsia="ja-JP"/>
                  </w:rPr>
                </w:rPrChange>
              </w:rPr>
              <w:t>t</w:t>
            </w:r>
            <w:r w:rsidRPr="00647326">
              <w:rPr>
                <w:rFonts w:ascii="Times New Roman" w:hAnsi="Times New Roman" w:cs="Times New Roman"/>
                <w:b/>
                <w:i/>
                <w:sz w:val="20"/>
                <w:highlight w:val="yellow"/>
                <w:lang w:eastAsia="ja-JP"/>
                <w:rPrChange w:id="202" w:author="SF" w:date="2016-03-16T09:43:00Z">
                  <w:rPr>
                    <w:rFonts w:ascii="Times New Roman" w:hAnsi="Times New Roman" w:cs="Times New Roman"/>
                    <w:b/>
                    <w:i/>
                    <w:sz w:val="20"/>
                    <w:lang w:eastAsia="ja-JP"/>
                  </w:rPr>
                </w:rPrChange>
              </w:rPr>
              <w:t>OfRecommended</w:t>
            </w:r>
            <w:proofErr w:type="spellEnd"/>
            <w:r w:rsidRPr="00647326">
              <w:rPr>
                <w:rFonts w:ascii="Times New Roman" w:hAnsi="Times New Roman" w:cs="Times New Roman" w:hint="eastAsia"/>
                <w:b/>
                <w:i/>
                <w:sz w:val="20"/>
                <w:highlight w:val="yellow"/>
                <w:lang w:eastAsia="ja-JP"/>
                <w:rPrChange w:id="203" w:author="SF" w:date="2016-03-16T09:43:00Z">
                  <w:rPr>
                    <w:rFonts w:ascii="Times New Roman" w:hAnsi="Times New Roman" w:cs="Times New Roman" w:hint="eastAsia"/>
                    <w:b/>
                    <w:i/>
                    <w:sz w:val="20"/>
                    <w:lang w:eastAsia="ja-JP"/>
                  </w:rPr>
                </w:rPrChange>
              </w:rPr>
              <w:br/>
            </w:r>
            <w:proofErr w:type="spellStart"/>
            <w:r w:rsidRPr="00647326">
              <w:rPr>
                <w:rFonts w:ascii="Times New Roman" w:hAnsi="Times New Roman" w:cs="Times New Roman"/>
                <w:b/>
                <w:i/>
                <w:sz w:val="20"/>
                <w:highlight w:val="yellow"/>
                <w:lang w:eastAsia="ja-JP"/>
                <w:rPrChange w:id="204" w:author="SF" w:date="2016-03-16T09:43:00Z">
                  <w:rPr>
                    <w:rFonts w:ascii="Times New Roman" w:hAnsi="Times New Roman" w:cs="Times New Roman"/>
                    <w:b/>
                    <w:i/>
                    <w:sz w:val="20"/>
                    <w:lang w:eastAsia="ja-JP"/>
                  </w:rPr>
                </w:rPrChange>
              </w:rPr>
              <w:t>Operati</w:t>
            </w:r>
            <w:r w:rsidRPr="00647326">
              <w:rPr>
                <w:rFonts w:ascii="Times New Roman" w:hAnsi="Times New Roman" w:cs="Times New Roman" w:hint="eastAsia"/>
                <w:b/>
                <w:i/>
                <w:sz w:val="20"/>
                <w:highlight w:val="yellow"/>
                <w:lang w:eastAsia="ja-JP"/>
                <w:rPrChange w:id="205" w:author="SF" w:date="2016-03-16T09:43:00Z">
                  <w:rPr>
                    <w:rFonts w:ascii="Times New Roman" w:hAnsi="Times New Roman" w:cs="Times New Roman" w:hint="eastAsia"/>
                    <w:b/>
                    <w:i/>
                    <w:sz w:val="20"/>
                    <w:lang w:eastAsia="ja-JP"/>
                  </w:rPr>
                </w:rPrChange>
              </w:rPr>
              <w:t>on</w:t>
            </w:r>
            <w:r w:rsidRPr="00647326">
              <w:rPr>
                <w:rFonts w:ascii="Times New Roman" w:hAnsi="Times New Roman" w:cs="Times New Roman"/>
                <w:b/>
                <w:i/>
                <w:sz w:val="20"/>
                <w:highlight w:val="yellow"/>
                <w:lang w:eastAsia="ja-JP"/>
                <w:rPrChange w:id="206" w:author="SF" w:date="2016-03-16T09:43:00Z">
                  <w:rPr>
                    <w:rFonts w:ascii="Times New Roman" w:hAnsi="Times New Roman" w:cs="Times New Roman"/>
                    <w:b/>
                    <w:i/>
                    <w:sz w:val="20"/>
                    <w:lang w:eastAsia="ja-JP"/>
                  </w:rPr>
                </w:rPrChange>
              </w:rPr>
              <w:t>Frequenc</w:t>
            </w:r>
            <w:r w:rsidRPr="00647326">
              <w:rPr>
                <w:rFonts w:ascii="Times New Roman" w:hAnsi="Times New Roman" w:cs="Times New Roman" w:hint="eastAsia"/>
                <w:b/>
                <w:i/>
                <w:sz w:val="20"/>
                <w:highlight w:val="yellow"/>
                <w:lang w:eastAsia="ja-JP"/>
                <w:rPrChange w:id="207" w:author="SF" w:date="2016-03-16T09:43:00Z">
                  <w:rPr>
                    <w:rFonts w:ascii="Times New Roman" w:hAnsi="Times New Roman" w:cs="Times New Roman" w:hint="eastAsia"/>
                    <w:b/>
                    <w:i/>
                    <w:sz w:val="20"/>
                    <w:lang w:eastAsia="ja-JP"/>
                  </w:rPr>
                </w:rPrChange>
              </w:rPr>
              <w:t>ies</w:t>
            </w:r>
            <w:proofErr w:type="spellEnd"/>
          </w:p>
        </w:tc>
        <w:tc>
          <w:tcPr>
            <w:tcW w:w="283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208"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lang w:eastAsia="ja-JP"/>
                <w:rPrChange w:id="209" w:author="SF" w:date="2016-03-16T09:43:00Z">
                  <w:rPr>
                    <w:rFonts w:ascii="Times New Roman" w:hAnsi="Times New Roman" w:cs="Times New Roman"/>
                    <w:b/>
                    <w:i/>
                    <w:sz w:val="20"/>
                    <w:lang w:eastAsia="ja-JP"/>
                  </w:rPr>
                </w:rPrChange>
              </w:rPr>
              <w:t>ListOfRecommended</w:t>
            </w:r>
            <w:proofErr w:type="spellEnd"/>
            <w:r w:rsidRPr="00647326">
              <w:rPr>
                <w:rFonts w:ascii="Times New Roman" w:hAnsi="Times New Roman" w:cs="Times New Roman" w:hint="eastAsia"/>
                <w:b/>
                <w:i/>
                <w:sz w:val="20"/>
                <w:highlight w:val="yellow"/>
                <w:lang w:eastAsia="ja-JP"/>
                <w:rPrChange w:id="210" w:author="SF" w:date="2016-03-16T09:43:00Z">
                  <w:rPr>
                    <w:rFonts w:ascii="Times New Roman" w:hAnsi="Times New Roman" w:cs="Times New Roman" w:hint="eastAsia"/>
                    <w:b/>
                    <w:i/>
                    <w:sz w:val="20"/>
                    <w:lang w:eastAsia="ja-JP"/>
                  </w:rPr>
                </w:rPrChange>
              </w:rPr>
              <w:br/>
            </w:r>
            <w:proofErr w:type="spellStart"/>
            <w:r w:rsidRPr="00647326">
              <w:rPr>
                <w:rFonts w:ascii="Times New Roman" w:hAnsi="Times New Roman" w:cs="Times New Roman"/>
                <w:b/>
                <w:i/>
                <w:sz w:val="20"/>
                <w:highlight w:val="yellow"/>
                <w:lang w:eastAsia="ja-JP"/>
                <w:rPrChange w:id="211" w:author="SF" w:date="2016-03-16T09:43:00Z">
                  <w:rPr>
                    <w:rFonts w:ascii="Times New Roman" w:hAnsi="Times New Roman" w:cs="Times New Roman"/>
                    <w:b/>
                    <w:i/>
                    <w:sz w:val="20"/>
                    <w:lang w:eastAsia="ja-JP"/>
                  </w:rPr>
                </w:rPrChange>
              </w:rPr>
              <w:t>Operati</w:t>
            </w:r>
            <w:r w:rsidRPr="00647326">
              <w:rPr>
                <w:rFonts w:ascii="Times New Roman" w:hAnsi="Times New Roman" w:cs="Times New Roman" w:hint="eastAsia"/>
                <w:b/>
                <w:i/>
                <w:sz w:val="20"/>
                <w:highlight w:val="yellow"/>
                <w:lang w:eastAsia="ja-JP"/>
                <w:rPrChange w:id="212" w:author="SF" w:date="2016-03-16T09:43:00Z">
                  <w:rPr>
                    <w:rFonts w:ascii="Times New Roman" w:hAnsi="Times New Roman" w:cs="Times New Roman" w:hint="eastAsia"/>
                    <w:b/>
                    <w:i/>
                    <w:sz w:val="20"/>
                    <w:lang w:eastAsia="ja-JP"/>
                  </w:rPr>
                </w:rPrChange>
              </w:rPr>
              <w:t>on</w:t>
            </w:r>
            <w:r w:rsidRPr="00647326">
              <w:rPr>
                <w:rFonts w:ascii="Times New Roman" w:hAnsi="Times New Roman" w:cs="Times New Roman"/>
                <w:b/>
                <w:i/>
                <w:sz w:val="20"/>
                <w:highlight w:val="yellow"/>
                <w:lang w:eastAsia="ja-JP"/>
                <w:rPrChange w:id="213" w:author="SF" w:date="2016-03-16T09:43:00Z">
                  <w:rPr>
                    <w:rFonts w:ascii="Times New Roman" w:hAnsi="Times New Roman" w:cs="Times New Roman"/>
                    <w:b/>
                    <w:i/>
                    <w:sz w:val="20"/>
                    <w:lang w:eastAsia="ja-JP"/>
                  </w:rPr>
                </w:rPrChange>
              </w:rPr>
              <w:t>Frequenc</w:t>
            </w:r>
            <w:r w:rsidRPr="00647326">
              <w:rPr>
                <w:rFonts w:ascii="Times New Roman" w:hAnsi="Times New Roman" w:cs="Times New Roman" w:hint="eastAsia"/>
                <w:b/>
                <w:i/>
                <w:sz w:val="20"/>
                <w:highlight w:val="yellow"/>
                <w:lang w:eastAsia="ja-JP"/>
                <w:rPrChange w:id="214" w:author="SF" w:date="2016-03-16T09:43:00Z">
                  <w:rPr>
                    <w:rFonts w:ascii="Times New Roman" w:hAnsi="Times New Roman" w:cs="Times New Roman" w:hint="eastAsia"/>
                    <w:b/>
                    <w:i/>
                    <w:sz w:val="20"/>
                    <w:lang w:eastAsia="ja-JP"/>
                  </w:rPr>
                </w:rPrChange>
              </w:rPr>
              <w:t>ies</w:t>
            </w:r>
            <w:proofErr w:type="spellEnd"/>
          </w:p>
        </w:tc>
        <w:tc>
          <w:tcPr>
            <w:tcW w:w="3656"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47326">
              <w:rPr>
                <w:rFonts w:ascii="Times New Roman" w:hAnsi="Times New Roman" w:cs="Times New Roman" w:hint="eastAsia"/>
                <w:sz w:val="20"/>
                <w:highlight w:val="yellow"/>
                <w:lang w:eastAsia="ja-JP"/>
                <w:rPrChange w:id="215" w:author="SF" w:date="2016-03-16T09:43:00Z">
                  <w:rPr>
                    <w:rFonts w:ascii="Times New Roman" w:hAnsi="Times New Roman" w:cs="Times New Roman" w:hint="eastAsia"/>
                    <w:sz w:val="20"/>
                    <w:lang w:eastAsia="ja-JP"/>
                  </w:rPr>
                </w:rPrChange>
              </w:rPr>
              <w:t>As specified in following table</w:t>
            </w:r>
          </w:p>
        </w:tc>
      </w:tr>
    </w:tbl>
    <w:p w:rsidR="000D6387" w:rsidRPr="0067464C" w:rsidRDefault="000D6387" w:rsidP="000D6387">
      <w:pPr>
        <w:spacing w:line="240" w:lineRule="auto"/>
        <w:rPr>
          <w:rFonts w:ascii="Times New Roman" w:hAnsi="Times New Roman" w:cs="Times New Roman"/>
          <w:sz w:val="20"/>
          <w:lang w:eastAsia="ja-JP"/>
        </w:rPr>
      </w:pPr>
    </w:p>
    <w:p w:rsidR="000D6387" w:rsidRPr="00647326" w:rsidRDefault="000D6387" w:rsidP="000D6387">
      <w:pPr>
        <w:spacing w:line="240" w:lineRule="auto"/>
        <w:rPr>
          <w:rFonts w:ascii="Times New Roman" w:hAnsi="Times New Roman" w:cs="Times New Roman"/>
          <w:sz w:val="20"/>
          <w:highlight w:val="yellow"/>
          <w:lang w:eastAsia="ja-JP"/>
          <w:rPrChange w:id="216" w:author="SF" w:date="2016-03-16T09:43:00Z">
            <w:rPr>
              <w:rFonts w:ascii="Times New Roman" w:hAnsi="Times New Roman" w:cs="Times New Roman"/>
              <w:sz w:val="20"/>
              <w:lang w:eastAsia="ja-JP"/>
            </w:rPr>
          </w:rPrChange>
        </w:rPr>
      </w:pPr>
      <w:r w:rsidRPr="00647326">
        <w:rPr>
          <w:rFonts w:ascii="Times New Roman" w:hAnsi="Times New Roman" w:cs="Times New Roman"/>
          <w:sz w:val="20"/>
          <w:highlight w:val="yellow"/>
          <w:lang w:eastAsia="ja-JP"/>
          <w:rPrChange w:id="217" w:author="SF" w:date="2016-03-16T09:43:00Z">
            <w:rPr>
              <w:rFonts w:ascii="Times New Roman" w:hAnsi="Times New Roman" w:cs="Times New Roman"/>
              <w:sz w:val="20"/>
              <w:lang w:eastAsia="ja-JP"/>
            </w:rPr>
          </w:rPrChange>
        </w:rPr>
        <w:t>The following table</w:t>
      </w:r>
      <w:r w:rsidRPr="00647326">
        <w:rPr>
          <w:rFonts w:ascii="Times New Roman" w:hAnsi="Times New Roman" w:cs="Times New Roman" w:hint="eastAsia"/>
          <w:sz w:val="20"/>
          <w:highlight w:val="yellow"/>
          <w:lang w:eastAsia="ja-JP"/>
          <w:rPrChange w:id="218" w:author="SF" w:date="2016-03-16T09:43:00Z">
            <w:rPr>
              <w:rFonts w:ascii="Times New Roman" w:hAnsi="Times New Roman" w:cs="Times New Roman" w:hint="eastAsia"/>
              <w:sz w:val="20"/>
              <w:lang w:eastAsia="ja-JP"/>
            </w:rPr>
          </w:rPrChange>
        </w:rPr>
        <w:t xml:space="preserve"> shows</w:t>
      </w:r>
      <w:r w:rsidRPr="00647326">
        <w:rPr>
          <w:rFonts w:ascii="Times New Roman" w:hAnsi="Times New Roman" w:cs="Times New Roman"/>
          <w:sz w:val="20"/>
          <w:highlight w:val="yellow"/>
          <w:lang w:eastAsia="ja-JP"/>
          <w:rPrChange w:id="219" w:author="SF" w:date="2016-03-16T09:43:00Z">
            <w:rPr>
              <w:rFonts w:ascii="Times New Roman" w:hAnsi="Times New Roman" w:cs="Times New Roman"/>
              <w:sz w:val="20"/>
              <w:lang w:eastAsia="ja-JP"/>
            </w:rPr>
          </w:rPrChange>
        </w:rPr>
        <w:t xml:space="preserve"> </w:t>
      </w:r>
      <w:proofErr w:type="spellStart"/>
      <w:r w:rsidRPr="00647326">
        <w:rPr>
          <w:rFonts w:ascii="Times New Roman" w:hAnsi="Times New Roman" w:cs="Times New Roman"/>
          <w:b/>
          <w:i/>
          <w:sz w:val="20"/>
          <w:highlight w:val="yellow"/>
          <w:lang w:eastAsia="ja-JP"/>
          <w:rPrChange w:id="220" w:author="SF" w:date="2016-03-16T09:43:00Z">
            <w:rPr>
              <w:rFonts w:ascii="Times New Roman" w:hAnsi="Times New Roman" w:cs="Times New Roman"/>
              <w:b/>
              <w:i/>
              <w:sz w:val="20"/>
              <w:lang w:eastAsia="ja-JP"/>
            </w:rPr>
          </w:rPrChange>
        </w:rPr>
        <w:t>ListOfRecommendedOperationFrequenc</w:t>
      </w:r>
      <w:r w:rsidRPr="00647326">
        <w:rPr>
          <w:rFonts w:ascii="Times New Roman" w:hAnsi="Times New Roman" w:cs="Times New Roman" w:hint="eastAsia"/>
          <w:b/>
          <w:i/>
          <w:sz w:val="20"/>
          <w:highlight w:val="yellow"/>
          <w:lang w:eastAsia="ja-JP"/>
          <w:rPrChange w:id="221" w:author="SF" w:date="2016-03-16T09:43:00Z">
            <w:rPr>
              <w:rFonts w:ascii="Times New Roman" w:hAnsi="Times New Roman" w:cs="Times New Roman" w:hint="eastAsia"/>
              <w:b/>
              <w:i/>
              <w:sz w:val="20"/>
              <w:lang w:eastAsia="ja-JP"/>
            </w:rPr>
          </w:rPrChange>
        </w:rPr>
        <w:t>ies</w:t>
      </w:r>
      <w:proofErr w:type="spellEnd"/>
      <w:r w:rsidRPr="00647326">
        <w:rPr>
          <w:rFonts w:ascii="Times New Roman" w:hAnsi="Times New Roman" w:cs="Times New Roman"/>
          <w:sz w:val="20"/>
          <w:highlight w:val="yellow"/>
          <w:lang w:eastAsia="ja-JP"/>
          <w:rPrChange w:id="222" w:author="SF" w:date="2016-03-16T09:43:00Z">
            <w:rPr>
              <w:rFonts w:ascii="Times New Roman" w:hAnsi="Times New Roman" w:cs="Times New Roman"/>
              <w:sz w:val="20"/>
              <w:lang w:eastAsia="ja-JP"/>
            </w:rPr>
          </w:rPrChange>
        </w:rPr>
        <w:t xml:space="preserve"> parameter element</w:t>
      </w:r>
      <w:r w:rsidRPr="00647326">
        <w:rPr>
          <w:rFonts w:ascii="Times New Roman" w:hAnsi="Times New Roman" w:cs="Times New Roman" w:hint="eastAsia"/>
          <w:sz w:val="20"/>
          <w:highlight w:val="yellow"/>
          <w:lang w:eastAsia="ja-JP"/>
          <w:rPrChange w:id="223" w:author="SF" w:date="2016-03-16T09:43:00Z">
            <w:rPr>
              <w:rFonts w:ascii="Times New Roman" w:hAnsi="Times New Roman" w:cs="Times New Roman" w:hint="eastAsia"/>
              <w:sz w:val="20"/>
              <w:lang w:eastAsia="ja-JP"/>
            </w:rPr>
          </w:rPrChange>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11"/>
        <w:gridCol w:w="3680"/>
      </w:tblGrid>
      <w:tr w:rsidR="000D6387" w:rsidRPr="00647326" w:rsidTr="000D6387">
        <w:trPr>
          <w:jc w:val="center"/>
        </w:trPr>
        <w:tc>
          <w:tcPr>
            <w:tcW w:w="3085" w:type="dxa"/>
            <w:shd w:val="clear" w:color="auto" w:fill="auto"/>
          </w:tcPr>
          <w:p w:rsidR="000D6387" w:rsidRPr="00647326" w:rsidRDefault="000D6387" w:rsidP="000D6387">
            <w:pPr>
              <w:spacing w:line="240" w:lineRule="auto"/>
              <w:jc w:val="center"/>
              <w:rPr>
                <w:rFonts w:ascii="Times New Roman" w:hAnsi="Times New Roman" w:cs="Times New Roman"/>
                <w:i/>
                <w:sz w:val="20"/>
                <w:highlight w:val="yellow"/>
                <w:lang w:eastAsia="ja-JP"/>
                <w:rPrChange w:id="224" w:author="SF" w:date="2016-03-16T09:43:00Z">
                  <w:rPr>
                    <w:rFonts w:ascii="Times New Roman" w:hAnsi="Times New Roman" w:cs="Times New Roman"/>
                    <w:i/>
                    <w:sz w:val="20"/>
                    <w:lang w:eastAsia="ja-JP"/>
                  </w:rPr>
                </w:rPrChange>
              </w:rPr>
            </w:pPr>
            <w:r w:rsidRPr="00647326">
              <w:rPr>
                <w:rFonts w:ascii="Times New Roman" w:hAnsi="Times New Roman" w:cs="Times New Roman"/>
                <w:i/>
                <w:sz w:val="20"/>
                <w:highlight w:val="yellow"/>
                <w:lang w:eastAsia="ja-JP"/>
                <w:rPrChange w:id="225" w:author="SF" w:date="2016-03-16T09:43:00Z">
                  <w:rPr>
                    <w:rFonts w:ascii="Times New Roman" w:hAnsi="Times New Roman" w:cs="Times New Roman"/>
                    <w:i/>
                    <w:sz w:val="20"/>
                    <w:lang w:eastAsia="ja-JP"/>
                  </w:rPr>
                </w:rPrChange>
              </w:rPr>
              <w:t>Parameter</w:t>
            </w:r>
          </w:p>
        </w:tc>
        <w:tc>
          <w:tcPr>
            <w:tcW w:w="2811" w:type="dxa"/>
            <w:shd w:val="clear" w:color="auto" w:fill="auto"/>
          </w:tcPr>
          <w:p w:rsidR="000D6387" w:rsidRPr="00647326" w:rsidRDefault="000D6387" w:rsidP="000D6387">
            <w:pPr>
              <w:spacing w:line="240" w:lineRule="auto"/>
              <w:jc w:val="center"/>
              <w:rPr>
                <w:rFonts w:ascii="Times New Roman" w:hAnsi="Times New Roman" w:cs="Times New Roman"/>
                <w:i/>
                <w:sz w:val="20"/>
                <w:highlight w:val="yellow"/>
                <w:lang w:eastAsia="ja-JP"/>
                <w:rPrChange w:id="226" w:author="SF" w:date="2016-03-16T09:43:00Z">
                  <w:rPr>
                    <w:rFonts w:ascii="Times New Roman" w:hAnsi="Times New Roman" w:cs="Times New Roman"/>
                    <w:i/>
                    <w:sz w:val="20"/>
                    <w:lang w:eastAsia="ja-JP"/>
                  </w:rPr>
                </w:rPrChange>
              </w:rPr>
            </w:pPr>
            <w:r w:rsidRPr="00647326">
              <w:rPr>
                <w:rFonts w:ascii="Times New Roman" w:hAnsi="Times New Roman" w:cs="Times New Roman"/>
                <w:i/>
                <w:sz w:val="20"/>
                <w:highlight w:val="yellow"/>
                <w:lang w:eastAsia="ja-JP"/>
                <w:rPrChange w:id="227" w:author="SF" w:date="2016-03-16T09:43:00Z">
                  <w:rPr>
                    <w:rFonts w:ascii="Times New Roman" w:hAnsi="Times New Roman" w:cs="Times New Roman"/>
                    <w:i/>
                    <w:sz w:val="20"/>
                    <w:lang w:eastAsia="ja-JP"/>
                  </w:rPr>
                </w:rPrChange>
              </w:rPr>
              <w:t>Data type</w:t>
            </w:r>
          </w:p>
        </w:tc>
        <w:tc>
          <w:tcPr>
            <w:tcW w:w="3680" w:type="dxa"/>
            <w:shd w:val="clear" w:color="auto" w:fill="auto"/>
          </w:tcPr>
          <w:p w:rsidR="000D6387" w:rsidRPr="00647326" w:rsidRDefault="000D6387" w:rsidP="000D6387">
            <w:pPr>
              <w:spacing w:line="240" w:lineRule="auto"/>
              <w:jc w:val="center"/>
              <w:rPr>
                <w:rFonts w:ascii="Times New Roman" w:hAnsi="Times New Roman" w:cs="Times New Roman"/>
                <w:i/>
                <w:sz w:val="20"/>
                <w:highlight w:val="yellow"/>
                <w:lang w:eastAsia="ja-JP"/>
                <w:rPrChange w:id="228" w:author="SF" w:date="2016-03-16T09:43:00Z">
                  <w:rPr>
                    <w:rFonts w:ascii="Times New Roman" w:hAnsi="Times New Roman" w:cs="Times New Roman"/>
                    <w:i/>
                    <w:sz w:val="20"/>
                    <w:lang w:eastAsia="ja-JP"/>
                  </w:rPr>
                </w:rPrChange>
              </w:rPr>
            </w:pPr>
            <w:r w:rsidRPr="00647326">
              <w:rPr>
                <w:rFonts w:ascii="Times New Roman" w:hAnsi="Times New Roman" w:cs="Times New Roman"/>
                <w:i/>
                <w:sz w:val="20"/>
                <w:highlight w:val="yellow"/>
                <w:lang w:eastAsia="ja-JP"/>
                <w:rPrChange w:id="229" w:author="SF" w:date="2016-03-16T09:43:00Z">
                  <w:rPr>
                    <w:rFonts w:ascii="Times New Roman" w:hAnsi="Times New Roman" w:cs="Times New Roman"/>
                    <w:i/>
                    <w:sz w:val="20"/>
                    <w:lang w:eastAsia="ja-JP"/>
                  </w:rPr>
                </w:rPrChange>
              </w:rPr>
              <w:t>Value</w:t>
            </w:r>
          </w:p>
        </w:tc>
      </w:tr>
      <w:tr w:rsidR="000D6387" w:rsidRPr="00647326" w:rsidTr="000D6387">
        <w:trPr>
          <w:jc w:val="center"/>
        </w:trPr>
        <w:tc>
          <w:tcPr>
            <w:tcW w:w="308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230"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lang w:eastAsia="ja-JP"/>
                <w:rPrChange w:id="231" w:author="SF" w:date="2016-03-16T09:43:00Z">
                  <w:rPr>
                    <w:rFonts w:ascii="Times New Roman" w:hAnsi="Times New Roman" w:cs="Times New Roman"/>
                    <w:b/>
                    <w:i/>
                    <w:sz w:val="20"/>
                    <w:lang w:eastAsia="ja-JP"/>
                  </w:rPr>
                </w:rPrChange>
              </w:rPr>
              <w:t>frequencyRange</w:t>
            </w:r>
            <w:proofErr w:type="spellEnd"/>
          </w:p>
        </w:tc>
        <w:tc>
          <w:tcPr>
            <w:tcW w:w="2811"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232"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lang w:eastAsia="ja-JP"/>
                <w:rPrChange w:id="233" w:author="SF" w:date="2016-03-16T09:43:00Z">
                  <w:rPr>
                    <w:rFonts w:ascii="Times New Roman" w:hAnsi="Times New Roman" w:cs="Times New Roman"/>
                    <w:b/>
                    <w:i/>
                    <w:sz w:val="20"/>
                    <w:lang w:eastAsia="ja-JP"/>
                  </w:rPr>
                </w:rPrChange>
              </w:rPr>
              <w:t>FrequencyRange</w:t>
            </w:r>
            <w:proofErr w:type="spellEnd"/>
          </w:p>
        </w:tc>
        <w:tc>
          <w:tcPr>
            <w:tcW w:w="3680" w:type="dxa"/>
            <w:shd w:val="clear" w:color="auto" w:fill="auto"/>
          </w:tcPr>
          <w:p w:rsidR="000D6387" w:rsidRPr="00647326" w:rsidRDefault="000D6387" w:rsidP="000D6387">
            <w:pPr>
              <w:spacing w:line="240" w:lineRule="auto"/>
              <w:rPr>
                <w:rFonts w:ascii="Times New Roman" w:hAnsi="Times New Roman" w:cs="Times New Roman"/>
                <w:sz w:val="20"/>
                <w:highlight w:val="yellow"/>
                <w:lang w:eastAsia="ja-JP"/>
                <w:rPrChange w:id="234" w:author="SF" w:date="2016-03-16T09:43:00Z">
                  <w:rPr>
                    <w:rFonts w:ascii="Times New Roman" w:hAnsi="Times New Roman" w:cs="Times New Roman"/>
                    <w:sz w:val="20"/>
                    <w:lang w:eastAsia="ja-JP"/>
                  </w:rPr>
                </w:rPrChange>
              </w:rPr>
            </w:pPr>
            <w:r w:rsidRPr="00647326">
              <w:rPr>
                <w:rFonts w:ascii="Times New Roman" w:hAnsi="Times New Roman" w:cs="Times New Roman"/>
                <w:sz w:val="20"/>
                <w:highlight w:val="yellow"/>
                <w:lang w:eastAsia="ja-JP"/>
                <w:rPrChange w:id="235" w:author="SF" w:date="2016-03-16T09:43:00Z">
                  <w:rPr>
                    <w:rFonts w:ascii="Times New Roman" w:hAnsi="Times New Roman" w:cs="Times New Roman"/>
                    <w:sz w:val="20"/>
                    <w:lang w:eastAsia="ja-JP"/>
                  </w:rPr>
                </w:rPrChange>
              </w:rPr>
              <w:t>Shall be set to indicate the recommended operation frequency range.</w:t>
            </w:r>
          </w:p>
        </w:tc>
      </w:tr>
      <w:tr w:rsidR="000D6387" w:rsidRPr="00647326" w:rsidTr="000D6387">
        <w:trPr>
          <w:jc w:val="center"/>
        </w:trPr>
        <w:tc>
          <w:tcPr>
            <w:tcW w:w="308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236"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lang w:eastAsia="ja-JP"/>
                <w:rPrChange w:id="237" w:author="SF" w:date="2016-03-16T09:43:00Z">
                  <w:rPr>
                    <w:rFonts w:ascii="Times New Roman" w:hAnsi="Times New Roman" w:cs="Times New Roman"/>
                    <w:b/>
                    <w:i/>
                    <w:sz w:val="20"/>
                    <w:lang w:eastAsia="ja-JP"/>
                  </w:rPr>
                </w:rPrChange>
              </w:rPr>
              <w:t>txPowerL</w:t>
            </w:r>
            <w:r w:rsidRPr="00647326">
              <w:rPr>
                <w:rFonts w:ascii="Times New Roman" w:hAnsi="Times New Roman" w:cs="Times New Roman" w:hint="eastAsia"/>
                <w:b/>
                <w:i/>
                <w:sz w:val="20"/>
                <w:highlight w:val="yellow"/>
                <w:lang w:eastAsia="ja-JP"/>
                <w:rPrChange w:id="238" w:author="SF" w:date="2016-03-16T09:43:00Z">
                  <w:rPr>
                    <w:rFonts w:ascii="Times New Roman" w:hAnsi="Times New Roman" w:cs="Times New Roman" w:hint="eastAsia"/>
                    <w:b/>
                    <w:i/>
                    <w:sz w:val="20"/>
                    <w:lang w:eastAsia="ja-JP"/>
                  </w:rPr>
                </w:rPrChange>
              </w:rPr>
              <w:t>imit</w:t>
            </w:r>
            <w:proofErr w:type="spellEnd"/>
          </w:p>
        </w:tc>
        <w:tc>
          <w:tcPr>
            <w:tcW w:w="2811"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239" w:author="SF" w:date="2016-03-16T09:43:00Z">
                  <w:rPr>
                    <w:rFonts w:ascii="Times New Roman" w:hAnsi="Times New Roman" w:cs="Times New Roman"/>
                    <w:b/>
                    <w:i/>
                    <w:sz w:val="20"/>
                    <w:lang w:eastAsia="ja-JP"/>
                  </w:rPr>
                </w:rPrChange>
              </w:rPr>
            </w:pPr>
            <w:r w:rsidRPr="00647326">
              <w:rPr>
                <w:rFonts w:ascii="Times New Roman" w:hAnsi="Times New Roman" w:cs="Times New Roman"/>
                <w:b/>
                <w:i/>
                <w:sz w:val="20"/>
                <w:highlight w:val="yellow"/>
                <w:lang w:eastAsia="ja-JP"/>
                <w:rPrChange w:id="240" w:author="SF" w:date="2016-03-16T09:43:00Z">
                  <w:rPr>
                    <w:rFonts w:ascii="Times New Roman" w:hAnsi="Times New Roman" w:cs="Times New Roman"/>
                    <w:b/>
                    <w:i/>
                    <w:sz w:val="20"/>
                    <w:lang w:eastAsia="ja-JP"/>
                  </w:rPr>
                </w:rPrChange>
              </w:rPr>
              <w:t>REAL</w:t>
            </w:r>
          </w:p>
        </w:tc>
        <w:tc>
          <w:tcPr>
            <w:tcW w:w="3680" w:type="dxa"/>
            <w:shd w:val="clear" w:color="auto" w:fill="auto"/>
          </w:tcPr>
          <w:p w:rsidR="000D6387" w:rsidRPr="00647326" w:rsidRDefault="000D6387" w:rsidP="000D6387">
            <w:pPr>
              <w:spacing w:line="240" w:lineRule="auto"/>
              <w:rPr>
                <w:rFonts w:ascii="Times New Roman" w:hAnsi="Times New Roman" w:cs="Times New Roman"/>
                <w:sz w:val="20"/>
                <w:highlight w:val="yellow"/>
                <w:lang w:eastAsia="ja-JP"/>
                <w:rPrChange w:id="241" w:author="SF" w:date="2016-03-16T09:43:00Z">
                  <w:rPr>
                    <w:rFonts w:ascii="Times New Roman" w:hAnsi="Times New Roman" w:cs="Times New Roman"/>
                    <w:sz w:val="20"/>
                    <w:lang w:eastAsia="ja-JP"/>
                  </w:rPr>
                </w:rPrChange>
              </w:rPr>
            </w:pPr>
            <w:r w:rsidRPr="00647326">
              <w:rPr>
                <w:rFonts w:ascii="Times New Roman" w:hAnsi="Times New Roman" w:cs="Times New Roman"/>
                <w:sz w:val="20"/>
                <w:highlight w:val="yellow"/>
                <w:lang w:eastAsia="ja-JP"/>
                <w:rPrChange w:id="242" w:author="SF" w:date="2016-03-16T09:43:00Z">
                  <w:rPr>
                    <w:rFonts w:ascii="Times New Roman" w:hAnsi="Times New Roman" w:cs="Times New Roman"/>
                    <w:sz w:val="20"/>
                    <w:lang w:eastAsia="ja-JP"/>
                  </w:rPr>
                </w:rPrChange>
              </w:rPr>
              <w:t>Shall be set to indicate the power limit in the frequency range.</w:t>
            </w:r>
          </w:p>
        </w:tc>
      </w:tr>
      <w:tr w:rsidR="000D6387" w:rsidRPr="00647326" w:rsidTr="000D6387">
        <w:trPr>
          <w:jc w:val="center"/>
        </w:trPr>
        <w:tc>
          <w:tcPr>
            <w:tcW w:w="308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243"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lang w:eastAsia="ja-JP"/>
                <w:rPrChange w:id="244" w:author="SF" w:date="2016-03-16T09:43:00Z">
                  <w:rPr>
                    <w:rFonts w:ascii="Times New Roman" w:hAnsi="Times New Roman" w:cs="Times New Roman"/>
                    <w:b/>
                    <w:i/>
                    <w:sz w:val="20"/>
                    <w:lang w:eastAsia="ja-JP"/>
                  </w:rPr>
                </w:rPrChange>
              </w:rPr>
              <w:t>availableStartTime</w:t>
            </w:r>
            <w:proofErr w:type="spellEnd"/>
          </w:p>
        </w:tc>
        <w:tc>
          <w:tcPr>
            <w:tcW w:w="2811"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245"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lang w:eastAsia="ja-JP"/>
                <w:rPrChange w:id="246" w:author="SF" w:date="2016-03-16T09:43:00Z">
                  <w:rPr>
                    <w:rFonts w:ascii="Times New Roman" w:hAnsi="Times New Roman" w:cs="Times New Roman"/>
                    <w:b/>
                    <w:i/>
                    <w:sz w:val="20"/>
                    <w:lang w:eastAsia="ja-JP"/>
                  </w:rPr>
                </w:rPrChange>
              </w:rPr>
              <w:t>GeneralizedTime</w:t>
            </w:r>
            <w:proofErr w:type="spellEnd"/>
          </w:p>
        </w:tc>
        <w:tc>
          <w:tcPr>
            <w:tcW w:w="3680" w:type="dxa"/>
            <w:shd w:val="clear" w:color="auto" w:fill="auto"/>
          </w:tcPr>
          <w:p w:rsidR="000D6387" w:rsidRPr="00647326" w:rsidRDefault="000D6387" w:rsidP="000D6387">
            <w:pPr>
              <w:spacing w:line="240" w:lineRule="auto"/>
              <w:rPr>
                <w:rFonts w:ascii="Times New Roman" w:hAnsi="Times New Roman" w:cs="Times New Roman"/>
                <w:sz w:val="20"/>
                <w:highlight w:val="yellow"/>
                <w:lang w:eastAsia="ja-JP"/>
                <w:rPrChange w:id="247" w:author="SF" w:date="2016-03-16T09:43:00Z">
                  <w:rPr>
                    <w:rFonts w:ascii="Times New Roman" w:hAnsi="Times New Roman" w:cs="Times New Roman"/>
                    <w:sz w:val="20"/>
                    <w:lang w:eastAsia="ja-JP"/>
                  </w:rPr>
                </w:rPrChange>
              </w:rPr>
            </w:pPr>
            <w:r w:rsidRPr="00647326">
              <w:rPr>
                <w:rFonts w:ascii="Times New Roman" w:hAnsi="Times New Roman" w:cs="Times New Roman"/>
                <w:sz w:val="20"/>
                <w:highlight w:val="yellow"/>
                <w:lang w:eastAsia="ja-JP"/>
                <w:rPrChange w:id="248" w:author="SF" w:date="2016-03-16T09:43:00Z">
                  <w:rPr>
                    <w:rFonts w:ascii="Times New Roman" w:hAnsi="Times New Roman" w:cs="Times New Roman"/>
                    <w:sz w:val="20"/>
                    <w:lang w:eastAsia="ja-JP"/>
                  </w:rPr>
                </w:rPrChange>
              </w:rPr>
              <w:t>Shall be set to indicate start time of the recommended operation frequency range if applicable.</w:t>
            </w:r>
          </w:p>
        </w:tc>
      </w:tr>
      <w:tr w:rsidR="000D6387" w:rsidRPr="00647326" w:rsidTr="000D6387">
        <w:trPr>
          <w:jc w:val="center"/>
        </w:trPr>
        <w:tc>
          <w:tcPr>
            <w:tcW w:w="308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249"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lang w:eastAsia="ja-JP"/>
                <w:rPrChange w:id="250" w:author="SF" w:date="2016-03-16T09:43:00Z">
                  <w:rPr>
                    <w:rFonts w:ascii="Times New Roman" w:hAnsi="Times New Roman" w:cs="Times New Roman"/>
                    <w:b/>
                    <w:i/>
                    <w:sz w:val="20"/>
                    <w:lang w:eastAsia="ja-JP"/>
                  </w:rPr>
                </w:rPrChange>
              </w:rPr>
              <w:t>availableStopTime</w:t>
            </w:r>
            <w:proofErr w:type="spellEnd"/>
          </w:p>
        </w:tc>
        <w:tc>
          <w:tcPr>
            <w:tcW w:w="2811"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251"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lang w:eastAsia="ja-JP"/>
                <w:rPrChange w:id="252" w:author="SF" w:date="2016-03-16T09:43:00Z">
                  <w:rPr>
                    <w:rFonts w:ascii="Times New Roman" w:hAnsi="Times New Roman" w:cs="Times New Roman"/>
                    <w:b/>
                    <w:i/>
                    <w:sz w:val="20"/>
                    <w:lang w:eastAsia="ja-JP"/>
                  </w:rPr>
                </w:rPrChange>
              </w:rPr>
              <w:t>GeneralizedTime</w:t>
            </w:r>
            <w:proofErr w:type="spellEnd"/>
          </w:p>
        </w:tc>
        <w:tc>
          <w:tcPr>
            <w:tcW w:w="3680" w:type="dxa"/>
            <w:shd w:val="clear" w:color="auto" w:fill="auto"/>
          </w:tcPr>
          <w:p w:rsidR="000D6387" w:rsidRPr="00647326" w:rsidRDefault="000D6387" w:rsidP="000D6387">
            <w:pPr>
              <w:spacing w:line="240" w:lineRule="auto"/>
              <w:rPr>
                <w:rFonts w:ascii="Times New Roman" w:hAnsi="Times New Roman" w:cs="Times New Roman"/>
                <w:sz w:val="20"/>
                <w:highlight w:val="yellow"/>
                <w:lang w:eastAsia="ja-JP"/>
                <w:rPrChange w:id="253" w:author="SF" w:date="2016-03-16T09:43:00Z">
                  <w:rPr>
                    <w:rFonts w:ascii="Times New Roman" w:hAnsi="Times New Roman" w:cs="Times New Roman"/>
                    <w:sz w:val="20"/>
                    <w:lang w:eastAsia="ja-JP"/>
                  </w:rPr>
                </w:rPrChange>
              </w:rPr>
            </w:pPr>
            <w:r w:rsidRPr="00647326">
              <w:rPr>
                <w:rFonts w:ascii="Times New Roman" w:hAnsi="Times New Roman" w:cs="Times New Roman"/>
                <w:sz w:val="20"/>
                <w:highlight w:val="yellow"/>
                <w:lang w:eastAsia="ja-JP"/>
                <w:rPrChange w:id="254" w:author="SF" w:date="2016-03-16T09:43:00Z">
                  <w:rPr>
                    <w:rFonts w:ascii="Times New Roman" w:hAnsi="Times New Roman" w:cs="Times New Roman"/>
                    <w:sz w:val="20"/>
                    <w:lang w:eastAsia="ja-JP"/>
                  </w:rPr>
                </w:rPrChange>
              </w:rPr>
              <w:t>Shall be set to indicate stop time of the operation recommended frequency range if applicable.</w:t>
            </w:r>
          </w:p>
        </w:tc>
      </w:tr>
      <w:tr w:rsidR="000D6387" w:rsidRPr="00647326" w:rsidTr="000D6387">
        <w:trPr>
          <w:jc w:val="center"/>
        </w:trPr>
        <w:tc>
          <w:tcPr>
            <w:tcW w:w="3085" w:type="dxa"/>
            <w:shd w:val="clear" w:color="auto" w:fill="auto"/>
          </w:tcPr>
          <w:p w:rsidR="000D6387" w:rsidRPr="00647326" w:rsidDel="004500C1" w:rsidRDefault="000D6387" w:rsidP="000D6387">
            <w:pPr>
              <w:spacing w:line="240" w:lineRule="auto"/>
              <w:rPr>
                <w:rFonts w:ascii="Times New Roman" w:hAnsi="Times New Roman" w:cs="Times New Roman"/>
                <w:b/>
                <w:i/>
                <w:sz w:val="20"/>
                <w:highlight w:val="yellow"/>
                <w:lang w:eastAsia="ja-JP"/>
                <w:rPrChange w:id="255"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rPrChange w:id="256" w:author="SF" w:date="2016-03-16T09:43:00Z">
                  <w:rPr>
                    <w:rFonts w:ascii="Times New Roman" w:hAnsi="Times New Roman" w:cs="Times New Roman"/>
                    <w:b/>
                    <w:i/>
                    <w:sz w:val="20"/>
                  </w:rPr>
                </w:rPrChange>
              </w:rPr>
              <w:t>resolutionBandwidth</w:t>
            </w:r>
            <w:proofErr w:type="spellEnd"/>
          </w:p>
        </w:tc>
        <w:tc>
          <w:tcPr>
            <w:tcW w:w="2811"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257" w:author="SF" w:date="2016-03-16T09:43:00Z">
                  <w:rPr>
                    <w:rFonts w:ascii="Times New Roman" w:hAnsi="Times New Roman" w:cs="Times New Roman"/>
                    <w:b/>
                    <w:i/>
                    <w:sz w:val="20"/>
                    <w:lang w:eastAsia="ja-JP"/>
                  </w:rPr>
                </w:rPrChange>
              </w:rPr>
            </w:pPr>
            <w:r w:rsidRPr="00647326">
              <w:rPr>
                <w:rFonts w:ascii="Times New Roman" w:hAnsi="Times New Roman" w:cs="Times New Roman"/>
                <w:b/>
                <w:i/>
                <w:sz w:val="20"/>
                <w:highlight w:val="yellow"/>
                <w:rPrChange w:id="258" w:author="SF" w:date="2016-03-16T09:43:00Z">
                  <w:rPr>
                    <w:rFonts w:ascii="Times New Roman" w:hAnsi="Times New Roman" w:cs="Times New Roman"/>
                    <w:b/>
                    <w:i/>
                    <w:sz w:val="20"/>
                  </w:rPr>
                </w:rPrChange>
              </w:rPr>
              <w:t>REAL</w:t>
            </w:r>
          </w:p>
        </w:tc>
        <w:tc>
          <w:tcPr>
            <w:tcW w:w="3680" w:type="dxa"/>
            <w:shd w:val="clear" w:color="auto" w:fill="auto"/>
          </w:tcPr>
          <w:p w:rsidR="000D6387" w:rsidRPr="00647326" w:rsidRDefault="000D6387" w:rsidP="000D6387">
            <w:pPr>
              <w:spacing w:line="240" w:lineRule="auto"/>
              <w:rPr>
                <w:rFonts w:ascii="Times New Roman" w:hAnsi="Times New Roman" w:cs="Times New Roman"/>
                <w:sz w:val="20"/>
                <w:highlight w:val="yellow"/>
                <w:lang w:eastAsia="ja-JP"/>
                <w:rPrChange w:id="259" w:author="SF" w:date="2016-03-16T09:43:00Z">
                  <w:rPr>
                    <w:rFonts w:ascii="Times New Roman" w:hAnsi="Times New Roman" w:cs="Times New Roman"/>
                    <w:sz w:val="20"/>
                    <w:lang w:eastAsia="ja-JP"/>
                  </w:rPr>
                </w:rPrChange>
              </w:rPr>
            </w:pPr>
            <w:r w:rsidRPr="00647326">
              <w:rPr>
                <w:rFonts w:ascii="Times New Roman" w:hAnsi="Times New Roman" w:cs="Times New Roman"/>
                <w:sz w:val="20"/>
                <w:highlight w:val="yellow"/>
                <w:rPrChange w:id="260" w:author="SF" w:date="2016-03-16T09:43:00Z">
                  <w:rPr>
                    <w:rFonts w:ascii="Times New Roman" w:hAnsi="Times New Roman" w:cs="Times New Roman"/>
                    <w:sz w:val="20"/>
                  </w:rPr>
                </w:rPrChange>
              </w:rPr>
              <w:t xml:space="preserve">Shall be set to indicate the resolution bandwidth of available frequency where WSO is operating, if applicable. </w:t>
            </w:r>
          </w:p>
        </w:tc>
      </w:tr>
      <w:tr w:rsidR="000D6387" w:rsidRPr="00647326" w:rsidTr="000D638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D6387" w:rsidRPr="00647326" w:rsidRDefault="000D6387" w:rsidP="000D6387">
            <w:pPr>
              <w:spacing w:line="240" w:lineRule="auto"/>
              <w:rPr>
                <w:rFonts w:ascii="Times New Roman" w:hAnsi="Times New Roman" w:cs="Times New Roman"/>
                <w:b/>
                <w:i/>
                <w:sz w:val="20"/>
                <w:highlight w:val="yellow"/>
                <w:rPrChange w:id="261" w:author="SF" w:date="2016-03-16T09:43:00Z">
                  <w:rPr>
                    <w:rFonts w:ascii="Times New Roman" w:hAnsi="Times New Roman" w:cs="Times New Roman"/>
                    <w:b/>
                    <w:i/>
                    <w:sz w:val="20"/>
                  </w:rPr>
                </w:rPrChange>
              </w:rPr>
            </w:pPr>
            <w:proofErr w:type="spellStart"/>
            <w:r w:rsidRPr="00647326">
              <w:rPr>
                <w:rFonts w:ascii="Times New Roman" w:hAnsi="Times New Roman" w:cs="Times New Roman"/>
                <w:b/>
                <w:i/>
                <w:sz w:val="20"/>
                <w:highlight w:val="yellow"/>
                <w:rPrChange w:id="262" w:author="SF" w:date="2016-03-16T09:43:00Z">
                  <w:rPr>
                    <w:rFonts w:ascii="Times New Roman" w:hAnsi="Times New Roman" w:cs="Times New Roman"/>
                    <w:b/>
                    <w:i/>
                    <w:sz w:val="20"/>
                  </w:rPr>
                </w:rPrChange>
              </w:rPr>
              <w:t>locationValidity</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0D6387" w:rsidRPr="00647326" w:rsidRDefault="000D6387" w:rsidP="000D6387">
            <w:pPr>
              <w:spacing w:line="240" w:lineRule="auto"/>
              <w:rPr>
                <w:rFonts w:ascii="Times New Roman" w:hAnsi="Times New Roman" w:cs="Times New Roman"/>
                <w:b/>
                <w:i/>
                <w:sz w:val="20"/>
                <w:highlight w:val="yellow"/>
                <w:rPrChange w:id="263" w:author="SF" w:date="2016-03-16T09:43:00Z">
                  <w:rPr>
                    <w:rFonts w:ascii="Times New Roman" w:hAnsi="Times New Roman" w:cs="Times New Roman"/>
                    <w:b/>
                    <w:i/>
                    <w:sz w:val="20"/>
                  </w:rPr>
                </w:rPrChange>
              </w:rPr>
            </w:pPr>
            <w:r w:rsidRPr="00647326">
              <w:rPr>
                <w:rFonts w:ascii="Times New Roman" w:hAnsi="Times New Roman" w:cs="Times New Roman"/>
                <w:b/>
                <w:i/>
                <w:sz w:val="20"/>
                <w:highlight w:val="yellow"/>
                <w:rPrChange w:id="264" w:author="SF" w:date="2016-03-16T09:43:00Z">
                  <w:rPr>
                    <w:rFonts w:ascii="Times New Roman" w:hAnsi="Times New Roman" w:cs="Times New Roman"/>
                    <w:b/>
                    <w:i/>
                    <w:sz w:val="20"/>
                  </w:rPr>
                </w:rPrChange>
              </w:rPr>
              <w:t>REAL</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0D6387" w:rsidRPr="00647326" w:rsidRDefault="000D6387" w:rsidP="000D6387">
            <w:pPr>
              <w:spacing w:line="240" w:lineRule="auto"/>
              <w:rPr>
                <w:rFonts w:ascii="Times New Roman" w:hAnsi="Times New Roman" w:cs="Times New Roman"/>
                <w:sz w:val="20"/>
                <w:highlight w:val="yellow"/>
                <w:rPrChange w:id="265" w:author="SF" w:date="2016-03-16T09:43:00Z">
                  <w:rPr>
                    <w:rFonts w:ascii="Times New Roman" w:hAnsi="Times New Roman" w:cs="Times New Roman"/>
                    <w:sz w:val="20"/>
                  </w:rPr>
                </w:rPrChange>
              </w:rPr>
            </w:pPr>
            <w:r w:rsidRPr="00647326">
              <w:rPr>
                <w:rFonts w:ascii="Times New Roman" w:hAnsi="Times New Roman" w:cs="Times New Roman"/>
                <w:sz w:val="20"/>
                <w:highlight w:val="yellow"/>
                <w:rPrChange w:id="266" w:author="SF" w:date="2016-03-16T09:43:00Z">
                  <w:rPr>
                    <w:rFonts w:ascii="Times New Roman" w:hAnsi="Times New Roman" w:cs="Times New Roman"/>
                    <w:sz w:val="20"/>
                  </w:rPr>
                </w:rPrChange>
              </w:rPr>
              <w:t>Shall be set to indicate radius of the circle centered on the reported ge</w:t>
            </w:r>
            <w:r w:rsidRPr="00647326">
              <w:rPr>
                <w:rFonts w:ascii="Times New Roman" w:hAnsi="Times New Roman" w:cs="Times New Roman" w:hint="eastAsia"/>
                <w:sz w:val="20"/>
                <w:highlight w:val="yellow"/>
                <w:lang w:eastAsia="ja-JP"/>
                <w:rPrChange w:id="267" w:author="SF" w:date="2016-03-16T09:43:00Z">
                  <w:rPr>
                    <w:rFonts w:ascii="Times New Roman" w:hAnsi="Times New Roman" w:cs="Times New Roman" w:hint="eastAsia"/>
                    <w:sz w:val="20"/>
                    <w:lang w:eastAsia="ja-JP"/>
                  </w:rPr>
                </w:rPrChange>
              </w:rPr>
              <w:t>o</w:t>
            </w:r>
            <w:r w:rsidRPr="00647326">
              <w:rPr>
                <w:rFonts w:ascii="Times New Roman" w:hAnsi="Times New Roman" w:cs="Times New Roman"/>
                <w:sz w:val="20"/>
                <w:highlight w:val="yellow"/>
                <w:rPrChange w:id="268" w:author="SF" w:date="2016-03-16T09:43:00Z">
                  <w:rPr>
                    <w:rFonts w:ascii="Times New Roman" w:hAnsi="Times New Roman" w:cs="Times New Roman"/>
                    <w:sz w:val="20"/>
                  </w:rPr>
                </w:rPrChange>
              </w:rPr>
              <w:t xml:space="preserve">-location of the WSO, outside of which the </w:t>
            </w:r>
            <w:r w:rsidRPr="00647326">
              <w:rPr>
                <w:rFonts w:ascii="Times New Roman" w:hAnsi="Times New Roman" w:cs="Times New Roman"/>
                <w:sz w:val="20"/>
                <w:highlight w:val="yellow"/>
                <w:lang w:eastAsia="ja-JP"/>
                <w:rPrChange w:id="269" w:author="SF" w:date="2016-03-16T09:43:00Z">
                  <w:rPr>
                    <w:rFonts w:ascii="Times New Roman" w:hAnsi="Times New Roman" w:cs="Times New Roman"/>
                    <w:sz w:val="20"/>
                    <w:lang w:eastAsia="ja-JP"/>
                  </w:rPr>
                </w:rPrChange>
              </w:rPr>
              <w:t>recommended operation</w:t>
            </w:r>
            <w:r w:rsidRPr="00647326">
              <w:rPr>
                <w:rFonts w:ascii="Times New Roman" w:hAnsi="Times New Roman" w:cs="Times New Roman"/>
                <w:sz w:val="20"/>
                <w:highlight w:val="yellow"/>
                <w:rPrChange w:id="270" w:author="SF" w:date="2016-03-16T09:43:00Z">
                  <w:rPr>
                    <w:rFonts w:ascii="Times New Roman" w:hAnsi="Times New Roman" w:cs="Times New Roman"/>
                    <w:sz w:val="20"/>
                  </w:rPr>
                </w:rPrChange>
              </w:rPr>
              <w:t xml:space="preserve"> frequencies are not valid, if this parameter is available.</w:t>
            </w:r>
          </w:p>
        </w:tc>
      </w:tr>
    </w:tbl>
    <w:p w:rsidR="000D6387" w:rsidRPr="00647326" w:rsidRDefault="000D6387" w:rsidP="000D6387">
      <w:pPr>
        <w:spacing w:line="240" w:lineRule="auto"/>
        <w:rPr>
          <w:rFonts w:ascii="Times New Roman" w:eastAsia="LFIIDL+TimesNewRomanPSMT" w:hAnsi="Times New Roman" w:cs="LFIIDL+TimesNewRomanPSMT"/>
          <w:color w:val="221E1F"/>
          <w:sz w:val="20"/>
          <w:szCs w:val="20"/>
          <w:highlight w:val="yellow"/>
          <w:lang w:eastAsia="ja-JP"/>
          <w:rPrChange w:id="271" w:author="SF" w:date="2016-03-16T09:43:00Z">
            <w:rPr>
              <w:rFonts w:ascii="Times New Roman" w:eastAsia="LFIIDL+TimesNewRomanPSMT" w:hAnsi="Times New Roman" w:cs="LFIIDL+TimesNewRomanPSMT"/>
              <w:color w:val="221E1F"/>
              <w:sz w:val="20"/>
              <w:szCs w:val="20"/>
              <w:lang w:eastAsia="ja-JP"/>
            </w:rPr>
          </w:rPrChange>
        </w:rPr>
      </w:pPr>
    </w:p>
    <w:p w:rsidR="000D6387" w:rsidRPr="00647326" w:rsidRDefault="000D6387" w:rsidP="000D6387">
      <w:pPr>
        <w:spacing w:line="240" w:lineRule="auto"/>
        <w:rPr>
          <w:rFonts w:ascii="Times New Roman" w:hAnsi="Times New Roman" w:cs="Times New Roman"/>
          <w:sz w:val="20"/>
          <w:highlight w:val="yellow"/>
          <w:lang w:eastAsia="ja-JP"/>
          <w:rPrChange w:id="272" w:author="SF" w:date="2016-03-16T09:43:00Z">
            <w:rPr>
              <w:rFonts w:ascii="Times New Roman" w:hAnsi="Times New Roman" w:cs="Times New Roman"/>
              <w:sz w:val="20"/>
              <w:lang w:eastAsia="ja-JP"/>
            </w:rPr>
          </w:rPrChange>
        </w:rPr>
      </w:pPr>
      <w:r w:rsidRPr="00647326">
        <w:rPr>
          <w:rFonts w:ascii="Times New Roman" w:hAnsi="Times New Roman" w:cs="Times New Roman"/>
          <w:sz w:val="20"/>
          <w:highlight w:val="yellow"/>
          <w:lang w:eastAsia="ja-JP"/>
          <w:rPrChange w:id="273" w:author="SF" w:date="2016-03-16T09:43:00Z">
            <w:rPr>
              <w:rFonts w:ascii="Times New Roman" w:hAnsi="Times New Roman" w:cs="Times New Roman"/>
              <w:sz w:val="20"/>
              <w:lang w:eastAsia="ja-JP"/>
            </w:rPr>
          </w:rPrChange>
        </w:rPr>
        <w:t xml:space="preserve">The following table shows the parameters in the </w:t>
      </w:r>
      <w:proofErr w:type="spellStart"/>
      <w:r w:rsidRPr="00647326">
        <w:rPr>
          <w:rFonts w:ascii="Times New Roman" w:hAnsi="Times New Roman" w:cs="Times New Roman" w:hint="eastAsia"/>
          <w:b/>
          <w:i/>
          <w:sz w:val="20"/>
          <w:highlight w:val="yellow"/>
          <w:lang w:eastAsia="ja-JP"/>
          <w:rPrChange w:id="274" w:author="SF" w:date="2016-03-16T09:43:00Z">
            <w:rPr>
              <w:rFonts w:ascii="Times New Roman" w:hAnsi="Times New Roman" w:cs="Times New Roman" w:hint="eastAsia"/>
              <w:b/>
              <w:i/>
              <w:sz w:val="20"/>
              <w:lang w:eastAsia="ja-JP"/>
            </w:rPr>
          </w:rPrChange>
        </w:rPr>
        <w:t>ListOfC</w:t>
      </w:r>
      <w:r w:rsidRPr="00647326">
        <w:rPr>
          <w:rFonts w:ascii="Times New Roman" w:hAnsi="Times New Roman" w:cs="Times New Roman"/>
          <w:b/>
          <w:i/>
          <w:sz w:val="20"/>
          <w:highlight w:val="yellow"/>
          <w:lang w:eastAsia="ja-JP"/>
          <w:rPrChange w:id="275" w:author="SF" w:date="2016-03-16T09:43:00Z">
            <w:rPr>
              <w:rFonts w:ascii="Times New Roman" w:hAnsi="Times New Roman" w:cs="Times New Roman"/>
              <w:b/>
              <w:i/>
              <w:sz w:val="20"/>
              <w:lang w:eastAsia="ja-JP"/>
            </w:rPr>
          </w:rPrChange>
        </w:rPr>
        <w:t>oexistenceRepor</w:t>
      </w:r>
      <w:r w:rsidRPr="00647326">
        <w:rPr>
          <w:rFonts w:ascii="Times New Roman" w:hAnsi="Times New Roman" w:cs="Times New Roman" w:hint="eastAsia"/>
          <w:b/>
          <w:i/>
          <w:sz w:val="20"/>
          <w:highlight w:val="yellow"/>
          <w:lang w:eastAsia="ja-JP"/>
          <w:rPrChange w:id="276" w:author="SF" w:date="2016-03-16T09:43:00Z">
            <w:rPr>
              <w:rFonts w:ascii="Times New Roman" w:hAnsi="Times New Roman" w:cs="Times New Roman" w:hint="eastAsia"/>
              <w:b/>
              <w:i/>
              <w:sz w:val="20"/>
              <w:lang w:eastAsia="ja-JP"/>
            </w:rPr>
          </w:rPrChange>
        </w:rPr>
        <w:t>ts</w:t>
      </w:r>
      <w:proofErr w:type="spellEnd"/>
      <w:r w:rsidRPr="00647326">
        <w:rPr>
          <w:rFonts w:ascii="Times New Roman" w:hAnsi="Times New Roman" w:cs="Times New Roman" w:hint="eastAsia"/>
          <w:b/>
          <w:i/>
          <w:sz w:val="20"/>
          <w:highlight w:val="yellow"/>
          <w:lang w:eastAsia="ja-JP"/>
          <w:rPrChange w:id="277" w:author="SF" w:date="2016-03-16T09:43:00Z">
            <w:rPr>
              <w:rFonts w:ascii="Times New Roman" w:hAnsi="Times New Roman" w:cs="Times New Roman" w:hint="eastAsia"/>
              <w:b/>
              <w:i/>
              <w:sz w:val="20"/>
              <w:lang w:eastAsia="ja-JP"/>
            </w:rPr>
          </w:rPrChange>
        </w:rPr>
        <w:t xml:space="preserve"> </w:t>
      </w:r>
      <w:r w:rsidRPr="00647326">
        <w:rPr>
          <w:rFonts w:ascii="Times New Roman" w:hAnsi="Times New Roman" w:cs="Times New Roman" w:hint="eastAsia"/>
          <w:sz w:val="20"/>
          <w:highlight w:val="yellow"/>
          <w:lang w:eastAsia="ja-JP"/>
          <w:rPrChange w:id="278" w:author="SF" w:date="2016-03-16T09:43:00Z">
            <w:rPr>
              <w:rFonts w:ascii="Times New Roman" w:hAnsi="Times New Roman" w:cs="Times New Roman" w:hint="eastAsia"/>
              <w:sz w:val="20"/>
              <w:lang w:eastAsia="ja-JP"/>
            </w:rPr>
          </w:rPrChange>
        </w:rPr>
        <w:t>parameter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D6387" w:rsidRPr="00647326" w:rsidTr="000D6387">
        <w:trPr>
          <w:jc w:val="center"/>
        </w:trPr>
        <w:tc>
          <w:tcPr>
            <w:tcW w:w="3085" w:type="dxa"/>
            <w:shd w:val="clear" w:color="auto" w:fill="auto"/>
          </w:tcPr>
          <w:p w:rsidR="000D6387" w:rsidRPr="00647326" w:rsidRDefault="000D6387" w:rsidP="000D6387">
            <w:pPr>
              <w:spacing w:line="240" w:lineRule="auto"/>
              <w:jc w:val="center"/>
              <w:rPr>
                <w:rFonts w:ascii="Times New Roman" w:hAnsi="Times New Roman" w:cs="Times New Roman"/>
                <w:i/>
                <w:sz w:val="20"/>
                <w:highlight w:val="yellow"/>
                <w:lang w:eastAsia="ja-JP"/>
                <w:rPrChange w:id="279" w:author="SF" w:date="2016-03-16T09:43:00Z">
                  <w:rPr>
                    <w:rFonts w:ascii="Times New Roman" w:hAnsi="Times New Roman" w:cs="Times New Roman"/>
                    <w:i/>
                    <w:sz w:val="20"/>
                    <w:lang w:eastAsia="ja-JP"/>
                  </w:rPr>
                </w:rPrChange>
              </w:rPr>
            </w:pPr>
            <w:r w:rsidRPr="00647326">
              <w:rPr>
                <w:rFonts w:ascii="Times New Roman" w:hAnsi="Times New Roman" w:cs="Times New Roman" w:hint="eastAsia"/>
                <w:i/>
                <w:sz w:val="20"/>
                <w:highlight w:val="yellow"/>
                <w:lang w:eastAsia="ja-JP"/>
                <w:rPrChange w:id="280" w:author="SF" w:date="2016-03-16T09:43:00Z">
                  <w:rPr>
                    <w:rFonts w:ascii="Times New Roman" w:hAnsi="Times New Roman" w:cs="Times New Roman" w:hint="eastAsia"/>
                    <w:i/>
                    <w:sz w:val="20"/>
                    <w:lang w:eastAsia="ja-JP"/>
                  </w:rPr>
                </w:rPrChange>
              </w:rPr>
              <w:t>Parameter</w:t>
            </w:r>
          </w:p>
        </w:tc>
        <w:tc>
          <w:tcPr>
            <w:tcW w:w="2835" w:type="dxa"/>
            <w:shd w:val="clear" w:color="auto" w:fill="auto"/>
          </w:tcPr>
          <w:p w:rsidR="000D6387" w:rsidRPr="00647326" w:rsidRDefault="000D6387" w:rsidP="000D6387">
            <w:pPr>
              <w:spacing w:line="240" w:lineRule="auto"/>
              <w:jc w:val="center"/>
              <w:rPr>
                <w:rFonts w:ascii="Times New Roman" w:hAnsi="Times New Roman" w:cs="Times New Roman"/>
                <w:i/>
                <w:sz w:val="20"/>
                <w:highlight w:val="yellow"/>
                <w:lang w:eastAsia="ja-JP"/>
                <w:rPrChange w:id="281" w:author="SF" w:date="2016-03-16T09:43:00Z">
                  <w:rPr>
                    <w:rFonts w:ascii="Times New Roman" w:hAnsi="Times New Roman" w:cs="Times New Roman"/>
                    <w:i/>
                    <w:sz w:val="20"/>
                    <w:lang w:eastAsia="ja-JP"/>
                  </w:rPr>
                </w:rPrChange>
              </w:rPr>
            </w:pPr>
            <w:r w:rsidRPr="00647326">
              <w:rPr>
                <w:rFonts w:ascii="Times New Roman" w:hAnsi="Times New Roman" w:cs="Times New Roman" w:hint="eastAsia"/>
                <w:i/>
                <w:sz w:val="20"/>
                <w:highlight w:val="yellow"/>
                <w:lang w:eastAsia="ja-JP"/>
                <w:rPrChange w:id="282" w:author="SF" w:date="2016-03-16T09:43:00Z">
                  <w:rPr>
                    <w:rFonts w:ascii="Times New Roman" w:hAnsi="Times New Roman" w:cs="Times New Roman" w:hint="eastAsia"/>
                    <w:i/>
                    <w:sz w:val="20"/>
                    <w:lang w:eastAsia="ja-JP"/>
                  </w:rPr>
                </w:rPrChange>
              </w:rPr>
              <w:t>Data type</w:t>
            </w:r>
          </w:p>
        </w:tc>
        <w:tc>
          <w:tcPr>
            <w:tcW w:w="3656" w:type="dxa"/>
            <w:shd w:val="clear" w:color="auto" w:fill="auto"/>
          </w:tcPr>
          <w:p w:rsidR="000D6387" w:rsidRPr="00647326" w:rsidRDefault="000D6387" w:rsidP="000D6387">
            <w:pPr>
              <w:spacing w:line="240" w:lineRule="auto"/>
              <w:jc w:val="center"/>
              <w:rPr>
                <w:rFonts w:ascii="Times New Roman" w:hAnsi="Times New Roman" w:cs="Times New Roman"/>
                <w:i/>
                <w:sz w:val="20"/>
                <w:highlight w:val="yellow"/>
                <w:lang w:eastAsia="ja-JP"/>
                <w:rPrChange w:id="283" w:author="SF" w:date="2016-03-16T09:43:00Z">
                  <w:rPr>
                    <w:rFonts w:ascii="Times New Roman" w:hAnsi="Times New Roman" w:cs="Times New Roman"/>
                    <w:i/>
                    <w:sz w:val="20"/>
                    <w:lang w:eastAsia="ja-JP"/>
                  </w:rPr>
                </w:rPrChange>
              </w:rPr>
            </w:pPr>
            <w:r w:rsidRPr="00647326">
              <w:rPr>
                <w:rFonts w:ascii="Times New Roman" w:hAnsi="Times New Roman" w:cs="Times New Roman" w:hint="eastAsia"/>
                <w:i/>
                <w:sz w:val="20"/>
                <w:highlight w:val="yellow"/>
                <w:lang w:eastAsia="ja-JP"/>
                <w:rPrChange w:id="284" w:author="SF" w:date="2016-03-16T09:43:00Z">
                  <w:rPr>
                    <w:rFonts w:ascii="Times New Roman" w:hAnsi="Times New Roman" w:cs="Times New Roman" w:hint="eastAsia"/>
                    <w:i/>
                    <w:sz w:val="20"/>
                    <w:lang w:eastAsia="ja-JP"/>
                  </w:rPr>
                </w:rPrChange>
              </w:rPr>
              <w:t>Value</w:t>
            </w:r>
          </w:p>
        </w:tc>
      </w:tr>
      <w:tr w:rsidR="000D6387" w:rsidRPr="00647326" w:rsidTr="000D6387">
        <w:trPr>
          <w:jc w:val="center"/>
        </w:trPr>
        <w:tc>
          <w:tcPr>
            <w:tcW w:w="308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285" w:author="SF" w:date="2016-03-16T09:43:00Z">
                  <w:rPr>
                    <w:rFonts w:ascii="Times New Roman" w:hAnsi="Times New Roman" w:cs="Times New Roman"/>
                    <w:b/>
                    <w:i/>
                    <w:sz w:val="20"/>
                    <w:lang w:eastAsia="ja-JP"/>
                  </w:rPr>
                </w:rPrChange>
              </w:rPr>
            </w:pPr>
            <w:r w:rsidRPr="00647326">
              <w:rPr>
                <w:rFonts w:ascii="Times New Roman" w:hAnsi="Times New Roman" w:cs="Times New Roman" w:hint="eastAsia"/>
                <w:b/>
                <w:i/>
                <w:sz w:val="20"/>
                <w:highlight w:val="yellow"/>
                <w:lang w:eastAsia="ja-JP"/>
                <w:rPrChange w:id="286" w:author="SF" w:date="2016-03-16T09:43:00Z">
                  <w:rPr>
                    <w:rFonts w:ascii="Times New Roman" w:hAnsi="Times New Roman" w:cs="Times New Roman" w:hint="eastAsia"/>
                    <w:b/>
                    <w:i/>
                    <w:sz w:val="20"/>
                    <w:lang w:eastAsia="ja-JP"/>
                  </w:rPr>
                </w:rPrChange>
              </w:rPr>
              <w:t>region</w:t>
            </w:r>
          </w:p>
        </w:tc>
        <w:tc>
          <w:tcPr>
            <w:tcW w:w="283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287" w:author="SF" w:date="2016-03-16T09:43:00Z">
                  <w:rPr>
                    <w:rFonts w:ascii="Times New Roman" w:hAnsi="Times New Roman" w:cs="Times New Roman"/>
                    <w:b/>
                    <w:i/>
                    <w:sz w:val="20"/>
                    <w:lang w:eastAsia="ja-JP"/>
                  </w:rPr>
                </w:rPrChange>
              </w:rPr>
            </w:pPr>
            <w:r w:rsidRPr="00647326">
              <w:rPr>
                <w:rFonts w:ascii="Times New Roman" w:hAnsi="Times New Roman" w:cs="Times New Roman" w:hint="eastAsia"/>
                <w:b/>
                <w:i/>
                <w:sz w:val="20"/>
                <w:highlight w:val="yellow"/>
                <w:lang w:eastAsia="ja-JP"/>
                <w:rPrChange w:id="288" w:author="SF" w:date="2016-03-16T09:43:00Z">
                  <w:rPr>
                    <w:rFonts w:ascii="Times New Roman" w:hAnsi="Times New Roman" w:cs="Times New Roman" w:hint="eastAsia"/>
                    <w:b/>
                    <w:i/>
                    <w:sz w:val="20"/>
                    <w:lang w:eastAsia="ja-JP"/>
                  </w:rPr>
                </w:rPrChange>
              </w:rPr>
              <w:t>Region</w:t>
            </w:r>
          </w:p>
        </w:tc>
        <w:tc>
          <w:tcPr>
            <w:tcW w:w="3656" w:type="dxa"/>
            <w:shd w:val="clear" w:color="auto" w:fill="auto"/>
          </w:tcPr>
          <w:p w:rsidR="000D6387" w:rsidRPr="00647326" w:rsidRDefault="000D6387" w:rsidP="000D6387">
            <w:pPr>
              <w:spacing w:line="240" w:lineRule="auto"/>
              <w:rPr>
                <w:rFonts w:ascii="Times New Roman" w:hAnsi="Times New Roman" w:cs="Times New Roman"/>
                <w:sz w:val="20"/>
                <w:highlight w:val="yellow"/>
                <w:lang w:eastAsia="ja-JP"/>
                <w:rPrChange w:id="289" w:author="SF" w:date="2016-03-16T09:43:00Z">
                  <w:rPr>
                    <w:rFonts w:ascii="Times New Roman" w:hAnsi="Times New Roman" w:cs="Times New Roman"/>
                    <w:sz w:val="20"/>
                    <w:lang w:eastAsia="ja-JP"/>
                  </w:rPr>
                </w:rPrChange>
              </w:rPr>
            </w:pPr>
            <w:r w:rsidRPr="00647326">
              <w:rPr>
                <w:rFonts w:ascii="Times New Roman" w:hAnsi="Times New Roman" w:cs="Times New Roman" w:hint="eastAsia"/>
                <w:sz w:val="20"/>
                <w:highlight w:val="yellow"/>
                <w:lang w:eastAsia="ja-JP"/>
                <w:rPrChange w:id="290" w:author="SF" w:date="2016-03-16T09:43:00Z">
                  <w:rPr>
                    <w:rFonts w:ascii="Times New Roman" w:hAnsi="Times New Roman" w:cs="Times New Roman" w:hint="eastAsia"/>
                    <w:sz w:val="20"/>
                    <w:lang w:eastAsia="ja-JP"/>
                  </w:rPr>
                </w:rPrChange>
              </w:rPr>
              <w:t xml:space="preserve">Shall be set to indicate the region information that represents the below </w:t>
            </w:r>
            <w:proofErr w:type="spellStart"/>
            <w:r w:rsidRPr="00647326">
              <w:rPr>
                <w:rFonts w:ascii="Times New Roman" w:hAnsi="Times New Roman" w:cs="Times New Roman"/>
                <w:i/>
                <w:sz w:val="20"/>
                <w:highlight w:val="yellow"/>
                <w:lang w:eastAsia="ja-JP"/>
                <w:rPrChange w:id="291" w:author="SF" w:date="2016-03-16T09:43:00Z">
                  <w:rPr>
                    <w:rFonts w:ascii="Times New Roman" w:hAnsi="Times New Roman" w:cs="Times New Roman"/>
                    <w:i/>
                    <w:sz w:val="20"/>
                    <w:lang w:eastAsia="ja-JP"/>
                  </w:rPr>
                </w:rPrChange>
              </w:rPr>
              <w:lastRenderedPageBreak/>
              <w:t>listOfRecommendedOperationFrequencies</w:t>
            </w:r>
            <w:proofErr w:type="spellEnd"/>
            <w:r w:rsidRPr="00647326">
              <w:rPr>
                <w:rFonts w:ascii="Times New Roman" w:hAnsi="Times New Roman" w:cs="Times New Roman" w:hint="eastAsia"/>
                <w:sz w:val="20"/>
                <w:highlight w:val="yellow"/>
                <w:lang w:eastAsia="ja-JP"/>
                <w:rPrChange w:id="292" w:author="SF" w:date="2016-03-16T09:43:00Z">
                  <w:rPr>
                    <w:rFonts w:ascii="Times New Roman" w:hAnsi="Times New Roman" w:cs="Times New Roman" w:hint="eastAsia"/>
                    <w:sz w:val="20"/>
                    <w:lang w:eastAsia="ja-JP"/>
                  </w:rPr>
                </w:rPrChange>
              </w:rPr>
              <w:t xml:space="preserve"> is valid if available.</w:t>
            </w:r>
          </w:p>
        </w:tc>
      </w:tr>
      <w:tr w:rsidR="000D6387" w:rsidRPr="0067464C" w:rsidTr="000D6387">
        <w:trPr>
          <w:jc w:val="center"/>
        </w:trPr>
        <w:tc>
          <w:tcPr>
            <w:tcW w:w="308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293"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lang w:eastAsia="ja-JP"/>
                <w:rPrChange w:id="294" w:author="SF" w:date="2016-03-16T09:43:00Z">
                  <w:rPr>
                    <w:rFonts w:ascii="Times New Roman" w:hAnsi="Times New Roman" w:cs="Times New Roman"/>
                    <w:b/>
                    <w:i/>
                    <w:sz w:val="20"/>
                    <w:lang w:eastAsia="ja-JP"/>
                  </w:rPr>
                </w:rPrChange>
              </w:rPr>
              <w:lastRenderedPageBreak/>
              <w:t>lis</w:t>
            </w:r>
            <w:r w:rsidRPr="00647326">
              <w:rPr>
                <w:rFonts w:ascii="Times New Roman" w:hAnsi="Times New Roman" w:cs="Times New Roman" w:hint="eastAsia"/>
                <w:b/>
                <w:i/>
                <w:sz w:val="20"/>
                <w:highlight w:val="yellow"/>
                <w:lang w:eastAsia="ja-JP"/>
                <w:rPrChange w:id="295" w:author="SF" w:date="2016-03-16T09:43:00Z">
                  <w:rPr>
                    <w:rFonts w:ascii="Times New Roman" w:hAnsi="Times New Roman" w:cs="Times New Roman" w:hint="eastAsia"/>
                    <w:b/>
                    <w:i/>
                    <w:sz w:val="20"/>
                    <w:lang w:eastAsia="ja-JP"/>
                  </w:rPr>
                </w:rPrChange>
              </w:rPr>
              <w:t>t</w:t>
            </w:r>
            <w:r w:rsidRPr="00647326">
              <w:rPr>
                <w:rFonts w:ascii="Times New Roman" w:hAnsi="Times New Roman" w:cs="Times New Roman"/>
                <w:b/>
                <w:i/>
                <w:sz w:val="20"/>
                <w:highlight w:val="yellow"/>
                <w:lang w:eastAsia="ja-JP"/>
                <w:rPrChange w:id="296" w:author="SF" w:date="2016-03-16T09:43:00Z">
                  <w:rPr>
                    <w:rFonts w:ascii="Times New Roman" w:hAnsi="Times New Roman" w:cs="Times New Roman"/>
                    <w:b/>
                    <w:i/>
                    <w:sz w:val="20"/>
                    <w:lang w:eastAsia="ja-JP"/>
                  </w:rPr>
                </w:rPrChange>
              </w:rPr>
              <w:t>OfRecommended</w:t>
            </w:r>
            <w:proofErr w:type="spellEnd"/>
            <w:r w:rsidRPr="00647326">
              <w:rPr>
                <w:rFonts w:ascii="Times New Roman" w:hAnsi="Times New Roman" w:cs="Times New Roman" w:hint="eastAsia"/>
                <w:b/>
                <w:i/>
                <w:sz w:val="20"/>
                <w:highlight w:val="yellow"/>
                <w:lang w:eastAsia="ja-JP"/>
                <w:rPrChange w:id="297" w:author="SF" w:date="2016-03-16T09:43:00Z">
                  <w:rPr>
                    <w:rFonts w:ascii="Times New Roman" w:hAnsi="Times New Roman" w:cs="Times New Roman" w:hint="eastAsia"/>
                    <w:b/>
                    <w:i/>
                    <w:sz w:val="20"/>
                    <w:lang w:eastAsia="ja-JP"/>
                  </w:rPr>
                </w:rPrChange>
              </w:rPr>
              <w:br/>
            </w:r>
            <w:proofErr w:type="spellStart"/>
            <w:r w:rsidRPr="00647326">
              <w:rPr>
                <w:rFonts w:ascii="Times New Roman" w:hAnsi="Times New Roman" w:cs="Times New Roman"/>
                <w:b/>
                <w:i/>
                <w:sz w:val="20"/>
                <w:highlight w:val="yellow"/>
                <w:lang w:eastAsia="ja-JP"/>
                <w:rPrChange w:id="298" w:author="SF" w:date="2016-03-16T09:43:00Z">
                  <w:rPr>
                    <w:rFonts w:ascii="Times New Roman" w:hAnsi="Times New Roman" w:cs="Times New Roman"/>
                    <w:b/>
                    <w:i/>
                    <w:sz w:val="20"/>
                    <w:lang w:eastAsia="ja-JP"/>
                  </w:rPr>
                </w:rPrChange>
              </w:rPr>
              <w:t>Operati</w:t>
            </w:r>
            <w:r w:rsidRPr="00647326">
              <w:rPr>
                <w:rFonts w:ascii="Times New Roman" w:hAnsi="Times New Roman" w:cs="Times New Roman" w:hint="eastAsia"/>
                <w:b/>
                <w:i/>
                <w:sz w:val="20"/>
                <w:highlight w:val="yellow"/>
                <w:lang w:eastAsia="ja-JP"/>
                <w:rPrChange w:id="299" w:author="SF" w:date="2016-03-16T09:43:00Z">
                  <w:rPr>
                    <w:rFonts w:ascii="Times New Roman" w:hAnsi="Times New Roman" w:cs="Times New Roman" w:hint="eastAsia"/>
                    <w:b/>
                    <w:i/>
                    <w:sz w:val="20"/>
                    <w:lang w:eastAsia="ja-JP"/>
                  </w:rPr>
                </w:rPrChange>
              </w:rPr>
              <w:t>on</w:t>
            </w:r>
            <w:r w:rsidRPr="00647326">
              <w:rPr>
                <w:rFonts w:ascii="Times New Roman" w:hAnsi="Times New Roman" w:cs="Times New Roman"/>
                <w:b/>
                <w:i/>
                <w:sz w:val="20"/>
                <w:highlight w:val="yellow"/>
                <w:lang w:eastAsia="ja-JP"/>
                <w:rPrChange w:id="300" w:author="SF" w:date="2016-03-16T09:43:00Z">
                  <w:rPr>
                    <w:rFonts w:ascii="Times New Roman" w:hAnsi="Times New Roman" w:cs="Times New Roman"/>
                    <w:b/>
                    <w:i/>
                    <w:sz w:val="20"/>
                    <w:lang w:eastAsia="ja-JP"/>
                  </w:rPr>
                </w:rPrChange>
              </w:rPr>
              <w:t>Frequenc</w:t>
            </w:r>
            <w:r w:rsidRPr="00647326">
              <w:rPr>
                <w:rFonts w:ascii="Times New Roman" w:hAnsi="Times New Roman" w:cs="Times New Roman" w:hint="eastAsia"/>
                <w:b/>
                <w:i/>
                <w:sz w:val="20"/>
                <w:highlight w:val="yellow"/>
                <w:lang w:eastAsia="ja-JP"/>
                <w:rPrChange w:id="301" w:author="SF" w:date="2016-03-16T09:43:00Z">
                  <w:rPr>
                    <w:rFonts w:ascii="Times New Roman" w:hAnsi="Times New Roman" w:cs="Times New Roman" w:hint="eastAsia"/>
                    <w:b/>
                    <w:i/>
                    <w:sz w:val="20"/>
                    <w:lang w:eastAsia="ja-JP"/>
                  </w:rPr>
                </w:rPrChange>
              </w:rPr>
              <w:t>ies</w:t>
            </w:r>
            <w:proofErr w:type="spellEnd"/>
          </w:p>
        </w:tc>
        <w:tc>
          <w:tcPr>
            <w:tcW w:w="2835" w:type="dxa"/>
            <w:shd w:val="clear" w:color="auto" w:fill="auto"/>
          </w:tcPr>
          <w:p w:rsidR="000D6387" w:rsidRPr="00647326" w:rsidRDefault="000D6387" w:rsidP="000D6387">
            <w:pPr>
              <w:spacing w:line="240" w:lineRule="auto"/>
              <w:rPr>
                <w:rFonts w:ascii="Times New Roman" w:hAnsi="Times New Roman" w:cs="Times New Roman"/>
                <w:b/>
                <w:i/>
                <w:sz w:val="20"/>
                <w:highlight w:val="yellow"/>
                <w:lang w:eastAsia="ja-JP"/>
                <w:rPrChange w:id="302" w:author="SF" w:date="2016-03-16T09:43:00Z">
                  <w:rPr>
                    <w:rFonts w:ascii="Times New Roman" w:hAnsi="Times New Roman" w:cs="Times New Roman"/>
                    <w:b/>
                    <w:i/>
                    <w:sz w:val="20"/>
                    <w:lang w:eastAsia="ja-JP"/>
                  </w:rPr>
                </w:rPrChange>
              </w:rPr>
            </w:pPr>
            <w:proofErr w:type="spellStart"/>
            <w:r w:rsidRPr="00647326">
              <w:rPr>
                <w:rFonts w:ascii="Times New Roman" w:hAnsi="Times New Roman" w:cs="Times New Roman"/>
                <w:b/>
                <w:i/>
                <w:sz w:val="20"/>
                <w:highlight w:val="yellow"/>
                <w:lang w:eastAsia="ja-JP"/>
                <w:rPrChange w:id="303" w:author="SF" w:date="2016-03-16T09:43:00Z">
                  <w:rPr>
                    <w:rFonts w:ascii="Times New Roman" w:hAnsi="Times New Roman" w:cs="Times New Roman"/>
                    <w:b/>
                    <w:i/>
                    <w:sz w:val="20"/>
                    <w:lang w:eastAsia="ja-JP"/>
                  </w:rPr>
                </w:rPrChange>
              </w:rPr>
              <w:t>ListOfRecommended</w:t>
            </w:r>
            <w:proofErr w:type="spellEnd"/>
            <w:r w:rsidRPr="00647326">
              <w:rPr>
                <w:rFonts w:ascii="Times New Roman" w:hAnsi="Times New Roman" w:cs="Times New Roman" w:hint="eastAsia"/>
                <w:b/>
                <w:i/>
                <w:sz w:val="20"/>
                <w:highlight w:val="yellow"/>
                <w:lang w:eastAsia="ja-JP"/>
                <w:rPrChange w:id="304" w:author="SF" w:date="2016-03-16T09:43:00Z">
                  <w:rPr>
                    <w:rFonts w:ascii="Times New Roman" w:hAnsi="Times New Roman" w:cs="Times New Roman" w:hint="eastAsia"/>
                    <w:b/>
                    <w:i/>
                    <w:sz w:val="20"/>
                    <w:lang w:eastAsia="ja-JP"/>
                  </w:rPr>
                </w:rPrChange>
              </w:rPr>
              <w:br/>
            </w:r>
            <w:proofErr w:type="spellStart"/>
            <w:r w:rsidRPr="00647326">
              <w:rPr>
                <w:rFonts w:ascii="Times New Roman" w:hAnsi="Times New Roman" w:cs="Times New Roman"/>
                <w:b/>
                <w:i/>
                <w:sz w:val="20"/>
                <w:highlight w:val="yellow"/>
                <w:lang w:eastAsia="ja-JP"/>
                <w:rPrChange w:id="305" w:author="SF" w:date="2016-03-16T09:43:00Z">
                  <w:rPr>
                    <w:rFonts w:ascii="Times New Roman" w:hAnsi="Times New Roman" w:cs="Times New Roman"/>
                    <w:b/>
                    <w:i/>
                    <w:sz w:val="20"/>
                    <w:lang w:eastAsia="ja-JP"/>
                  </w:rPr>
                </w:rPrChange>
              </w:rPr>
              <w:t>Operati</w:t>
            </w:r>
            <w:r w:rsidRPr="00647326">
              <w:rPr>
                <w:rFonts w:ascii="Times New Roman" w:hAnsi="Times New Roman" w:cs="Times New Roman" w:hint="eastAsia"/>
                <w:b/>
                <w:i/>
                <w:sz w:val="20"/>
                <w:highlight w:val="yellow"/>
                <w:lang w:eastAsia="ja-JP"/>
                <w:rPrChange w:id="306" w:author="SF" w:date="2016-03-16T09:43:00Z">
                  <w:rPr>
                    <w:rFonts w:ascii="Times New Roman" w:hAnsi="Times New Roman" w:cs="Times New Roman" w:hint="eastAsia"/>
                    <w:b/>
                    <w:i/>
                    <w:sz w:val="20"/>
                    <w:lang w:eastAsia="ja-JP"/>
                  </w:rPr>
                </w:rPrChange>
              </w:rPr>
              <w:t>on</w:t>
            </w:r>
            <w:r w:rsidRPr="00647326">
              <w:rPr>
                <w:rFonts w:ascii="Times New Roman" w:hAnsi="Times New Roman" w:cs="Times New Roman"/>
                <w:b/>
                <w:i/>
                <w:sz w:val="20"/>
                <w:highlight w:val="yellow"/>
                <w:lang w:eastAsia="ja-JP"/>
                <w:rPrChange w:id="307" w:author="SF" w:date="2016-03-16T09:43:00Z">
                  <w:rPr>
                    <w:rFonts w:ascii="Times New Roman" w:hAnsi="Times New Roman" w:cs="Times New Roman"/>
                    <w:b/>
                    <w:i/>
                    <w:sz w:val="20"/>
                    <w:lang w:eastAsia="ja-JP"/>
                  </w:rPr>
                </w:rPrChange>
              </w:rPr>
              <w:t>Frequenc</w:t>
            </w:r>
            <w:r w:rsidRPr="00647326">
              <w:rPr>
                <w:rFonts w:ascii="Times New Roman" w:hAnsi="Times New Roman" w:cs="Times New Roman" w:hint="eastAsia"/>
                <w:b/>
                <w:i/>
                <w:sz w:val="20"/>
                <w:highlight w:val="yellow"/>
                <w:lang w:eastAsia="ja-JP"/>
                <w:rPrChange w:id="308" w:author="SF" w:date="2016-03-16T09:43:00Z">
                  <w:rPr>
                    <w:rFonts w:ascii="Times New Roman" w:hAnsi="Times New Roman" w:cs="Times New Roman" w:hint="eastAsia"/>
                    <w:b/>
                    <w:i/>
                    <w:sz w:val="20"/>
                    <w:lang w:eastAsia="ja-JP"/>
                  </w:rPr>
                </w:rPrChange>
              </w:rPr>
              <w:t>ies</w:t>
            </w:r>
            <w:proofErr w:type="spellEnd"/>
          </w:p>
        </w:tc>
        <w:tc>
          <w:tcPr>
            <w:tcW w:w="3656"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47326">
              <w:rPr>
                <w:rFonts w:ascii="Times New Roman" w:hAnsi="Times New Roman" w:cs="Times New Roman" w:hint="eastAsia"/>
                <w:sz w:val="20"/>
                <w:highlight w:val="yellow"/>
                <w:lang w:eastAsia="ja-JP"/>
                <w:rPrChange w:id="309" w:author="SF" w:date="2016-03-16T09:43:00Z">
                  <w:rPr>
                    <w:rFonts w:ascii="Times New Roman" w:hAnsi="Times New Roman" w:cs="Times New Roman" w:hint="eastAsia"/>
                    <w:sz w:val="20"/>
                    <w:lang w:eastAsia="ja-JP"/>
                  </w:rPr>
                </w:rPrChange>
              </w:rPr>
              <w:t>As specified in the above table</w:t>
            </w:r>
          </w:p>
        </w:tc>
      </w:tr>
    </w:tbl>
    <w:p w:rsidR="000D6387" w:rsidRPr="0067464C" w:rsidRDefault="000D6387" w:rsidP="009C6AE4">
      <w:pPr>
        <w:spacing w:line="240" w:lineRule="auto"/>
        <w:rPr>
          <w:rFonts w:ascii="Times New Roman" w:eastAsia="LFIIDL+TimesNewRomanPSMT" w:hAnsi="Times New Roman" w:cs="LFIIDL+TimesNewRomanPSMT"/>
          <w:color w:val="221E1F"/>
          <w:sz w:val="20"/>
          <w:szCs w:val="20"/>
          <w:lang w:eastAsia="ja-JP"/>
        </w:rPr>
      </w:pPr>
    </w:p>
    <w:p w:rsidR="000D6387" w:rsidRPr="0067464C" w:rsidRDefault="000D6387" w:rsidP="000D6387">
      <w:pPr>
        <w:spacing w:line="240" w:lineRule="auto"/>
        <w:rPr>
          <w:rFonts w:ascii="Times New Roman" w:eastAsia="LFIIDL+TimesNewRomanPSMT" w:hAnsi="Times New Roman" w:cs="LFIIDL+TimesNewRomanPSMT"/>
          <w:color w:val="221E1F"/>
          <w:sz w:val="20"/>
          <w:szCs w:val="20"/>
          <w:lang w:eastAsia="ja-JP"/>
        </w:rPr>
      </w:pPr>
      <w:commentRangeStart w:id="310"/>
      <w:r w:rsidRPr="0067464C">
        <w:rPr>
          <w:b/>
          <w:bCs/>
          <w:color w:val="221E1F"/>
          <w:sz w:val="20"/>
          <w:szCs w:val="20"/>
        </w:rPr>
        <w:t>6.4.3</w:t>
      </w:r>
      <w:proofErr w:type="gramStart"/>
      <w:r w:rsidRPr="0067464C">
        <w:rPr>
          <w:b/>
          <w:bCs/>
          <w:color w:val="221E1F"/>
          <w:sz w:val="20"/>
          <w:szCs w:val="20"/>
        </w:rPr>
        <w:t>.</w:t>
      </w:r>
      <w:r w:rsidRPr="0067464C">
        <w:rPr>
          <w:rFonts w:hint="eastAsia"/>
          <w:b/>
          <w:bCs/>
          <w:color w:val="221E1F"/>
          <w:sz w:val="20"/>
          <w:szCs w:val="20"/>
          <w:lang w:eastAsia="ja-JP"/>
        </w:rPr>
        <w:t>x</w:t>
      </w:r>
      <w:proofErr w:type="gramEnd"/>
      <w:r w:rsidRPr="0067464C">
        <w:rPr>
          <w:b/>
          <w:bCs/>
          <w:color w:val="221E1F"/>
          <w:sz w:val="20"/>
          <w:szCs w:val="20"/>
        </w:rPr>
        <w:t xml:space="preserve"> </w:t>
      </w:r>
      <w:r w:rsidRPr="0067464C">
        <w:rPr>
          <w:rFonts w:hint="eastAsia"/>
          <w:b/>
          <w:bCs/>
          <w:color w:val="221E1F"/>
          <w:sz w:val="20"/>
          <w:szCs w:val="20"/>
          <w:lang w:eastAsia="ja-JP"/>
        </w:rPr>
        <w:t>Proxy coexistence</w:t>
      </w:r>
      <w:r w:rsidRPr="0067464C">
        <w:rPr>
          <w:b/>
          <w:bCs/>
          <w:color w:val="221E1F"/>
          <w:sz w:val="20"/>
          <w:szCs w:val="20"/>
        </w:rPr>
        <w:t xml:space="preserve"> </w:t>
      </w:r>
      <w:r w:rsidRPr="0067464C">
        <w:rPr>
          <w:rFonts w:hint="eastAsia"/>
          <w:b/>
          <w:bCs/>
          <w:color w:val="221E1F"/>
          <w:sz w:val="20"/>
          <w:szCs w:val="20"/>
          <w:lang w:eastAsia="ja-JP"/>
        </w:rPr>
        <w:t>service</w:t>
      </w:r>
      <w:commentRangeEnd w:id="310"/>
      <w:r w:rsidR="00647326">
        <w:rPr>
          <w:rStyle w:val="CommentReference"/>
        </w:rPr>
        <w:commentReference w:id="310"/>
      </w: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 xml:space="preserve">After a CE has received a </w:t>
      </w:r>
      <w:proofErr w:type="spellStart"/>
      <w:r w:rsidRPr="0067464C">
        <w:rPr>
          <w:rFonts w:ascii="Times New Roman" w:hAnsi="Times New Roman" w:cs="Times New Roman" w:hint="eastAsia"/>
          <w:b/>
          <w:i/>
          <w:sz w:val="20"/>
          <w:lang w:eastAsia="ja-JP"/>
        </w:rPr>
        <w:t>CxMediaProxyCoexistenceServiceRequest</w:t>
      </w:r>
      <w:proofErr w:type="spellEnd"/>
      <w:r w:rsidRPr="0067464C">
        <w:rPr>
          <w:rFonts w:ascii="Times New Roman" w:hAnsi="Times New Roman" w:cs="Times New Roman" w:hint="eastAsia"/>
          <w:sz w:val="20"/>
          <w:lang w:eastAsia="ja-JP"/>
        </w:rPr>
        <w:t xml:space="preserve"> from the WSO it serves, the CE shall generate</w:t>
      </w:r>
      <w:r w:rsidR="00360C6F" w:rsidRPr="0067464C">
        <w:rPr>
          <w:rFonts w:ascii="Times New Roman" w:hAnsi="Times New Roman" w:cs="Times New Roman" w:hint="eastAsia"/>
          <w:sz w:val="20"/>
          <w:lang w:eastAsia="ja-JP"/>
        </w:rPr>
        <w:t xml:space="preserve"> and send the </w:t>
      </w:r>
      <w:proofErr w:type="spellStart"/>
      <w:r w:rsidR="00360C6F" w:rsidRPr="0067464C">
        <w:rPr>
          <w:rFonts w:ascii="Times New Roman" w:hAnsi="Times New Roman" w:cs="Times New Roman" w:hint="eastAsia"/>
          <w:b/>
          <w:i/>
          <w:sz w:val="20"/>
          <w:lang w:eastAsia="ja-JP"/>
        </w:rPr>
        <w:t>CEProxyCoexistenceServiceRequest</w:t>
      </w:r>
      <w:proofErr w:type="spellEnd"/>
      <w:r w:rsidR="00360C6F" w:rsidRPr="0067464C">
        <w:rPr>
          <w:rFonts w:ascii="Times New Roman" w:hAnsi="Times New Roman" w:cs="Times New Roman" w:hint="eastAsia"/>
          <w:sz w:val="20"/>
          <w:lang w:eastAsia="ja-JP"/>
        </w:rPr>
        <w:t xml:space="preserve"> message to the CM.</w:t>
      </w:r>
    </w:p>
    <w:p w:rsidR="00360C6F" w:rsidRPr="0067464C" w:rsidRDefault="00360C6F" w:rsidP="00360C6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The following table</w:t>
      </w:r>
      <w:r w:rsidRPr="0067464C">
        <w:rPr>
          <w:rFonts w:ascii="Times New Roman" w:hAnsi="Times New Roman" w:cs="Times New Roman" w:hint="eastAsia"/>
          <w:sz w:val="20"/>
          <w:lang w:eastAsia="ja-JP"/>
        </w:rPr>
        <w:t xml:space="preserve"> shows</w:t>
      </w:r>
      <w:r w:rsidRPr="0067464C">
        <w:rPr>
          <w:rFonts w:ascii="Times New Roman" w:hAnsi="Times New Roman" w:cs="Times New Roman"/>
          <w:sz w:val="20"/>
          <w:lang w:eastAsia="ja-JP"/>
        </w:rPr>
        <w:t xml:space="preserve"> </w:t>
      </w:r>
      <w:proofErr w:type="spellStart"/>
      <w:r w:rsidRPr="0067464C">
        <w:rPr>
          <w:rFonts w:ascii="Times New Roman" w:hAnsi="Times New Roman" w:cs="Times New Roman"/>
          <w:b/>
          <w:i/>
          <w:sz w:val="20"/>
          <w:lang w:eastAsia="ja-JP"/>
        </w:rPr>
        <w:t>CxMessage</w:t>
      </w:r>
      <w:proofErr w:type="spellEnd"/>
      <w:r w:rsidRPr="0067464C">
        <w:rPr>
          <w:rFonts w:ascii="Times New Roman" w:hAnsi="Times New Roman" w:cs="Times New Roman"/>
          <w:sz w:val="20"/>
          <w:lang w:eastAsia="ja-JP"/>
        </w:rPr>
        <w:t xml:space="preserve"> fields in </w:t>
      </w:r>
      <w:proofErr w:type="spellStart"/>
      <w:r w:rsidRPr="0067464C">
        <w:rPr>
          <w:rFonts w:ascii="Times New Roman" w:hAnsi="Times New Roman" w:cs="Times New Roman" w:hint="eastAsia"/>
          <w:b/>
          <w:i/>
          <w:sz w:val="20"/>
          <w:lang w:eastAsia="ja-JP"/>
        </w:rPr>
        <w:t>CEProxyCoexistenceServiceRequest</w:t>
      </w:r>
      <w:proofErr w:type="spellEnd"/>
      <w:r w:rsidRPr="0067464C">
        <w:rPr>
          <w:rFonts w:ascii="Times New Roman" w:hAnsi="Times New Roman" w:cs="Times New Roman" w:hint="eastAsia"/>
          <w:sz w:val="20"/>
          <w:lang w:eastAsia="ja-JP"/>
        </w:rPr>
        <w:t xml:space="preserve"> </w:t>
      </w:r>
      <w:r w:rsidRPr="0067464C">
        <w:rPr>
          <w:rFonts w:ascii="Times New Roman" w:hAnsi="Times New Roman" w:cs="Times New Roman"/>
          <w:sz w:val="20"/>
          <w:lang w:eastAsia="ja-JP"/>
        </w:rPr>
        <w:t>message</w:t>
      </w:r>
      <w:r w:rsidRPr="0067464C">
        <w:rPr>
          <w:rFonts w:ascii="Times New Roman" w:hAnsi="Times New Roman" w:cs="Times New Roman" w:hint="eastAsia"/>
          <w:sz w:val="20"/>
          <w:lang w:eastAsia="ja-JP"/>
        </w:rPr>
        <w:t>.</w:t>
      </w:r>
    </w:p>
    <w:tbl>
      <w:tblPr>
        <w:tblW w:w="0" w:type="auto"/>
        <w:jc w:val="center"/>
        <w:tblInd w:w="-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2835"/>
        <w:gridCol w:w="3634"/>
      </w:tblGrid>
      <w:tr w:rsidR="00360C6F" w:rsidRPr="0067464C" w:rsidTr="0087063F">
        <w:trPr>
          <w:jc w:val="center"/>
        </w:trPr>
        <w:tc>
          <w:tcPr>
            <w:tcW w:w="3064"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34"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360C6F" w:rsidRPr="0067464C" w:rsidTr="0087063F">
        <w:trPr>
          <w:jc w:val="center"/>
        </w:trPr>
        <w:tc>
          <w:tcPr>
            <w:tcW w:w="306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h</w:t>
            </w:r>
            <w:r w:rsidRPr="0067464C">
              <w:rPr>
                <w:rFonts w:ascii="Times New Roman" w:hAnsi="Times New Roman" w:cs="Times New Roman"/>
                <w:b/>
                <w:i/>
                <w:sz w:val="20"/>
                <w:lang w:eastAsia="ja-JP"/>
              </w:rPr>
              <w:t>eader</w:t>
            </w:r>
          </w:p>
        </w:tc>
        <w:tc>
          <w:tcPr>
            <w:tcW w:w="283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Cx</w:t>
            </w:r>
            <w:r w:rsidRPr="0067464C">
              <w:rPr>
                <w:rFonts w:ascii="Times New Roman" w:hAnsi="Times New Roman" w:cs="Times New Roman"/>
                <w:b/>
                <w:i/>
                <w:sz w:val="20"/>
                <w:lang w:eastAsia="ja-JP"/>
              </w:rPr>
              <w:t>Header</w:t>
            </w:r>
            <w:proofErr w:type="spellEnd"/>
          </w:p>
        </w:tc>
        <w:tc>
          <w:tcPr>
            <w:tcW w:w="363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requestID</w:t>
            </w:r>
            <w:proofErr w:type="spellEnd"/>
          </w:p>
        </w:tc>
      </w:tr>
      <w:tr w:rsidR="00360C6F" w:rsidRPr="0067464C" w:rsidTr="0087063F">
        <w:trPr>
          <w:jc w:val="center"/>
        </w:trPr>
        <w:tc>
          <w:tcPr>
            <w:tcW w:w="306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p</w:t>
            </w:r>
            <w:r w:rsidRPr="0067464C">
              <w:rPr>
                <w:rFonts w:ascii="Times New Roman" w:hAnsi="Times New Roman" w:cs="Times New Roman"/>
                <w:b/>
                <w:i/>
                <w:sz w:val="20"/>
                <w:lang w:eastAsia="ja-JP"/>
              </w:rPr>
              <w:t>ayload</w:t>
            </w:r>
          </w:p>
        </w:tc>
        <w:tc>
          <w:tcPr>
            <w:tcW w:w="283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CxPayload</w:t>
            </w:r>
            <w:proofErr w:type="spellEnd"/>
          </w:p>
        </w:tc>
        <w:tc>
          <w:tcPr>
            <w:tcW w:w="3634" w:type="dxa"/>
            <w:shd w:val="clear" w:color="auto" w:fill="auto"/>
          </w:tcPr>
          <w:p w:rsidR="00360C6F" w:rsidRPr="0067464C" w:rsidRDefault="00360C6F" w:rsidP="00360C6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ceProxyCoexistenceServiceRequest</w:t>
            </w:r>
            <w:proofErr w:type="spellEnd"/>
          </w:p>
        </w:tc>
      </w:tr>
    </w:tbl>
    <w:p w:rsidR="00360C6F" w:rsidRPr="0067464C" w:rsidRDefault="00360C6F" w:rsidP="00360C6F">
      <w:pPr>
        <w:spacing w:line="240" w:lineRule="auto"/>
        <w:rPr>
          <w:rFonts w:ascii="Times New Roman" w:eastAsia="LFIIDL+TimesNewRomanPSMT" w:hAnsi="Times New Roman" w:cs="LFIIDL+TimesNewRomanPSMT"/>
          <w:color w:val="221E1F"/>
          <w:sz w:val="20"/>
          <w:szCs w:val="20"/>
          <w:lang w:eastAsia="ja-JP"/>
        </w:rPr>
      </w:pPr>
    </w:p>
    <w:p w:rsidR="00360C6F" w:rsidRPr="0067464C" w:rsidRDefault="00360C6F" w:rsidP="00360C6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hint="eastAsia"/>
          <w:b/>
          <w:i/>
          <w:sz w:val="20"/>
          <w:lang w:eastAsia="ja-JP"/>
        </w:rPr>
        <w:t>ceProxyCoexistenceServiceRequest</w:t>
      </w:r>
      <w:proofErr w:type="spellEnd"/>
      <w:r w:rsidRPr="0067464C">
        <w:rPr>
          <w:rFonts w:ascii="Times New Roman" w:hAnsi="Times New Roman" w:cs="Times New Roman"/>
          <w:sz w:val="20"/>
          <w:lang w:eastAsia="ja-JP"/>
        </w:rPr>
        <w:t xml:space="preserve"> payload.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360C6F" w:rsidRPr="0067464C" w:rsidTr="0087063F">
        <w:trPr>
          <w:jc w:val="center"/>
        </w:trPr>
        <w:tc>
          <w:tcPr>
            <w:tcW w:w="3085"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360C6F" w:rsidRPr="0067464C" w:rsidTr="0087063F">
        <w:trPr>
          <w:jc w:val="center"/>
        </w:trPr>
        <w:tc>
          <w:tcPr>
            <w:tcW w:w="3085" w:type="dxa"/>
            <w:shd w:val="clear" w:color="auto" w:fill="auto"/>
          </w:tcPr>
          <w:p w:rsidR="00360C6F" w:rsidRPr="0067464C" w:rsidRDefault="00360C6F" w:rsidP="00360C6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ceID</w:t>
            </w:r>
            <w:proofErr w:type="spellEnd"/>
          </w:p>
        </w:tc>
        <w:tc>
          <w:tcPr>
            <w:tcW w:w="283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CxID</w:t>
            </w:r>
            <w:proofErr w:type="spellEnd"/>
          </w:p>
        </w:tc>
        <w:tc>
          <w:tcPr>
            <w:tcW w:w="3656" w:type="dxa"/>
            <w:shd w:val="clear" w:color="auto" w:fill="auto"/>
          </w:tcPr>
          <w:p w:rsidR="00360C6F" w:rsidRPr="0067464C" w:rsidRDefault="00360C6F" w:rsidP="00360C6F">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CE ID</w:t>
            </w:r>
          </w:p>
        </w:tc>
      </w:tr>
      <w:tr w:rsidR="00360C6F" w:rsidRPr="0067464C" w:rsidTr="0087063F">
        <w:trPr>
          <w:jc w:val="center"/>
        </w:trPr>
        <w:tc>
          <w:tcPr>
            <w:tcW w:w="308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listOfWSOs</w:t>
            </w:r>
            <w:proofErr w:type="spellEnd"/>
          </w:p>
        </w:tc>
        <w:tc>
          <w:tcPr>
            <w:tcW w:w="283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ListOfWSOs</w:t>
            </w:r>
            <w:proofErr w:type="spellEnd"/>
          </w:p>
        </w:tc>
        <w:tc>
          <w:tcPr>
            <w:tcW w:w="3656" w:type="dxa"/>
            <w:shd w:val="clear" w:color="auto" w:fill="auto"/>
          </w:tcPr>
          <w:p w:rsidR="00360C6F" w:rsidRPr="0067464C" w:rsidRDefault="00360C6F" w:rsidP="0087063F">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List of WSOs to be served proxy service.</w:t>
            </w:r>
          </w:p>
        </w:tc>
      </w:tr>
    </w:tbl>
    <w:p w:rsidR="00360C6F" w:rsidRPr="0067464C" w:rsidRDefault="00360C6F" w:rsidP="00360C6F">
      <w:pPr>
        <w:spacing w:line="240" w:lineRule="auto"/>
        <w:rPr>
          <w:rFonts w:ascii="Times New Roman" w:eastAsia="LFIIDL+TimesNewRomanPSMT" w:hAnsi="Times New Roman" w:cs="LFIIDL+TimesNewRomanPSMT"/>
          <w:color w:val="221E1F"/>
          <w:sz w:val="20"/>
          <w:szCs w:val="20"/>
          <w:lang w:eastAsia="ja-JP"/>
        </w:rPr>
      </w:pPr>
    </w:p>
    <w:p w:rsidR="00360C6F" w:rsidRPr="0067464C" w:rsidRDefault="00360C6F" w:rsidP="00360C6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hint="eastAsia"/>
          <w:b/>
          <w:i/>
          <w:sz w:val="20"/>
          <w:lang w:eastAsia="ja-JP"/>
        </w:rPr>
        <w:t>listOfWSOs</w:t>
      </w:r>
      <w:proofErr w:type="spellEnd"/>
      <w:r w:rsidRPr="0067464C">
        <w:rPr>
          <w:rFonts w:ascii="Times New Roman" w:hAnsi="Times New Roman" w:cs="Times New Roman" w:hint="eastAsia"/>
          <w:b/>
          <w:i/>
          <w:sz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360C6F" w:rsidRPr="0067464C" w:rsidTr="0087063F">
        <w:trPr>
          <w:jc w:val="center"/>
        </w:trPr>
        <w:tc>
          <w:tcPr>
            <w:tcW w:w="3085"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360C6F" w:rsidRPr="0067464C" w:rsidTr="0087063F">
        <w:trPr>
          <w:jc w:val="center"/>
        </w:trPr>
        <w:tc>
          <w:tcPr>
            <w:tcW w:w="308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wsoID</w:t>
            </w:r>
            <w:proofErr w:type="spellEnd"/>
          </w:p>
        </w:tc>
        <w:tc>
          <w:tcPr>
            <w:tcW w:w="283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OCTET STRING</w:t>
            </w:r>
          </w:p>
        </w:tc>
        <w:tc>
          <w:tcPr>
            <w:tcW w:w="3656" w:type="dxa"/>
            <w:shd w:val="clear" w:color="auto" w:fill="auto"/>
          </w:tcPr>
          <w:p w:rsidR="00360C6F" w:rsidRPr="0067464C" w:rsidRDefault="00360C6F" w:rsidP="0087063F">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WSO ID.</w:t>
            </w:r>
          </w:p>
        </w:tc>
      </w:tr>
      <w:tr w:rsidR="00360C6F" w:rsidRPr="0067464C" w:rsidTr="0087063F">
        <w:trPr>
          <w:jc w:val="center"/>
        </w:trPr>
        <w:tc>
          <w:tcPr>
            <w:tcW w:w="308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wsoDescriptor</w:t>
            </w:r>
            <w:proofErr w:type="spellEnd"/>
          </w:p>
        </w:tc>
        <w:tc>
          <w:tcPr>
            <w:tcW w:w="2835"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WSODescriptor</w:t>
            </w:r>
            <w:proofErr w:type="spellEnd"/>
          </w:p>
        </w:tc>
        <w:tc>
          <w:tcPr>
            <w:tcW w:w="3656" w:type="dxa"/>
            <w:shd w:val="clear" w:color="auto" w:fill="auto"/>
          </w:tcPr>
          <w:p w:rsidR="00360C6F" w:rsidRPr="0067464C" w:rsidRDefault="00360C6F" w:rsidP="0087063F">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the WSO parameters.</w:t>
            </w:r>
          </w:p>
        </w:tc>
      </w:tr>
    </w:tbl>
    <w:p w:rsidR="00360C6F" w:rsidRPr="0067464C" w:rsidRDefault="00360C6F" w:rsidP="00360C6F">
      <w:pPr>
        <w:spacing w:line="240" w:lineRule="auto"/>
        <w:rPr>
          <w:rFonts w:ascii="Times New Roman" w:eastAsia="LFIIDL+TimesNewRomanPSMT" w:hAnsi="Times New Roman" w:cs="LFIIDL+TimesNewRomanPSMT"/>
          <w:color w:val="221E1F"/>
          <w:sz w:val="20"/>
          <w:szCs w:val="20"/>
          <w:lang w:eastAsia="ja-JP"/>
        </w:rPr>
      </w:pPr>
    </w:p>
    <w:p w:rsidR="00360C6F" w:rsidRPr="0067464C" w:rsidRDefault="00360C6F" w:rsidP="00360C6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w:t>
      </w:r>
      <w:proofErr w:type="spellStart"/>
      <w:r w:rsidRPr="0067464C">
        <w:rPr>
          <w:rFonts w:ascii="Times New Roman" w:hAnsi="Times New Roman" w:cs="Times New Roman"/>
          <w:b/>
          <w:i/>
          <w:sz w:val="20"/>
          <w:lang w:eastAsia="ja-JP"/>
        </w:rPr>
        <w:t>W</w:t>
      </w:r>
      <w:r w:rsidR="00DB07DB">
        <w:rPr>
          <w:rFonts w:ascii="Times New Roman" w:hAnsi="Times New Roman" w:cs="Times New Roman" w:hint="eastAsia"/>
          <w:b/>
          <w:i/>
          <w:sz w:val="20"/>
          <w:lang w:eastAsia="ja-JP"/>
        </w:rPr>
        <w:t>SO</w:t>
      </w:r>
      <w:r w:rsidRPr="0067464C">
        <w:rPr>
          <w:rFonts w:ascii="Times New Roman" w:hAnsi="Times New Roman" w:cs="Times New Roman"/>
          <w:b/>
          <w:i/>
          <w:sz w:val="20"/>
          <w:lang w:eastAsia="ja-JP"/>
        </w:rPr>
        <w:t>Descriptor</w:t>
      </w:r>
      <w:proofErr w:type="spellEnd"/>
      <w:r w:rsidRPr="0067464C">
        <w:rPr>
          <w:rFonts w:ascii="Times New Roman" w:hAnsi="Times New Roman" w:cs="Times New Roman"/>
          <w:sz w:val="20"/>
          <w:lang w:eastAsia="ja-JP"/>
        </w:rPr>
        <w:t xml:space="preserve"> parameter element.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4"/>
        <w:gridCol w:w="2694"/>
        <w:gridCol w:w="3740"/>
      </w:tblGrid>
      <w:tr w:rsidR="00360C6F" w:rsidRPr="0067464C" w:rsidTr="0043785E">
        <w:trPr>
          <w:jc w:val="center"/>
        </w:trPr>
        <w:tc>
          <w:tcPr>
            <w:tcW w:w="2744"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Parameter</w:t>
            </w:r>
          </w:p>
        </w:tc>
        <w:tc>
          <w:tcPr>
            <w:tcW w:w="2694"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Data type</w:t>
            </w:r>
          </w:p>
        </w:tc>
        <w:tc>
          <w:tcPr>
            <w:tcW w:w="3740" w:type="dxa"/>
            <w:shd w:val="clear" w:color="auto" w:fill="auto"/>
          </w:tcPr>
          <w:p w:rsidR="00360C6F" w:rsidRPr="0067464C" w:rsidRDefault="00360C6F" w:rsidP="0087063F">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Value</w:t>
            </w:r>
          </w:p>
        </w:tc>
      </w:tr>
      <w:tr w:rsidR="00360C6F" w:rsidRPr="0067464C" w:rsidTr="0043785E">
        <w:trPr>
          <w:jc w:val="center"/>
        </w:trPr>
        <w:tc>
          <w:tcPr>
            <w:tcW w:w="274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networkType</w:t>
            </w:r>
            <w:proofErr w:type="spellEnd"/>
          </w:p>
        </w:tc>
        <w:tc>
          <w:tcPr>
            <w:tcW w:w="269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NetworkType</w:t>
            </w:r>
            <w:proofErr w:type="spellEnd"/>
          </w:p>
        </w:tc>
        <w:tc>
          <w:tcPr>
            <w:tcW w:w="3740" w:type="dxa"/>
            <w:shd w:val="clear" w:color="auto" w:fill="auto"/>
          </w:tcPr>
          <w:p w:rsidR="00360C6F" w:rsidRPr="0067464C" w:rsidRDefault="00360C6F" w:rsidP="0043785E">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Shall be set to indicate network type as specified in regulations if </w:t>
            </w:r>
            <w:r w:rsidR="0043785E">
              <w:rPr>
                <w:rFonts w:ascii="Times New Roman" w:hAnsi="Times New Roman" w:cs="Times New Roman" w:hint="eastAsia"/>
                <w:sz w:val="20"/>
                <w:lang w:eastAsia="ja-JP"/>
              </w:rPr>
              <w:t>applicable</w:t>
            </w:r>
            <w:r w:rsidRPr="0067464C">
              <w:rPr>
                <w:rFonts w:ascii="Times New Roman" w:hAnsi="Times New Roman" w:cs="Times New Roman"/>
                <w:sz w:val="20"/>
                <w:lang w:eastAsia="ja-JP"/>
              </w:rPr>
              <w:t>.</w:t>
            </w:r>
            <w:r w:rsidRPr="0067464C">
              <w:rPr>
                <w:rFonts w:ascii="Times New Roman" w:hAnsi="Times New Roman" w:cs="Times New Roman"/>
                <w:sz w:val="20"/>
                <w:lang w:eastAsia="ja-JP"/>
              </w:rPr>
              <w:br/>
            </w:r>
            <w:r w:rsidR="0043785E">
              <w:rPr>
                <w:rFonts w:ascii="Times New Roman" w:hAnsi="Times New Roman" w:cs="Times New Roman" w:hint="eastAsia"/>
                <w:sz w:val="20"/>
                <w:lang w:eastAsia="ja-JP"/>
              </w:rPr>
              <w:t>Depending on regulatory rule, the value can be as follows:</w:t>
            </w:r>
            <w:r w:rsidR="0043785E">
              <w:rPr>
                <w:rFonts w:ascii="Times New Roman" w:hAnsi="Times New Roman" w:cs="Times New Roman"/>
                <w:sz w:val="20"/>
                <w:lang w:eastAsia="ja-JP"/>
              </w:rPr>
              <w:br/>
            </w:r>
            <w:r w:rsidR="0043785E">
              <w:rPr>
                <w:rFonts w:ascii="Times New Roman" w:hAnsi="Times New Roman" w:cs="Times New Roman" w:hint="eastAsia"/>
                <w:sz w:val="20"/>
                <w:lang w:eastAsia="ja-JP"/>
              </w:rPr>
              <w:t>[Operation in TV band under FCC Part 15]</w:t>
            </w:r>
            <w:r w:rsidR="0043785E">
              <w:rPr>
                <w:rFonts w:ascii="Times New Roman" w:hAnsi="Times New Roman" w:cs="Times New Roman"/>
                <w:sz w:val="20"/>
                <w:lang w:eastAsia="ja-JP"/>
              </w:rPr>
              <w:br/>
              <w:t>“</w:t>
            </w:r>
            <w:r w:rsidR="0043785E">
              <w:rPr>
                <w:rFonts w:ascii="Times New Roman" w:hAnsi="Times New Roman" w:cs="Times New Roman" w:hint="eastAsia"/>
                <w:sz w:val="20"/>
                <w:lang w:eastAsia="ja-JP"/>
              </w:rPr>
              <w:t>fixed</w:t>
            </w:r>
            <w:r w:rsidR="0043785E">
              <w:rPr>
                <w:rFonts w:ascii="Times New Roman" w:hAnsi="Times New Roman" w:cs="Times New Roman"/>
                <w:sz w:val="20"/>
                <w:lang w:eastAsia="ja-JP"/>
              </w:rPr>
              <w:t>”</w:t>
            </w:r>
            <w:r w:rsidR="0043785E">
              <w:rPr>
                <w:rFonts w:ascii="Times New Roman" w:hAnsi="Times New Roman" w:cs="Times New Roman" w:hint="eastAsia"/>
                <w:sz w:val="20"/>
                <w:lang w:eastAsia="ja-JP"/>
              </w:rPr>
              <w:t xml:space="preserve">, </w:t>
            </w:r>
            <w:r w:rsidR="0043785E">
              <w:rPr>
                <w:rFonts w:ascii="Times New Roman" w:hAnsi="Times New Roman" w:cs="Times New Roman"/>
                <w:sz w:val="20"/>
                <w:lang w:eastAsia="ja-JP"/>
              </w:rPr>
              <w:t>“</w:t>
            </w:r>
            <w:r w:rsidR="0043785E">
              <w:rPr>
                <w:rFonts w:ascii="Times New Roman" w:hAnsi="Times New Roman" w:cs="Times New Roman" w:hint="eastAsia"/>
                <w:sz w:val="20"/>
                <w:lang w:eastAsia="ja-JP"/>
              </w:rPr>
              <w:t>mode1</w:t>
            </w:r>
            <w:r w:rsidR="0043785E">
              <w:rPr>
                <w:rFonts w:ascii="Times New Roman" w:hAnsi="Times New Roman" w:cs="Times New Roman"/>
                <w:sz w:val="20"/>
                <w:lang w:eastAsia="ja-JP"/>
              </w:rPr>
              <w:t>”</w:t>
            </w:r>
            <w:r w:rsidR="0043785E">
              <w:rPr>
                <w:rFonts w:ascii="Times New Roman" w:hAnsi="Times New Roman" w:cs="Times New Roman" w:hint="eastAsia"/>
                <w:sz w:val="20"/>
                <w:lang w:eastAsia="ja-JP"/>
              </w:rPr>
              <w:t xml:space="preserve"> or </w:t>
            </w:r>
            <w:r w:rsidR="0043785E">
              <w:rPr>
                <w:rFonts w:ascii="Times New Roman" w:hAnsi="Times New Roman" w:cs="Times New Roman"/>
                <w:sz w:val="20"/>
                <w:lang w:eastAsia="ja-JP"/>
              </w:rPr>
              <w:t>“</w:t>
            </w:r>
            <w:r w:rsidR="0043785E">
              <w:rPr>
                <w:rFonts w:ascii="Times New Roman" w:hAnsi="Times New Roman" w:cs="Times New Roman" w:hint="eastAsia"/>
                <w:sz w:val="20"/>
                <w:lang w:eastAsia="ja-JP"/>
              </w:rPr>
              <w:t>mode2</w:t>
            </w:r>
            <w:r w:rsidR="0043785E">
              <w:rPr>
                <w:rFonts w:ascii="Times New Roman" w:hAnsi="Times New Roman" w:cs="Times New Roman"/>
                <w:sz w:val="20"/>
                <w:lang w:eastAsia="ja-JP"/>
              </w:rPr>
              <w:t>”</w:t>
            </w:r>
            <w:r w:rsidR="0043785E">
              <w:rPr>
                <w:rFonts w:ascii="Times New Roman" w:hAnsi="Times New Roman" w:cs="Times New Roman" w:hint="eastAsia"/>
                <w:sz w:val="20"/>
                <w:lang w:eastAsia="ja-JP"/>
              </w:rPr>
              <w:br/>
              <w:t>[Operation in TV band under ETSI EN 301 598]</w:t>
            </w:r>
            <w:r w:rsidR="0043785E">
              <w:rPr>
                <w:rFonts w:ascii="Times New Roman" w:hAnsi="Times New Roman" w:cs="Times New Roman" w:hint="eastAsia"/>
                <w:sz w:val="20"/>
                <w:lang w:eastAsia="ja-JP"/>
              </w:rPr>
              <w:br/>
            </w:r>
            <w:r w:rsidR="0043785E">
              <w:rPr>
                <w:rFonts w:ascii="Times New Roman" w:hAnsi="Times New Roman" w:cs="Times New Roman"/>
                <w:sz w:val="20"/>
                <w:lang w:eastAsia="ja-JP"/>
              </w:rPr>
              <w:t>“</w:t>
            </w:r>
            <w:proofErr w:type="spellStart"/>
            <w:r w:rsidR="0043785E">
              <w:rPr>
                <w:rFonts w:ascii="Times New Roman" w:hAnsi="Times New Roman" w:cs="Times New Roman" w:hint="eastAsia"/>
                <w:sz w:val="20"/>
                <w:lang w:eastAsia="ja-JP"/>
              </w:rPr>
              <w:t>typeA</w:t>
            </w:r>
            <w:proofErr w:type="spellEnd"/>
            <w:r w:rsidR="0043785E">
              <w:rPr>
                <w:rFonts w:ascii="Times New Roman" w:hAnsi="Times New Roman" w:cs="Times New Roman"/>
                <w:sz w:val="20"/>
                <w:lang w:eastAsia="ja-JP"/>
              </w:rPr>
              <w:t>”</w:t>
            </w:r>
            <w:r w:rsidR="0043785E">
              <w:rPr>
                <w:rFonts w:ascii="Times New Roman" w:hAnsi="Times New Roman" w:cs="Times New Roman" w:hint="eastAsia"/>
                <w:sz w:val="20"/>
                <w:lang w:eastAsia="ja-JP"/>
              </w:rPr>
              <w:t xml:space="preserve"> or </w:t>
            </w:r>
            <w:r w:rsidR="0043785E">
              <w:rPr>
                <w:rFonts w:ascii="Times New Roman" w:hAnsi="Times New Roman" w:cs="Times New Roman"/>
                <w:sz w:val="20"/>
                <w:lang w:eastAsia="ja-JP"/>
              </w:rPr>
              <w:t>“</w:t>
            </w:r>
            <w:proofErr w:type="spellStart"/>
            <w:r w:rsidR="0043785E">
              <w:rPr>
                <w:rFonts w:ascii="Times New Roman" w:hAnsi="Times New Roman" w:cs="Times New Roman" w:hint="eastAsia"/>
                <w:sz w:val="20"/>
                <w:lang w:eastAsia="ja-JP"/>
              </w:rPr>
              <w:t>typeB</w:t>
            </w:r>
            <w:proofErr w:type="spellEnd"/>
            <w:r w:rsidR="0043785E">
              <w:rPr>
                <w:rFonts w:ascii="Times New Roman" w:hAnsi="Times New Roman" w:cs="Times New Roman"/>
                <w:sz w:val="20"/>
                <w:lang w:eastAsia="ja-JP"/>
              </w:rPr>
              <w:t>”</w:t>
            </w:r>
          </w:p>
        </w:tc>
      </w:tr>
      <w:tr w:rsidR="00360C6F" w:rsidRPr="0067464C" w:rsidTr="0043785E">
        <w:trPr>
          <w:jc w:val="center"/>
        </w:trPr>
        <w:tc>
          <w:tcPr>
            <w:tcW w:w="274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emissionClass</w:t>
            </w:r>
            <w:proofErr w:type="spellEnd"/>
          </w:p>
        </w:tc>
        <w:tc>
          <w:tcPr>
            <w:tcW w:w="269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EmissionClass</w:t>
            </w:r>
            <w:proofErr w:type="spellEnd"/>
          </w:p>
        </w:tc>
        <w:tc>
          <w:tcPr>
            <w:tcW w:w="3740" w:type="dxa"/>
            <w:shd w:val="clear" w:color="auto" w:fill="auto"/>
          </w:tcPr>
          <w:p w:rsidR="00360C6F" w:rsidRPr="0067464C" w:rsidRDefault="0043785E" w:rsidP="0043785E">
            <w:pPr>
              <w:spacing w:line="240" w:lineRule="auto"/>
              <w:rPr>
                <w:rFonts w:ascii="Times New Roman" w:hAnsi="Times New Roman" w:cs="Times New Roman"/>
                <w:sz w:val="20"/>
                <w:lang w:eastAsia="ja-JP"/>
              </w:rPr>
            </w:pPr>
            <w:r>
              <w:rPr>
                <w:rFonts w:ascii="Times New Roman" w:hAnsi="Times New Roman" w:cs="Times New Roman" w:hint="eastAsia"/>
                <w:sz w:val="20"/>
                <w:lang w:eastAsia="ja-JP"/>
              </w:rPr>
              <w:t xml:space="preserve">Shall be set to indicate the emission class if applicable. The value can be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00360C6F" w:rsidRPr="0067464C">
              <w:rPr>
                <w:rFonts w:ascii="Times New Roman" w:hAnsi="Times New Roman" w:cs="Times New Roman"/>
                <w:sz w:val="20"/>
                <w:lang w:eastAsia="ja-JP"/>
              </w:rPr>
              <w:t>1</w:t>
            </w:r>
            <w:r>
              <w:rPr>
                <w:rFonts w:ascii="Times New Roman" w:hAnsi="Times New Roman" w:cs="Times New Roman"/>
                <w:sz w:val="20"/>
                <w:lang w:eastAsia="ja-JP"/>
              </w:rPr>
              <w:t>”</w:t>
            </w:r>
            <w:r w:rsidR="00360C6F" w:rsidRPr="0067464C">
              <w:rPr>
                <w:rFonts w:ascii="Times New Roman" w:hAnsi="Times New Roman" w:cs="Times New Roman"/>
                <w:sz w:val="20"/>
                <w:lang w:eastAsia="ja-JP"/>
              </w:rPr>
              <w:t xml:space="preserve">, </w:t>
            </w:r>
            <w:r>
              <w:rPr>
                <w:rFonts w:ascii="Times New Roman" w:hAnsi="Times New Roman" w:cs="Times New Roman"/>
                <w:sz w:val="20"/>
                <w:lang w:eastAsia="ja-JP"/>
              </w:rPr>
              <w:lastRenderedPageBreak/>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00360C6F" w:rsidRPr="0067464C">
              <w:rPr>
                <w:rFonts w:ascii="Times New Roman" w:hAnsi="Times New Roman" w:cs="Times New Roman"/>
                <w:sz w:val="20"/>
                <w:lang w:eastAsia="ja-JP"/>
              </w:rPr>
              <w:t>2</w:t>
            </w:r>
            <w:r>
              <w:rPr>
                <w:rFonts w:ascii="Times New Roman" w:hAnsi="Times New Roman" w:cs="Times New Roman"/>
                <w:sz w:val="20"/>
                <w:lang w:eastAsia="ja-JP"/>
              </w:rPr>
              <w:t>”</w:t>
            </w:r>
            <w:r w:rsidR="00360C6F" w:rsidRPr="0067464C">
              <w:rPr>
                <w:rFonts w:ascii="Times New Roman" w:hAnsi="Times New Roman" w:cs="Times New Roman"/>
                <w:sz w:val="20"/>
                <w:lang w:eastAsia="ja-JP"/>
              </w:rPr>
              <w:t xml:space="preserv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00360C6F" w:rsidRPr="0067464C">
              <w:rPr>
                <w:rFonts w:ascii="Times New Roman" w:hAnsi="Times New Roman" w:cs="Times New Roman"/>
                <w:sz w:val="20"/>
                <w:lang w:eastAsia="ja-JP"/>
              </w:rPr>
              <w:t>3</w:t>
            </w:r>
            <w:r>
              <w:rPr>
                <w:rFonts w:ascii="Times New Roman" w:hAnsi="Times New Roman" w:cs="Times New Roman"/>
                <w:sz w:val="20"/>
                <w:lang w:eastAsia="ja-JP"/>
              </w:rPr>
              <w:t>”</w:t>
            </w:r>
            <w:r w:rsidR="00360C6F" w:rsidRPr="0067464C">
              <w:rPr>
                <w:rFonts w:ascii="Times New Roman" w:hAnsi="Times New Roman" w:cs="Times New Roman"/>
                <w:sz w:val="20"/>
                <w:lang w:eastAsia="ja-JP"/>
              </w:rPr>
              <w:t xml:space="preserve">,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00360C6F" w:rsidRPr="0067464C">
              <w:rPr>
                <w:rFonts w:ascii="Times New Roman" w:hAnsi="Times New Roman" w:cs="Times New Roman"/>
                <w:sz w:val="20"/>
                <w:lang w:eastAsia="ja-JP"/>
              </w:rPr>
              <w:t>4</w:t>
            </w:r>
            <w:r>
              <w:rPr>
                <w:rFonts w:ascii="Times New Roman" w:hAnsi="Times New Roman" w:cs="Times New Roman"/>
                <w:sz w:val="20"/>
                <w:lang w:eastAsia="ja-JP"/>
              </w:rPr>
              <w:t>”</w:t>
            </w:r>
            <w:r>
              <w:rPr>
                <w:rFonts w:ascii="Times New Roman" w:hAnsi="Times New Roman" w:cs="Times New Roman" w:hint="eastAsia"/>
                <w:sz w:val="20"/>
                <w:lang w:eastAsia="ja-JP"/>
              </w:rPr>
              <w:t xml:space="preserve"> or </w:t>
            </w:r>
            <w:r>
              <w:rPr>
                <w:rFonts w:ascii="Times New Roman" w:hAnsi="Times New Roman" w:cs="Times New Roman"/>
                <w:sz w:val="20"/>
                <w:lang w:eastAsia="ja-JP"/>
              </w:rPr>
              <w:t>“</w:t>
            </w:r>
            <w:r>
              <w:rPr>
                <w:rFonts w:ascii="Times New Roman" w:hAnsi="Times New Roman" w:cs="Times New Roman" w:hint="eastAsia"/>
                <w:sz w:val="20"/>
                <w:lang w:eastAsia="ja-JP"/>
              </w:rPr>
              <w:t>c</w:t>
            </w:r>
            <w:r>
              <w:rPr>
                <w:rFonts w:ascii="Times New Roman" w:hAnsi="Times New Roman" w:cs="Times New Roman"/>
                <w:sz w:val="20"/>
                <w:lang w:eastAsia="ja-JP"/>
              </w:rPr>
              <w:t>lass</w:t>
            </w:r>
            <w:r w:rsidR="00360C6F" w:rsidRPr="0067464C">
              <w:rPr>
                <w:rFonts w:ascii="Times New Roman" w:hAnsi="Times New Roman" w:cs="Times New Roman"/>
                <w:sz w:val="20"/>
                <w:lang w:eastAsia="ja-JP"/>
              </w:rPr>
              <w:t>5</w:t>
            </w:r>
            <w:r>
              <w:rPr>
                <w:rFonts w:ascii="Times New Roman" w:hAnsi="Times New Roman" w:cs="Times New Roman"/>
                <w:sz w:val="20"/>
                <w:lang w:eastAsia="ja-JP"/>
              </w:rPr>
              <w:t>”</w:t>
            </w:r>
            <w:r>
              <w:rPr>
                <w:rFonts w:ascii="Times New Roman" w:hAnsi="Times New Roman" w:cs="Times New Roman" w:hint="eastAsia"/>
                <w:sz w:val="20"/>
                <w:lang w:eastAsia="ja-JP"/>
              </w:rPr>
              <w:t>.</w:t>
            </w:r>
          </w:p>
        </w:tc>
      </w:tr>
      <w:tr w:rsidR="00360C6F" w:rsidRPr="0067464C" w:rsidTr="0043785E">
        <w:trPr>
          <w:jc w:val="center"/>
        </w:trPr>
        <w:tc>
          <w:tcPr>
            <w:tcW w:w="274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lastRenderedPageBreak/>
              <w:t>wsoType</w:t>
            </w:r>
            <w:proofErr w:type="spellEnd"/>
          </w:p>
        </w:tc>
        <w:tc>
          <w:tcPr>
            <w:tcW w:w="2694" w:type="dxa"/>
            <w:shd w:val="clear" w:color="auto" w:fill="auto"/>
          </w:tcPr>
          <w:p w:rsidR="00360C6F" w:rsidRPr="0067464C" w:rsidRDefault="00DB07DB" w:rsidP="0087063F">
            <w:pPr>
              <w:spacing w:line="240" w:lineRule="auto"/>
              <w:rPr>
                <w:rFonts w:ascii="Times New Roman" w:hAnsi="Times New Roman" w:cs="Times New Roman"/>
                <w:b/>
                <w:i/>
                <w:sz w:val="20"/>
                <w:lang w:eastAsia="ja-JP"/>
              </w:rPr>
            </w:pPr>
            <w:proofErr w:type="spellStart"/>
            <w:r>
              <w:rPr>
                <w:rFonts w:ascii="Times New Roman" w:hAnsi="Times New Roman" w:cs="Times New Roman" w:hint="eastAsia"/>
                <w:b/>
                <w:i/>
                <w:sz w:val="20"/>
                <w:lang w:eastAsia="ja-JP"/>
              </w:rPr>
              <w:t>WSO</w:t>
            </w:r>
            <w:r w:rsidR="00360C6F" w:rsidRPr="0067464C">
              <w:rPr>
                <w:rFonts w:ascii="Times New Roman" w:hAnsi="Times New Roman" w:cs="Times New Roman"/>
                <w:b/>
                <w:i/>
                <w:sz w:val="20"/>
                <w:lang w:eastAsia="ja-JP"/>
              </w:rPr>
              <w:t>Type</w:t>
            </w:r>
            <w:proofErr w:type="spellEnd"/>
          </w:p>
        </w:tc>
        <w:tc>
          <w:tcPr>
            <w:tcW w:w="3740" w:type="dxa"/>
            <w:shd w:val="clear" w:color="auto" w:fill="auto"/>
          </w:tcPr>
          <w:p w:rsidR="00360C6F" w:rsidRPr="0067464C" w:rsidRDefault="00360C6F" w:rsidP="0043785E">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 xml:space="preserve">Shall be set to indicate the WSO type, </w:t>
            </w:r>
            <w:r w:rsidRPr="0067464C">
              <w:rPr>
                <w:rFonts w:ascii="Times New Roman" w:hAnsi="Times New Roman" w:cs="Times New Roman"/>
                <w:sz w:val="20"/>
                <w:lang w:eastAsia="ja-JP"/>
              </w:rPr>
              <w:t>“</w:t>
            </w:r>
            <w:r w:rsidR="0043785E">
              <w:rPr>
                <w:rFonts w:ascii="Times New Roman" w:hAnsi="Times New Roman" w:cs="Times New Roman" w:hint="eastAsia"/>
                <w:sz w:val="20"/>
                <w:lang w:eastAsia="ja-JP"/>
              </w:rPr>
              <w:t>m</w:t>
            </w:r>
            <w:r w:rsidRPr="0067464C">
              <w:rPr>
                <w:rFonts w:ascii="Times New Roman" w:hAnsi="Times New Roman" w:cs="Times New Roman"/>
                <w:sz w:val="20"/>
                <w:lang w:eastAsia="ja-JP"/>
              </w:rPr>
              <w:t>aster”</w:t>
            </w:r>
            <w:r w:rsidRPr="0067464C">
              <w:rPr>
                <w:rFonts w:ascii="Times New Roman" w:hAnsi="Times New Roman" w:cs="Times New Roman" w:hint="eastAsia"/>
                <w:sz w:val="20"/>
                <w:lang w:eastAsia="ja-JP"/>
              </w:rPr>
              <w:t xml:space="preserve"> or</w:t>
            </w:r>
            <w:r w:rsidRPr="0067464C">
              <w:rPr>
                <w:rFonts w:ascii="Times New Roman" w:hAnsi="Times New Roman" w:cs="Times New Roman"/>
                <w:sz w:val="20"/>
                <w:lang w:eastAsia="ja-JP"/>
              </w:rPr>
              <w:t xml:space="preserve"> “</w:t>
            </w:r>
            <w:r w:rsidR="0043785E">
              <w:rPr>
                <w:rFonts w:ascii="Times New Roman" w:hAnsi="Times New Roman" w:cs="Times New Roman" w:hint="eastAsia"/>
                <w:sz w:val="20"/>
                <w:lang w:eastAsia="ja-JP"/>
              </w:rPr>
              <w:t>s</w:t>
            </w:r>
            <w:r w:rsidRPr="0067464C">
              <w:rPr>
                <w:rFonts w:ascii="Times New Roman" w:hAnsi="Times New Roman" w:cs="Times New Roman"/>
                <w:sz w:val="20"/>
                <w:lang w:eastAsia="ja-JP"/>
              </w:rPr>
              <w:t>lave”.</w:t>
            </w:r>
          </w:p>
        </w:tc>
      </w:tr>
      <w:tr w:rsidR="00360C6F" w:rsidRPr="0067464C" w:rsidTr="0043785E">
        <w:trPr>
          <w:jc w:val="center"/>
        </w:trPr>
        <w:tc>
          <w:tcPr>
            <w:tcW w:w="274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networkTechnology</w:t>
            </w:r>
            <w:proofErr w:type="spellEnd"/>
          </w:p>
        </w:tc>
        <w:tc>
          <w:tcPr>
            <w:tcW w:w="269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NetworkTechnology</w:t>
            </w:r>
            <w:proofErr w:type="spellEnd"/>
          </w:p>
        </w:tc>
        <w:tc>
          <w:tcPr>
            <w:tcW w:w="3740" w:type="dxa"/>
            <w:shd w:val="clear" w:color="auto" w:fill="auto"/>
          </w:tcPr>
          <w:p w:rsidR="00360C6F" w:rsidRPr="0067464C" w:rsidRDefault="00360C6F" w:rsidP="0087063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current operating network technology</w:t>
            </w:r>
          </w:p>
        </w:tc>
      </w:tr>
      <w:tr w:rsidR="00360C6F" w:rsidRPr="0067464C" w:rsidTr="0043785E">
        <w:trPr>
          <w:jc w:val="center"/>
        </w:trPr>
        <w:tc>
          <w:tcPr>
            <w:tcW w:w="274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addNetworkTechnology</w:t>
            </w:r>
            <w:proofErr w:type="spellEnd"/>
          </w:p>
        </w:tc>
        <w:tc>
          <w:tcPr>
            <w:tcW w:w="2694" w:type="dxa"/>
            <w:shd w:val="clear" w:color="auto" w:fill="auto"/>
          </w:tcPr>
          <w:p w:rsidR="00360C6F" w:rsidRPr="0067464C" w:rsidRDefault="00360C6F" w:rsidP="0087063F">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 xml:space="preserve">SEQUENCE OF </w:t>
            </w:r>
            <w:proofErr w:type="spellStart"/>
            <w:r w:rsidRPr="0067464C">
              <w:rPr>
                <w:rFonts w:ascii="Times New Roman" w:hAnsi="Times New Roman" w:cs="Times New Roman"/>
                <w:b/>
                <w:i/>
                <w:sz w:val="20"/>
                <w:lang w:eastAsia="ja-JP"/>
              </w:rPr>
              <w:t>NetworkTechnology</w:t>
            </w:r>
            <w:proofErr w:type="spellEnd"/>
          </w:p>
        </w:tc>
        <w:tc>
          <w:tcPr>
            <w:tcW w:w="3740" w:type="dxa"/>
            <w:shd w:val="clear" w:color="auto" w:fill="auto"/>
          </w:tcPr>
          <w:p w:rsidR="00360C6F" w:rsidRPr="0067464C" w:rsidRDefault="00360C6F" w:rsidP="0087063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Optionally present. If present, this parameter shall be set to indicate the sequence of its operable network technology type(s)</w:t>
            </w:r>
          </w:p>
        </w:tc>
      </w:tr>
      <w:tr w:rsidR="00360C6F" w:rsidRPr="0067464C" w:rsidTr="0043785E">
        <w:trPr>
          <w:jc w:val="center"/>
        </w:trPr>
        <w:tc>
          <w:tcPr>
            <w:tcW w:w="2744" w:type="dxa"/>
            <w:tcBorders>
              <w:top w:val="single" w:sz="4" w:space="0" w:color="auto"/>
              <w:left w:val="single" w:sz="4" w:space="0" w:color="auto"/>
              <w:bottom w:val="single" w:sz="4" w:space="0" w:color="auto"/>
              <w:right w:val="single" w:sz="4" w:space="0" w:color="auto"/>
            </w:tcBorders>
            <w:shd w:val="clear" w:color="auto" w:fill="auto"/>
          </w:tcPr>
          <w:p w:rsidR="00360C6F" w:rsidRPr="0067464C" w:rsidRDefault="00360C6F" w:rsidP="0087063F">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wsoRegulatoryID</w:t>
            </w:r>
            <w:proofErr w:type="spellEnd"/>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360C6F" w:rsidRPr="0067464C" w:rsidRDefault="00360C6F" w:rsidP="0087063F">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OCTET STRING</w:t>
            </w:r>
          </w:p>
        </w:tc>
        <w:tc>
          <w:tcPr>
            <w:tcW w:w="3740" w:type="dxa"/>
            <w:tcBorders>
              <w:top w:val="single" w:sz="4" w:space="0" w:color="auto"/>
              <w:left w:val="single" w:sz="4" w:space="0" w:color="auto"/>
              <w:bottom w:val="single" w:sz="4" w:space="0" w:color="auto"/>
              <w:right w:val="single" w:sz="4" w:space="0" w:color="auto"/>
            </w:tcBorders>
            <w:shd w:val="clear" w:color="auto" w:fill="auto"/>
          </w:tcPr>
          <w:p w:rsidR="00360C6F" w:rsidRPr="0067464C" w:rsidRDefault="00360C6F" w:rsidP="0087063F">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the regulatory ID of WSO.</w:t>
            </w:r>
          </w:p>
        </w:tc>
      </w:tr>
    </w:tbl>
    <w:p w:rsidR="00360C6F" w:rsidRPr="0067464C" w:rsidRDefault="00360C6F" w:rsidP="000D6387">
      <w:pPr>
        <w:spacing w:line="240" w:lineRule="auto"/>
        <w:rPr>
          <w:rFonts w:ascii="Times New Roman" w:hAnsi="Times New Roman" w:cs="Times New Roman"/>
          <w:sz w:val="20"/>
          <w:lang w:eastAsia="ja-JP"/>
        </w:rPr>
      </w:pP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After a CE has received a </w:t>
      </w:r>
      <w:proofErr w:type="spellStart"/>
      <w:r w:rsidRPr="0067464C">
        <w:rPr>
          <w:rFonts w:ascii="Times New Roman" w:hAnsi="Times New Roman" w:cs="Times New Roman"/>
          <w:b/>
          <w:i/>
          <w:sz w:val="20"/>
          <w:lang w:eastAsia="ja-JP"/>
        </w:rPr>
        <w:t>CoexistenceReportResonse</w:t>
      </w:r>
      <w:proofErr w:type="spellEnd"/>
      <w:r w:rsidRPr="0067464C">
        <w:rPr>
          <w:rFonts w:ascii="Times New Roman" w:hAnsi="Times New Roman" w:cs="Times New Roman"/>
          <w:sz w:val="20"/>
          <w:lang w:eastAsia="ja-JP"/>
        </w:rPr>
        <w:t xml:space="preserve"> message from the CM</w:t>
      </w:r>
      <w:r w:rsidR="00360C6F" w:rsidRPr="0067464C">
        <w:rPr>
          <w:rFonts w:ascii="Times New Roman" w:hAnsi="Times New Roman" w:cs="Times New Roman" w:hint="eastAsia"/>
          <w:sz w:val="20"/>
          <w:lang w:eastAsia="ja-JP"/>
        </w:rPr>
        <w:t>, t</w:t>
      </w:r>
      <w:r w:rsidRPr="0067464C">
        <w:rPr>
          <w:rFonts w:ascii="Times New Roman" w:hAnsi="Times New Roman" w:cs="Times New Roman"/>
          <w:sz w:val="20"/>
          <w:lang w:eastAsia="ja-JP"/>
        </w:rPr>
        <w:t xml:space="preserve">he CE shall generate and send the </w:t>
      </w:r>
      <w:proofErr w:type="spellStart"/>
      <w:r w:rsidRPr="0067464C">
        <w:rPr>
          <w:rFonts w:ascii="Times New Roman" w:hAnsi="Times New Roman" w:cs="Times New Roman"/>
          <w:b/>
          <w:i/>
          <w:sz w:val="20"/>
          <w:lang w:eastAsia="ja-JP"/>
        </w:rPr>
        <w:t>CxMediaCoexistenceReportResponse</w:t>
      </w:r>
      <w:proofErr w:type="spellEnd"/>
      <w:r w:rsidRPr="0067464C">
        <w:rPr>
          <w:rFonts w:ascii="Times New Roman" w:hAnsi="Times New Roman" w:cs="Times New Roman"/>
          <w:sz w:val="20"/>
          <w:lang w:eastAsia="ja-JP"/>
        </w:rPr>
        <w:t xml:space="preserve"> primitive to the WSO/RLSS it serves. The following table shows </w:t>
      </w:r>
      <w:proofErr w:type="spellStart"/>
      <w:r w:rsidRPr="0067464C">
        <w:rPr>
          <w:rFonts w:ascii="Times New Roman" w:hAnsi="Times New Roman" w:cs="Times New Roman"/>
          <w:b/>
          <w:i/>
          <w:sz w:val="20"/>
          <w:lang w:eastAsia="ja-JP"/>
        </w:rPr>
        <w:t>CxMedia</w:t>
      </w:r>
      <w:proofErr w:type="spellEnd"/>
      <w:r w:rsidRPr="0067464C">
        <w:rPr>
          <w:rFonts w:ascii="Times New Roman" w:hAnsi="Times New Roman" w:cs="Times New Roman"/>
          <w:sz w:val="20"/>
          <w:lang w:eastAsia="ja-JP"/>
        </w:rPr>
        <w:t xml:space="preserve"> fields in </w:t>
      </w:r>
      <w:proofErr w:type="spellStart"/>
      <w:r w:rsidRPr="0067464C">
        <w:rPr>
          <w:rFonts w:ascii="Times New Roman" w:hAnsi="Times New Roman" w:cs="Times New Roman"/>
          <w:b/>
          <w:i/>
          <w:sz w:val="20"/>
          <w:lang w:eastAsia="ja-JP"/>
        </w:rPr>
        <w:t>CxMediaCoexistenceReportResponse</w:t>
      </w:r>
      <w:proofErr w:type="spellEnd"/>
      <w:r w:rsidRPr="0067464C">
        <w:rPr>
          <w:rFonts w:ascii="Times New Roman" w:hAnsi="Times New Roman" w:cs="Times New Roman"/>
          <w:sz w:val="20"/>
          <w:lang w:eastAsia="ja-JP"/>
        </w:rPr>
        <w:t xml:space="preserve"> primitive.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D6387" w:rsidRPr="0067464C" w:rsidTr="000D6387">
        <w:trPr>
          <w:jc w:val="center"/>
        </w:trPr>
        <w:tc>
          <w:tcPr>
            <w:tcW w:w="308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CoexistenceReport</w:t>
            </w:r>
            <w:proofErr w:type="spellEnd"/>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coexistence report in providing single coexistence report. Setting both</w:t>
            </w:r>
            <w:r w:rsidRPr="0067464C">
              <w:t xml:space="preserve"> </w:t>
            </w:r>
            <w:proofErr w:type="spellStart"/>
            <w:r w:rsidRPr="0067464C">
              <w:rPr>
                <w:rFonts w:ascii="Times New Roman" w:hAnsi="Times New Roman" w:cs="Times New Roman"/>
                <w:i/>
                <w:sz w:val="20"/>
                <w:lang w:eastAsia="ja-JP"/>
              </w:rPr>
              <w:t>coexistenceReport</w:t>
            </w:r>
            <w:proofErr w:type="spellEnd"/>
            <w:r w:rsidRPr="0067464C">
              <w:rPr>
                <w:rFonts w:ascii="Times New Roman" w:hAnsi="Times New Roman" w:cs="Times New Roman" w:hint="eastAsia"/>
                <w:sz w:val="20"/>
                <w:lang w:eastAsia="ja-JP"/>
              </w:rPr>
              <w:t xml:space="preserve"> and </w:t>
            </w:r>
            <w:proofErr w:type="spellStart"/>
            <w:r w:rsidRPr="0067464C">
              <w:rPr>
                <w:rFonts w:ascii="Times New Roman" w:hAnsi="Times New Roman" w:cs="Times New Roman"/>
                <w:i/>
                <w:sz w:val="20"/>
                <w:lang w:eastAsia="ja-JP"/>
              </w:rPr>
              <w:t>listOfCoexistenceReport</w:t>
            </w:r>
            <w:proofErr w:type="spellEnd"/>
            <w:r w:rsidRPr="0067464C">
              <w:rPr>
                <w:rFonts w:ascii="Times New Roman" w:hAnsi="Times New Roman" w:cs="Times New Roman" w:hint="eastAsia"/>
                <w:sz w:val="20"/>
                <w:lang w:eastAsia="ja-JP"/>
              </w:rPr>
              <w:t xml:space="preserve"> is not needed.</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hint="eastAsia"/>
                <w:b/>
                <w:i/>
                <w:sz w:val="20"/>
                <w:lang w:eastAsia="ja-JP"/>
              </w:rPr>
              <w:t>listOfCoexistenceReports</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ListOfCoexistenceReport</w:t>
            </w:r>
            <w:r w:rsidRPr="0067464C">
              <w:rPr>
                <w:rFonts w:ascii="Times New Roman" w:hAnsi="Times New Roman" w:cs="Times New Roman" w:hint="eastAsia"/>
                <w:b/>
                <w:i/>
                <w:sz w:val="20"/>
                <w:lang w:eastAsia="ja-JP"/>
              </w:rPr>
              <w:t>s</w:t>
            </w:r>
            <w:proofErr w:type="spellEnd"/>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Shall be set to indicate coexistence report in providing multiple coexistence report. Setting both</w:t>
            </w:r>
            <w:r w:rsidRPr="0067464C">
              <w:t xml:space="preserve"> </w:t>
            </w:r>
            <w:proofErr w:type="spellStart"/>
            <w:r w:rsidRPr="0067464C">
              <w:rPr>
                <w:rFonts w:ascii="Times New Roman" w:hAnsi="Times New Roman" w:cs="Times New Roman"/>
                <w:i/>
                <w:sz w:val="20"/>
                <w:lang w:eastAsia="ja-JP"/>
              </w:rPr>
              <w:t>coexistenceReport</w:t>
            </w:r>
            <w:proofErr w:type="spellEnd"/>
            <w:r w:rsidRPr="0067464C">
              <w:rPr>
                <w:rFonts w:ascii="Times New Roman" w:hAnsi="Times New Roman" w:cs="Times New Roman" w:hint="eastAsia"/>
                <w:sz w:val="20"/>
                <w:lang w:eastAsia="ja-JP"/>
              </w:rPr>
              <w:t xml:space="preserve"> and </w:t>
            </w:r>
            <w:proofErr w:type="spellStart"/>
            <w:r w:rsidRPr="0067464C">
              <w:rPr>
                <w:rFonts w:ascii="Times New Roman" w:hAnsi="Times New Roman" w:cs="Times New Roman"/>
                <w:i/>
                <w:sz w:val="20"/>
                <w:lang w:eastAsia="ja-JP"/>
              </w:rPr>
              <w:t>listOfCoexistenceReport</w:t>
            </w:r>
            <w:proofErr w:type="spellEnd"/>
            <w:r w:rsidRPr="0067464C">
              <w:rPr>
                <w:rFonts w:ascii="Times New Roman" w:hAnsi="Times New Roman" w:cs="Times New Roman" w:hint="eastAsia"/>
                <w:sz w:val="20"/>
                <w:lang w:eastAsia="ja-JP"/>
              </w:rPr>
              <w:t xml:space="preserve"> is not needed.</w:t>
            </w:r>
          </w:p>
        </w:tc>
      </w:tr>
    </w:tbl>
    <w:p w:rsidR="000D6387" w:rsidRPr="0067464C" w:rsidRDefault="000D6387" w:rsidP="000D6387">
      <w:pPr>
        <w:spacing w:line="240" w:lineRule="auto"/>
        <w:rPr>
          <w:rFonts w:ascii="Times New Roman" w:eastAsia="LFIIDL+TimesNewRomanPSMT" w:hAnsi="Times New Roman" w:cs="LFIIDL+TimesNewRomanPSMT"/>
          <w:color w:val="221E1F"/>
          <w:sz w:val="20"/>
          <w:szCs w:val="20"/>
          <w:lang w:eastAsia="ja-JP"/>
        </w:rPr>
      </w:pP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b/>
          <w:i/>
          <w:sz w:val="20"/>
          <w:lang w:eastAsia="ja-JP"/>
        </w:rPr>
        <w:t>coexistenceReport</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D6387" w:rsidRPr="0067464C" w:rsidTr="000D6387">
        <w:trPr>
          <w:jc w:val="center"/>
        </w:trPr>
        <w:tc>
          <w:tcPr>
            <w:tcW w:w="308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networkID</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OCTET STRING</w:t>
            </w:r>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Network ID</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wsoID</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OCTET STRING</w:t>
            </w:r>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WSO ID</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w:t>
            </w:r>
            <w:r w:rsidRPr="0067464C">
              <w:rPr>
                <w:rFonts w:ascii="Times New Roman" w:hAnsi="Times New Roman" w:cs="Times New Roman" w:hint="eastAsia"/>
                <w:b/>
                <w:i/>
                <w:sz w:val="20"/>
                <w:lang w:eastAsia="ja-JP"/>
              </w:rPr>
              <w:t>t</w:t>
            </w:r>
            <w:r w:rsidRPr="0067464C">
              <w:rPr>
                <w:rFonts w:ascii="Times New Roman" w:hAnsi="Times New Roman" w:cs="Times New Roman"/>
                <w:b/>
                <w:i/>
                <w:sz w:val="20"/>
                <w:lang w:eastAsia="ja-JP"/>
              </w:rPr>
              <w: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3656"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sz w:val="20"/>
                <w:lang w:eastAsia="ja-JP"/>
              </w:rPr>
              <w:t>As specified in following table</w:t>
            </w:r>
          </w:p>
        </w:tc>
      </w:tr>
    </w:tbl>
    <w:p w:rsidR="000D6387" w:rsidRPr="0067464C" w:rsidRDefault="000D6387" w:rsidP="000D6387">
      <w:pPr>
        <w:spacing w:line="240" w:lineRule="auto"/>
        <w:rPr>
          <w:rFonts w:ascii="Times New Roman" w:hAnsi="Times New Roman" w:cs="Times New Roman"/>
          <w:sz w:val="20"/>
          <w:lang w:eastAsia="ja-JP"/>
        </w:rPr>
      </w:pP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The following table</w:t>
      </w:r>
      <w:r w:rsidRPr="0067464C">
        <w:rPr>
          <w:rFonts w:ascii="Times New Roman" w:hAnsi="Times New Roman" w:cs="Times New Roman" w:hint="eastAsia"/>
          <w:sz w:val="20"/>
          <w:lang w:eastAsia="ja-JP"/>
        </w:rPr>
        <w:t xml:space="preserve"> shows</w:t>
      </w:r>
      <w:r w:rsidRPr="0067464C">
        <w:rPr>
          <w:rFonts w:ascii="Times New Roman" w:hAnsi="Times New Roman" w:cs="Times New Roman"/>
          <w:sz w:val="20"/>
          <w:lang w:eastAsia="ja-JP"/>
        </w:rPr>
        <w:t xml:space="preserve"> </w:t>
      </w:r>
      <w:proofErr w:type="spellStart"/>
      <w:r w:rsidRPr="0067464C">
        <w:rPr>
          <w:rFonts w:ascii="Times New Roman" w:hAnsi="Times New Roman" w:cs="Times New Roman"/>
          <w:b/>
          <w:i/>
          <w:sz w:val="20"/>
          <w:lang w:eastAsia="ja-JP"/>
        </w:rPr>
        <w:t>ListOfRecommendedOperationFrequenc</w:t>
      </w:r>
      <w:r w:rsidRPr="0067464C">
        <w:rPr>
          <w:rFonts w:ascii="Times New Roman" w:hAnsi="Times New Roman" w:cs="Times New Roman" w:hint="eastAsia"/>
          <w:b/>
          <w:i/>
          <w:sz w:val="20"/>
          <w:lang w:eastAsia="ja-JP"/>
        </w:rPr>
        <w:t>ies</w:t>
      </w:r>
      <w:proofErr w:type="spellEnd"/>
      <w:r w:rsidRPr="0067464C">
        <w:rPr>
          <w:rFonts w:ascii="Times New Roman" w:hAnsi="Times New Roman" w:cs="Times New Roman"/>
          <w:sz w:val="20"/>
          <w:lang w:eastAsia="ja-JP"/>
        </w:rPr>
        <w:t xml:space="preserve"> parameter element</w:t>
      </w:r>
      <w:r w:rsidRPr="0067464C">
        <w:rPr>
          <w:rFonts w:ascii="Times New Roman" w:hAnsi="Times New Roman" w:cs="Times New Roman" w:hint="eastAsia"/>
          <w:sz w:val="20"/>
          <w:lang w:eastAsia="ja-JP"/>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11"/>
        <w:gridCol w:w="3680"/>
      </w:tblGrid>
      <w:tr w:rsidR="000D6387" w:rsidRPr="0067464C" w:rsidTr="000D6387">
        <w:trPr>
          <w:jc w:val="center"/>
        </w:trPr>
        <w:tc>
          <w:tcPr>
            <w:tcW w:w="308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Parameter</w:t>
            </w:r>
          </w:p>
        </w:tc>
        <w:tc>
          <w:tcPr>
            <w:tcW w:w="2811"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Data type</w:t>
            </w:r>
          </w:p>
        </w:tc>
        <w:tc>
          <w:tcPr>
            <w:tcW w:w="3680"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i/>
                <w:sz w:val="20"/>
                <w:lang w:eastAsia="ja-JP"/>
              </w:rPr>
              <w:t>Value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frequencyRange</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FrequencyRange</w:t>
            </w:r>
            <w:proofErr w:type="spellEnd"/>
          </w:p>
        </w:tc>
        <w:tc>
          <w:tcPr>
            <w:tcW w:w="3680"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the recommended operation frequency range.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txPowerL</w:t>
            </w:r>
            <w:r w:rsidRPr="0067464C">
              <w:rPr>
                <w:rFonts w:ascii="Times New Roman" w:hAnsi="Times New Roman" w:cs="Times New Roman" w:hint="eastAsia"/>
                <w:b/>
                <w:i/>
                <w:sz w:val="20"/>
                <w:lang w:eastAsia="ja-JP"/>
              </w:rPr>
              <w:t>imit</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lang w:eastAsia="ja-JP"/>
              </w:rPr>
              <w:t>REAL</w:t>
            </w:r>
          </w:p>
        </w:tc>
        <w:tc>
          <w:tcPr>
            <w:tcW w:w="3680"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the power limit in the frequency range.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lastRenderedPageBreak/>
              <w:t>availableStartTime</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GeneralizedTime</w:t>
            </w:r>
            <w:proofErr w:type="spellEnd"/>
          </w:p>
        </w:tc>
        <w:tc>
          <w:tcPr>
            <w:tcW w:w="3680"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start time of the recommended operation frequency range if applicable.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availableStopTime</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GeneralizedTime</w:t>
            </w:r>
            <w:proofErr w:type="spellEnd"/>
          </w:p>
        </w:tc>
        <w:tc>
          <w:tcPr>
            <w:tcW w:w="3680" w:type="dxa"/>
            <w:shd w:val="clear" w:color="auto" w:fill="auto"/>
          </w:tcPr>
          <w:p w:rsidR="000D6387" w:rsidRPr="0067464C" w:rsidRDefault="000D6387" w:rsidP="00A078D2">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Shall be set to indicate stop time of the recommended</w:t>
            </w:r>
            <w:r w:rsidR="00A078D2" w:rsidRPr="0067464C">
              <w:rPr>
                <w:rFonts w:ascii="Times New Roman" w:hAnsi="Times New Roman" w:cs="Times New Roman"/>
                <w:sz w:val="20"/>
                <w:lang w:eastAsia="ja-JP"/>
              </w:rPr>
              <w:t xml:space="preserve"> operation </w:t>
            </w:r>
            <w:r w:rsidRPr="0067464C">
              <w:rPr>
                <w:rFonts w:ascii="Times New Roman" w:hAnsi="Times New Roman" w:cs="Times New Roman"/>
                <w:sz w:val="20"/>
                <w:lang w:eastAsia="ja-JP"/>
              </w:rPr>
              <w:t>frequency range if applicable.</w:t>
            </w:r>
          </w:p>
        </w:tc>
      </w:tr>
      <w:tr w:rsidR="000D6387" w:rsidRPr="0067464C" w:rsidTr="000D6387">
        <w:trPr>
          <w:jc w:val="center"/>
        </w:trPr>
        <w:tc>
          <w:tcPr>
            <w:tcW w:w="3085" w:type="dxa"/>
            <w:shd w:val="clear" w:color="auto" w:fill="auto"/>
          </w:tcPr>
          <w:p w:rsidR="000D6387" w:rsidRPr="0067464C" w:rsidDel="004500C1"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rPr>
              <w:t>resolutionBandwidth</w:t>
            </w:r>
            <w:proofErr w:type="spellEnd"/>
          </w:p>
        </w:tc>
        <w:tc>
          <w:tcPr>
            <w:tcW w:w="2811"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b/>
                <w:i/>
                <w:sz w:val="20"/>
              </w:rPr>
              <w:t>REAL</w:t>
            </w:r>
          </w:p>
        </w:tc>
        <w:tc>
          <w:tcPr>
            <w:tcW w:w="3680"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rPr>
              <w:t xml:space="preserve">Shall be set to indicate the resolution bandwidth of available frequency where WSO is operating, if applicable. </w:t>
            </w:r>
          </w:p>
        </w:tc>
      </w:tr>
      <w:tr w:rsidR="000D6387" w:rsidRPr="0067464C" w:rsidTr="000D6387">
        <w:trPr>
          <w:jc w:val="center"/>
        </w:trPr>
        <w:tc>
          <w:tcPr>
            <w:tcW w:w="3085" w:type="dxa"/>
            <w:tcBorders>
              <w:top w:val="single" w:sz="4" w:space="0" w:color="auto"/>
              <w:left w:val="single" w:sz="4" w:space="0" w:color="auto"/>
              <w:bottom w:val="single" w:sz="4" w:space="0" w:color="auto"/>
              <w:right w:val="single" w:sz="4" w:space="0" w:color="auto"/>
            </w:tcBorders>
            <w:shd w:val="clear" w:color="auto" w:fill="auto"/>
          </w:tcPr>
          <w:p w:rsidR="000D6387" w:rsidRPr="0067464C" w:rsidRDefault="000D6387" w:rsidP="000D6387">
            <w:pPr>
              <w:spacing w:line="240" w:lineRule="auto"/>
              <w:rPr>
                <w:rFonts w:ascii="Times New Roman" w:hAnsi="Times New Roman" w:cs="Times New Roman"/>
                <w:b/>
                <w:i/>
                <w:sz w:val="20"/>
              </w:rPr>
            </w:pPr>
            <w:proofErr w:type="spellStart"/>
            <w:r w:rsidRPr="0067464C">
              <w:rPr>
                <w:rFonts w:ascii="Times New Roman" w:hAnsi="Times New Roman" w:cs="Times New Roman"/>
                <w:b/>
                <w:i/>
                <w:sz w:val="20"/>
              </w:rPr>
              <w:t>locationValidity</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0D6387" w:rsidRPr="0067464C" w:rsidRDefault="000D6387" w:rsidP="000D6387">
            <w:pPr>
              <w:spacing w:line="240" w:lineRule="auto"/>
              <w:rPr>
                <w:rFonts w:ascii="Times New Roman" w:hAnsi="Times New Roman" w:cs="Times New Roman"/>
                <w:b/>
                <w:i/>
                <w:sz w:val="20"/>
              </w:rPr>
            </w:pPr>
            <w:r w:rsidRPr="0067464C">
              <w:rPr>
                <w:rFonts w:ascii="Times New Roman" w:hAnsi="Times New Roman" w:cs="Times New Roman"/>
                <w:b/>
                <w:i/>
                <w:sz w:val="20"/>
              </w:rPr>
              <w:t>REAL</w:t>
            </w:r>
          </w:p>
        </w:tc>
        <w:tc>
          <w:tcPr>
            <w:tcW w:w="3680" w:type="dxa"/>
            <w:tcBorders>
              <w:top w:val="single" w:sz="4" w:space="0" w:color="auto"/>
              <w:left w:val="single" w:sz="4" w:space="0" w:color="auto"/>
              <w:bottom w:val="single" w:sz="4" w:space="0" w:color="auto"/>
              <w:right w:val="single" w:sz="4" w:space="0" w:color="auto"/>
            </w:tcBorders>
            <w:shd w:val="clear" w:color="auto" w:fill="auto"/>
          </w:tcPr>
          <w:p w:rsidR="000D6387" w:rsidRPr="0067464C" w:rsidRDefault="000D6387" w:rsidP="000D6387">
            <w:pPr>
              <w:spacing w:line="240" w:lineRule="auto"/>
              <w:rPr>
                <w:rFonts w:ascii="Times New Roman" w:hAnsi="Times New Roman" w:cs="Times New Roman"/>
                <w:sz w:val="20"/>
              </w:rPr>
            </w:pPr>
            <w:r w:rsidRPr="0067464C">
              <w:rPr>
                <w:rFonts w:ascii="Times New Roman" w:hAnsi="Times New Roman" w:cs="Times New Roman"/>
                <w:sz w:val="20"/>
              </w:rPr>
              <w:t>Shall be set to indicate radius of the circle centered on the reported ge</w:t>
            </w:r>
            <w:r w:rsidRPr="0067464C">
              <w:rPr>
                <w:rFonts w:ascii="Times New Roman" w:hAnsi="Times New Roman" w:cs="Times New Roman" w:hint="eastAsia"/>
                <w:sz w:val="20"/>
                <w:lang w:eastAsia="ja-JP"/>
              </w:rPr>
              <w:t>o</w:t>
            </w:r>
            <w:r w:rsidRPr="0067464C">
              <w:rPr>
                <w:rFonts w:ascii="Times New Roman" w:hAnsi="Times New Roman" w:cs="Times New Roman"/>
                <w:sz w:val="20"/>
              </w:rPr>
              <w:t xml:space="preserve">-location of the WSO, outside of which the </w:t>
            </w:r>
            <w:r w:rsidRPr="0067464C">
              <w:rPr>
                <w:rFonts w:ascii="Times New Roman" w:hAnsi="Times New Roman" w:cs="Times New Roman"/>
                <w:sz w:val="20"/>
                <w:lang w:eastAsia="ja-JP"/>
              </w:rPr>
              <w:t>recommended operation</w:t>
            </w:r>
            <w:r w:rsidRPr="0067464C">
              <w:rPr>
                <w:rFonts w:ascii="Times New Roman" w:hAnsi="Times New Roman" w:cs="Times New Roman"/>
                <w:sz w:val="20"/>
              </w:rPr>
              <w:t xml:space="preserve"> frequencies are not valid, if this parameter is available.</w:t>
            </w:r>
          </w:p>
        </w:tc>
      </w:tr>
    </w:tbl>
    <w:p w:rsidR="000D6387" w:rsidRPr="0067464C" w:rsidRDefault="000D6387" w:rsidP="000D6387">
      <w:pPr>
        <w:spacing w:line="240" w:lineRule="auto"/>
        <w:rPr>
          <w:rFonts w:ascii="Times New Roman" w:eastAsia="LFIIDL+TimesNewRomanPSMT" w:hAnsi="Times New Roman" w:cs="LFIIDL+TimesNewRomanPSMT"/>
          <w:color w:val="221E1F"/>
          <w:sz w:val="20"/>
          <w:szCs w:val="20"/>
          <w:lang w:eastAsia="ja-JP"/>
        </w:rPr>
      </w:pPr>
    </w:p>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sz w:val="20"/>
          <w:lang w:eastAsia="ja-JP"/>
        </w:rPr>
        <w:t xml:space="preserve">The following table shows the parameters in the </w:t>
      </w:r>
      <w:proofErr w:type="spellStart"/>
      <w:r w:rsidRPr="0067464C">
        <w:rPr>
          <w:rFonts w:ascii="Times New Roman" w:hAnsi="Times New Roman" w:cs="Times New Roman" w:hint="eastAsia"/>
          <w:b/>
          <w:i/>
          <w:sz w:val="20"/>
          <w:lang w:eastAsia="ja-JP"/>
        </w:rPr>
        <w:t>ListOfC</w:t>
      </w:r>
      <w:r w:rsidRPr="0067464C">
        <w:rPr>
          <w:rFonts w:ascii="Times New Roman" w:hAnsi="Times New Roman" w:cs="Times New Roman"/>
          <w:b/>
          <w:i/>
          <w:sz w:val="20"/>
          <w:lang w:eastAsia="ja-JP"/>
        </w:rPr>
        <w:t>oexistenceRepor</w:t>
      </w:r>
      <w:r w:rsidRPr="0067464C">
        <w:rPr>
          <w:rFonts w:ascii="Times New Roman" w:hAnsi="Times New Roman" w:cs="Times New Roman" w:hint="eastAsia"/>
          <w:b/>
          <w:i/>
          <w:sz w:val="20"/>
          <w:lang w:eastAsia="ja-JP"/>
        </w:rPr>
        <w:t>ts</w:t>
      </w:r>
      <w:proofErr w:type="spellEnd"/>
      <w:r w:rsidRPr="0067464C">
        <w:rPr>
          <w:rFonts w:ascii="Times New Roman" w:hAnsi="Times New Roman" w:cs="Times New Roman" w:hint="eastAsia"/>
          <w:b/>
          <w:i/>
          <w:sz w:val="20"/>
          <w:lang w:eastAsia="ja-JP"/>
        </w:rPr>
        <w:t xml:space="preserve"> </w:t>
      </w:r>
      <w:r w:rsidRPr="0067464C">
        <w:rPr>
          <w:rFonts w:ascii="Times New Roman" w:hAnsi="Times New Roman" w:cs="Times New Roman" w:hint="eastAsia"/>
          <w:sz w:val="20"/>
          <w:lang w:eastAsia="ja-JP"/>
        </w:rPr>
        <w:t>parameter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35"/>
        <w:gridCol w:w="3656"/>
      </w:tblGrid>
      <w:tr w:rsidR="000D6387" w:rsidRPr="0067464C" w:rsidTr="000D6387">
        <w:trPr>
          <w:jc w:val="center"/>
        </w:trPr>
        <w:tc>
          <w:tcPr>
            <w:tcW w:w="308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Parameter</w:t>
            </w:r>
          </w:p>
        </w:tc>
        <w:tc>
          <w:tcPr>
            <w:tcW w:w="2835"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Data type</w:t>
            </w:r>
          </w:p>
        </w:tc>
        <w:tc>
          <w:tcPr>
            <w:tcW w:w="3656" w:type="dxa"/>
            <w:shd w:val="clear" w:color="auto" w:fill="auto"/>
          </w:tcPr>
          <w:p w:rsidR="000D6387" w:rsidRPr="0067464C" w:rsidRDefault="000D6387" w:rsidP="000D6387">
            <w:pPr>
              <w:spacing w:line="240" w:lineRule="auto"/>
              <w:jc w:val="center"/>
              <w:rPr>
                <w:rFonts w:ascii="Times New Roman" w:hAnsi="Times New Roman" w:cs="Times New Roman"/>
                <w:i/>
                <w:sz w:val="20"/>
                <w:lang w:eastAsia="ja-JP"/>
              </w:rPr>
            </w:pPr>
            <w:r w:rsidRPr="0067464C">
              <w:rPr>
                <w:rFonts w:ascii="Times New Roman" w:hAnsi="Times New Roman" w:cs="Times New Roman" w:hint="eastAsia"/>
                <w:i/>
                <w:sz w:val="20"/>
                <w:lang w:eastAsia="ja-JP"/>
              </w:rPr>
              <w:t>Value</w:t>
            </w:r>
          </w:p>
        </w:tc>
      </w:tr>
      <w:tr w:rsidR="000D6387" w:rsidRPr="0067464C"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region</w:t>
            </w:r>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b/>
                <w:i/>
                <w:sz w:val="20"/>
                <w:lang w:eastAsia="ja-JP"/>
              </w:rPr>
              <w:t>Region</w:t>
            </w:r>
          </w:p>
        </w:tc>
        <w:tc>
          <w:tcPr>
            <w:tcW w:w="3656" w:type="dxa"/>
            <w:shd w:val="clear" w:color="auto" w:fill="auto"/>
          </w:tcPr>
          <w:p w:rsidR="000D6387" w:rsidRPr="0067464C" w:rsidRDefault="000D6387" w:rsidP="000D6387">
            <w:pPr>
              <w:spacing w:line="240" w:lineRule="auto"/>
              <w:rPr>
                <w:rFonts w:ascii="Times New Roman" w:hAnsi="Times New Roman" w:cs="Times New Roman"/>
                <w:sz w:val="20"/>
                <w:lang w:eastAsia="ja-JP"/>
              </w:rPr>
            </w:pPr>
            <w:r w:rsidRPr="0067464C">
              <w:rPr>
                <w:rFonts w:ascii="Times New Roman" w:hAnsi="Times New Roman" w:cs="Times New Roman" w:hint="eastAsia"/>
                <w:sz w:val="20"/>
                <w:lang w:eastAsia="ja-JP"/>
              </w:rPr>
              <w:t xml:space="preserve">Shall be set to indicate the region information that represents the below </w:t>
            </w:r>
            <w:proofErr w:type="spellStart"/>
            <w:r w:rsidRPr="0067464C">
              <w:rPr>
                <w:rFonts w:ascii="Times New Roman" w:hAnsi="Times New Roman" w:cs="Times New Roman"/>
                <w:i/>
                <w:sz w:val="20"/>
                <w:lang w:eastAsia="ja-JP"/>
              </w:rPr>
              <w:t>listOfRecommendedOperationFrequencies</w:t>
            </w:r>
            <w:proofErr w:type="spellEnd"/>
            <w:r w:rsidRPr="0067464C">
              <w:rPr>
                <w:rFonts w:ascii="Times New Roman" w:hAnsi="Times New Roman" w:cs="Times New Roman" w:hint="eastAsia"/>
                <w:sz w:val="20"/>
                <w:lang w:eastAsia="ja-JP"/>
              </w:rPr>
              <w:t xml:space="preserve"> is valid if available.</w:t>
            </w:r>
          </w:p>
        </w:tc>
      </w:tr>
      <w:tr w:rsidR="000D6387" w:rsidRPr="00A567FB" w:rsidTr="000D6387">
        <w:trPr>
          <w:jc w:val="center"/>
        </w:trPr>
        <w:tc>
          <w:tcPr>
            <w:tcW w:w="308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w:t>
            </w:r>
            <w:r w:rsidRPr="0067464C">
              <w:rPr>
                <w:rFonts w:ascii="Times New Roman" w:hAnsi="Times New Roman" w:cs="Times New Roman" w:hint="eastAsia"/>
                <w:b/>
                <w:i/>
                <w:sz w:val="20"/>
                <w:lang w:eastAsia="ja-JP"/>
              </w:rPr>
              <w:t>t</w:t>
            </w:r>
            <w:r w:rsidRPr="0067464C">
              <w:rPr>
                <w:rFonts w:ascii="Times New Roman" w:hAnsi="Times New Roman" w:cs="Times New Roman"/>
                <w:b/>
                <w:i/>
                <w:sz w:val="20"/>
                <w:lang w:eastAsia="ja-JP"/>
              </w:rPr>
              <w: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2835" w:type="dxa"/>
            <w:shd w:val="clear" w:color="auto" w:fill="auto"/>
          </w:tcPr>
          <w:p w:rsidR="000D6387" w:rsidRPr="0067464C" w:rsidRDefault="000D6387" w:rsidP="000D6387">
            <w:pPr>
              <w:spacing w:line="240" w:lineRule="auto"/>
              <w:rPr>
                <w:rFonts w:ascii="Times New Roman" w:hAnsi="Times New Roman" w:cs="Times New Roman"/>
                <w:b/>
                <w:i/>
                <w:sz w:val="20"/>
                <w:lang w:eastAsia="ja-JP"/>
              </w:rPr>
            </w:pPr>
            <w:proofErr w:type="spellStart"/>
            <w:r w:rsidRPr="0067464C">
              <w:rPr>
                <w:rFonts w:ascii="Times New Roman" w:hAnsi="Times New Roman" w:cs="Times New Roman"/>
                <w:b/>
                <w:i/>
                <w:sz w:val="20"/>
                <w:lang w:eastAsia="ja-JP"/>
              </w:rPr>
              <w:t>ListOfRecommended</w:t>
            </w:r>
            <w:proofErr w:type="spellEnd"/>
            <w:r w:rsidRPr="0067464C">
              <w:rPr>
                <w:rFonts w:ascii="Times New Roman" w:hAnsi="Times New Roman" w:cs="Times New Roman" w:hint="eastAsia"/>
                <w:b/>
                <w:i/>
                <w:sz w:val="20"/>
                <w:lang w:eastAsia="ja-JP"/>
              </w:rPr>
              <w:br/>
            </w:r>
            <w:proofErr w:type="spellStart"/>
            <w:r w:rsidRPr="0067464C">
              <w:rPr>
                <w:rFonts w:ascii="Times New Roman" w:hAnsi="Times New Roman" w:cs="Times New Roman"/>
                <w:b/>
                <w:i/>
                <w:sz w:val="20"/>
                <w:lang w:eastAsia="ja-JP"/>
              </w:rPr>
              <w:t>Operati</w:t>
            </w:r>
            <w:r w:rsidRPr="0067464C">
              <w:rPr>
                <w:rFonts w:ascii="Times New Roman" w:hAnsi="Times New Roman" w:cs="Times New Roman" w:hint="eastAsia"/>
                <w:b/>
                <w:i/>
                <w:sz w:val="20"/>
                <w:lang w:eastAsia="ja-JP"/>
              </w:rPr>
              <w:t>on</w:t>
            </w:r>
            <w:r w:rsidRPr="0067464C">
              <w:rPr>
                <w:rFonts w:ascii="Times New Roman" w:hAnsi="Times New Roman" w:cs="Times New Roman"/>
                <w:b/>
                <w:i/>
                <w:sz w:val="20"/>
                <w:lang w:eastAsia="ja-JP"/>
              </w:rPr>
              <w:t>Frequenc</w:t>
            </w:r>
            <w:r w:rsidRPr="0067464C">
              <w:rPr>
                <w:rFonts w:ascii="Times New Roman" w:hAnsi="Times New Roman" w:cs="Times New Roman" w:hint="eastAsia"/>
                <w:b/>
                <w:i/>
                <w:sz w:val="20"/>
                <w:lang w:eastAsia="ja-JP"/>
              </w:rPr>
              <w:t>ies</w:t>
            </w:r>
            <w:proofErr w:type="spellEnd"/>
          </w:p>
        </w:tc>
        <w:tc>
          <w:tcPr>
            <w:tcW w:w="3656" w:type="dxa"/>
            <w:shd w:val="clear" w:color="auto" w:fill="auto"/>
          </w:tcPr>
          <w:p w:rsidR="000D6387" w:rsidRPr="00A567FB" w:rsidRDefault="000D6387" w:rsidP="000D6387">
            <w:pPr>
              <w:spacing w:line="240" w:lineRule="auto"/>
              <w:rPr>
                <w:rFonts w:ascii="Times New Roman" w:hAnsi="Times New Roman" w:cs="Times New Roman"/>
                <w:b/>
                <w:i/>
                <w:sz w:val="20"/>
                <w:lang w:eastAsia="ja-JP"/>
              </w:rPr>
            </w:pPr>
            <w:r w:rsidRPr="0067464C">
              <w:rPr>
                <w:rFonts w:ascii="Times New Roman" w:hAnsi="Times New Roman" w:cs="Times New Roman" w:hint="eastAsia"/>
                <w:sz w:val="20"/>
                <w:lang w:eastAsia="ja-JP"/>
              </w:rPr>
              <w:t>As specified in the above table</w:t>
            </w:r>
          </w:p>
        </w:tc>
      </w:tr>
    </w:tbl>
    <w:p w:rsidR="000D6387" w:rsidRPr="000D6387" w:rsidRDefault="000D6387" w:rsidP="009C6AE4">
      <w:pPr>
        <w:spacing w:line="240" w:lineRule="auto"/>
        <w:rPr>
          <w:rFonts w:ascii="Times New Roman" w:eastAsia="LFIIDL+TimesNewRomanPSMT" w:hAnsi="Times New Roman" w:cs="LFIIDL+TimesNewRomanPSMT"/>
          <w:color w:val="221E1F"/>
          <w:sz w:val="20"/>
          <w:szCs w:val="20"/>
          <w:lang w:eastAsia="ja-JP"/>
        </w:rPr>
      </w:pPr>
    </w:p>
    <w:p w:rsidR="000D6387" w:rsidRPr="00AE33DB" w:rsidRDefault="000D6387" w:rsidP="009C6AE4">
      <w:pPr>
        <w:spacing w:line="240" w:lineRule="auto"/>
        <w:rPr>
          <w:rFonts w:ascii="Times New Roman" w:eastAsia="LFIIDL+TimesNewRomanPSMT" w:hAnsi="Times New Roman" w:cs="LFIIDL+TimesNewRomanPSMT"/>
          <w:color w:val="221E1F"/>
          <w:sz w:val="20"/>
          <w:szCs w:val="20"/>
          <w:lang w:eastAsia="ja-JP"/>
        </w:rPr>
      </w:pPr>
    </w:p>
    <w:p w:rsidR="00FB54C9" w:rsidRDefault="00FB54C9" w:rsidP="009C6AE4">
      <w:pPr>
        <w:spacing w:line="240" w:lineRule="auto"/>
        <w:rPr>
          <w:rFonts w:ascii="Times New Roman" w:eastAsia="LFIIDL+TimesNewRomanPSMT" w:hAnsi="Times New Roman" w:cs="LFIIDL+TimesNewRomanPSMT"/>
          <w:color w:val="221E1F"/>
          <w:sz w:val="20"/>
          <w:szCs w:val="20"/>
          <w:lang w:eastAsia="ja-JP"/>
        </w:rPr>
      </w:pPr>
      <w:r>
        <w:rPr>
          <w:rFonts w:ascii="Times New Roman" w:eastAsia="LFIIDL+TimesNewRomanPSMT" w:hAnsi="Times New Roman" w:cs="LFIIDL+TimesNewRomanPSMT" w:hint="eastAsia"/>
          <w:color w:val="221E1F"/>
          <w:sz w:val="20"/>
          <w:szCs w:val="20"/>
          <w:lang w:eastAsia="ja-JP"/>
        </w:rPr>
        <w:t>/////</w:t>
      </w:r>
    </w:p>
    <w:p w:rsidR="003D02C4" w:rsidRDefault="003D02C4" w:rsidP="003D02C4">
      <w:pPr>
        <w:spacing w:line="240" w:lineRule="auto"/>
        <w:rPr>
          <w:b/>
          <w:bCs/>
          <w:color w:val="221E1F"/>
          <w:sz w:val="20"/>
          <w:szCs w:val="20"/>
          <w:lang w:eastAsia="ja-JP"/>
        </w:rPr>
      </w:pPr>
      <w:commentRangeStart w:id="311"/>
      <w:proofErr w:type="gramStart"/>
      <w:r>
        <w:rPr>
          <w:rFonts w:hint="eastAsia"/>
          <w:b/>
          <w:bCs/>
          <w:color w:val="221E1F"/>
          <w:sz w:val="20"/>
          <w:szCs w:val="20"/>
          <w:lang w:eastAsia="ja-JP"/>
        </w:rPr>
        <w:t>7</w:t>
      </w:r>
      <w:r>
        <w:rPr>
          <w:b/>
          <w:bCs/>
          <w:color w:val="221E1F"/>
          <w:sz w:val="20"/>
          <w:szCs w:val="20"/>
        </w:rPr>
        <w:t>.</w:t>
      </w:r>
      <w:r>
        <w:rPr>
          <w:rFonts w:hint="eastAsia"/>
          <w:b/>
          <w:bCs/>
          <w:color w:val="221E1F"/>
          <w:sz w:val="20"/>
          <w:szCs w:val="20"/>
          <w:lang w:eastAsia="ja-JP"/>
        </w:rPr>
        <w:t>x</w:t>
      </w:r>
      <w:r>
        <w:rPr>
          <w:b/>
          <w:bCs/>
          <w:color w:val="221E1F"/>
          <w:sz w:val="20"/>
          <w:szCs w:val="20"/>
        </w:rPr>
        <w:t>.</w:t>
      </w:r>
      <w:r>
        <w:rPr>
          <w:rFonts w:hint="eastAsia"/>
          <w:b/>
          <w:bCs/>
          <w:color w:val="221E1F"/>
          <w:sz w:val="20"/>
          <w:szCs w:val="20"/>
          <w:lang w:eastAsia="ja-JP"/>
        </w:rPr>
        <w:t>y</w:t>
      </w:r>
      <w:proofErr w:type="gramEnd"/>
      <w:r>
        <w:rPr>
          <w:b/>
          <w:bCs/>
          <w:color w:val="221E1F"/>
          <w:sz w:val="20"/>
          <w:szCs w:val="20"/>
        </w:rPr>
        <w:t xml:space="preserve"> </w:t>
      </w:r>
      <w:r w:rsidR="002C2F12">
        <w:rPr>
          <w:rFonts w:hint="eastAsia"/>
          <w:b/>
          <w:bCs/>
          <w:color w:val="221E1F"/>
          <w:sz w:val="20"/>
          <w:szCs w:val="20"/>
          <w:lang w:eastAsia="ja-JP"/>
        </w:rPr>
        <w:t>Information service for moving WSO</w:t>
      </w:r>
      <w:commentRangeEnd w:id="311"/>
      <w:r w:rsidR="00E37D67">
        <w:rPr>
          <w:rStyle w:val="CommentReference"/>
        </w:rPr>
        <w:commentReference w:id="311"/>
      </w:r>
    </w:p>
    <w:p w:rsidR="003D02C4" w:rsidRDefault="003D02C4" w:rsidP="003D02C4">
      <w:pPr>
        <w:spacing w:line="240" w:lineRule="auto"/>
        <w:rPr>
          <w:b/>
          <w:bCs/>
          <w:color w:val="221E1F"/>
          <w:sz w:val="20"/>
          <w:szCs w:val="20"/>
          <w:lang w:eastAsia="ja-JP"/>
        </w:rPr>
      </w:pPr>
      <w:proofErr w:type="gramStart"/>
      <w:r>
        <w:rPr>
          <w:rFonts w:hint="eastAsia"/>
          <w:b/>
          <w:bCs/>
          <w:color w:val="221E1F"/>
          <w:sz w:val="20"/>
          <w:szCs w:val="20"/>
          <w:lang w:eastAsia="ja-JP"/>
        </w:rPr>
        <w:t>7.x.y.1</w:t>
      </w:r>
      <w:proofErr w:type="gramEnd"/>
      <w:r>
        <w:rPr>
          <w:rFonts w:hint="eastAsia"/>
          <w:b/>
          <w:bCs/>
          <w:color w:val="221E1F"/>
          <w:sz w:val="20"/>
          <w:szCs w:val="20"/>
          <w:lang w:eastAsia="ja-JP"/>
        </w:rPr>
        <w:t xml:space="preserve"> </w:t>
      </w:r>
      <w:r w:rsidR="002C2F12">
        <w:rPr>
          <w:rFonts w:hint="eastAsia"/>
          <w:b/>
          <w:bCs/>
          <w:color w:val="221E1F"/>
          <w:sz w:val="20"/>
          <w:szCs w:val="20"/>
          <w:lang w:eastAsia="ja-JP"/>
        </w:rPr>
        <w:t>Proxy coexistence service</w:t>
      </w:r>
    </w:p>
    <w:p w:rsidR="002C2F12" w:rsidRPr="002C2F12" w:rsidRDefault="002C2F12" w:rsidP="003D02C4">
      <w:pPr>
        <w:spacing w:line="240" w:lineRule="auto"/>
        <w:rPr>
          <w:b/>
          <w:bCs/>
          <w:color w:val="221E1F"/>
          <w:sz w:val="20"/>
          <w:szCs w:val="20"/>
          <w:lang w:eastAsia="ja-JP"/>
        </w:rPr>
      </w:pPr>
      <w:proofErr w:type="gramStart"/>
      <w:r>
        <w:rPr>
          <w:rFonts w:hint="eastAsia"/>
          <w:b/>
          <w:bCs/>
          <w:color w:val="221E1F"/>
          <w:sz w:val="20"/>
          <w:szCs w:val="20"/>
          <w:lang w:eastAsia="ja-JP"/>
        </w:rPr>
        <w:t>7.x.y.1.1</w:t>
      </w:r>
      <w:proofErr w:type="gramEnd"/>
      <w:r>
        <w:rPr>
          <w:rFonts w:hint="eastAsia"/>
          <w:b/>
          <w:bCs/>
          <w:color w:val="221E1F"/>
          <w:sz w:val="20"/>
          <w:szCs w:val="20"/>
          <w:lang w:eastAsia="ja-JP"/>
        </w:rPr>
        <w:t xml:space="preserve"> Introduction</w:t>
      </w:r>
    </w:p>
    <w:p w:rsidR="008165A8" w:rsidRDefault="003D02C4" w:rsidP="009C6AE4">
      <w:pPr>
        <w:spacing w:line="240" w:lineRule="auto"/>
        <w:rPr>
          <w:rFonts w:ascii="Times New Roman" w:hAnsi="Times New Roman"/>
          <w:sz w:val="20"/>
          <w:lang w:eastAsia="ja-JP"/>
        </w:rPr>
      </w:pPr>
      <w:r w:rsidRPr="003D02C4">
        <w:rPr>
          <w:rFonts w:ascii="Times New Roman" w:hAnsi="Times New Roman" w:hint="eastAsia"/>
          <w:sz w:val="20"/>
          <w:lang w:eastAsia="ja-JP"/>
        </w:rPr>
        <w:t xml:space="preserve">It is very </w:t>
      </w:r>
      <w:r>
        <w:rPr>
          <w:rFonts w:ascii="Times New Roman" w:hAnsi="Times New Roman" w:hint="eastAsia"/>
          <w:sz w:val="20"/>
          <w:lang w:eastAsia="ja-JP"/>
        </w:rPr>
        <w:t>important for a coexistence system to manage WSOs operating anywhere. For example</w:t>
      </w:r>
      <w:r w:rsidR="00820DFA">
        <w:rPr>
          <w:rFonts w:ascii="Times New Roman" w:hAnsi="Times New Roman" w:hint="eastAsia"/>
          <w:sz w:val="20"/>
          <w:lang w:eastAsia="ja-JP"/>
        </w:rPr>
        <w:t xml:space="preserve">, there is a case that multiple CMs manage </w:t>
      </w:r>
      <w:r w:rsidR="009D363B">
        <w:rPr>
          <w:rFonts w:ascii="Times New Roman" w:hAnsi="Times New Roman" w:hint="eastAsia"/>
          <w:sz w:val="20"/>
          <w:lang w:eastAsia="ja-JP"/>
        </w:rPr>
        <w:t>different regions and that moving WSO has to change its serving CM through its connected CE when the located region of the WSO is changed by moving</w:t>
      </w:r>
      <w:r w:rsidR="00A26375">
        <w:rPr>
          <w:rFonts w:ascii="Times New Roman" w:hAnsi="Times New Roman" w:hint="eastAsia"/>
          <w:sz w:val="20"/>
          <w:lang w:eastAsia="ja-JP"/>
        </w:rPr>
        <w:t xml:space="preserve"> as shown in Figure X.1</w:t>
      </w:r>
      <w:r w:rsidR="009D363B">
        <w:rPr>
          <w:rFonts w:ascii="Times New Roman" w:hAnsi="Times New Roman" w:hint="eastAsia"/>
          <w:sz w:val="20"/>
          <w:lang w:eastAsia="ja-JP"/>
        </w:rPr>
        <w:t>.</w:t>
      </w:r>
      <w:r w:rsidR="000E1F97">
        <w:rPr>
          <w:rFonts w:ascii="Times New Roman" w:hAnsi="Times New Roman" w:hint="eastAsia"/>
          <w:sz w:val="20"/>
          <w:lang w:eastAsia="ja-JP"/>
        </w:rPr>
        <w:t xml:space="preserve"> It is ideal that the WSO can change its serving CM smoothly, but there is a possibility that the WSO cannot establish the connection with the other CM due to connection timeout and so on. In such a situation, the coexistence in a new region is not compensated for the WSO because the WSO does not communicate with the CM managing within the new region.</w:t>
      </w:r>
    </w:p>
    <w:p w:rsidR="000E1F97" w:rsidRDefault="00A26375" w:rsidP="00A26375">
      <w:pPr>
        <w:spacing w:line="240" w:lineRule="auto"/>
        <w:jc w:val="center"/>
        <w:rPr>
          <w:rFonts w:ascii="Times New Roman" w:hAnsi="Times New Roman"/>
          <w:sz w:val="20"/>
          <w:lang w:eastAsia="ja-JP"/>
        </w:rPr>
      </w:pPr>
      <w:r>
        <w:rPr>
          <w:rFonts w:ascii="Times New Roman" w:hAnsi="Times New Roman"/>
          <w:noProof/>
          <w:sz w:val="20"/>
          <w:lang w:eastAsia="ja-JP"/>
        </w:rPr>
        <w:lastRenderedPageBreak/>
        <w:drawing>
          <wp:inline distT="0" distB="0" distL="0" distR="0" wp14:anchorId="3DF562D7" wp14:editId="09DD9EE9">
            <wp:extent cx="3911514" cy="2448940"/>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11898" cy="2449180"/>
                    </a:xfrm>
                    <a:prstGeom prst="rect">
                      <a:avLst/>
                    </a:prstGeom>
                    <a:noFill/>
                    <a:ln>
                      <a:noFill/>
                    </a:ln>
                  </pic:spPr>
                </pic:pic>
              </a:graphicData>
            </a:graphic>
          </wp:inline>
        </w:drawing>
      </w:r>
    </w:p>
    <w:p w:rsidR="00A26375" w:rsidRPr="00A26375" w:rsidRDefault="00A26375" w:rsidP="00A26375">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X.1</w:t>
      </w:r>
      <w:r w:rsidRPr="009C6AE4">
        <w:rPr>
          <w:rFonts w:ascii="Times New Roman" w:hAnsi="Times New Roman"/>
          <w:b/>
          <w:bCs/>
          <w:color w:val="221E1F"/>
          <w:sz w:val="20"/>
          <w:szCs w:val="20"/>
        </w:rPr>
        <w:t xml:space="preserve"> —</w:t>
      </w:r>
      <w:r w:rsidRPr="00FE04D3">
        <w:t xml:space="preserve"> </w:t>
      </w:r>
      <w:r>
        <w:rPr>
          <w:rFonts w:ascii="Times New Roman" w:hAnsi="Times New Roman" w:hint="eastAsia"/>
          <w:b/>
          <w:bCs/>
          <w:color w:val="221E1F"/>
          <w:sz w:val="20"/>
          <w:szCs w:val="20"/>
          <w:lang w:eastAsia="ja-JP"/>
        </w:rPr>
        <w:t xml:space="preserve">Moving WSO changes </w:t>
      </w:r>
      <w:proofErr w:type="gramStart"/>
      <w:r>
        <w:rPr>
          <w:rFonts w:ascii="Times New Roman" w:hAnsi="Times New Roman" w:hint="eastAsia"/>
          <w:b/>
          <w:bCs/>
          <w:color w:val="221E1F"/>
          <w:sz w:val="20"/>
          <w:szCs w:val="20"/>
          <w:lang w:eastAsia="ja-JP"/>
        </w:rPr>
        <w:t>its</w:t>
      </w:r>
      <w:proofErr w:type="gramEnd"/>
      <w:r>
        <w:rPr>
          <w:rFonts w:ascii="Times New Roman" w:hAnsi="Times New Roman" w:hint="eastAsia"/>
          <w:b/>
          <w:bCs/>
          <w:color w:val="221E1F"/>
          <w:sz w:val="20"/>
          <w:szCs w:val="20"/>
          <w:lang w:eastAsia="ja-JP"/>
        </w:rPr>
        <w:t xml:space="preserve"> serving CM when moving across the region</w:t>
      </w:r>
    </w:p>
    <w:p w:rsidR="00A26375" w:rsidRDefault="00A26375" w:rsidP="00A26375">
      <w:pPr>
        <w:spacing w:line="240" w:lineRule="auto"/>
        <w:jc w:val="center"/>
        <w:rPr>
          <w:rFonts w:ascii="Times New Roman" w:hAnsi="Times New Roman"/>
          <w:sz w:val="20"/>
          <w:lang w:eastAsia="ja-JP"/>
        </w:rPr>
      </w:pPr>
    </w:p>
    <w:p w:rsidR="000E1F97" w:rsidRPr="000E1F97" w:rsidRDefault="000E1F97" w:rsidP="009C6AE4">
      <w:pPr>
        <w:spacing w:line="240" w:lineRule="auto"/>
        <w:rPr>
          <w:b/>
          <w:bCs/>
          <w:color w:val="221E1F"/>
          <w:sz w:val="20"/>
          <w:szCs w:val="20"/>
          <w:lang w:eastAsia="ja-JP"/>
        </w:rPr>
      </w:pPr>
      <w:proofErr w:type="gramStart"/>
      <w:r>
        <w:rPr>
          <w:rFonts w:hint="eastAsia"/>
          <w:b/>
          <w:bCs/>
          <w:color w:val="221E1F"/>
          <w:sz w:val="20"/>
          <w:szCs w:val="20"/>
          <w:lang w:eastAsia="ja-JP"/>
        </w:rPr>
        <w:t>7.x.y.</w:t>
      </w:r>
      <w:r w:rsidR="002C2F12">
        <w:rPr>
          <w:rFonts w:hint="eastAsia"/>
          <w:b/>
          <w:bCs/>
          <w:color w:val="221E1F"/>
          <w:sz w:val="20"/>
          <w:szCs w:val="20"/>
          <w:lang w:eastAsia="ja-JP"/>
        </w:rPr>
        <w:t>1.</w:t>
      </w:r>
      <w:r>
        <w:rPr>
          <w:rFonts w:hint="eastAsia"/>
          <w:b/>
          <w:bCs/>
          <w:color w:val="221E1F"/>
          <w:sz w:val="20"/>
          <w:szCs w:val="20"/>
          <w:lang w:eastAsia="ja-JP"/>
        </w:rPr>
        <w:t>2</w:t>
      </w:r>
      <w:proofErr w:type="gramEnd"/>
      <w:r>
        <w:rPr>
          <w:rFonts w:hint="eastAsia"/>
          <w:b/>
          <w:bCs/>
          <w:color w:val="221E1F"/>
          <w:sz w:val="20"/>
          <w:szCs w:val="20"/>
          <w:lang w:eastAsia="ja-JP"/>
        </w:rPr>
        <w:t xml:space="preserve"> Algorithm description</w:t>
      </w:r>
      <w:r w:rsidR="002C2F12">
        <w:rPr>
          <w:rFonts w:hint="eastAsia"/>
          <w:b/>
          <w:bCs/>
          <w:color w:val="221E1F"/>
          <w:sz w:val="20"/>
          <w:szCs w:val="20"/>
          <w:lang w:eastAsia="ja-JP"/>
        </w:rPr>
        <w:t xml:space="preserve"> for proxy coexistence service</w:t>
      </w:r>
    </w:p>
    <w:p w:rsidR="000E1F97" w:rsidRDefault="000E1F97" w:rsidP="009C6AE4">
      <w:pPr>
        <w:spacing w:line="240" w:lineRule="auto"/>
        <w:rPr>
          <w:rFonts w:ascii="Times New Roman" w:hAnsi="Times New Roman"/>
          <w:sz w:val="20"/>
          <w:lang w:eastAsia="ja-JP"/>
        </w:rPr>
      </w:pPr>
      <w:r>
        <w:rPr>
          <w:rFonts w:ascii="Times New Roman" w:hAnsi="Times New Roman" w:hint="eastAsia"/>
          <w:sz w:val="20"/>
          <w:lang w:eastAsia="ja-JP"/>
        </w:rPr>
        <w:t>The proxy coexistence service algorithm is focused on providing coexistence service especially for moving WSO. Figure X shows the flowchart of the proxy coexistence service algorithm.</w:t>
      </w:r>
    </w:p>
    <w:p w:rsidR="00E33FF5" w:rsidRDefault="00E33FF5" w:rsidP="00E33FF5">
      <w:pPr>
        <w:spacing w:line="240" w:lineRule="auto"/>
        <w:rPr>
          <w:rFonts w:ascii="Times New Roman" w:hAnsi="Times New Roman"/>
          <w:sz w:val="20"/>
          <w:lang w:eastAsia="ja-JP"/>
        </w:rPr>
      </w:pPr>
      <w:r>
        <w:rPr>
          <w:rFonts w:ascii="Times New Roman" w:hAnsi="Times New Roman" w:hint="eastAsia"/>
          <w:sz w:val="20"/>
          <w:lang w:eastAsia="ja-JP"/>
        </w:rPr>
        <w:t>The processes are as follows.</w:t>
      </w:r>
    </w:p>
    <w:p w:rsidR="003E51C6" w:rsidRDefault="003E51C6" w:rsidP="00E33FF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P#1</w:t>
      </w:r>
      <w:r>
        <w:rPr>
          <w:rFonts w:ascii="Times New Roman" w:hAnsi="Times New Roman"/>
          <w:b/>
          <w:sz w:val="20"/>
          <w:lang w:eastAsia="ja-JP"/>
        </w:rPr>
        <w:br/>
      </w:r>
      <w:r w:rsidRPr="003E51C6">
        <w:rPr>
          <w:rFonts w:ascii="Times New Roman" w:hAnsi="Times New Roman" w:hint="eastAsia"/>
          <w:sz w:val="20"/>
          <w:lang w:eastAsia="ja-JP"/>
        </w:rPr>
        <w:t>P</w:t>
      </w:r>
      <w:r>
        <w:rPr>
          <w:rFonts w:ascii="Times New Roman" w:hAnsi="Times New Roman" w:hint="eastAsia"/>
          <w:sz w:val="20"/>
          <w:lang w:eastAsia="ja-JP"/>
        </w:rPr>
        <w:t>rocess P#1 is the CM association procedure as specified in 5.2.xx. The CE shall perform this procedure when the CE needs to establish connection with the CM after booting or to change the serving CM.</w:t>
      </w:r>
    </w:p>
    <w:p w:rsidR="00E33FF5" w:rsidRPr="0062236F" w:rsidRDefault="00E33FF5" w:rsidP="00E33FF5">
      <w:pPr>
        <w:pStyle w:val="ListParagraph"/>
        <w:numPr>
          <w:ilvl w:val="0"/>
          <w:numId w:val="15"/>
        </w:numPr>
        <w:spacing w:line="240" w:lineRule="auto"/>
        <w:ind w:leftChars="0"/>
        <w:rPr>
          <w:rFonts w:ascii="Times New Roman" w:hAnsi="Times New Roman"/>
          <w:b/>
          <w:sz w:val="20"/>
          <w:lang w:eastAsia="ja-JP"/>
        </w:rPr>
      </w:pPr>
      <w:r w:rsidRPr="00AF3D1B">
        <w:rPr>
          <w:rFonts w:ascii="Times New Roman" w:hAnsi="Times New Roman" w:hint="eastAsia"/>
          <w:b/>
          <w:sz w:val="20"/>
          <w:lang w:eastAsia="ja-JP"/>
        </w:rPr>
        <w:t>P#</w:t>
      </w:r>
      <w:r w:rsidR="003E51C6">
        <w:rPr>
          <w:rFonts w:ascii="Times New Roman" w:hAnsi="Times New Roman" w:hint="eastAsia"/>
          <w:b/>
          <w:sz w:val="20"/>
          <w:lang w:eastAsia="ja-JP"/>
        </w:rPr>
        <w:t>2</w:t>
      </w:r>
      <w:r w:rsidRPr="00AF3D1B">
        <w:rPr>
          <w:rFonts w:ascii="Times New Roman" w:hAnsi="Times New Roman" w:hint="eastAsia"/>
          <w:b/>
          <w:sz w:val="20"/>
          <w:lang w:eastAsia="ja-JP"/>
        </w:rPr>
        <w:br/>
      </w:r>
      <w:r>
        <w:rPr>
          <w:rFonts w:ascii="Times New Roman" w:hAnsi="Times New Roman" w:hint="eastAsia"/>
          <w:sz w:val="20"/>
          <w:lang w:eastAsia="ja-JP"/>
        </w:rPr>
        <w:t>Process P#</w:t>
      </w:r>
      <w:r w:rsidR="003E51C6">
        <w:rPr>
          <w:rFonts w:ascii="Times New Roman" w:hAnsi="Times New Roman" w:hint="eastAsia"/>
          <w:sz w:val="20"/>
          <w:lang w:eastAsia="ja-JP"/>
        </w:rPr>
        <w:t>2</w:t>
      </w:r>
      <w:r>
        <w:rPr>
          <w:rFonts w:ascii="Times New Roman" w:hAnsi="Times New Roman" w:hint="eastAsia"/>
          <w:sz w:val="20"/>
          <w:lang w:eastAsia="ja-JP"/>
        </w:rPr>
        <w:t xml:space="preserve"> is the subscription procedure as specified in 5.2.1.1. </w:t>
      </w:r>
      <w:r w:rsidR="003E51C6">
        <w:rPr>
          <w:rFonts w:ascii="Times New Roman" w:hAnsi="Times New Roman" w:hint="eastAsia"/>
          <w:sz w:val="20"/>
          <w:lang w:eastAsia="ja-JP"/>
        </w:rPr>
        <w:t xml:space="preserve">The </w:t>
      </w:r>
      <w:r>
        <w:rPr>
          <w:rFonts w:ascii="Times New Roman" w:hAnsi="Times New Roman" w:hint="eastAsia"/>
          <w:sz w:val="20"/>
          <w:lang w:eastAsia="ja-JP"/>
        </w:rPr>
        <w:t xml:space="preserve">CE shall </w:t>
      </w:r>
      <w:r w:rsidR="003E51C6">
        <w:rPr>
          <w:rFonts w:ascii="Times New Roman" w:hAnsi="Times New Roman" w:hint="eastAsia"/>
          <w:sz w:val="20"/>
          <w:lang w:eastAsia="ja-JP"/>
        </w:rPr>
        <w:t>perform</w:t>
      </w:r>
      <w:r>
        <w:rPr>
          <w:rFonts w:ascii="Times New Roman" w:hAnsi="Times New Roman" w:hint="eastAsia"/>
          <w:sz w:val="20"/>
          <w:lang w:eastAsia="ja-JP"/>
        </w:rPr>
        <w:t xml:space="preserve"> the subscription procedure to subscribe coexistence service from the CM that manages the region where WSO is located.</w:t>
      </w:r>
    </w:p>
    <w:p w:rsidR="00E33FF5" w:rsidRPr="0062236F" w:rsidRDefault="00E33FF5" w:rsidP="00E33FF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P#</w:t>
      </w:r>
      <w:r w:rsidR="003E51C6">
        <w:rPr>
          <w:rFonts w:ascii="Times New Roman" w:hAnsi="Times New Roman" w:hint="eastAsia"/>
          <w:b/>
          <w:sz w:val="20"/>
          <w:lang w:eastAsia="ja-JP"/>
        </w:rPr>
        <w:t>3</w:t>
      </w:r>
      <w:r>
        <w:rPr>
          <w:rFonts w:ascii="Times New Roman" w:hAnsi="Times New Roman" w:hint="eastAsia"/>
          <w:b/>
          <w:sz w:val="20"/>
          <w:lang w:eastAsia="ja-JP"/>
        </w:rPr>
        <w:br/>
      </w:r>
      <w:r>
        <w:rPr>
          <w:rFonts w:ascii="Times New Roman" w:hAnsi="Times New Roman" w:hint="eastAsia"/>
          <w:sz w:val="20"/>
          <w:lang w:eastAsia="ja-JP"/>
        </w:rPr>
        <w:t>Process P#</w:t>
      </w:r>
      <w:r w:rsidR="003E51C6">
        <w:rPr>
          <w:rFonts w:ascii="Times New Roman" w:hAnsi="Times New Roman" w:hint="eastAsia"/>
          <w:sz w:val="20"/>
          <w:lang w:eastAsia="ja-JP"/>
        </w:rPr>
        <w:t>3</w:t>
      </w:r>
      <w:r>
        <w:rPr>
          <w:rFonts w:ascii="Times New Roman" w:hAnsi="Times New Roman" w:hint="eastAsia"/>
          <w:sz w:val="20"/>
          <w:lang w:eastAsia="ja-JP"/>
        </w:rPr>
        <w:t xml:space="preserve"> is the registration procedure as specified in 5.2.2.1.  The </w:t>
      </w:r>
      <w:r w:rsidRPr="00E33FF5">
        <w:rPr>
          <w:rFonts w:ascii="Times New Roman" w:hAnsi="Times New Roman"/>
          <w:sz w:val="20"/>
          <w:lang w:eastAsia="ja-JP"/>
        </w:rPr>
        <w:t>CE shall perform the WSO registration procedure when it has successfully finished the WSO subscription procedure.</w:t>
      </w:r>
    </w:p>
    <w:p w:rsidR="00E33FF5" w:rsidRPr="00E27A35" w:rsidRDefault="00E33FF5" w:rsidP="00D60BB1">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P#</w:t>
      </w:r>
      <w:r w:rsidR="003E51C6">
        <w:rPr>
          <w:rFonts w:ascii="Times New Roman" w:hAnsi="Times New Roman" w:hint="eastAsia"/>
          <w:b/>
          <w:sz w:val="20"/>
          <w:lang w:eastAsia="ja-JP"/>
        </w:rPr>
        <w:t>4</w:t>
      </w:r>
      <w:r>
        <w:rPr>
          <w:rFonts w:ascii="Times New Roman" w:hAnsi="Times New Roman" w:hint="eastAsia"/>
          <w:b/>
          <w:sz w:val="20"/>
          <w:lang w:eastAsia="ja-JP"/>
        </w:rPr>
        <w:br/>
      </w:r>
      <w:r>
        <w:rPr>
          <w:rFonts w:ascii="Times New Roman" w:hAnsi="Times New Roman" w:hint="eastAsia"/>
          <w:sz w:val="20"/>
          <w:lang w:eastAsia="ja-JP"/>
        </w:rPr>
        <w:t>Process P#</w:t>
      </w:r>
      <w:r w:rsidR="003E51C6">
        <w:rPr>
          <w:rFonts w:ascii="Times New Roman" w:hAnsi="Times New Roman" w:hint="eastAsia"/>
          <w:sz w:val="20"/>
          <w:lang w:eastAsia="ja-JP"/>
        </w:rPr>
        <w:t>4 is the proxy coexistence service procedure as specified in 5.2.xx.</w:t>
      </w:r>
      <w:r>
        <w:rPr>
          <w:rFonts w:ascii="Times New Roman" w:hAnsi="Times New Roman" w:hint="eastAsia"/>
          <w:sz w:val="20"/>
          <w:lang w:eastAsia="ja-JP"/>
        </w:rPr>
        <w:t xml:space="preserve"> </w:t>
      </w:r>
      <w:r w:rsidR="005A0872">
        <w:rPr>
          <w:rFonts w:ascii="Times New Roman" w:hAnsi="Times New Roman" w:hint="eastAsia"/>
          <w:sz w:val="20"/>
          <w:lang w:eastAsia="ja-JP"/>
        </w:rPr>
        <w:t xml:space="preserve">The CE shall perform this procedure when the WSO needs to continue to subscribe coexistence service even if the connection </w:t>
      </w:r>
      <w:r w:rsidR="005A0872">
        <w:rPr>
          <w:rFonts w:ascii="Times New Roman" w:hAnsi="Times New Roman"/>
          <w:sz w:val="20"/>
          <w:lang w:eastAsia="ja-JP"/>
        </w:rPr>
        <w:t>establishment</w:t>
      </w:r>
      <w:r w:rsidR="005A0872">
        <w:rPr>
          <w:rFonts w:ascii="Times New Roman" w:hAnsi="Times New Roman" w:hint="eastAsia"/>
          <w:sz w:val="20"/>
          <w:lang w:eastAsia="ja-JP"/>
        </w:rPr>
        <w:t xml:space="preserve"> with the CM in the located-region is failed. While subscribing the proxy coexistence service, at the same time the CE shall perform the CM association procedure.</w:t>
      </w:r>
      <w:r w:rsidR="00D60BB1">
        <w:rPr>
          <w:rFonts w:ascii="Times New Roman" w:hAnsi="Times New Roman" w:hint="eastAsia"/>
          <w:sz w:val="20"/>
          <w:lang w:eastAsia="ja-JP"/>
        </w:rPr>
        <w:t xml:space="preserve"> </w:t>
      </w:r>
      <w:r w:rsidR="00D60BB1" w:rsidRPr="00D60BB1">
        <w:rPr>
          <w:rFonts w:ascii="Times New Roman" w:hAnsi="Times New Roman"/>
          <w:sz w:val="20"/>
          <w:lang w:eastAsia="ja-JP"/>
        </w:rPr>
        <w:t>Figure X.3 shows the graphical example of proxy coexistence service.</w:t>
      </w:r>
    </w:p>
    <w:p w:rsidR="00E33FF5" w:rsidRPr="005A0872" w:rsidRDefault="00E33FF5" w:rsidP="005A0872">
      <w:pPr>
        <w:spacing w:line="240" w:lineRule="auto"/>
        <w:rPr>
          <w:rFonts w:ascii="Times New Roman" w:hAnsi="Times New Roman"/>
          <w:b/>
          <w:sz w:val="20"/>
          <w:lang w:eastAsia="ja-JP"/>
        </w:rPr>
      </w:pPr>
    </w:p>
    <w:p w:rsidR="00E33FF5" w:rsidRDefault="00E33FF5" w:rsidP="00E33FF5">
      <w:pPr>
        <w:spacing w:line="240" w:lineRule="auto"/>
        <w:rPr>
          <w:rFonts w:ascii="Times New Roman" w:hAnsi="Times New Roman"/>
          <w:sz w:val="20"/>
          <w:lang w:eastAsia="ja-JP"/>
        </w:rPr>
      </w:pPr>
      <w:r>
        <w:rPr>
          <w:rFonts w:ascii="Times New Roman" w:hAnsi="Times New Roman" w:hint="eastAsia"/>
          <w:sz w:val="20"/>
          <w:lang w:eastAsia="ja-JP"/>
        </w:rPr>
        <w:t>The branch conditions are as follows.</w:t>
      </w:r>
    </w:p>
    <w:p w:rsidR="00E33FF5" w:rsidRPr="0062236F" w:rsidRDefault="00E33FF5" w:rsidP="00E33FF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BC</w:t>
      </w:r>
      <w:r w:rsidRPr="00AF3D1B">
        <w:rPr>
          <w:rFonts w:ascii="Times New Roman" w:hAnsi="Times New Roman" w:hint="eastAsia"/>
          <w:b/>
          <w:sz w:val="20"/>
          <w:lang w:eastAsia="ja-JP"/>
        </w:rPr>
        <w:t>#1</w:t>
      </w:r>
      <w:r w:rsidRPr="00AF3D1B">
        <w:rPr>
          <w:rFonts w:ascii="Times New Roman" w:hAnsi="Times New Roman" w:hint="eastAsia"/>
          <w:b/>
          <w:sz w:val="20"/>
          <w:lang w:eastAsia="ja-JP"/>
        </w:rPr>
        <w:br/>
      </w:r>
      <w:proofErr w:type="gramStart"/>
      <w:r>
        <w:rPr>
          <w:rFonts w:ascii="Times New Roman" w:hAnsi="Times New Roman" w:hint="eastAsia"/>
          <w:sz w:val="20"/>
          <w:lang w:eastAsia="ja-JP"/>
        </w:rPr>
        <w:t>This</w:t>
      </w:r>
      <w:proofErr w:type="gramEnd"/>
      <w:r>
        <w:rPr>
          <w:rFonts w:ascii="Times New Roman" w:hAnsi="Times New Roman" w:hint="eastAsia"/>
          <w:sz w:val="20"/>
          <w:lang w:eastAsia="ja-JP"/>
        </w:rPr>
        <w:t xml:space="preserve"> branch condition shall be conducted based on the </w:t>
      </w:r>
      <w:r w:rsidR="005A0872">
        <w:rPr>
          <w:rFonts w:ascii="Times New Roman" w:hAnsi="Times New Roman" w:hint="eastAsia"/>
          <w:sz w:val="20"/>
          <w:lang w:eastAsia="ja-JP"/>
        </w:rPr>
        <w:t xml:space="preserve">status of the CM association procedure. </w:t>
      </w:r>
      <w:r>
        <w:rPr>
          <w:rFonts w:ascii="Times New Roman" w:hAnsi="Times New Roman" w:hint="eastAsia"/>
          <w:sz w:val="20"/>
          <w:lang w:eastAsia="ja-JP"/>
        </w:rPr>
        <w:t xml:space="preserve">If the </w:t>
      </w:r>
      <w:r w:rsidR="005A0872">
        <w:rPr>
          <w:rFonts w:ascii="Times New Roman" w:hAnsi="Times New Roman" w:hint="eastAsia"/>
          <w:sz w:val="20"/>
          <w:lang w:eastAsia="ja-JP"/>
        </w:rPr>
        <w:t>status represents the connection is established</w:t>
      </w:r>
      <w:r>
        <w:rPr>
          <w:rFonts w:ascii="Times New Roman" w:hAnsi="Times New Roman" w:hint="eastAsia"/>
          <w:sz w:val="20"/>
          <w:lang w:eastAsia="ja-JP"/>
        </w:rPr>
        <w:t xml:space="preserve">, go to </w:t>
      </w:r>
      <w:r w:rsidR="005A0872">
        <w:rPr>
          <w:rFonts w:ascii="Times New Roman" w:hAnsi="Times New Roman" w:hint="eastAsia"/>
          <w:sz w:val="20"/>
          <w:lang w:eastAsia="ja-JP"/>
        </w:rPr>
        <w:t>P</w:t>
      </w:r>
      <w:r>
        <w:rPr>
          <w:rFonts w:ascii="Times New Roman" w:hAnsi="Times New Roman" w:hint="eastAsia"/>
          <w:sz w:val="20"/>
          <w:lang w:eastAsia="ja-JP"/>
        </w:rPr>
        <w:t xml:space="preserve">#2. Otherwise, go to </w:t>
      </w:r>
      <w:r w:rsidR="005A0872">
        <w:rPr>
          <w:rFonts w:ascii="Times New Roman" w:hAnsi="Times New Roman" w:hint="eastAsia"/>
          <w:sz w:val="20"/>
          <w:lang w:eastAsia="ja-JP"/>
        </w:rPr>
        <w:t>BC</w:t>
      </w:r>
      <w:r>
        <w:rPr>
          <w:rFonts w:ascii="Times New Roman" w:hAnsi="Times New Roman" w:hint="eastAsia"/>
          <w:sz w:val="20"/>
          <w:lang w:eastAsia="ja-JP"/>
        </w:rPr>
        <w:t>#</w:t>
      </w:r>
      <w:r w:rsidR="005A0872">
        <w:rPr>
          <w:rFonts w:ascii="Times New Roman" w:hAnsi="Times New Roman" w:hint="eastAsia"/>
          <w:sz w:val="20"/>
          <w:lang w:eastAsia="ja-JP"/>
        </w:rPr>
        <w:t>2</w:t>
      </w:r>
      <w:r>
        <w:rPr>
          <w:rFonts w:ascii="Times New Roman" w:hAnsi="Times New Roman" w:hint="eastAsia"/>
          <w:sz w:val="20"/>
          <w:lang w:eastAsia="ja-JP"/>
        </w:rPr>
        <w:t>.</w:t>
      </w:r>
    </w:p>
    <w:p w:rsidR="00E33FF5" w:rsidRPr="005A0872" w:rsidRDefault="00E33FF5" w:rsidP="00E33FF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BC#2</w:t>
      </w:r>
      <w:r>
        <w:rPr>
          <w:rFonts w:ascii="Times New Roman" w:hAnsi="Times New Roman" w:hint="eastAsia"/>
          <w:b/>
          <w:sz w:val="20"/>
          <w:lang w:eastAsia="ja-JP"/>
        </w:rPr>
        <w:br/>
      </w:r>
      <w:proofErr w:type="gramStart"/>
      <w:r>
        <w:rPr>
          <w:rFonts w:ascii="Times New Roman" w:hAnsi="Times New Roman" w:hint="eastAsia"/>
          <w:sz w:val="20"/>
          <w:lang w:eastAsia="ja-JP"/>
        </w:rPr>
        <w:t>This</w:t>
      </w:r>
      <w:proofErr w:type="gramEnd"/>
      <w:r>
        <w:rPr>
          <w:rFonts w:ascii="Times New Roman" w:hAnsi="Times New Roman" w:hint="eastAsia"/>
          <w:sz w:val="20"/>
          <w:lang w:eastAsia="ja-JP"/>
        </w:rPr>
        <w:t xml:space="preserve"> branch condition shall be conducted based on the </w:t>
      </w:r>
      <w:r w:rsidR="005A0872">
        <w:rPr>
          <w:rFonts w:ascii="Times New Roman" w:hAnsi="Times New Roman" w:hint="eastAsia"/>
          <w:sz w:val="20"/>
          <w:lang w:eastAsia="ja-JP"/>
        </w:rPr>
        <w:t xml:space="preserve">history of </w:t>
      </w:r>
      <w:r>
        <w:rPr>
          <w:rFonts w:ascii="Times New Roman" w:hAnsi="Times New Roman" w:hint="eastAsia"/>
          <w:sz w:val="20"/>
          <w:lang w:eastAsia="ja-JP"/>
        </w:rPr>
        <w:t>the</w:t>
      </w:r>
      <w:r w:rsidR="005A0872">
        <w:rPr>
          <w:rFonts w:ascii="Times New Roman" w:hAnsi="Times New Roman" w:hint="eastAsia"/>
          <w:sz w:val="20"/>
          <w:lang w:eastAsia="ja-JP"/>
        </w:rPr>
        <w:t xml:space="preserve"> coexistence service subscription of the</w:t>
      </w:r>
      <w:r>
        <w:rPr>
          <w:rFonts w:ascii="Times New Roman" w:hAnsi="Times New Roman" w:hint="eastAsia"/>
          <w:sz w:val="20"/>
          <w:lang w:eastAsia="ja-JP"/>
        </w:rPr>
        <w:t xml:space="preserve"> </w:t>
      </w:r>
      <w:r>
        <w:rPr>
          <w:rFonts w:ascii="Times New Roman" w:hAnsi="Times New Roman" w:hint="eastAsia"/>
          <w:sz w:val="20"/>
          <w:lang w:eastAsia="ja-JP"/>
        </w:rPr>
        <w:lastRenderedPageBreak/>
        <w:t xml:space="preserve">WSO. If the </w:t>
      </w:r>
      <w:r w:rsidR="005A0872">
        <w:rPr>
          <w:rFonts w:ascii="Times New Roman" w:hAnsi="Times New Roman" w:hint="eastAsia"/>
          <w:sz w:val="20"/>
          <w:lang w:eastAsia="ja-JP"/>
        </w:rPr>
        <w:t>WSO has been subscribed the coexistence service in the previous located region</w:t>
      </w:r>
      <w:r>
        <w:rPr>
          <w:rFonts w:ascii="Times New Roman" w:hAnsi="Times New Roman" w:hint="eastAsia"/>
          <w:sz w:val="20"/>
          <w:lang w:eastAsia="ja-JP"/>
        </w:rPr>
        <w:t>, go to P#</w:t>
      </w:r>
      <w:r w:rsidR="005A0872">
        <w:rPr>
          <w:rFonts w:ascii="Times New Roman" w:hAnsi="Times New Roman" w:hint="eastAsia"/>
          <w:sz w:val="20"/>
          <w:lang w:eastAsia="ja-JP"/>
        </w:rPr>
        <w:t>4</w:t>
      </w:r>
      <w:r>
        <w:rPr>
          <w:rFonts w:ascii="Times New Roman" w:hAnsi="Times New Roman" w:hint="eastAsia"/>
          <w:sz w:val="20"/>
          <w:lang w:eastAsia="ja-JP"/>
        </w:rPr>
        <w:t>. Otherwise, go to P#</w:t>
      </w:r>
      <w:r w:rsidR="005A0872">
        <w:rPr>
          <w:rFonts w:ascii="Times New Roman" w:hAnsi="Times New Roman" w:hint="eastAsia"/>
          <w:sz w:val="20"/>
          <w:lang w:eastAsia="ja-JP"/>
        </w:rPr>
        <w:t>1</w:t>
      </w:r>
      <w:r>
        <w:rPr>
          <w:rFonts w:ascii="Times New Roman" w:hAnsi="Times New Roman" w:hint="eastAsia"/>
          <w:sz w:val="20"/>
          <w:lang w:eastAsia="ja-JP"/>
        </w:rPr>
        <w:t>.</w:t>
      </w:r>
    </w:p>
    <w:p w:rsidR="005A0872" w:rsidRPr="0062236F" w:rsidRDefault="005A0872" w:rsidP="00E33FF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BC#3</w:t>
      </w:r>
      <w:r>
        <w:rPr>
          <w:rFonts w:ascii="Times New Roman" w:hAnsi="Times New Roman"/>
          <w:b/>
          <w:sz w:val="20"/>
          <w:lang w:eastAsia="ja-JP"/>
        </w:rPr>
        <w:br/>
      </w:r>
      <w:proofErr w:type="gramStart"/>
      <w:r w:rsidRPr="005A0872">
        <w:rPr>
          <w:rFonts w:ascii="Times New Roman" w:hAnsi="Times New Roman" w:hint="eastAsia"/>
          <w:sz w:val="20"/>
          <w:lang w:eastAsia="ja-JP"/>
        </w:rPr>
        <w:t>This</w:t>
      </w:r>
      <w:proofErr w:type="gramEnd"/>
      <w:r w:rsidRPr="005A0872">
        <w:rPr>
          <w:rFonts w:ascii="Times New Roman" w:hAnsi="Times New Roman" w:hint="eastAsia"/>
          <w:sz w:val="20"/>
          <w:lang w:eastAsia="ja-JP"/>
        </w:rPr>
        <w:t xml:space="preserve"> </w:t>
      </w:r>
      <w:r>
        <w:rPr>
          <w:rFonts w:ascii="Times New Roman" w:hAnsi="Times New Roman" w:hint="eastAsia"/>
          <w:sz w:val="20"/>
          <w:lang w:eastAsia="ja-JP"/>
        </w:rPr>
        <w:t xml:space="preserve">branch condition shall be conducted based on the geo-location of the WSO. If the geo-location of the WSO is </w:t>
      </w:r>
      <w:r w:rsidR="00BE7BC4">
        <w:rPr>
          <w:rFonts w:ascii="Times New Roman" w:hAnsi="Times New Roman" w:hint="eastAsia"/>
          <w:sz w:val="20"/>
          <w:lang w:eastAsia="ja-JP"/>
        </w:rPr>
        <w:t>out of</w:t>
      </w:r>
      <w:r>
        <w:rPr>
          <w:rFonts w:ascii="Times New Roman" w:hAnsi="Times New Roman" w:hint="eastAsia"/>
          <w:sz w:val="20"/>
          <w:lang w:eastAsia="ja-JP"/>
        </w:rPr>
        <w:t xml:space="preserve"> the management region of the serving CM, go to</w:t>
      </w:r>
      <w:r w:rsidR="00BE7BC4">
        <w:rPr>
          <w:rFonts w:ascii="Times New Roman" w:hAnsi="Times New Roman" w:hint="eastAsia"/>
          <w:sz w:val="20"/>
          <w:lang w:eastAsia="ja-JP"/>
        </w:rPr>
        <w:t xml:space="preserve"> P#1</w:t>
      </w:r>
      <w:r>
        <w:rPr>
          <w:rFonts w:ascii="Times New Roman" w:hAnsi="Times New Roman" w:hint="eastAsia"/>
          <w:sz w:val="20"/>
          <w:lang w:eastAsia="ja-JP"/>
        </w:rPr>
        <w:t>.</w:t>
      </w:r>
      <w:r w:rsidR="00BE7BC4">
        <w:rPr>
          <w:rFonts w:ascii="Times New Roman" w:hAnsi="Times New Roman" w:hint="eastAsia"/>
          <w:sz w:val="20"/>
          <w:lang w:eastAsia="ja-JP"/>
        </w:rPr>
        <w:t xml:space="preserve"> Otherwise, continue to monitor the geo-location of the WSO.</w:t>
      </w:r>
    </w:p>
    <w:p w:rsidR="00E33FF5" w:rsidRPr="00BE7BC4" w:rsidRDefault="00E33FF5" w:rsidP="009C6AE4">
      <w:pPr>
        <w:spacing w:line="240" w:lineRule="auto"/>
        <w:rPr>
          <w:rFonts w:ascii="Times New Roman" w:hAnsi="Times New Roman"/>
          <w:sz w:val="20"/>
          <w:lang w:eastAsia="ja-JP"/>
        </w:rPr>
      </w:pPr>
    </w:p>
    <w:p w:rsidR="003D02C4" w:rsidRDefault="005A0872" w:rsidP="000E1F97">
      <w:pPr>
        <w:spacing w:line="240" w:lineRule="auto"/>
        <w:jc w:val="center"/>
        <w:rPr>
          <w:lang w:eastAsia="ja-JP"/>
        </w:rPr>
      </w:pPr>
      <w:r>
        <w:object w:dxaOrig="9379" w:dyaOrig="11314">
          <v:shape id="_x0000_i1026" type="#_x0000_t75" style="width:399.4pt;height:481.6pt" o:ole="">
            <v:imagedata r:id="rId13" o:title=""/>
          </v:shape>
          <o:OLEObject Type="Embed" ProgID="Visio.Drawing.11" ShapeID="_x0000_i1026" DrawAspect="Content" ObjectID="_1519632383" r:id="rId14"/>
        </w:object>
      </w:r>
    </w:p>
    <w:p w:rsidR="000E1F97" w:rsidRDefault="000E1F97" w:rsidP="000E1F97">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w:t>
      </w:r>
      <w:r w:rsidR="00A26375">
        <w:rPr>
          <w:rFonts w:ascii="Times New Roman" w:hAnsi="Times New Roman" w:hint="eastAsia"/>
          <w:b/>
          <w:bCs/>
          <w:color w:val="221E1F"/>
          <w:sz w:val="20"/>
          <w:szCs w:val="20"/>
          <w:lang w:eastAsia="ja-JP"/>
        </w:rPr>
        <w:t>.2</w:t>
      </w:r>
      <w:r w:rsidRPr="009C6AE4">
        <w:rPr>
          <w:rFonts w:ascii="Times New Roman" w:hAnsi="Times New Roman"/>
          <w:b/>
          <w:bCs/>
          <w:color w:val="221E1F"/>
          <w:sz w:val="20"/>
          <w:szCs w:val="20"/>
        </w:rPr>
        <w:t xml:space="preserve"> —</w:t>
      </w:r>
      <w:r w:rsidR="002C4F71">
        <w:rPr>
          <w:rFonts w:ascii="Times New Roman" w:hAnsi="Times New Roman" w:hint="eastAsia"/>
          <w:b/>
          <w:bCs/>
          <w:color w:val="221E1F"/>
          <w:sz w:val="20"/>
          <w:szCs w:val="20"/>
          <w:lang w:eastAsia="ja-JP"/>
        </w:rPr>
        <w:t xml:space="preserve">Flow chart </w:t>
      </w:r>
      <w:r w:rsidR="002C4F71">
        <w:rPr>
          <w:rFonts w:ascii="Times New Roman" w:hAnsi="Times New Roman"/>
          <w:b/>
          <w:bCs/>
          <w:color w:val="221E1F"/>
          <w:sz w:val="20"/>
          <w:szCs w:val="20"/>
          <w:lang w:eastAsia="ja-JP"/>
        </w:rPr>
        <w:t>of proxy</w:t>
      </w:r>
      <w:r w:rsidR="00A26375">
        <w:rPr>
          <w:rFonts w:ascii="Times New Roman" w:hAnsi="Times New Roman" w:hint="eastAsia"/>
          <w:b/>
          <w:bCs/>
          <w:color w:val="221E1F"/>
          <w:sz w:val="20"/>
          <w:szCs w:val="20"/>
          <w:lang w:eastAsia="ja-JP"/>
        </w:rPr>
        <w:t xml:space="preserve"> coexistence service algorithm</w:t>
      </w:r>
    </w:p>
    <w:p w:rsidR="000E1F97" w:rsidRDefault="00064138" w:rsidP="00064138">
      <w:pPr>
        <w:spacing w:line="240" w:lineRule="auto"/>
        <w:jc w:val="center"/>
        <w:rPr>
          <w:lang w:eastAsia="ja-JP"/>
        </w:rPr>
      </w:pPr>
      <w:r>
        <w:rPr>
          <w:noProof/>
          <w:lang w:eastAsia="ja-JP"/>
        </w:rPr>
        <w:lastRenderedPageBreak/>
        <w:drawing>
          <wp:inline distT="0" distB="0" distL="0" distR="0" wp14:anchorId="44922E0A">
            <wp:extent cx="4575801" cy="2820608"/>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77636" cy="2821739"/>
                    </a:xfrm>
                    <a:prstGeom prst="rect">
                      <a:avLst/>
                    </a:prstGeom>
                    <a:noFill/>
                    <a:ln>
                      <a:noFill/>
                    </a:ln>
                  </pic:spPr>
                </pic:pic>
              </a:graphicData>
            </a:graphic>
          </wp:inline>
        </w:drawing>
      </w:r>
    </w:p>
    <w:p w:rsidR="00064138" w:rsidRDefault="00064138" w:rsidP="00064138">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w:t>
      </w:r>
      <w:r w:rsidR="00A127F9">
        <w:rPr>
          <w:rFonts w:ascii="Times New Roman" w:hAnsi="Times New Roman" w:hint="eastAsia"/>
          <w:b/>
          <w:bCs/>
          <w:color w:val="221E1F"/>
          <w:sz w:val="20"/>
          <w:szCs w:val="20"/>
          <w:lang w:eastAsia="ja-JP"/>
        </w:rPr>
        <w:t>3</w:t>
      </w:r>
      <w:r w:rsidRPr="009C6AE4">
        <w:rPr>
          <w:rFonts w:ascii="Times New Roman" w:hAnsi="Times New Roman"/>
          <w:b/>
          <w:bCs/>
          <w:color w:val="221E1F"/>
          <w:sz w:val="20"/>
          <w:szCs w:val="20"/>
        </w:rPr>
        <w:t xml:space="preserve"> —</w:t>
      </w:r>
      <w:r w:rsidR="00A127F9">
        <w:rPr>
          <w:rFonts w:ascii="Times New Roman" w:hAnsi="Times New Roman" w:hint="eastAsia"/>
          <w:b/>
          <w:bCs/>
          <w:color w:val="221E1F"/>
          <w:sz w:val="20"/>
          <w:szCs w:val="20"/>
          <w:lang w:eastAsia="ja-JP"/>
        </w:rPr>
        <w:t>Graphical example of proxy coexistence service</w:t>
      </w:r>
    </w:p>
    <w:p w:rsidR="00064138" w:rsidRPr="00064138" w:rsidRDefault="00064138" w:rsidP="00064138">
      <w:pPr>
        <w:spacing w:line="240" w:lineRule="auto"/>
        <w:jc w:val="center"/>
        <w:rPr>
          <w:lang w:eastAsia="ja-JP"/>
        </w:rPr>
      </w:pPr>
    </w:p>
    <w:p w:rsidR="000E1F97" w:rsidRDefault="000E1F97" w:rsidP="000E1F97">
      <w:pPr>
        <w:spacing w:line="240" w:lineRule="auto"/>
        <w:rPr>
          <w:rFonts w:ascii="Times New Roman" w:hAnsi="Times New Roman"/>
          <w:lang w:eastAsia="ja-JP"/>
        </w:rPr>
      </w:pPr>
    </w:p>
    <w:p w:rsidR="002C4F71" w:rsidRPr="000E1F97" w:rsidRDefault="002C4F71" w:rsidP="002C4F71">
      <w:pPr>
        <w:spacing w:line="240" w:lineRule="auto"/>
        <w:rPr>
          <w:b/>
          <w:bCs/>
          <w:color w:val="221E1F"/>
          <w:sz w:val="20"/>
          <w:szCs w:val="20"/>
          <w:lang w:eastAsia="ja-JP"/>
        </w:rPr>
      </w:pPr>
      <w:proofErr w:type="gramStart"/>
      <w:r>
        <w:rPr>
          <w:rFonts w:hint="eastAsia"/>
          <w:b/>
          <w:bCs/>
          <w:color w:val="221E1F"/>
          <w:sz w:val="20"/>
          <w:szCs w:val="20"/>
          <w:lang w:eastAsia="ja-JP"/>
        </w:rPr>
        <w:t>7.x.y.</w:t>
      </w:r>
      <w:r w:rsidR="002C2F12">
        <w:rPr>
          <w:rFonts w:hint="eastAsia"/>
          <w:b/>
          <w:bCs/>
          <w:color w:val="221E1F"/>
          <w:sz w:val="20"/>
          <w:szCs w:val="20"/>
          <w:lang w:eastAsia="ja-JP"/>
        </w:rPr>
        <w:t>2</w:t>
      </w:r>
      <w:proofErr w:type="gramEnd"/>
      <w:r>
        <w:rPr>
          <w:rFonts w:hint="eastAsia"/>
          <w:b/>
          <w:bCs/>
          <w:color w:val="221E1F"/>
          <w:sz w:val="20"/>
          <w:szCs w:val="20"/>
          <w:lang w:eastAsia="ja-JP"/>
        </w:rPr>
        <w:t xml:space="preserve"> Coexistence report for moving WSO</w:t>
      </w:r>
    </w:p>
    <w:p w:rsidR="002C4F71" w:rsidRPr="00064138" w:rsidRDefault="002C4F71" w:rsidP="000E1F97">
      <w:pPr>
        <w:spacing w:line="240" w:lineRule="auto"/>
        <w:rPr>
          <w:rFonts w:ascii="Times New Roman" w:hAnsi="Times New Roman"/>
          <w:sz w:val="18"/>
          <w:lang w:eastAsia="ja-JP"/>
        </w:rPr>
      </w:pPr>
    </w:p>
    <w:p w:rsidR="00BE2285" w:rsidRDefault="00064138" w:rsidP="000E1F97">
      <w:pPr>
        <w:spacing w:line="240" w:lineRule="auto"/>
        <w:rPr>
          <w:rFonts w:ascii="Times New Roman" w:hAnsi="Times New Roman"/>
          <w:sz w:val="20"/>
          <w:lang w:eastAsia="ja-JP"/>
        </w:rPr>
      </w:pPr>
      <w:r>
        <w:rPr>
          <w:rFonts w:ascii="Times New Roman" w:hAnsi="Times New Roman" w:hint="eastAsia"/>
          <w:sz w:val="20"/>
          <w:lang w:eastAsia="ja-JP"/>
        </w:rPr>
        <w:t xml:space="preserve">In the case of managing </w:t>
      </w:r>
      <w:r w:rsidR="00A127F9">
        <w:rPr>
          <w:rFonts w:ascii="Times New Roman" w:hAnsi="Times New Roman" w:hint="eastAsia"/>
          <w:sz w:val="20"/>
          <w:lang w:eastAsia="ja-JP"/>
        </w:rPr>
        <w:t xml:space="preserve">moving WSO, it is very difficult </w:t>
      </w:r>
      <w:r w:rsidR="00BE2285">
        <w:rPr>
          <w:rFonts w:ascii="Times New Roman" w:hAnsi="Times New Roman" w:hint="eastAsia"/>
          <w:sz w:val="20"/>
          <w:lang w:eastAsia="ja-JP"/>
        </w:rPr>
        <w:t xml:space="preserve">for CM </w:t>
      </w:r>
      <w:r w:rsidR="00A127F9">
        <w:rPr>
          <w:rFonts w:ascii="Times New Roman" w:hAnsi="Times New Roman" w:hint="eastAsia"/>
          <w:sz w:val="20"/>
          <w:lang w:eastAsia="ja-JP"/>
        </w:rPr>
        <w:t xml:space="preserve">to keep providing the optimized coexistence </w:t>
      </w:r>
      <w:r w:rsidR="00A51D17">
        <w:rPr>
          <w:rFonts w:ascii="Times New Roman" w:hAnsi="Times New Roman" w:hint="eastAsia"/>
          <w:sz w:val="20"/>
          <w:lang w:eastAsia="ja-JP"/>
        </w:rPr>
        <w:t>report</w:t>
      </w:r>
      <w:r w:rsidR="00A127F9">
        <w:rPr>
          <w:rFonts w:ascii="Times New Roman" w:hAnsi="Times New Roman" w:hint="eastAsia"/>
          <w:sz w:val="20"/>
          <w:lang w:eastAsia="ja-JP"/>
        </w:rPr>
        <w:t xml:space="preserve"> for the WSO because geo-location is</w:t>
      </w:r>
      <w:r w:rsidR="00BE2285">
        <w:rPr>
          <w:rFonts w:ascii="Times New Roman" w:hAnsi="Times New Roman" w:hint="eastAsia"/>
          <w:sz w:val="20"/>
          <w:lang w:eastAsia="ja-JP"/>
        </w:rPr>
        <w:t xml:space="preserve"> always</w:t>
      </w:r>
      <w:r w:rsidR="00A127F9">
        <w:rPr>
          <w:rFonts w:ascii="Times New Roman" w:hAnsi="Times New Roman" w:hint="eastAsia"/>
          <w:sz w:val="20"/>
          <w:lang w:eastAsia="ja-JP"/>
        </w:rPr>
        <w:t xml:space="preserve"> changed</w:t>
      </w:r>
      <w:r w:rsidR="00BE2285">
        <w:rPr>
          <w:rFonts w:ascii="Times New Roman" w:hAnsi="Times New Roman" w:hint="eastAsia"/>
          <w:sz w:val="20"/>
          <w:lang w:eastAsia="ja-JP"/>
        </w:rPr>
        <w:t xml:space="preserve"> and the coexistence set information becomes less useful (i.e. operation based on the less useful information causes giving and receiving harmful interference)</w:t>
      </w:r>
      <w:r w:rsidR="00A127F9">
        <w:rPr>
          <w:rFonts w:ascii="Times New Roman" w:hAnsi="Times New Roman" w:hint="eastAsia"/>
          <w:sz w:val="20"/>
          <w:lang w:eastAsia="ja-JP"/>
        </w:rPr>
        <w:t xml:space="preserve">. Generally speaking, region-specific coexistence set information is less optimum than the location-specific. On the other hand, from the view point of </w:t>
      </w:r>
      <w:r w:rsidR="00741898">
        <w:rPr>
          <w:rFonts w:ascii="Times New Roman" w:hAnsi="Times New Roman" w:hint="eastAsia"/>
          <w:sz w:val="20"/>
          <w:lang w:eastAsia="ja-JP"/>
        </w:rPr>
        <w:t xml:space="preserve">necessity of </w:t>
      </w:r>
      <w:r w:rsidR="00A127F9">
        <w:rPr>
          <w:rFonts w:ascii="Times New Roman" w:hAnsi="Times New Roman" w:hint="eastAsia"/>
          <w:sz w:val="20"/>
          <w:lang w:eastAsia="ja-JP"/>
        </w:rPr>
        <w:t xml:space="preserve">information update frequency, the region-specific coexistence set information is more appropriate for the moving WSO than the location-specific. </w:t>
      </w:r>
      <w:r w:rsidR="00BE2285">
        <w:rPr>
          <w:rFonts w:ascii="Times New Roman" w:hAnsi="Times New Roman" w:hint="eastAsia"/>
          <w:sz w:val="20"/>
          <w:lang w:eastAsia="ja-JP"/>
        </w:rPr>
        <w:t xml:space="preserve">However, </w:t>
      </w:r>
      <w:r w:rsidR="00741898">
        <w:rPr>
          <w:rFonts w:ascii="Times New Roman" w:hAnsi="Times New Roman" w:hint="eastAsia"/>
          <w:sz w:val="20"/>
          <w:lang w:eastAsia="ja-JP"/>
        </w:rPr>
        <w:t xml:space="preserve">even </w:t>
      </w:r>
      <w:r w:rsidR="00BE2285">
        <w:rPr>
          <w:rFonts w:ascii="Times New Roman" w:hAnsi="Times New Roman" w:hint="eastAsia"/>
          <w:sz w:val="20"/>
          <w:lang w:eastAsia="ja-JP"/>
        </w:rPr>
        <w:t xml:space="preserve">if the </w:t>
      </w:r>
      <w:r w:rsidR="00741898">
        <w:rPr>
          <w:rFonts w:ascii="Times New Roman" w:hAnsi="Times New Roman" w:hint="eastAsia"/>
          <w:sz w:val="20"/>
          <w:lang w:eastAsia="ja-JP"/>
        </w:rPr>
        <w:t>WSO</w:t>
      </w:r>
      <w:r w:rsidR="00BE2285">
        <w:rPr>
          <w:rFonts w:ascii="Times New Roman" w:hAnsi="Times New Roman" w:hint="eastAsia"/>
          <w:sz w:val="20"/>
          <w:lang w:eastAsia="ja-JP"/>
        </w:rPr>
        <w:t xml:space="preserve"> use</w:t>
      </w:r>
      <w:r w:rsidR="00741898">
        <w:rPr>
          <w:rFonts w:ascii="Times New Roman" w:hAnsi="Times New Roman" w:hint="eastAsia"/>
          <w:sz w:val="20"/>
          <w:lang w:eastAsia="ja-JP"/>
        </w:rPr>
        <w:t xml:space="preserve">s spectrum based on the </w:t>
      </w:r>
      <w:r w:rsidR="00BE2285">
        <w:rPr>
          <w:rFonts w:ascii="Times New Roman" w:hAnsi="Times New Roman" w:hint="eastAsia"/>
          <w:sz w:val="20"/>
          <w:lang w:eastAsia="ja-JP"/>
        </w:rPr>
        <w:t xml:space="preserve">region-specific coexistence report, it is highly possible that </w:t>
      </w:r>
      <w:r w:rsidR="00741898">
        <w:rPr>
          <w:rFonts w:ascii="Times New Roman" w:hAnsi="Times New Roman" w:hint="eastAsia"/>
          <w:sz w:val="20"/>
          <w:lang w:eastAsia="ja-JP"/>
        </w:rPr>
        <w:t>the WSO</w:t>
      </w:r>
      <w:r w:rsidR="00BE2285">
        <w:rPr>
          <w:rFonts w:ascii="Times New Roman" w:hAnsi="Times New Roman" w:hint="eastAsia"/>
          <w:sz w:val="20"/>
          <w:lang w:eastAsia="ja-JP"/>
        </w:rPr>
        <w:t xml:space="preserve"> give</w:t>
      </w:r>
      <w:r w:rsidR="00741898">
        <w:rPr>
          <w:rFonts w:ascii="Times New Roman" w:hAnsi="Times New Roman" w:hint="eastAsia"/>
          <w:sz w:val="20"/>
          <w:lang w:eastAsia="ja-JP"/>
        </w:rPr>
        <w:t>s and receives</w:t>
      </w:r>
      <w:r w:rsidR="00BE2285">
        <w:rPr>
          <w:rFonts w:ascii="Times New Roman" w:hAnsi="Times New Roman" w:hint="eastAsia"/>
          <w:sz w:val="20"/>
          <w:lang w:eastAsia="ja-JP"/>
        </w:rPr>
        <w:t xml:space="preserve"> harmful interference </w:t>
      </w:r>
      <w:r w:rsidR="00741898">
        <w:rPr>
          <w:rFonts w:ascii="Times New Roman" w:hAnsi="Times New Roman" w:hint="eastAsia"/>
          <w:sz w:val="20"/>
          <w:lang w:eastAsia="ja-JP"/>
        </w:rPr>
        <w:t>in multiple WSO environment because the other WSOs may use spectrum based on the same coexistence report</w:t>
      </w:r>
      <w:r w:rsidR="00BE2285">
        <w:rPr>
          <w:rFonts w:ascii="Times New Roman" w:hAnsi="Times New Roman" w:hint="eastAsia"/>
          <w:sz w:val="20"/>
          <w:lang w:eastAsia="ja-JP"/>
        </w:rPr>
        <w:t>. As such, region-specific coexistence report that makes less harmful interference is needed for moving WSO.</w:t>
      </w:r>
    </w:p>
    <w:p w:rsidR="00A51D17" w:rsidRDefault="00BE2285" w:rsidP="000E1F97">
      <w:pPr>
        <w:spacing w:line="240" w:lineRule="auto"/>
        <w:rPr>
          <w:rFonts w:ascii="Times New Roman" w:hAnsi="Times New Roman"/>
          <w:sz w:val="20"/>
          <w:lang w:eastAsia="ja-JP"/>
        </w:rPr>
      </w:pPr>
      <w:r>
        <w:rPr>
          <w:rFonts w:ascii="Times New Roman" w:hAnsi="Times New Roman" w:hint="eastAsia"/>
          <w:sz w:val="20"/>
          <w:lang w:eastAsia="ja-JP"/>
        </w:rPr>
        <w:tab/>
      </w:r>
      <w:r w:rsidR="00A51D17">
        <w:rPr>
          <w:rFonts w:ascii="Times New Roman" w:hAnsi="Times New Roman" w:hint="eastAsia"/>
          <w:sz w:val="20"/>
          <w:lang w:eastAsia="ja-JP"/>
        </w:rPr>
        <w:t>In order to degrade the possibility of giving and receiving harmful interference at moving WSO, multiple coexistence report</w:t>
      </w:r>
      <w:r w:rsidR="008267BA">
        <w:rPr>
          <w:rFonts w:ascii="Times New Roman" w:hAnsi="Times New Roman" w:hint="eastAsia"/>
          <w:sz w:val="20"/>
          <w:lang w:eastAsia="ja-JP"/>
        </w:rPr>
        <w:t>s (coexistence report set)</w:t>
      </w:r>
      <w:r w:rsidR="00A51D17">
        <w:rPr>
          <w:rFonts w:ascii="Times New Roman" w:hAnsi="Times New Roman" w:hint="eastAsia"/>
          <w:sz w:val="20"/>
          <w:lang w:eastAsia="ja-JP"/>
        </w:rPr>
        <w:t xml:space="preserve"> </w:t>
      </w:r>
      <w:r w:rsidR="008B699B">
        <w:rPr>
          <w:rFonts w:ascii="Times New Roman" w:hAnsi="Times New Roman" w:hint="eastAsia"/>
          <w:sz w:val="20"/>
          <w:lang w:eastAsia="ja-JP"/>
        </w:rPr>
        <w:t xml:space="preserve">such as shown in Figure X.4 and X.5 </w:t>
      </w:r>
      <w:r w:rsidR="00A51D17">
        <w:rPr>
          <w:rFonts w:ascii="Times New Roman" w:hAnsi="Times New Roman" w:hint="eastAsia"/>
          <w:sz w:val="20"/>
          <w:lang w:eastAsia="ja-JP"/>
        </w:rPr>
        <w:t>can be utilized.</w:t>
      </w:r>
    </w:p>
    <w:p w:rsidR="00A51D17" w:rsidRDefault="008267BA" w:rsidP="00A51D17">
      <w:pPr>
        <w:spacing w:line="240" w:lineRule="auto"/>
        <w:jc w:val="center"/>
        <w:rPr>
          <w:rFonts w:asciiTheme="majorEastAsia" w:eastAsiaTheme="majorEastAsia" w:hAnsiTheme="majorEastAsia"/>
          <w:lang w:eastAsia="ja-JP"/>
        </w:rPr>
      </w:pPr>
      <w:r w:rsidRPr="00740219">
        <w:rPr>
          <w:rFonts w:asciiTheme="majorEastAsia" w:eastAsiaTheme="majorEastAsia" w:hAnsiTheme="majorEastAsia"/>
        </w:rPr>
        <w:object w:dxaOrig="9240" w:dyaOrig="8021">
          <v:shape id="_x0000_i1027" type="#_x0000_t75" style="width:244.55pt;height:211.25pt" o:ole="">
            <v:imagedata r:id="rId16" o:title=""/>
          </v:shape>
          <o:OLEObject Type="Embed" ProgID="Visio.Drawing.11" ShapeID="_x0000_i1027" DrawAspect="Content" ObjectID="_1519632384" r:id="rId17"/>
        </w:object>
      </w:r>
    </w:p>
    <w:p w:rsidR="008B699B" w:rsidRDefault="008B699B" w:rsidP="008B699B">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X.4</w:t>
      </w:r>
      <w:r w:rsidRPr="009C6AE4">
        <w:rPr>
          <w:rFonts w:ascii="Times New Roman" w:hAnsi="Times New Roman"/>
          <w:b/>
          <w:bCs/>
          <w:color w:val="221E1F"/>
          <w:sz w:val="20"/>
          <w:szCs w:val="20"/>
        </w:rPr>
        <w:t xml:space="preserve"> —</w:t>
      </w:r>
      <w:r>
        <w:rPr>
          <w:rFonts w:ascii="Times New Roman" w:hAnsi="Times New Roman" w:hint="eastAsia"/>
          <w:b/>
          <w:bCs/>
          <w:color w:val="221E1F"/>
          <w:sz w:val="20"/>
          <w:szCs w:val="20"/>
          <w:lang w:eastAsia="ja-JP"/>
        </w:rPr>
        <w:t>Example of multiple coexistence report</w:t>
      </w:r>
      <w:r w:rsidR="008267BA">
        <w:rPr>
          <w:rFonts w:ascii="Times New Roman" w:hAnsi="Times New Roman" w:hint="eastAsia"/>
          <w:b/>
          <w:bCs/>
          <w:color w:val="221E1F"/>
          <w:sz w:val="20"/>
          <w:szCs w:val="20"/>
          <w:lang w:eastAsia="ja-JP"/>
        </w:rPr>
        <w:t xml:space="preserve"> set</w:t>
      </w:r>
    </w:p>
    <w:p w:rsidR="008B699B" w:rsidRDefault="008267BA" w:rsidP="008267BA">
      <w:pPr>
        <w:spacing w:line="240" w:lineRule="auto"/>
        <w:jc w:val="center"/>
        <w:rPr>
          <w:lang w:eastAsia="ja-JP"/>
        </w:rPr>
      </w:pPr>
      <w:r>
        <w:object w:dxaOrig="19022" w:dyaOrig="7128">
          <v:shape id="_x0000_i1028" type="#_x0000_t75" style="width:473.45pt;height:177.3pt" o:ole="">
            <v:imagedata r:id="rId18" o:title=""/>
          </v:shape>
          <o:OLEObject Type="Embed" ProgID="Visio.Drawing.11" ShapeID="_x0000_i1028" DrawAspect="Content" ObjectID="_1519632385" r:id="rId19"/>
        </w:object>
      </w:r>
    </w:p>
    <w:p w:rsidR="008267BA" w:rsidRDefault="008267BA" w:rsidP="008267BA">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w:t>
      </w:r>
      <w:r w:rsidR="00197EB5">
        <w:rPr>
          <w:rFonts w:ascii="Times New Roman" w:hAnsi="Times New Roman" w:hint="eastAsia"/>
          <w:b/>
          <w:bCs/>
          <w:color w:val="221E1F"/>
          <w:sz w:val="20"/>
          <w:szCs w:val="20"/>
          <w:lang w:eastAsia="ja-JP"/>
        </w:rPr>
        <w:t xml:space="preserve">5 </w:t>
      </w:r>
      <w:r w:rsidRPr="009C6AE4">
        <w:rPr>
          <w:rFonts w:ascii="Times New Roman" w:hAnsi="Times New Roman"/>
          <w:b/>
          <w:bCs/>
          <w:color w:val="221E1F"/>
          <w:sz w:val="20"/>
          <w:szCs w:val="20"/>
        </w:rPr>
        <w:t>—</w:t>
      </w:r>
      <w:r>
        <w:rPr>
          <w:rFonts w:ascii="Times New Roman" w:hAnsi="Times New Roman" w:hint="eastAsia"/>
          <w:b/>
          <w:bCs/>
          <w:color w:val="221E1F"/>
          <w:sz w:val="20"/>
          <w:szCs w:val="20"/>
          <w:lang w:eastAsia="ja-JP"/>
        </w:rPr>
        <w:t xml:space="preserve">Example of mapping to the </w:t>
      </w:r>
      <w:r>
        <w:rPr>
          <w:rFonts w:ascii="Times New Roman" w:hAnsi="Times New Roman"/>
          <w:b/>
          <w:bCs/>
          <w:color w:val="221E1F"/>
          <w:sz w:val="20"/>
          <w:szCs w:val="20"/>
          <w:lang w:eastAsia="ja-JP"/>
        </w:rPr>
        <w:t>multiple</w:t>
      </w:r>
      <w:r>
        <w:rPr>
          <w:rFonts w:ascii="Times New Roman" w:hAnsi="Times New Roman" w:hint="eastAsia"/>
          <w:b/>
          <w:bCs/>
          <w:color w:val="221E1F"/>
          <w:sz w:val="20"/>
          <w:szCs w:val="20"/>
          <w:lang w:eastAsia="ja-JP"/>
        </w:rPr>
        <w:t xml:space="preserve"> coexistence report set to the same </w:t>
      </w:r>
      <w:r>
        <w:rPr>
          <w:rFonts w:ascii="Times New Roman" w:hAnsi="Times New Roman"/>
          <w:b/>
          <w:bCs/>
          <w:color w:val="221E1F"/>
          <w:sz w:val="20"/>
          <w:szCs w:val="20"/>
          <w:lang w:eastAsia="ja-JP"/>
        </w:rPr>
        <w:t>geographical</w:t>
      </w:r>
      <w:r>
        <w:rPr>
          <w:rFonts w:ascii="Times New Roman" w:hAnsi="Times New Roman" w:hint="eastAsia"/>
          <w:b/>
          <w:bCs/>
          <w:color w:val="221E1F"/>
          <w:sz w:val="20"/>
          <w:szCs w:val="20"/>
          <w:lang w:eastAsia="ja-JP"/>
        </w:rPr>
        <w:t xml:space="preserve"> map</w:t>
      </w:r>
    </w:p>
    <w:p w:rsidR="008267BA" w:rsidRDefault="008267BA" w:rsidP="008267BA">
      <w:pPr>
        <w:spacing w:line="240" w:lineRule="auto"/>
        <w:rPr>
          <w:rFonts w:ascii="Times New Roman" w:hAnsi="Times New Roman"/>
          <w:sz w:val="20"/>
          <w:lang w:eastAsia="ja-JP"/>
        </w:rPr>
      </w:pPr>
      <w:r>
        <w:rPr>
          <w:rFonts w:ascii="Times New Roman" w:hAnsi="Times New Roman" w:hint="eastAsia"/>
          <w:sz w:val="20"/>
          <w:lang w:eastAsia="ja-JP"/>
        </w:rPr>
        <w:t xml:space="preserve">Coexistence report set has the following features: </w:t>
      </w:r>
    </w:p>
    <w:p w:rsidR="008267BA" w:rsidRDefault="008267BA" w:rsidP="008267BA">
      <w:pPr>
        <w:pStyle w:val="ListParagraph"/>
        <w:numPr>
          <w:ilvl w:val="0"/>
          <w:numId w:val="11"/>
        </w:numPr>
        <w:spacing w:line="240" w:lineRule="auto"/>
        <w:ind w:leftChars="0"/>
        <w:rPr>
          <w:rFonts w:ascii="Times New Roman" w:hAnsi="Times New Roman"/>
          <w:sz w:val="20"/>
          <w:lang w:eastAsia="ja-JP"/>
        </w:rPr>
      </w:pPr>
      <w:r>
        <w:rPr>
          <w:rFonts w:ascii="Times New Roman" w:hAnsi="Times New Roman" w:hint="eastAsia"/>
          <w:sz w:val="20"/>
          <w:lang w:eastAsia="ja-JP"/>
        </w:rPr>
        <w:t xml:space="preserve">Within one coexistence report, </w:t>
      </w:r>
      <w:r w:rsidR="006C5458">
        <w:rPr>
          <w:rFonts w:ascii="Times New Roman" w:hAnsi="Times New Roman" w:hint="eastAsia"/>
          <w:sz w:val="20"/>
          <w:lang w:eastAsia="ja-JP"/>
        </w:rPr>
        <w:t xml:space="preserve">in each region, </w:t>
      </w:r>
      <w:r>
        <w:rPr>
          <w:rFonts w:ascii="Times New Roman" w:hAnsi="Times New Roman" w:hint="eastAsia"/>
          <w:sz w:val="20"/>
          <w:lang w:eastAsia="ja-JP"/>
        </w:rPr>
        <w:t xml:space="preserve">different frequency channel from the adjacent region is set. </w:t>
      </w:r>
    </w:p>
    <w:p w:rsidR="008267BA" w:rsidRDefault="008267BA" w:rsidP="008267BA">
      <w:pPr>
        <w:pStyle w:val="ListParagraph"/>
        <w:numPr>
          <w:ilvl w:val="0"/>
          <w:numId w:val="11"/>
        </w:numPr>
        <w:spacing w:line="240" w:lineRule="auto"/>
        <w:ind w:leftChars="0"/>
        <w:rPr>
          <w:rFonts w:ascii="Times New Roman" w:hAnsi="Times New Roman"/>
          <w:sz w:val="20"/>
          <w:lang w:eastAsia="ja-JP"/>
        </w:rPr>
      </w:pPr>
      <w:r>
        <w:rPr>
          <w:rFonts w:ascii="Times New Roman" w:hAnsi="Times New Roman" w:hint="eastAsia"/>
          <w:sz w:val="20"/>
          <w:lang w:eastAsia="ja-JP"/>
        </w:rPr>
        <w:t>Between different coexistence reports, at the same region, different frequency channel is set.</w:t>
      </w:r>
    </w:p>
    <w:p w:rsidR="008267BA" w:rsidRDefault="008267BA" w:rsidP="008267BA">
      <w:pPr>
        <w:spacing w:line="240" w:lineRule="auto"/>
        <w:rPr>
          <w:rFonts w:ascii="Times New Roman" w:hAnsi="Times New Roman"/>
          <w:sz w:val="20"/>
          <w:lang w:eastAsia="ja-JP"/>
        </w:rPr>
      </w:pPr>
    </w:p>
    <w:p w:rsidR="00F54907" w:rsidRPr="00F54907" w:rsidRDefault="00F54907" w:rsidP="008267BA">
      <w:pPr>
        <w:spacing w:line="240" w:lineRule="auto"/>
        <w:rPr>
          <w:b/>
          <w:bCs/>
          <w:color w:val="221E1F"/>
          <w:sz w:val="20"/>
          <w:szCs w:val="20"/>
          <w:lang w:eastAsia="ja-JP"/>
        </w:rPr>
      </w:pPr>
      <w:proofErr w:type="gramStart"/>
      <w:r>
        <w:rPr>
          <w:rFonts w:hint="eastAsia"/>
          <w:b/>
          <w:bCs/>
          <w:color w:val="221E1F"/>
          <w:sz w:val="20"/>
          <w:szCs w:val="20"/>
          <w:lang w:eastAsia="ja-JP"/>
        </w:rPr>
        <w:t>7.x.y.3</w:t>
      </w:r>
      <w:proofErr w:type="gramEnd"/>
      <w:r>
        <w:rPr>
          <w:rFonts w:hint="eastAsia"/>
          <w:b/>
          <w:bCs/>
          <w:color w:val="221E1F"/>
          <w:sz w:val="20"/>
          <w:szCs w:val="20"/>
          <w:lang w:eastAsia="ja-JP"/>
        </w:rPr>
        <w:t xml:space="preserve"> </w:t>
      </w:r>
      <w:r w:rsidR="004B131E">
        <w:rPr>
          <w:rFonts w:hint="eastAsia"/>
          <w:b/>
          <w:bCs/>
          <w:color w:val="221E1F"/>
          <w:sz w:val="20"/>
          <w:szCs w:val="20"/>
          <w:lang w:eastAsia="ja-JP"/>
        </w:rPr>
        <w:t xml:space="preserve"> </w:t>
      </w:r>
      <w:r>
        <w:rPr>
          <w:rFonts w:hint="eastAsia"/>
          <w:b/>
          <w:bCs/>
          <w:color w:val="221E1F"/>
          <w:sz w:val="20"/>
          <w:szCs w:val="20"/>
          <w:lang w:eastAsia="ja-JP"/>
        </w:rPr>
        <w:t>Algorithm description</w:t>
      </w:r>
    </w:p>
    <w:p w:rsidR="00AF3D1B" w:rsidRDefault="00AF3D1B" w:rsidP="008267BA">
      <w:pPr>
        <w:spacing w:line="240" w:lineRule="auto"/>
        <w:rPr>
          <w:rFonts w:ascii="Times New Roman" w:hAnsi="Times New Roman"/>
          <w:sz w:val="20"/>
          <w:lang w:eastAsia="ja-JP"/>
        </w:rPr>
      </w:pPr>
      <w:r>
        <w:rPr>
          <w:rFonts w:ascii="Times New Roman" w:hAnsi="Times New Roman" w:hint="eastAsia"/>
          <w:sz w:val="20"/>
          <w:lang w:eastAsia="ja-JP"/>
        </w:rPr>
        <w:t>The processes are as follows.</w:t>
      </w:r>
    </w:p>
    <w:p w:rsidR="00AF3D1B" w:rsidRPr="0062236F" w:rsidRDefault="00AF3D1B" w:rsidP="00AF3D1B">
      <w:pPr>
        <w:pStyle w:val="ListParagraph"/>
        <w:numPr>
          <w:ilvl w:val="0"/>
          <w:numId w:val="15"/>
        </w:numPr>
        <w:spacing w:line="240" w:lineRule="auto"/>
        <w:ind w:leftChars="0"/>
        <w:rPr>
          <w:rFonts w:ascii="Times New Roman" w:hAnsi="Times New Roman"/>
          <w:b/>
          <w:sz w:val="20"/>
          <w:lang w:eastAsia="ja-JP"/>
        </w:rPr>
      </w:pPr>
      <w:r w:rsidRPr="00AF3D1B">
        <w:rPr>
          <w:rFonts w:ascii="Times New Roman" w:hAnsi="Times New Roman" w:hint="eastAsia"/>
          <w:b/>
          <w:sz w:val="20"/>
          <w:lang w:eastAsia="ja-JP"/>
        </w:rPr>
        <w:t>P#1</w:t>
      </w:r>
      <w:r w:rsidRPr="00AF3D1B">
        <w:rPr>
          <w:rFonts w:ascii="Times New Roman" w:hAnsi="Times New Roman" w:hint="eastAsia"/>
          <w:b/>
          <w:sz w:val="20"/>
          <w:lang w:eastAsia="ja-JP"/>
        </w:rPr>
        <w:br/>
      </w:r>
      <w:r>
        <w:rPr>
          <w:rFonts w:ascii="Times New Roman" w:hAnsi="Times New Roman" w:hint="eastAsia"/>
          <w:sz w:val="20"/>
          <w:lang w:eastAsia="ja-JP"/>
        </w:rPr>
        <w:t>P#1 is the procedure operated at CE where the CE obtains the region-specific coexistence report set</w:t>
      </w:r>
      <w:r w:rsidR="00E27A35">
        <w:rPr>
          <w:rFonts w:ascii="Times New Roman" w:hAnsi="Times New Roman" w:hint="eastAsia"/>
          <w:sz w:val="20"/>
          <w:lang w:eastAsia="ja-JP"/>
        </w:rPr>
        <w:t xml:space="preserve"> and sends it to the WSO the CE serves</w:t>
      </w:r>
      <w:r>
        <w:rPr>
          <w:rFonts w:ascii="Times New Roman" w:hAnsi="Times New Roman" w:hint="eastAsia"/>
          <w:sz w:val="20"/>
          <w:lang w:eastAsia="ja-JP"/>
        </w:rPr>
        <w:t xml:space="preserve"> through the providing coexistence report procedure</w:t>
      </w:r>
      <w:r w:rsidRPr="00AF3D1B">
        <w:rPr>
          <w:rFonts w:ascii="Times New Roman" w:hAnsi="Times New Roman" w:hint="eastAsia"/>
          <w:sz w:val="20"/>
          <w:lang w:eastAsia="ja-JP"/>
        </w:rPr>
        <w:t xml:space="preserve"> </w:t>
      </w:r>
      <w:r>
        <w:rPr>
          <w:rFonts w:ascii="Times New Roman" w:hAnsi="Times New Roman" w:hint="eastAsia"/>
          <w:sz w:val="20"/>
          <w:lang w:eastAsia="ja-JP"/>
        </w:rPr>
        <w:t xml:space="preserve">as specified in 5.2.3.6  or the </w:t>
      </w:r>
      <w:r w:rsidRPr="00AF3D1B">
        <w:rPr>
          <w:rFonts w:ascii="Times New Roman" w:hAnsi="Times New Roman"/>
          <w:sz w:val="20"/>
          <w:lang w:eastAsia="ja-JP"/>
        </w:rPr>
        <w:t>proxy</w:t>
      </w:r>
      <w:r w:rsidR="00E27A35">
        <w:rPr>
          <w:rFonts w:ascii="Times New Roman" w:hAnsi="Times New Roman" w:hint="eastAsia"/>
          <w:sz w:val="20"/>
          <w:lang w:eastAsia="ja-JP"/>
        </w:rPr>
        <w:t xml:space="preserve"> coexistence</w:t>
      </w:r>
      <w:r w:rsidRPr="00AF3D1B">
        <w:rPr>
          <w:rFonts w:ascii="Times New Roman" w:hAnsi="Times New Roman"/>
          <w:sz w:val="20"/>
          <w:lang w:eastAsia="ja-JP"/>
        </w:rPr>
        <w:t xml:space="preserve"> service procedure</w:t>
      </w:r>
      <w:r>
        <w:rPr>
          <w:rFonts w:ascii="Times New Roman" w:hAnsi="Times New Roman" w:hint="eastAsia"/>
          <w:sz w:val="20"/>
          <w:lang w:eastAsia="ja-JP"/>
        </w:rPr>
        <w:t xml:space="preserve"> as specified in 5.2.3.x.</w:t>
      </w:r>
    </w:p>
    <w:p w:rsidR="0062236F" w:rsidRPr="0062236F" w:rsidRDefault="0062236F" w:rsidP="00AF3D1B">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lastRenderedPageBreak/>
        <w:t>P#2</w:t>
      </w:r>
      <w:r>
        <w:rPr>
          <w:rFonts w:ascii="Times New Roman" w:hAnsi="Times New Roman" w:hint="eastAsia"/>
          <w:b/>
          <w:sz w:val="20"/>
          <w:lang w:eastAsia="ja-JP"/>
        </w:rPr>
        <w:br/>
      </w:r>
      <w:proofErr w:type="gramStart"/>
      <w:r>
        <w:rPr>
          <w:rFonts w:ascii="Times New Roman" w:hAnsi="Times New Roman" w:hint="eastAsia"/>
          <w:sz w:val="20"/>
          <w:lang w:eastAsia="ja-JP"/>
        </w:rPr>
        <w:t>In</w:t>
      </w:r>
      <w:proofErr w:type="gramEnd"/>
      <w:r>
        <w:rPr>
          <w:rFonts w:ascii="Times New Roman" w:hAnsi="Times New Roman" w:hint="eastAsia"/>
          <w:sz w:val="20"/>
          <w:lang w:eastAsia="ja-JP"/>
        </w:rPr>
        <w:t xml:space="preserve"> the </w:t>
      </w:r>
      <w:r>
        <w:rPr>
          <w:rFonts w:ascii="Times New Roman" w:hAnsi="Times New Roman"/>
          <w:sz w:val="20"/>
          <w:lang w:eastAsia="ja-JP"/>
        </w:rPr>
        <w:t>process</w:t>
      </w:r>
      <w:r>
        <w:rPr>
          <w:rFonts w:ascii="Times New Roman" w:hAnsi="Times New Roman" w:hint="eastAsia"/>
          <w:sz w:val="20"/>
          <w:lang w:eastAsia="ja-JP"/>
        </w:rPr>
        <w:t xml:space="preserve"> P#2, </w:t>
      </w:r>
      <w:r w:rsidR="00E27A35">
        <w:rPr>
          <w:rFonts w:ascii="Times New Roman" w:hAnsi="Times New Roman" w:hint="eastAsia"/>
          <w:sz w:val="20"/>
          <w:lang w:eastAsia="ja-JP"/>
        </w:rPr>
        <w:t>the WSO selects one</w:t>
      </w:r>
      <w:r>
        <w:rPr>
          <w:rFonts w:ascii="Times New Roman" w:hAnsi="Times New Roman" w:hint="eastAsia"/>
          <w:sz w:val="20"/>
          <w:lang w:eastAsia="ja-JP"/>
        </w:rPr>
        <w:t xml:space="preserve"> coexistence report from the region-specific coexistence report set.</w:t>
      </w:r>
    </w:p>
    <w:p w:rsidR="0062236F" w:rsidRPr="00E27A35" w:rsidRDefault="0062236F" w:rsidP="00AF3D1B">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P#3</w:t>
      </w:r>
      <w:r>
        <w:rPr>
          <w:rFonts w:ascii="Times New Roman" w:hAnsi="Times New Roman" w:hint="eastAsia"/>
          <w:b/>
          <w:sz w:val="20"/>
          <w:lang w:eastAsia="ja-JP"/>
        </w:rPr>
        <w:br/>
      </w:r>
      <w:proofErr w:type="gramStart"/>
      <w:r w:rsidRPr="0062236F">
        <w:rPr>
          <w:rFonts w:ascii="Times New Roman" w:hAnsi="Times New Roman" w:hint="eastAsia"/>
          <w:sz w:val="20"/>
          <w:lang w:eastAsia="ja-JP"/>
        </w:rPr>
        <w:t>In</w:t>
      </w:r>
      <w:proofErr w:type="gramEnd"/>
      <w:r w:rsidRPr="0062236F">
        <w:rPr>
          <w:rFonts w:ascii="Times New Roman" w:hAnsi="Times New Roman" w:hint="eastAsia"/>
          <w:sz w:val="20"/>
          <w:lang w:eastAsia="ja-JP"/>
        </w:rPr>
        <w:t xml:space="preserve"> the</w:t>
      </w:r>
      <w:r>
        <w:rPr>
          <w:rFonts w:ascii="Times New Roman" w:hAnsi="Times New Roman" w:hint="eastAsia"/>
          <w:b/>
          <w:sz w:val="20"/>
          <w:lang w:eastAsia="ja-JP"/>
        </w:rPr>
        <w:t xml:space="preserve"> </w:t>
      </w:r>
      <w:r w:rsidRPr="0062236F">
        <w:rPr>
          <w:rFonts w:ascii="Times New Roman" w:hAnsi="Times New Roman" w:hint="eastAsia"/>
          <w:sz w:val="20"/>
          <w:lang w:eastAsia="ja-JP"/>
        </w:rPr>
        <w:t xml:space="preserve">process </w:t>
      </w:r>
      <w:r>
        <w:rPr>
          <w:rFonts w:ascii="Times New Roman" w:hAnsi="Times New Roman" w:hint="eastAsia"/>
          <w:sz w:val="20"/>
          <w:lang w:eastAsia="ja-JP"/>
        </w:rPr>
        <w:t xml:space="preserve">P#3, </w:t>
      </w:r>
      <w:r w:rsidR="00E27A35">
        <w:rPr>
          <w:rFonts w:ascii="Times New Roman" w:hAnsi="Times New Roman" w:hint="eastAsia"/>
          <w:sz w:val="20"/>
          <w:lang w:eastAsia="ja-JP"/>
        </w:rPr>
        <w:t>the WSO configures its operational parameter based on the selected coexistence report in the process P#2.</w:t>
      </w:r>
    </w:p>
    <w:p w:rsidR="00E27A35" w:rsidRPr="00E27A35" w:rsidRDefault="00E27A35" w:rsidP="00AF3D1B">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P#4</w:t>
      </w:r>
      <w:r>
        <w:rPr>
          <w:rFonts w:ascii="Times New Roman" w:hAnsi="Times New Roman" w:hint="eastAsia"/>
          <w:b/>
          <w:sz w:val="20"/>
          <w:lang w:eastAsia="ja-JP"/>
        </w:rPr>
        <w:br/>
      </w:r>
      <w:proofErr w:type="gramStart"/>
      <w:r>
        <w:rPr>
          <w:rFonts w:ascii="Times New Roman" w:hAnsi="Times New Roman" w:hint="eastAsia"/>
          <w:sz w:val="20"/>
          <w:lang w:eastAsia="ja-JP"/>
        </w:rPr>
        <w:t>In</w:t>
      </w:r>
      <w:proofErr w:type="gramEnd"/>
      <w:r>
        <w:rPr>
          <w:rFonts w:ascii="Times New Roman" w:hAnsi="Times New Roman" w:hint="eastAsia"/>
          <w:sz w:val="20"/>
          <w:lang w:eastAsia="ja-JP"/>
        </w:rPr>
        <w:t xml:space="preserve"> the process P#4, the WSO starts operation.</w:t>
      </w:r>
    </w:p>
    <w:p w:rsidR="00AF3D1B" w:rsidRPr="00E27A35" w:rsidRDefault="00E27A35" w:rsidP="008267BA">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P#5</w:t>
      </w:r>
      <w:r>
        <w:rPr>
          <w:rFonts w:ascii="Times New Roman" w:hAnsi="Times New Roman" w:hint="eastAsia"/>
          <w:b/>
          <w:sz w:val="20"/>
          <w:lang w:eastAsia="ja-JP"/>
        </w:rPr>
        <w:br/>
      </w:r>
      <w:proofErr w:type="gramStart"/>
      <w:r w:rsidRPr="00E27A35">
        <w:rPr>
          <w:rFonts w:ascii="Times New Roman" w:hAnsi="Times New Roman" w:hint="eastAsia"/>
          <w:sz w:val="20"/>
          <w:lang w:eastAsia="ja-JP"/>
        </w:rPr>
        <w:t>In</w:t>
      </w:r>
      <w:proofErr w:type="gramEnd"/>
      <w:r w:rsidRPr="00E27A35">
        <w:rPr>
          <w:rFonts w:ascii="Times New Roman" w:hAnsi="Times New Roman" w:hint="eastAsia"/>
          <w:sz w:val="20"/>
          <w:lang w:eastAsia="ja-JP"/>
        </w:rPr>
        <w:t xml:space="preserve"> </w:t>
      </w:r>
      <w:r>
        <w:rPr>
          <w:rFonts w:ascii="Times New Roman" w:hAnsi="Times New Roman" w:hint="eastAsia"/>
          <w:sz w:val="20"/>
          <w:lang w:eastAsia="ja-JP"/>
        </w:rPr>
        <w:t>the process P#5, the WSO continues operation based on the current operational parameter.</w:t>
      </w:r>
    </w:p>
    <w:p w:rsidR="00E27A35" w:rsidRDefault="00E27A35" w:rsidP="008267BA">
      <w:pPr>
        <w:spacing w:line="240" w:lineRule="auto"/>
        <w:rPr>
          <w:rFonts w:ascii="Times New Roman" w:hAnsi="Times New Roman"/>
          <w:sz w:val="20"/>
          <w:lang w:eastAsia="ja-JP"/>
        </w:rPr>
      </w:pPr>
      <w:r>
        <w:rPr>
          <w:rFonts w:ascii="Times New Roman" w:hAnsi="Times New Roman" w:hint="eastAsia"/>
          <w:sz w:val="20"/>
          <w:lang w:eastAsia="ja-JP"/>
        </w:rPr>
        <w:t>The branch conditions are as follows.</w:t>
      </w:r>
    </w:p>
    <w:p w:rsidR="00E27A35" w:rsidRPr="0062236F" w:rsidRDefault="00E27A35" w:rsidP="00E27A3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BC</w:t>
      </w:r>
      <w:r w:rsidRPr="00AF3D1B">
        <w:rPr>
          <w:rFonts w:ascii="Times New Roman" w:hAnsi="Times New Roman" w:hint="eastAsia"/>
          <w:b/>
          <w:sz w:val="20"/>
          <w:lang w:eastAsia="ja-JP"/>
        </w:rPr>
        <w:t>#1</w:t>
      </w:r>
      <w:r w:rsidRPr="00AF3D1B">
        <w:rPr>
          <w:rFonts w:ascii="Times New Roman" w:hAnsi="Times New Roman" w:hint="eastAsia"/>
          <w:b/>
          <w:sz w:val="20"/>
          <w:lang w:eastAsia="ja-JP"/>
        </w:rPr>
        <w:br/>
      </w:r>
      <w:proofErr w:type="gramStart"/>
      <w:r w:rsidR="007E3B62">
        <w:rPr>
          <w:rFonts w:ascii="Times New Roman" w:hAnsi="Times New Roman" w:hint="eastAsia"/>
          <w:sz w:val="20"/>
          <w:lang w:eastAsia="ja-JP"/>
        </w:rPr>
        <w:t>This</w:t>
      </w:r>
      <w:proofErr w:type="gramEnd"/>
      <w:r w:rsidR="007E3B62">
        <w:rPr>
          <w:rFonts w:ascii="Times New Roman" w:hAnsi="Times New Roman" w:hint="eastAsia"/>
          <w:sz w:val="20"/>
          <w:lang w:eastAsia="ja-JP"/>
        </w:rPr>
        <w:t xml:space="preserve"> branch condition shall be conducted based on the </w:t>
      </w:r>
      <w:r w:rsidR="00F54907">
        <w:rPr>
          <w:rFonts w:ascii="Times New Roman" w:hAnsi="Times New Roman" w:hint="eastAsia"/>
          <w:sz w:val="20"/>
          <w:lang w:eastAsia="ja-JP"/>
        </w:rPr>
        <w:t>geo-location of the WSO.</w:t>
      </w:r>
      <w:r w:rsidR="007E3B62">
        <w:rPr>
          <w:rFonts w:ascii="Times New Roman" w:hAnsi="Times New Roman" w:hint="eastAsia"/>
          <w:sz w:val="20"/>
          <w:lang w:eastAsia="ja-JP"/>
        </w:rPr>
        <w:t xml:space="preserve"> If </w:t>
      </w:r>
      <w:r w:rsidR="00F54907">
        <w:rPr>
          <w:rFonts w:ascii="Times New Roman" w:hAnsi="Times New Roman" w:hint="eastAsia"/>
          <w:sz w:val="20"/>
          <w:lang w:eastAsia="ja-JP"/>
        </w:rPr>
        <w:t>the WSO cannot operate based on the current region-specific coexistence report due to its current geo-location, go to BC#2. Otherwise, go to P#5.</w:t>
      </w:r>
    </w:p>
    <w:p w:rsidR="00E27A35" w:rsidRPr="0062236F" w:rsidRDefault="00E27A35" w:rsidP="00E27A35">
      <w:pPr>
        <w:pStyle w:val="ListParagraph"/>
        <w:numPr>
          <w:ilvl w:val="0"/>
          <w:numId w:val="15"/>
        </w:numPr>
        <w:spacing w:line="240" w:lineRule="auto"/>
        <w:ind w:leftChars="0"/>
        <w:rPr>
          <w:rFonts w:ascii="Times New Roman" w:hAnsi="Times New Roman"/>
          <w:b/>
          <w:sz w:val="20"/>
          <w:lang w:eastAsia="ja-JP"/>
        </w:rPr>
      </w:pPr>
      <w:r>
        <w:rPr>
          <w:rFonts w:ascii="Times New Roman" w:hAnsi="Times New Roman" w:hint="eastAsia"/>
          <w:b/>
          <w:sz w:val="20"/>
          <w:lang w:eastAsia="ja-JP"/>
        </w:rPr>
        <w:t>BC#2</w:t>
      </w:r>
      <w:r>
        <w:rPr>
          <w:rFonts w:ascii="Times New Roman" w:hAnsi="Times New Roman" w:hint="eastAsia"/>
          <w:b/>
          <w:sz w:val="20"/>
          <w:lang w:eastAsia="ja-JP"/>
        </w:rPr>
        <w:br/>
      </w:r>
      <w:proofErr w:type="gramStart"/>
      <w:r w:rsidR="00F54907">
        <w:rPr>
          <w:rFonts w:ascii="Times New Roman" w:hAnsi="Times New Roman" w:hint="eastAsia"/>
          <w:sz w:val="20"/>
          <w:lang w:eastAsia="ja-JP"/>
        </w:rPr>
        <w:t>This</w:t>
      </w:r>
      <w:proofErr w:type="gramEnd"/>
      <w:r w:rsidR="00F54907">
        <w:rPr>
          <w:rFonts w:ascii="Times New Roman" w:hAnsi="Times New Roman" w:hint="eastAsia"/>
          <w:sz w:val="20"/>
          <w:lang w:eastAsia="ja-JP"/>
        </w:rPr>
        <w:t xml:space="preserve"> branch condition shall be conducted based on the geo-location of the WSO</w:t>
      </w:r>
      <w:r>
        <w:rPr>
          <w:rFonts w:ascii="Times New Roman" w:hAnsi="Times New Roman" w:hint="eastAsia"/>
          <w:sz w:val="20"/>
          <w:lang w:eastAsia="ja-JP"/>
        </w:rPr>
        <w:t>.</w:t>
      </w:r>
      <w:r w:rsidR="00F54907">
        <w:rPr>
          <w:rFonts w:ascii="Times New Roman" w:hAnsi="Times New Roman" w:hint="eastAsia"/>
          <w:sz w:val="20"/>
          <w:lang w:eastAsia="ja-JP"/>
        </w:rPr>
        <w:t xml:space="preserve"> If the current coexistence report set does not include the region-specific coexistence report corresponding to the current geo-location of the WSO, go to P#1. Otherwise, go to P#2.</w:t>
      </w:r>
    </w:p>
    <w:p w:rsidR="00E27A35" w:rsidRPr="00E27A35" w:rsidRDefault="00E27A35" w:rsidP="008267BA">
      <w:pPr>
        <w:spacing w:line="240" w:lineRule="auto"/>
        <w:rPr>
          <w:rFonts w:ascii="Times New Roman" w:hAnsi="Times New Roman"/>
          <w:sz w:val="20"/>
          <w:lang w:eastAsia="ja-JP"/>
        </w:rPr>
      </w:pPr>
    </w:p>
    <w:p w:rsidR="00741898" w:rsidRDefault="00741898" w:rsidP="008267BA">
      <w:pPr>
        <w:spacing w:line="240" w:lineRule="auto"/>
        <w:rPr>
          <w:rFonts w:ascii="Times New Roman" w:hAnsi="Times New Roman"/>
          <w:sz w:val="20"/>
          <w:lang w:eastAsia="ja-JP"/>
        </w:rPr>
      </w:pPr>
      <w:r>
        <w:rPr>
          <w:rFonts w:ascii="Times New Roman" w:hAnsi="Times New Roman" w:hint="eastAsia"/>
          <w:sz w:val="20"/>
          <w:lang w:eastAsia="ja-JP"/>
        </w:rPr>
        <w:t>Operation flow is shown in as follows.</w:t>
      </w:r>
    </w:p>
    <w:p w:rsidR="00741898" w:rsidRDefault="00F54907" w:rsidP="00741898">
      <w:pPr>
        <w:spacing w:line="240" w:lineRule="auto"/>
        <w:jc w:val="center"/>
        <w:rPr>
          <w:lang w:eastAsia="ja-JP"/>
        </w:rPr>
      </w:pPr>
      <w:r>
        <w:object w:dxaOrig="7741" w:dyaOrig="9637">
          <v:shape id="_x0000_i1029" type="#_x0000_t75" style="width:387.15pt;height:482.25pt" o:ole="">
            <v:imagedata r:id="rId20" o:title=""/>
          </v:shape>
          <o:OLEObject Type="Embed" ProgID="Visio.Drawing.11" ShapeID="_x0000_i1029" DrawAspect="Content" ObjectID="_1519632386" r:id="rId21"/>
        </w:object>
      </w:r>
    </w:p>
    <w:p w:rsidR="00741898" w:rsidRDefault="00741898" w:rsidP="00741898">
      <w:pPr>
        <w:spacing w:line="240" w:lineRule="auto"/>
        <w:jc w:val="center"/>
        <w:rPr>
          <w:rFonts w:ascii="Times New Roman" w:hAnsi="Times New Roman"/>
          <w:b/>
          <w:bCs/>
          <w:color w:val="221E1F"/>
          <w:sz w:val="20"/>
          <w:szCs w:val="20"/>
          <w:lang w:eastAsia="ja-JP"/>
        </w:rPr>
      </w:pPr>
      <w:r w:rsidRPr="009C6AE4">
        <w:rPr>
          <w:rFonts w:ascii="Times New Roman" w:hAnsi="Times New Roman"/>
          <w:b/>
          <w:bCs/>
          <w:color w:val="221E1F"/>
          <w:sz w:val="20"/>
          <w:szCs w:val="20"/>
        </w:rPr>
        <w:t xml:space="preserve">Figure </w:t>
      </w:r>
      <w:r>
        <w:rPr>
          <w:rFonts w:ascii="Times New Roman" w:hAnsi="Times New Roman" w:hint="eastAsia"/>
          <w:b/>
          <w:bCs/>
          <w:color w:val="221E1F"/>
          <w:sz w:val="20"/>
          <w:szCs w:val="20"/>
          <w:lang w:eastAsia="ja-JP"/>
        </w:rPr>
        <w:t>X.5</w:t>
      </w:r>
      <w:r w:rsidRPr="009C6AE4">
        <w:rPr>
          <w:rFonts w:ascii="Times New Roman" w:hAnsi="Times New Roman"/>
          <w:b/>
          <w:bCs/>
          <w:color w:val="221E1F"/>
          <w:sz w:val="20"/>
          <w:szCs w:val="20"/>
        </w:rPr>
        <w:t xml:space="preserve"> </w:t>
      </w:r>
      <w:r>
        <w:rPr>
          <w:rFonts w:ascii="Times New Roman" w:hAnsi="Times New Roman" w:hint="eastAsia"/>
          <w:b/>
          <w:bCs/>
          <w:color w:val="221E1F"/>
          <w:sz w:val="20"/>
          <w:szCs w:val="20"/>
          <w:lang w:eastAsia="ja-JP"/>
        </w:rPr>
        <w:t>Operational flow of CE</w:t>
      </w:r>
      <w:r w:rsidR="00F54907">
        <w:rPr>
          <w:rFonts w:ascii="Times New Roman" w:hAnsi="Times New Roman" w:hint="eastAsia"/>
          <w:b/>
          <w:bCs/>
          <w:color w:val="221E1F"/>
          <w:sz w:val="20"/>
          <w:szCs w:val="20"/>
          <w:lang w:eastAsia="ja-JP"/>
        </w:rPr>
        <w:t xml:space="preserve"> and WSO</w:t>
      </w:r>
    </w:p>
    <w:p w:rsidR="0091404D" w:rsidRDefault="0091404D" w:rsidP="0091404D">
      <w:pPr>
        <w:spacing w:line="240" w:lineRule="auto"/>
        <w:rPr>
          <w:b/>
          <w:bCs/>
          <w:color w:val="221E1F"/>
          <w:sz w:val="28"/>
          <w:szCs w:val="23"/>
          <w:lang w:eastAsia="ja-JP"/>
        </w:rPr>
      </w:pPr>
    </w:p>
    <w:p w:rsidR="00A54548" w:rsidRDefault="00A54548" w:rsidP="0091404D">
      <w:pPr>
        <w:spacing w:line="240" w:lineRule="auto"/>
        <w:rPr>
          <w:b/>
          <w:bCs/>
          <w:color w:val="221E1F"/>
          <w:sz w:val="28"/>
          <w:szCs w:val="23"/>
          <w:lang w:eastAsia="ja-JP"/>
        </w:rPr>
      </w:pPr>
    </w:p>
    <w:p w:rsidR="00AC6BDF" w:rsidRPr="00D41FC4" w:rsidRDefault="0091404D" w:rsidP="00741898">
      <w:pPr>
        <w:spacing w:line="240" w:lineRule="auto"/>
        <w:rPr>
          <w:rFonts w:ascii="Times New Roman" w:eastAsia="LFIIDL+TimesNewRomanPSMT" w:hAnsi="Times New Roman" w:cs="LFIIDL+TimesNewRomanPSMT"/>
          <w:color w:val="221E1F"/>
          <w:szCs w:val="20"/>
          <w:lang w:eastAsia="ja-JP"/>
        </w:rPr>
      </w:pPr>
      <w:r>
        <w:rPr>
          <w:b/>
          <w:bCs/>
          <w:color w:val="221E1F"/>
          <w:sz w:val="28"/>
          <w:szCs w:val="23"/>
        </w:rPr>
        <w:t xml:space="preserve">Annex A </w:t>
      </w:r>
      <w:r>
        <w:rPr>
          <w:rFonts w:ascii="LFIIEM+ArialMT" w:eastAsia="LFIIEM+ArialMT" w:cs="LFIIEM+ArialMT" w:hint="eastAsia"/>
          <w:color w:val="221E1F"/>
          <w:sz w:val="28"/>
          <w:szCs w:val="23"/>
        </w:rPr>
        <w:t>(</w:t>
      </w:r>
      <w:r w:rsidR="00197EB5" w:rsidRPr="00197EB5">
        <w:rPr>
          <w:rFonts w:ascii="Calibri" w:hAnsi="Calibri" w:cs="LFIIEM+ArialMT" w:hint="eastAsia"/>
          <w:color w:val="221E1F"/>
          <w:sz w:val="28"/>
          <w:szCs w:val="23"/>
          <w:lang w:eastAsia="ja-JP"/>
        </w:rPr>
        <w:t>normative</w:t>
      </w:r>
      <w:r>
        <w:rPr>
          <w:rFonts w:ascii="LFIIEM+ArialMT" w:eastAsia="LFIIEM+ArialMT" w:cs="LFIIEM+ArialMT" w:hint="eastAsia"/>
          <w:color w:val="221E1F"/>
          <w:sz w:val="28"/>
          <w:szCs w:val="23"/>
        </w:rPr>
        <w:t xml:space="preserve">) </w:t>
      </w:r>
      <w:r>
        <w:rPr>
          <w:b/>
          <w:bCs/>
          <w:color w:val="221E1F"/>
          <w:sz w:val="28"/>
          <w:szCs w:val="23"/>
        </w:rPr>
        <w:t>Data types</w:t>
      </w:r>
    </w:p>
    <w:p w:rsidR="00106C78" w:rsidRPr="00106C78" w:rsidRDefault="00106C78" w:rsidP="00D41FC4">
      <w:pPr>
        <w:spacing w:line="240" w:lineRule="auto"/>
        <w:rPr>
          <w:rFonts w:ascii="Courier New" w:hAnsi="Courier New" w:cs="Courier New"/>
          <w:sz w:val="20"/>
          <w:lang w:eastAsia="ja-JP"/>
        </w:rPr>
      </w:pPr>
      <w:ins w:id="313" w:author="SF" w:date="2016-03-08T16:48:00Z">
        <w:r>
          <w:rPr>
            <w:rFonts w:ascii="Courier New" w:hAnsi="Courier New" w:cs="Courier New" w:hint="eastAsia"/>
            <w:sz w:val="20"/>
            <w:lang w:eastAsia="ja-JP"/>
          </w:rPr>
          <w:t>--List of coexistence reports</w:t>
        </w:r>
      </w:ins>
    </w:p>
    <w:p w:rsidR="00D41FC4" w:rsidRPr="00106C78" w:rsidRDefault="00D41FC4" w:rsidP="00D41FC4">
      <w:pPr>
        <w:spacing w:line="240" w:lineRule="auto"/>
        <w:rPr>
          <w:ins w:id="314" w:author="SF" w:date="2016-03-03T10:30:00Z"/>
          <w:rFonts w:ascii="Courier New" w:hAnsi="Courier New" w:cs="Courier New"/>
          <w:sz w:val="20"/>
          <w:lang w:eastAsia="ja-JP"/>
        </w:rPr>
      </w:pPr>
      <w:proofErr w:type="spellStart"/>
      <w:proofErr w:type="gramStart"/>
      <w:ins w:id="315" w:author="SF" w:date="2016-03-03T10:29:00Z">
        <w:r w:rsidRPr="00106C78">
          <w:rPr>
            <w:rFonts w:ascii="Courier New" w:hAnsi="Courier New" w:cs="Courier New"/>
            <w:sz w:val="20"/>
            <w:lang w:eastAsia="ja-JP"/>
          </w:rPr>
          <w:t>ListOfCoexistenceReport</w:t>
        </w:r>
      </w:ins>
      <w:ins w:id="316" w:author="SF" w:date="2016-03-08T16:48:00Z">
        <w:r w:rsidR="00106C78" w:rsidRPr="00106C78">
          <w:rPr>
            <w:rFonts w:ascii="Courier New" w:hAnsi="Courier New" w:cs="Courier New"/>
            <w:sz w:val="20"/>
            <w:lang w:eastAsia="ja-JP"/>
          </w:rPr>
          <w:t>s</w:t>
        </w:r>
      </w:ins>
      <w:proofErr w:type="spellEnd"/>
      <w:ins w:id="317" w:author="SF" w:date="2016-03-03T10:29:00Z">
        <w:r w:rsidRPr="00106C78">
          <w:rPr>
            <w:rFonts w:ascii="Courier New" w:hAnsi="Courier New" w:cs="Courier New"/>
            <w:sz w:val="20"/>
            <w:lang w:eastAsia="ja-JP"/>
          </w:rPr>
          <w:t xml:space="preserve"> :</w:t>
        </w:r>
        <w:proofErr w:type="gramEnd"/>
        <w:r w:rsidRPr="00106C78">
          <w:rPr>
            <w:rFonts w:ascii="Courier New" w:hAnsi="Courier New" w:cs="Courier New"/>
            <w:sz w:val="20"/>
            <w:lang w:eastAsia="ja-JP"/>
          </w:rPr>
          <w:t>:= SEQUENCE OF SEQUENCE {</w:t>
        </w:r>
      </w:ins>
    </w:p>
    <w:p w:rsidR="00D41FC4" w:rsidRPr="00106C78" w:rsidRDefault="00D41FC4">
      <w:pPr>
        <w:spacing w:line="240" w:lineRule="auto"/>
        <w:ind w:left="2160"/>
        <w:rPr>
          <w:ins w:id="318" w:author="SF" w:date="2016-03-03T10:30:00Z"/>
          <w:rFonts w:ascii="Courier New" w:hAnsi="Courier New" w:cs="Courier New"/>
          <w:sz w:val="20"/>
          <w:lang w:eastAsia="ja-JP"/>
        </w:rPr>
        <w:pPrChange w:id="319" w:author="SF" w:date="2016-03-08T20:16:00Z">
          <w:pPr>
            <w:spacing w:line="240" w:lineRule="auto"/>
          </w:pPr>
        </w:pPrChange>
      </w:pPr>
      <w:ins w:id="320" w:author="SF" w:date="2016-03-03T10:30:00Z">
        <w:r w:rsidRPr="00106C78">
          <w:rPr>
            <w:rFonts w:ascii="Courier New" w:hAnsi="Courier New" w:cs="Courier New"/>
            <w:sz w:val="20"/>
            <w:lang w:eastAsia="ja-JP"/>
          </w:rPr>
          <w:lastRenderedPageBreak/>
          <w:t>--Regional information</w:t>
        </w:r>
      </w:ins>
      <w:ins w:id="321" w:author="SF" w:date="2016-03-08T20:15:00Z">
        <w:r w:rsidR="00253B25">
          <w:rPr>
            <w:rFonts w:ascii="Courier New" w:hAnsi="Courier New" w:cs="Courier New" w:hint="eastAsia"/>
            <w:sz w:val="20"/>
            <w:lang w:eastAsia="ja-JP"/>
          </w:rPr>
          <w:t xml:space="preserve"> corresponding to the recommended frequencies</w:t>
        </w:r>
      </w:ins>
      <w:ins w:id="322" w:author="SF" w:date="2016-03-03T10:30:00Z">
        <w:r w:rsidRPr="00106C78">
          <w:rPr>
            <w:rFonts w:ascii="Courier New" w:hAnsi="Courier New" w:cs="Courier New"/>
            <w:sz w:val="20"/>
            <w:lang w:eastAsia="ja-JP"/>
          </w:rPr>
          <w:t>.</w:t>
        </w:r>
      </w:ins>
    </w:p>
    <w:p w:rsidR="00D41FC4" w:rsidRPr="00106C78" w:rsidRDefault="00D41FC4" w:rsidP="00D41FC4">
      <w:pPr>
        <w:spacing w:line="240" w:lineRule="auto"/>
        <w:rPr>
          <w:ins w:id="323" w:author="SF" w:date="2016-03-03T10:29:00Z"/>
          <w:rFonts w:ascii="Courier New" w:hAnsi="Courier New" w:cs="Courier New"/>
          <w:sz w:val="20"/>
          <w:lang w:eastAsia="ja-JP"/>
        </w:rPr>
      </w:pPr>
      <w:ins w:id="324" w:author="SF" w:date="2016-03-03T10:30:00Z">
        <w:r w:rsidRPr="00106C78">
          <w:rPr>
            <w:rFonts w:ascii="Courier New" w:hAnsi="Courier New" w:cs="Courier New"/>
            <w:sz w:val="20"/>
            <w:lang w:eastAsia="ja-JP"/>
          </w:rPr>
          <w:tab/>
        </w:r>
        <w:r w:rsidRPr="00106C78">
          <w:rPr>
            <w:rFonts w:ascii="Courier New" w:hAnsi="Courier New" w:cs="Courier New"/>
            <w:sz w:val="20"/>
            <w:lang w:eastAsia="ja-JP"/>
          </w:rPr>
          <w:tab/>
        </w:r>
        <w:r w:rsidRPr="00106C78">
          <w:rPr>
            <w:rFonts w:ascii="Courier New" w:hAnsi="Courier New" w:cs="Courier New"/>
            <w:sz w:val="20"/>
            <w:lang w:eastAsia="ja-JP"/>
          </w:rPr>
          <w:tab/>
        </w:r>
      </w:ins>
      <w:proofErr w:type="gramStart"/>
      <w:ins w:id="325" w:author="SF" w:date="2016-03-07T19:53:00Z">
        <w:r w:rsidR="003E7D4F" w:rsidRPr="00106C78">
          <w:rPr>
            <w:rFonts w:ascii="Courier New" w:hAnsi="Courier New" w:cs="Courier New"/>
            <w:sz w:val="20"/>
            <w:lang w:eastAsia="ja-JP"/>
          </w:rPr>
          <w:t>r</w:t>
        </w:r>
      </w:ins>
      <w:ins w:id="326" w:author="SF" w:date="2016-03-03T10:30:00Z">
        <w:r w:rsidRPr="00106C78">
          <w:rPr>
            <w:rFonts w:ascii="Courier New" w:hAnsi="Courier New" w:cs="Courier New"/>
            <w:sz w:val="20"/>
            <w:lang w:eastAsia="ja-JP"/>
          </w:rPr>
          <w:t>egion</w:t>
        </w:r>
        <w:proofErr w:type="gramEnd"/>
        <w:r w:rsidRPr="00106C78">
          <w:rPr>
            <w:rFonts w:ascii="Courier New" w:hAnsi="Courier New" w:cs="Courier New"/>
            <w:sz w:val="20"/>
            <w:lang w:eastAsia="ja-JP"/>
          </w:rPr>
          <w:tab/>
        </w:r>
      </w:ins>
      <w:ins w:id="327" w:author="SF" w:date="2016-03-03T10:31:00Z">
        <w:r w:rsidRPr="00106C78">
          <w:rPr>
            <w:rFonts w:ascii="Courier New" w:hAnsi="Courier New" w:cs="Courier New"/>
            <w:sz w:val="20"/>
            <w:lang w:eastAsia="ja-JP"/>
          </w:rPr>
          <w:tab/>
        </w:r>
        <w:r w:rsidRPr="00106C78">
          <w:rPr>
            <w:rFonts w:ascii="Courier New" w:hAnsi="Courier New" w:cs="Courier New"/>
            <w:sz w:val="20"/>
            <w:lang w:eastAsia="ja-JP"/>
          </w:rPr>
          <w:tab/>
        </w:r>
      </w:ins>
      <w:proofErr w:type="spellStart"/>
      <w:ins w:id="328" w:author="SF" w:date="2016-03-03T10:30:00Z">
        <w:r w:rsidRPr="00106C78">
          <w:rPr>
            <w:rFonts w:ascii="Courier New" w:hAnsi="Courier New" w:cs="Courier New"/>
            <w:sz w:val="20"/>
            <w:lang w:eastAsia="ja-JP"/>
          </w:rPr>
          <w:t>Region</w:t>
        </w:r>
      </w:ins>
      <w:proofErr w:type="spellEnd"/>
      <w:ins w:id="329" w:author="SF" w:date="2016-03-03T10:31:00Z">
        <w:r w:rsidRPr="00106C78">
          <w:rPr>
            <w:rFonts w:ascii="Courier New" w:hAnsi="Courier New" w:cs="Courier New"/>
            <w:sz w:val="20"/>
            <w:lang w:eastAsia="ja-JP"/>
          </w:rPr>
          <w:tab/>
        </w:r>
        <w:r w:rsidRPr="00106C78">
          <w:rPr>
            <w:rFonts w:ascii="Courier New" w:hAnsi="Courier New" w:cs="Courier New"/>
            <w:sz w:val="20"/>
            <w:lang w:eastAsia="ja-JP"/>
          </w:rPr>
          <w:tab/>
          <w:t>OPTIONAL,</w:t>
        </w:r>
      </w:ins>
    </w:p>
    <w:p w:rsidR="00D41FC4" w:rsidRPr="00106C78" w:rsidRDefault="00D41FC4" w:rsidP="00D41FC4">
      <w:pPr>
        <w:spacing w:line="240" w:lineRule="auto"/>
        <w:ind w:left="1440" w:firstLine="720"/>
        <w:rPr>
          <w:ins w:id="330" w:author="SF" w:date="2016-03-03T10:29:00Z"/>
          <w:rFonts w:ascii="Courier New" w:hAnsi="Courier New" w:cs="Courier New"/>
          <w:sz w:val="20"/>
          <w:lang w:eastAsia="ja-JP"/>
        </w:rPr>
      </w:pPr>
      <w:ins w:id="331" w:author="SF" w:date="2016-03-03T10:29:00Z">
        <w:r w:rsidRPr="00106C78">
          <w:rPr>
            <w:rFonts w:ascii="Courier New" w:hAnsi="Courier New" w:cs="Courier New"/>
            <w:sz w:val="20"/>
            <w:lang w:eastAsia="ja-JP"/>
          </w:rPr>
          <w:t>--</w:t>
        </w:r>
      </w:ins>
      <w:ins w:id="332" w:author="SF" w:date="2016-03-03T10:30:00Z">
        <w:r w:rsidRPr="00106C78">
          <w:rPr>
            <w:rFonts w:ascii="Courier New" w:hAnsi="Courier New" w:cs="Courier New"/>
            <w:sz w:val="20"/>
            <w:lang w:eastAsia="ja-JP"/>
          </w:rPr>
          <w:t>List of recommended operation frequencies</w:t>
        </w:r>
      </w:ins>
    </w:p>
    <w:p w:rsidR="00D41FC4" w:rsidRPr="00106C78" w:rsidRDefault="00D41FC4" w:rsidP="00D41FC4">
      <w:pPr>
        <w:spacing w:line="240" w:lineRule="auto"/>
        <w:ind w:left="1440" w:firstLine="720"/>
        <w:rPr>
          <w:ins w:id="333" w:author="SF" w:date="2016-03-03T10:29:00Z"/>
          <w:rFonts w:ascii="Courier New" w:hAnsi="Courier New" w:cs="Courier New"/>
          <w:sz w:val="20"/>
          <w:lang w:eastAsia="ja-JP"/>
        </w:rPr>
      </w:pPr>
      <w:proofErr w:type="spellStart"/>
      <w:proofErr w:type="gramStart"/>
      <w:ins w:id="334" w:author="SF" w:date="2016-03-03T10:29:00Z">
        <w:r w:rsidRPr="00106C78">
          <w:rPr>
            <w:rFonts w:ascii="Courier New" w:hAnsi="Courier New" w:cs="Courier New"/>
            <w:sz w:val="20"/>
            <w:lang w:eastAsia="ja-JP"/>
          </w:rPr>
          <w:t>listOfRecommendedOperationFrequencies</w:t>
        </w:r>
        <w:proofErr w:type="spellEnd"/>
        <w:proofErr w:type="gramEnd"/>
        <w:r w:rsidRPr="00106C78">
          <w:rPr>
            <w:rFonts w:ascii="Courier New" w:hAnsi="Courier New" w:cs="Courier New"/>
            <w:sz w:val="20"/>
            <w:lang w:eastAsia="ja-JP"/>
          </w:rPr>
          <w:tab/>
        </w:r>
        <w:proofErr w:type="spellStart"/>
        <w:r w:rsidRPr="00106C78">
          <w:rPr>
            <w:rFonts w:ascii="Courier New" w:hAnsi="Courier New" w:cs="Courier New"/>
            <w:sz w:val="20"/>
            <w:lang w:eastAsia="ja-JP"/>
          </w:rPr>
          <w:t>ListOfRecommendedOperationFrequencies</w:t>
        </w:r>
      </w:ins>
      <w:proofErr w:type="spellEnd"/>
      <w:ins w:id="335" w:author="SF" w:date="2016-03-07T19:53:00Z">
        <w:r w:rsidR="003E7D4F" w:rsidRPr="00106C78">
          <w:rPr>
            <w:rFonts w:ascii="Courier New" w:hAnsi="Courier New" w:cs="Courier New"/>
            <w:sz w:val="20"/>
            <w:lang w:eastAsia="ja-JP"/>
          </w:rPr>
          <w:tab/>
          <w:t>OPTIONAL</w:t>
        </w:r>
      </w:ins>
    </w:p>
    <w:p w:rsidR="00D41FC4" w:rsidRPr="00106C78" w:rsidRDefault="00D41FC4" w:rsidP="00D41FC4">
      <w:pPr>
        <w:spacing w:line="240" w:lineRule="auto"/>
        <w:ind w:left="1440" w:firstLine="720"/>
        <w:rPr>
          <w:ins w:id="336" w:author="SF" w:date="2016-03-03T10:29:00Z"/>
          <w:rFonts w:ascii="Courier New" w:hAnsi="Courier New" w:cs="Courier New"/>
          <w:sz w:val="20"/>
          <w:lang w:eastAsia="ja-JP"/>
        </w:rPr>
      </w:pPr>
      <w:ins w:id="337" w:author="SF" w:date="2016-03-03T10:29:00Z">
        <w:r w:rsidRPr="00106C78">
          <w:rPr>
            <w:rFonts w:ascii="Courier New" w:hAnsi="Courier New" w:cs="Courier New"/>
            <w:sz w:val="20"/>
            <w:lang w:eastAsia="ja-JP"/>
          </w:rPr>
          <w:t>}</w:t>
        </w:r>
      </w:ins>
    </w:p>
    <w:p w:rsidR="00D41FC4" w:rsidRDefault="00D41FC4" w:rsidP="00741898">
      <w:pPr>
        <w:spacing w:line="240" w:lineRule="auto"/>
        <w:rPr>
          <w:ins w:id="338" w:author="SF" w:date="2016-03-08T16:51:00Z"/>
          <w:sz w:val="20"/>
          <w:lang w:eastAsia="ja-JP"/>
        </w:rPr>
      </w:pPr>
    </w:p>
    <w:p w:rsidR="00106C78" w:rsidRDefault="00106C78" w:rsidP="00106C78">
      <w:pPr>
        <w:spacing w:line="240" w:lineRule="auto"/>
        <w:rPr>
          <w:ins w:id="339" w:author="SF" w:date="2016-03-08T16:54:00Z"/>
          <w:rFonts w:ascii="Courier New" w:hAnsi="Courier New" w:cs="Courier New"/>
          <w:sz w:val="20"/>
          <w:lang w:eastAsia="ja-JP"/>
        </w:rPr>
      </w:pPr>
      <w:ins w:id="340" w:author="SF" w:date="2016-03-08T16:54:00Z">
        <w:r>
          <w:rPr>
            <w:rFonts w:ascii="Courier New" w:hAnsi="Courier New" w:cs="Courier New" w:hint="eastAsia"/>
            <w:sz w:val="20"/>
            <w:lang w:eastAsia="ja-JP"/>
          </w:rPr>
          <w:t>--List of CEs</w:t>
        </w:r>
      </w:ins>
    </w:p>
    <w:p w:rsidR="00106C78" w:rsidRDefault="00106C78" w:rsidP="00106C78">
      <w:pPr>
        <w:spacing w:line="240" w:lineRule="auto"/>
        <w:rPr>
          <w:ins w:id="341" w:author="SF" w:date="2016-03-08T16:54:00Z"/>
          <w:rFonts w:ascii="Courier New" w:hAnsi="Courier New" w:cs="Courier New"/>
          <w:sz w:val="20"/>
          <w:lang w:eastAsia="ja-JP"/>
        </w:rPr>
      </w:pPr>
      <w:proofErr w:type="spellStart"/>
      <w:proofErr w:type="gramStart"/>
      <w:ins w:id="342" w:author="SF" w:date="2016-03-08T16:54:00Z">
        <w:r>
          <w:rPr>
            <w:rFonts w:ascii="Courier New" w:hAnsi="Courier New" w:cs="Courier New" w:hint="eastAsia"/>
            <w:sz w:val="20"/>
            <w:lang w:eastAsia="ja-JP"/>
          </w:rPr>
          <w:t>ListOfCEs</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SEQUENCE OF SEQUENCE {</w:t>
        </w:r>
      </w:ins>
    </w:p>
    <w:p w:rsidR="00106C78" w:rsidRDefault="00106C78" w:rsidP="00106C78">
      <w:pPr>
        <w:spacing w:line="240" w:lineRule="auto"/>
        <w:rPr>
          <w:ins w:id="343" w:author="SF" w:date="2016-03-08T16:54:00Z"/>
          <w:rFonts w:ascii="Courier New" w:hAnsi="Courier New" w:cs="Courier New"/>
          <w:sz w:val="20"/>
          <w:lang w:eastAsia="ja-JP"/>
        </w:rPr>
      </w:pPr>
      <w:ins w:id="344" w:author="SF" w:date="2016-03-08T16:5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--CE ID</w:t>
        </w:r>
      </w:ins>
    </w:p>
    <w:p w:rsidR="00106C78" w:rsidRDefault="00106C78" w:rsidP="00106C78">
      <w:pPr>
        <w:spacing w:line="240" w:lineRule="auto"/>
        <w:rPr>
          <w:ins w:id="345" w:author="SF" w:date="2016-03-08T16:54:00Z"/>
          <w:rFonts w:ascii="Courier New" w:hAnsi="Courier New" w:cs="Courier New"/>
          <w:sz w:val="20"/>
          <w:lang w:eastAsia="ja-JP"/>
        </w:rPr>
      </w:pPr>
      <w:ins w:id="346" w:author="SF" w:date="2016-03-08T16:5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ceID</w:t>
        </w:r>
        <w:proofErr w:type="spellEnd"/>
        <w:proofErr w:type="gramEnd"/>
        <w:r>
          <w:rPr>
            <w:rFonts w:ascii="Courier New" w:hAnsi="Courier New" w:cs="Courier New" w:hint="eastAsia"/>
            <w:sz w:val="20"/>
            <w:lang w:eastAsia="ja-JP"/>
          </w:rPr>
          <w:tab/>
        </w:r>
        <w:r>
          <w:rPr>
            <w:rFonts w:ascii="Courier New" w:hAnsi="Courier New" w:cs="Courier New" w:hint="eastAsia"/>
            <w:sz w:val="20"/>
            <w:lang w:eastAsia="ja-JP"/>
          </w:rPr>
          <w:tab/>
        </w:r>
        <w:proofErr w:type="spellStart"/>
        <w:r>
          <w:rPr>
            <w:rFonts w:ascii="Courier New" w:hAnsi="Courier New" w:cs="Courier New" w:hint="eastAsia"/>
            <w:sz w:val="20"/>
            <w:lang w:eastAsia="ja-JP"/>
          </w:rPr>
          <w:t>CxID</w:t>
        </w:r>
        <w:proofErr w:type="spellEnd"/>
        <w:r>
          <w:rPr>
            <w:rFonts w:ascii="Courier New" w:hAnsi="Courier New" w:cs="Courier New" w:hint="eastAsia"/>
            <w:sz w:val="20"/>
            <w:lang w:eastAsia="ja-JP"/>
          </w:rPr>
          <w:tab/>
        </w:r>
        <w:r>
          <w:rPr>
            <w:rFonts w:ascii="Courier New" w:hAnsi="Courier New" w:cs="Courier New" w:hint="eastAsia"/>
            <w:sz w:val="20"/>
            <w:lang w:eastAsia="ja-JP"/>
          </w:rPr>
          <w:tab/>
          <w:t>OPTIONAL,</w:t>
        </w:r>
      </w:ins>
    </w:p>
    <w:p w:rsidR="00106C78" w:rsidRDefault="00106C78" w:rsidP="00106C78">
      <w:pPr>
        <w:spacing w:line="240" w:lineRule="auto"/>
        <w:rPr>
          <w:ins w:id="347" w:author="SF" w:date="2016-03-08T16:54:00Z"/>
          <w:rFonts w:ascii="Courier New" w:hAnsi="Courier New" w:cs="Courier New"/>
          <w:sz w:val="20"/>
          <w:lang w:eastAsia="ja-JP"/>
        </w:rPr>
      </w:pPr>
      <w:ins w:id="348" w:author="SF" w:date="2016-03-08T16:5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--List of WSOs</w:t>
        </w:r>
      </w:ins>
    </w:p>
    <w:p w:rsidR="00106C78" w:rsidRDefault="00106C78" w:rsidP="00106C78">
      <w:pPr>
        <w:spacing w:line="240" w:lineRule="auto"/>
        <w:rPr>
          <w:ins w:id="349" w:author="SF" w:date="2016-03-08T16:54:00Z"/>
          <w:rFonts w:ascii="Courier New" w:hAnsi="Courier New" w:cs="Courier New"/>
          <w:sz w:val="20"/>
          <w:lang w:eastAsia="ja-JP"/>
        </w:rPr>
      </w:pPr>
      <w:ins w:id="350" w:author="SF" w:date="2016-03-08T16:5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listOfWSOs</w:t>
        </w:r>
        <w:proofErr w:type="spellEnd"/>
        <w:proofErr w:type="gramEnd"/>
        <w:r>
          <w:rPr>
            <w:rFonts w:ascii="Courier New" w:hAnsi="Courier New" w:cs="Courier New" w:hint="eastAsia"/>
            <w:sz w:val="20"/>
            <w:lang w:eastAsia="ja-JP"/>
          </w:rPr>
          <w:tab/>
        </w:r>
        <w:proofErr w:type="spellStart"/>
        <w:r>
          <w:rPr>
            <w:rFonts w:ascii="Courier New" w:hAnsi="Courier New" w:cs="Courier New" w:hint="eastAsia"/>
            <w:sz w:val="20"/>
            <w:lang w:eastAsia="ja-JP"/>
          </w:rPr>
          <w:t>ListOfWSOs</w:t>
        </w:r>
        <w:proofErr w:type="spellEnd"/>
        <w:r>
          <w:rPr>
            <w:rFonts w:ascii="Courier New" w:hAnsi="Courier New" w:cs="Courier New" w:hint="eastAsia"/>
            <w:sz w:val="20"/>
            <w:lang w:eastAsia="ja-JP"/>
          </w:rPr>
          <w:tab/>
          <w:t>OPTIONAL,</w:t>
        </w:r>
      </w:ins>
    </w:p>
    <w:p w:rsidR="00106C78" w:rsidRDefault="00106C78" w:rsidP="00106C78">
      <w:pPr>
        <w:spacing w:line="240" w:lineRule="auto"/>
        <w:rPr>
          <w:ins w:id="351" w:author="SF" w:date="2016-03-08T16:54:00Z"/>
          <w:rFonts w:ascii="Courier New" w:hAnsi="Courier New" w:cs="Courier New"/>
          <w:sz w:val="20"/>
          <w:lang w:eastAsia="ja-JP"/>
        </w:rPr>
      </w:pPr>
      <w:ins w:id="352" w:author="SF" w:date="2016-03-08T16:5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Default="00106C78" w:rsidP="00741898">
      <w:pPr>
        <w:spacing w:line="240" w:lineRule="auto"/>
        <w:rPr>
          <w:ins w:id="353" w:author="SF" w:date="2016-03-08T16:55:00Z"/>
          <w:rFonts w:ascii="Courier New" w:hAnsi="Courier New" w:cs="Courier New"/>
          <w:sz w:val="20"/>
          <w:lang w:eastAsia="ja-JP"/>
        </w:rPr>
      </w:pPr>
      <w:ins w:id="354" w:author="SF" w:date="2016-03-08T16:5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Default="00106C78" w:rsidP="00741898">
      <w:pPr>
        <w:spacing w:line="240" w:lineRule="auto"/>
        <w:rPr>
          <w:ins w:id="355" w:author="SF" w:date="2016-03-08T16:55:00Z"/>
          <w:rFonts w:ascii="Courier New" w:hAnsi="Courier New" w:cs="Courier New"/>
          <w:sz w:val="20"/>
          <w:lang w:eastAsia="ja-JP"/>
        </w:rPr>
      </w:pPr>
    </w:p>
    <w:p w:rsidR="00DB07DB" w:rsidRDefault="00106C78" w:rsidP="00741898">
      <w:pPr>
        <w:spacing w:line="240" w:lineRule="auto"/>
        <w:rPr>
          <w:ins w:id="356" w:author="SF" w:date="2016-03-08T16:57:00Z"/>
          <w:rFonts w:ascii="Courier New" w:hAnsi="Courier New" w:cs="Courier New"/>
          <w:sz w:val="20"/>
          <w:lang w:eastAsia="ja-JP"/>
        </w:rPr>
      </w:pPr>
      <w:ins w:id="357" w:author="SF" w:date="2016-03-08T16:55:00Z">
        <w:r>
          <w:rPr>
            <w:rFonts w:ascii="Courier New" w:hAnsi="Courier New" w:cs="Courier New" w:hint="eastAsia"/>
            <w:sz w:val="20"/>
            <w:lang w:eastAsia="ja-JP"/>
          </w:rPr>
          <w:t>--List of WSOs</w:t>
        </w:r>
      </w:ins>
    </w:p>
    <w:p w:rsidR="00106C78" w:rsidRDefault="00DB07DB" w:rsidP="00741898">
      <w:pPr>
        <w:spacing w:line="240" w:lineRule="auto"/>
        <w:rPr>
          <w:ins w:id="358" w:author="SF" w:date="2016-03-08T16:57:00Z"/>
          <w:rFonts w:ascii="Courier New" w:hAnsi="Courier New" w:cs="Courier New"/>
          <w:sz w:val="20"/>
          <w:lang w:eastAsia="ja-JP"/>
        </w:rPr>
      </w:pPr>
      <w:proofErr w:type="spellStart"/>
      <w:proofErr w:type="gramStart"/>
      <w:ins w:id="359" w:author="SF" w:date="2016-03-08T16:57:00Z">
        <w:r>
          <w:rPr>
            <w:rFonts w:ascii="Courier New" w:hAnsi="Courier New" w:cs="Courier New" w:hint="eastAsia"/>
            <w:sz w:val="20"/>
            <w:lang w:eastAsia="ja-JP"/>
          </w:rPr>
          <w:t>ListOfWSOs</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SEQUENCE OF SEQUENCE {</w:t>
        </w:r>
      </w:ins>
    </w:p>
    <w:p w:rsidR="00DB07DB" w:rsidRDefault="00DB07DB" w:rsidP="00741898">
      <w:pPr>
        <w:spacing w:line="240" w:lineRule="auto"/>
        <w:rPr>
          <w:ins w:id="360" w:author="SF" w:date="2016-03-08T16:58:00Z"/>
          <w:rFonts w:ascii="Courier New" w:hAnsi="Courier New" w:cs="Courier New"/>
          <w:sz w:val="20"/>
          <w:lang w:eastAsia="ja-JP"/>
        </w:rPr>
      </w:pPr>
      <w:ins w:id="361" w:author="SF" w:date="2016-03-08T16:57: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ins>
      <w:ins w:id="362" w:author="SF" w:date="2016-03-08T16:58:00Z">
        <w:r>
          <w:rPr>
            <w:rFonts w:ascii="Courier New" w:hAnsi="Courier New" w:cs="Courier New" w:hint="eastAsia"/>
            <w:sz w:val="20"/>
            <w:lang w:eastAsia="ja-JP"/>
          </w:rPr>
          <w:t>--WSO ID</w:t>
        </w:r>
      </w:ins>
    </w:p>
    <w:p w:rsidR="00DB07DB" w:rsidRDefault="00DB07DB" w:rsidP="00741898">
      <w:pPr>
        <w:spacing w:line="240" w:lineRule="auto"/>
        <w:rPr>
          <w:ins w:id="363" w:author="SF" w:date="2016-03-08T16:58:00Z"/>
          <w:rFonts w:ascii="Courier New" w:hAnsi="Courier New" w:cs="Courier New"/>
          <w:sz w:val="20"/>
          <w:lang w:eastAsia="ja-JP"/>
        </w:rPr>
      </w:pPr>
      <w:ins w:id="364" w:author="SF" w:date="2016-03-08T16:58: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wsoID</w:t>
        </w:r>
        <w:proofErr w:type="spellEnd"/>
        <w:proofErr w:type="gramEnd"/>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OCTET STRING</w:t>
        </w:r>
        <w:r>
          <w:rPr>
            <w:rFonts w:ascii="Courier New" w:hAnsi="Courier New" w:cs="Courier New" w:hint="eastAsia"/>
            <w:sz w:val="20"/>
            <w:lang w:eastAsia="ja-JP"/>
          </w:rPr>
          <w:tab/>
          <w:t>OPTIONAL,</w:t>
        </w:r>
      </w:ins>
    </w:p>
    <w:p w:rsidR="00DB07DB" w:rsidRDefault="00DB07DB" w:rsidP="00741898">
      <w:pPr>
        <w:spacing w:line="240" w:lineRule="auto"/>
        <w:rPr>
          <w:ins w:id="365" w:author="SF" w:date="2016-03-08T16:58:00Z"/>
          <w:rFonts w:ascii="Courier New" w:hAnsi="Courier New" w:cs="Courier New"/>
          <w:sz w:val="20"/>
          <w:lang w:eastAsia="ja-JP"/>
        </w:rPr>
      </w:pPr>
      <w:ins w:id="366" w:author="SF" w:date="2016-03-08T16:58: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--WSO descriptor</w:t>
        </w:r>
      </w:ins>
    </w:p>
    <w:p w:rsidR="00DB07DB" w:rsidRDefault="00DB07DB" w:rsidP="00741898">
      <w:pPr>
        <w:spacing w:line="240" w:lineRule="auto"/>
        <w:rPr>
          <w:ins w:id="367" w:author="SF" w:date="2016-03-08T16:58:00Z"/>
          <w:rFonts w:ascii="Courier New" w:hAnsi="Courier New" w:cs="Courier New"/>
          <w:sz w:val="20"/>
          <w:lang w:eastAsia="ja-JP"/>
        </w:rPr>
      </w:pPr>
      <w:ins w:id="368" w:author="SF" w:date="2016-03-08T16:58: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wsoDescriptor</w:t>
        </w:r>
        <w:proofErr w:type="spellEnd"/>
        <w:proofErr w:type="gramEnd"/>
        <w:r>
          <w:rPr>
            <w:rFonts w:ascii="Courier New" w:hAnsi="Courier New" w:cs="Courier New" w:hint="eastAsia"/>
            <w:sz w:val="20"/>
            <w:lang w:eastAsia="ja-JP"/>
          </w:rPr>
          <w:tab/>
        </w:r>
        <w:proofErr w:type="spellStart"/>
        <w:r>
          <w:rPr>
            <w:rFonts w:ascii="Courier New" w:hAnsi="Courier New" w:cs="Courier New" w:hint="eastAsia"/>
            <w:sz w:val="20"/>
            <w:lang w:eastAsia="ja-JP"/>
          </w:rPr>
          <w:t>WSODescriptor</w:t>
        </w:r>
        <w:proofErr w:type="spellEnd"/>
        <w:r>
          <w:rPr>
            <w:rFonts w:ascii="Courier New" w:hAnsi="Courier New" w:cs="Courier New" w:hint="eastAsia"/>
            <w:sz w:val="20"/>
            <w:lang w:eastAsia="ja-JP"/>
          </w:rPr>
          <w:tab/>
          <w:t>OPTIONAL,</w:t>
        </w:r>
      </w:ins>
    </w:p>
    <w:p w:rsidR="00DB07DB" w:rsidRDefault="00DB07DB" w:rsidP="00741898">
      <w:pPr>
        <w:spacing w:line="240" w:lineRule="auto"/>
        <w:rPr>
          <w:ins w:id="369" w:author="SF" w:date="2016-03-08T16:58:00Z"/>
          <w:rFonts w:ascii="Courier New" w:hAnsi="Courier New" w:cs="Courier New"/>
          <w:sz w:val="20"/>
          <w:lang w:eastAsia="ja-JP"/>
        </w:rPr>
      </w:pPr>
      <w:ins w:id="370" w:author="SF" w:date="2016-03-08T16:58: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DB07DB" w:rsidRDefault="00DB07DB" w:rsidP="00741898">
      <w:pPr>
        <w:spacing w:line="240" w:lineRule="auto"/>
        <w:rPr>
          <w:ins w:id="371" w:author="SF" w:date="2016-03-08T17:00:00Z"/>
          <w:rFonts w:ascii="Courier New" w:hAnsi="Courier New" w:cs="Courier New"/>
          <w:sz w:val="20"/>
          <w:lang w:eastAsia="ja-JP"/>
        </w:rPr>
      </w:pPr>
      <w:ins w:id="372" w:author="SF" w:date="2016-03-08T16:58: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DB07DB" w:rsidRDefault="00DB07DB" w:rsidP="00741898">
      <w:pPr>
        <w:spacing w:line="240" w:lineRule="auto"/>
        <w:rPr>
          <w:ins w:id="373" w:author="SF" w:date="2016-03-08T17:01:00Z"/>
          <w:rFonts w:ascii="Courier New" w:hAnsi="Courier New" w:cs="Courier New"/>
          <w:sz w:val="20"/>
          <w:lang w:eastAsia="ja-JP"/>
        </w:rPr>
      </w:pPr>
    </w:p>
    <w:p w:rsidR="00DB07DB" w:rsidRDefault="00DB07DB" w:rsidP="00741898">
      <w:pPr>
        <w:spacing w:line="240" w:lineRule="auto"/>
        <w:rPr>
          <w:ins w:id="374" w:author="SF" w:date="2016-03-08T17:01:00Z"/>
          <w:rFonts w:ascii="Courier New" w:hAnsi="Courier New" w:cs="Courier New"/>
          <w:sz w:val="20"/>
          <w:lang w:eastAsia="ja-JP"/>
        </w:rPr>
      </w:pPr>
      <w:ins w:id="375" w:author="SF" w:date="2016-03-08T17:01:00Z">
        <w:r>
          <w:rPr>
            <w:rFonts w:ascii="Courier New" w:hAnsi="Courier New" w:cs="Courier New" w:hint="eastAsia"/>
            <w:sz w:val="20"/>
            <w:lang w:eastAsia="ja-JP"/>
          </w:rPr>
          <w:t>--WSO descriptor</w:t>
        </w:r>
      </w:ins>
    </w:p>
    <w:p w:rsidR="00DB07DB" w:rsidRDefault="00DB07DB" w:rsidP="00741898">
      <w:pPr>
        <w:spacing w:line="240" w:lineRule="auto"/>
        <w:rPr>
          <w:ins w:id="376" w:author="SF" w:date="2016-03-08T17:01:00Z"/>
          <w:rFonts w:ascii="Courier New" w:hAnsi="Courier New" w:cs="Courier New"/>
          <w:sz w:val="20"/>
          <w:lang w:eastAsia="ja-JP"/>
        </w:rPr>
      </w:pPr>
      <w:proofErr w:type="spellStart"/>
      <w:proofErr w:type="gramStart"/>
      <w:ins w:id="377" w:author="SF" w:date="2016-03-08T17:01:00Z">
        <w:r>
          <w:rPr>
            <w:rFonts w:ascii="Courier New" w:hAnsi="Courier New" w:cs="Courier New" w:hint="eastAsia"/>
            <w:sz w:val="20"/>
            <w:lang w:eastAsia="ja-JP"/>
          </w:rPr>
          <w:t>WSODescriptor</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SEQUENCE {</w:t>
        </w:r>
      </w:ins>
    </w:p>
    <w:p w:rsidR="00DB07DB" w:rsidRDefault="00DB07DB" w:rsidP="00741898">
      <w:pPr>
        <w:spacing w:line="240" w:lineRule="auto"/>
        <w:rPr>
          <w:ins w:id="378" w:author="SF" w:date="2016-03-08T17:01:00Z"/>
          <w:rFonts w:ascii="Courier New" w:hAnsi="Courier New" w:cs="Courier New"/>
          <w:sz w:val="20"/>
          <w:lang w:eastAsia="ja-JP"/>
        </w:rPr>
      </w:pPr>
      <w:ins w:id="379" w:author="SF" w:date="2016-03-08T17:0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--Network type</w:t>
        </w:r>
      </w:ins>
    </w:p>
    <w:p w:rsidR="00DB07DB" w:rsidRDefault="00DB07DB" w:rsidP="00741898">
      <w:pPr>
        <w:spacing w:line="240" w:lineRule="auto"/>
        <w:rPr>
          <w:ins w:id="380" w:author="SF" w:date="2016-03-08T17:01:00Z"/>
          <w:rFonts w:ascii="Courier New" w:hAnsi="Courier New" w:cs="Courier New"/>
          <w:sz w:val="20"/>
          <w:lang w:eastAsia="ja-JP"/>
        </w:rPr>
      </w:pPr>
      <w:ins w:id="381" w:author="SF" w:date="2016-03-08T17:0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networkType</w:t>
        </w:r>
        <w:proofErr w:type="spellEnd"/>
        <w:proofErr w:type="gramEnd"/>
        <w:r>
          <w:rPr>
            <w:rFonts w:ascii="Courier New" w:hAnsi="Courier New" w:cs="Courier New" w:hint="eastAsia"/>
            <w:sz w:val="20"/>
            <w:lang w:eastAsia="ja-JP"/>
          </w:rPr>
          <w:tab/>
        </w:r>
        <w:r>
          <w:rPr>
            <w:rFonts w:ascii="Courier New" w:hAnsi="Courier New" w:cs="Courier New" w:hint="eastAsia"/>
            <w:sz w:val="20"/>
            <w:lang w:eastAsia="ja-JP"/>
          </w:rPr>
          <w:tab/>
        </w:r>
        <w:proofErr w:type="spellStart"/>
        <w:r>
          <w:rPr>
            <w:rFonts w:ascii="Courier New" w:hAnsi="Courier New" w:cs="Courier New" w:hint="eastAsia"/>
            <w:sz w:val="20"/>
            <w:lang w:eastAsia="ja-JP"/>
          </w:rPr>
          <w:t>NetworkType</w:t>
        </w:r>
        <w:proofErr w:type="spellEnd"/>
        <w:r>
          <w:rPr>
            <w:rFonts w:ascii="Courier New" w:hAnsi="Courier New" w:cs="Courier New" w:hint="eastAsia"/>
            <w:sz w:val="20"/>
            <w:lang w:eastAsia="ja-JP"/>
          </w:rPr>
          <w:tab/>
        </w:r>
        <w:r>
          <w:rPr>
            <w:rFonts w:ascii="Courier New" w:hAnsi="Courier New" w:cs="Courier New" w:hint="eastAsia"/>
            <w:sz w:val="20"/>
            <w:lang w:eastAsia="ja-JP"/>
          </w:rPr>
          <w:tab/>
          <w:t>OPTIONAL,</w:t>
        </w:r>
      </w:ins>
    </w:p>
    <w:p w:rsidR="00DB07DB" w:rsidRDefault="00DB07DB" w:rsidP="00741898">
      <w:pPr>
        <w:spacing w:line="240" w:lineRule="auto"/>
        <w:rPr>
          <w:ins w:id="382" w:author="SF" w:date="2016-03-08T17:02:00Z"/>
          <w:rFonts w:ascii="Courier New" w:hAnsi="Courier New" w:cs="Courier New"/>
          <w:sz w:val="20"/>
          <w:lang w:eastAsia="ja-JP"/>
        </w:rPr>
      </w:pPr>
      <w:ins w:id="383" w:author="SF" w:date="2016-03-08T17:0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--Emission class</w:t>
        </w:r>
      </w:ins>
    </w:p>
    <w:p w:rsidR="00DB07DB" w:rsidRDefault="00DB07DB" w:rsidP="00741898">
      <w:pPr>
        <w:spacing w:line="240" w:lineRule="auto"/>
        <w:rPr>
          <w:ins w:id="384" w:author="SF" w:date="2016-03-08T17:02:00Z"/>
          <w:rFonts w:ascii="Courier New" w:hAnsi="Courier New" w:cs="Courier New"/>
          <w:sz w:val="20"/>
          <w:lang w:eastAsia="ja-JP"/>
        </w:rPr>
      </w:pPr>
      <w:ins w:id="385" w:author="SF" w:date="2016-03-08T17:0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emissionClass</w:t>
        </w:r>
        <w:proofErr w:type="spellEnd"/>
        <w:proofErr w:type="gramEnd"/>
        <w:r>
          <w:rPr>
            <w:rFonts w:ascii="Courier New" w:hAnsi="Courier New" w:cs="Courier New" w:hint="eastAsia"/>
            <w:sz w:val="20"/>
            <w:lang w:eastAsia="ja-JP"/>
          </w:rPr>
          <w:tab/>
        </w:r>
        <w:proofErr w:type="spellStart"/>
        <w:r>
          <w:rPr>
            <w:rFonts w:ascii="Courier New" w:hAnsi="Courier New" w:cs="Courier New" w:hint="eastAsia"/>
            <w:sz w:val="20"/>
            <w:lang w:eastAsia="ja-JP"/>
          </w:rPr>
          <w:t>EmissionClass</w:t>
        </w:r>
        <w:proofErr w:type="spellEnd"/>
        <w:r>
          <w:rPr>
            <w:rFonts w:ascii="Courier New" w:hAnsi="Courier New" w:cs="Courier New" w:hint="eastAsia"/>
            <w:sz w:val="20"/>
            <w:lang w:eastAsia="ja-JP"/>
          </w:rPr>
          <w:tab/>
          <w:t>OPTIONAL,</w:t>
        </w:r>
      </w:ins>
    </w:p>
    <w:p w:rsidR="00DB07DB" w:rsidRDefault="00DB07DB" w:rsidP="00741898">
      <w:pPr>
        <w:spacing w:line="240" w:lineRule="auto"/>
        <w:rPr>
          <w:ins w:id="386" w:author="SF" w:date="2016-03-08T17:02:00Z"/>
          <w:rFonts w:ascii="Courier New" w:hAnsi="Courier New" w:cs="Courier New"/>
          <w:sz w:val="20"/>
          <w:lang w:eastAsia="ja-JP"/>
        </w:rPr>
      </w:pPr>
      <w:ins w:id="387" w:author="SF" w:date="2016-03-08T17:0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--WSO type</w:t>
        </w:r>
      </w:ins>
    </w:p>
    <w:p w:rsidR="00DB07DB" w:rsidRDefault="00DB07DB" w:rsidP="00741898">
      <w:pPr>
        <w:spacing w:line="240" w:lineRule="auto"/>
        <w:rPr>
          <w:ins w:id="388" w:author="SF" w:date="2016-03-08T17:04:00Z"/>
          <w:rFonts w:ascii="Courier New" w:hAnsi="Courier New" w:cs="Courier New"/>
          <w:sz w:val="20"/>
          <w:lang w:eastAsia="ja-JP"/>
        </w:rPr>
      </w:pPr>
      <w:ins w:id="389" w:author="SF" w:date="2016-03-08T17:02:00Z">
        <w:r>
          <w:rPr>
            <w:rFonts w:ascii="Courier New" w:hAnsi="Courier New" w:cs="Courier New" w:hint="eastAsia"/>
            <w:sz w:val="20"/>
            <w:lang w:eastAsia="ja-JP"/>
          </w:rPr>
          <w:lastRenderedPageBreak/>
          <w:tab/>
        </w:r>
        <w:r>
          <w:rPr>
            <w:rFonts w:ascii="Courier New" w:hAnsi="Courier New" w:cs="Courier New" w:hint="eastAsia"/>
            <w:sz w:val="20"/>
            <w:lang w:eastAsia="ja-JP"/>
          </w:rPr>
          <w:tab/>
        </w:r>
        <w:r>
          <w:rPr>
            <w:rFonts w:ascii="Courier New" w:hAnsi="Courier New" w:cs="Courier New" w:hint="eastAsia"/>
            <w:sz w:val="20"/>
            <w:lang w:eastAsia="ja-JP"/>
          </w:rPr>
          <w:tab/>
        </w:r>
      </w:ins>
      <w:proofErr w:type="spellStart"/>
      <w:proofErr w:type="gramStart"/>
      <w:ins w:id="390" w:author="SF" w:date="2016-03-08T17:03:00Z">
        <w:r>
          <w:rPr>
            <w:rFonts w:ascii="Courier New" w:hAnsi="Courier New" w:cs="Courier New" w:hint="eastAsia"/>
            <w:sz w:val="20"/>
            <w:lang w:eastAsia="ja-JP"/>
          </w:rPr>
          <w:t>wsoType</w:t>
        </w:r>
        <w:proofErr w:type="spellEnd"/>
        <w:proofErr w:type="gramEnd"/>
        <w:r>
          <w:rPr>
            <w:rFonts w:ascii="Courier New" w:hAnsi="Courier New" w:cs="Courier New" w:hint="eastAsia"/>
            <w:sz w:val="20"/>
            <w:lang w:eastAsia="ja-JP"/>
          </w:rPr>
          <w:tab/>
        </w:r>
        <w:r>
          <w:rPr>
            <w:rFonts w:ascii="Courier New" w:hAnsi="Courier New" w:cs="Courier New" w:hint="eastAsia"/>
            <w:sz w:val="20"/>
            <w:lang w:eastAsia="ja-JP"/>
          </w:rPr>
          <w:tab/>
        </w:r>
        <w:proofErr w:type="spellStart"/>
        <w:r>
          <w:rPr>
            <w:rFonts w:ascii="Courier New" w:hAnsi="Courier New" w:cs="Courier New" w:hint="eastAsia"/>
            <w:sz w:val="20"/>
            <w:lang w:eastAsia="ja-JP"/>
          </w:rPr>
          <w:t>W</w:t>
        </w:r>
      </w:ins>
      <w:ins w:id="391" w:author="SF" w:date="2016-03-08T17:04:00Z">
        <w:r>
          <w:rPr>
            <w:rFonts w:ascii="Courier New" w:hAnsi="Courier New" w:cs="Courier New" w:hint="eastAsia"/>
            <w:sz w:val="20"/>
            <w:lang w:eastAsia="ja-JP"/>
          </w:rPr>
          <w:t>SOType</w:t>
        </w:r>
        <w:proofErr w:type="spellEnd"/>
        <w:r>
          <w:rPr>
            <w:rFonts w:ascii="Courier New" w:hAnsi="Courier New" w:cs="Courier New" w:hint="eastAsia"/>
            <w:sz w:val="20"/>
            <w:lang w:eastAsia="ja-JP"/>
          </w:rPr>
          <w:tab/>
        </w:r>
        <w:r>
          <w:rPr>
            <w:rFonts w:ascii="Courier New" w:hAnsi="Courier New" w:cs="Courier New" w:hint="eastAsia"/>
            <w:sz w:val="20"/>
            <w:lang w:eastAsia="ja-JP"/>
          </w:rPr>
          <w:tab/>
          <w:t>OPTIONAL,</w:t>
        </w:r>
      </w:ins>
    </w:p>
    <w:p w:rsidR="00DB07DB" w:rsidRDefault="00DB07DB" w:rsidP="00741898">
      <w:pPr>
        <w:spacing w:line="240" w:lineRule="auto"/>
        <w:rPr>
          <w:ins w:id="392" w:author="SF" w:date="2016-03-08T17:04:00Z"/>
          <w:rFonts w:ascii="Courier New" w:hAnsi="Courier New" w:cs="Courier New"/>
          <w:sz w:val="20"/>
          <w:lang w:eastAsia="ja-JP"/>
        </w:rPr>
      </w:pPr>
      <w:ins w:id="393" w:author="SF" w:date="2016-03-08T17:0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--Network technology</w:t>
        </w:r>
      </w:ins>
    </w:p>
    <w:p w:rsidR="00DB07DB" w:rsidRDefault="00DB07DB" w:rsidP="00741898">
      <w:pPr>
        <w:spacing w:line="240" w:lineRule="auto"/>
        <w:rPr>
          <w:ins w:id="394" w:author="SF" w:date="2016-03-08T17:04:00Z"/>
          <w:rFonts w:ascii="Courier New" w:hAnsi="Courier New" w:cs="Courier New"/>
          <w:sz w:val="20"/>
          <w:lang w:eastAsia="ja-JP"/>
        </w:rPr>
      </w:pPr>
      <w:ins w:id="395" w:author="SF" w:date="2016-03-08T17:04: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networkTechnology</w:t>
        </w:r>
        <w:proofErr w:type="spellEnd"/>
        <w:proofErr w:type="gramEnd"/>
        <w:r>
          <w:rPr>
            <w:rFonts w:ascii="Courier New" w:hAnsi="Courier New" w:cs="Courier New" w:hint="eastAsia"/>
            <w:sz w:val="20"/>
            <w:lang w:eastAsia="ja-JP"/>
          </w:rPr>
          <w:tab/>
        </w:r>
        <w:proofErr w:type="spellStart"/>
        <w:r>
          <w:rPr>
            <w:rFonts w:ascii="Courier New" w:hAnsi="Courier New" w:cs="Courier New" w:hint="eastAsia"/>
            <w:sz w:val="20"/>
            <w:lang w:eastAsia="ja-JP"/>
          </w:rPr>
          <w:t>NetworkTechnology</w:t>
        </w:r>
        <w:proofErr w:type="spellEnd"/>
        <w:r>
          <w:rPr>
            <w:rFonts w:ascii="Courier New" w:hAnsi="Courier New" w:cs="Courier New" w:hint="eastAsia"/>
            <w:sz w:val="20"/>
            <w:lang w:eastAsia="ja-JP"/>
          </w:rPr>
          <w:tab/>
          <w:t>OPTIONAL,</w:t>
        </w:r>
      </w:ins>
    </w:p>
    <w:p w:rsidR="00DB07DB" w:rsidRDefault="00DB07DB" w:rsidP="00741898">
      <w:pPr>
        <w:spacing w:line="240" w:lineRule="auto"/>
        <w:rPr>
          <w:ins w:id="396" w:author="SF" w:date="2016-03-08T17:05:00Z"/>
          <w:rFonts w:ascii="Courier New" w:hAnsi="Courier New" w:cs="Courier New"/>
          <w:sz w:val="20"/>
          <w:lang w:eastAsia="ja-JP"/>
        </w:rPr>
      </w:pPr>
      <w:ins w:id="397" w:author="SF" w:date="2016-03-08T17:05: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--Operable network technology type(s)</w:t>
        </w:r>
      </w:ins>
    </w:p>
    <w:p w:rsidR="00DB07DB" w:rsidRDefault="00DB07DB" w:rsidP="00741898">
      <w:pPr>
        <w:spacing w:line="240" w:lineRule="auto"/>
        <w:rPr>
          <w:ins w:id="398" w:author="SF" w:date="2016-03-08T17:05:00Z"/>
          <w:rFonts w:ascii="Courier New" w:hAnsi="Courier New" w:cs="Courier New"/>
          <w:sz w:val="20"/>
          <w:lang w:eastAsia="ja-JP"/>
        </w:rPr>
      </w:pPr>
      <w:ins w:id="399" w:author="SF" w:date="2016-03-08T17:05: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addNetworkTechnology</w:t>
        </w:r>
        <w:proofErr w:type="spellEnd"/>
        <w:proofErr w:type="gramEnd"/>
        <w:r>
          <w:rPr>
            <w:rFonts w:ascii="Courier New" w:hAnsi="Courier New" w:cs="Courier New" w:hint="eastAsia"/>
            <w:sz w:val="20"/>
            <w:lang w:eastAsia="ja-JP"/>
          </w:rPr>
          <w:t xml:space="preserve"> SEQUENCE OF </w:t>
        </w:r>
        <w:proofErr w:type="spellStart"/>
        <w:r>
          <w:rPr>
            <w:rFonts w:ascii="Courier New" w:hAnsi="Courier New" w:cs="Courier New" w:hint="eastAsia"/>
            <w:sz w:val="20"/>
            <w:lang w:eastAsia="ja-JP"/>
          </w:rPr>
          <w:t>NetworkTechnology</w:t>
        </w:r>
        <w:proofErr w:type="spellEnd"/>
        <w:r>
          <w:rPr>
            <w:rFonts w:ascii="Courier New" w:hAnsi="Courier New" w:cs="Courier New" w:hint="eastAsia"/>
            <w:sz w:val="20"/>
            <w:lang w:eastAsia="ja-JP"/>
          </w:rPr>
          <w:t xml:space="preserve"> OPTIONAL,</w:t>
        </w:r>
      </w:ins>
    </w:p>
    <w:p w:rsidR="00DB07DB" w:rsidRDefault="00DB07DB" w:rsidP="00741898">
      <w:pPr>
        <w:spacing w:line="240" w:lineRule="auto"/>
        <w:rPr>
          <w:ins w:id="400" w:author="SF" w:date="2016-03-08T17:06:00Z"/>
          <w:rFonts w:ascii="Courier New" w:hAnsi="Courier New" w:cs="Courier New"/>
          <w:sz w:val="20"/>
          <w:lang w:eastAsia="ja-JP"/>
        </w:rPr>
      </w:pPr>
      <w:ins w:id="401" w:author="SF" w:date="2016-03-08T17:05: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ins>
      <w:ins w:id="402" w:author="SF" w:date="2016-03-08T17:06:00Z">
        <w:r>
          <w:rPr>
            <w:rFonts w:ascii="Courier New" w:hAnsi="Courier New" w:cs="Courier New" w:hint="eastAsia"/>
            <w:sz w:val="20"/>
            <w:lang w:eastAsia="ja-JP"/>
          </w:rPr>
          <w:t>--Regulatory ID of WSO</w:t>
        </w:r>
      </w:ins>
    </w:p>
    <w:p w:rsidR="00DB07DB" w:rsidRDefault="00DB07DB" w:rsidP="00741898">
      <w:pPr>
        <w:spacing w:line="240" w:lineRule="auto"/>
        <w:rPr>
          <w:ins w:id="403" w:author="SF" w:date="2016-03-08T17:06:00Z"/>
          <w:rFonts w:ascii="Courier New" w:hAnsi="Courier New" w:cs="Courier New"/>
          <w:sz w:val="20"/>
          <w:lang w:eastAsia="ja-JP"/>
        </w:rPr>
      </w:pPr>
      <w:ins w:id="404" w:author="SF" w:date="2016-03-08T17:06: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wsoRegulatoryID</w:t>
        </w:r>
        <w:proofErr w:type="spellEnd"/>
        <w:proofErr w:type="gramEnd"/>
        <w:r>
          <w:rPr>
            <w:rFonts w:ascii="Courier New" w:hAnsi="Courier New" w:cs="Courier New" w:hint="eastAsia"/>
            <w:sz w:val="20"/>
            <w:lang w:eastAsia="ja-JP"/>
          </w:rPr>
          <w:tab/>
          <w:t>OCTET STRING</w:t>
        </w:r>
        <w:r>
          <w:rPr>
            <w:rFonts w:ascii="Courier New" w:hAnsi="Courier New" w:cs="Courier New" w:hint="eastAsia"/>
            <w:sz w:val="20"/>
            <w:lang w:eastAsia="ja-JP"/>
          </w:rPr>
          <w:tab/>
          <w:t>OPTIONAL,</w:t>
        </w:r>
      </w:ins>
    </w:p>
    <w:p w:rsidR="00DB07DB" w:rsidRDefault="00DB07DB" w:rsidP="00741898">
      <w:pPr>
        <w:spacing w:line="240" w:lineRule="auto"/>
        <w:rPr>
          <w:ins w:id="405" w:author="SF" w:date="2016-03-08T17:06:00Z"/>
          <w:rFonts w:ascii="Courier New" w:hAnsi="Courier New" w:cs="Courier New"/>
          <w:sz w:val="20"/>
          <w:lang w:eastAsia="ja-JP"/>
        </w:rPr>
      </w:pPr>
      <w:ins w:id="406" w:author="SF" w:date="2016-03-08T17:06: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DB07DB" w:rsidRDefault="00DB07DB" w:rsidP="00741898">
      <w:pPr>
        <w:spacing w:line="240" w:lineRule="auto"/>
        <w:rPr>
          <w:ins w:id="407" w:author="SF" w:date="2016-03-08T17:06:00Z"/>
          <w:rFonts w:ascii="Courier New" w:hAnsi="Courier New" w:cs="Courier New"/>
          <w:sz w:val="20"/>
          <w:lang w:eastAsia="ja-JP"/>
        </w:rPr>
      </w:pPr>
      <w:ins w:id="408" w:author="SF" w:date="2016-03-08T17:06: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DB07DB" w:rsidRDefault="00DB07DB" w:rsidP="00741898">
      <w:pPr>
        <w:spacing w:line="240" w:lineRule="auto"/>
        <w:rPr>
          <w:ins w:id="409" w:author="SF" w:date="2016-03-08T17:07:00Z"/>
          <w:rFonts w:ascii="Courier New" w:hAnsi="Courier New" w:cs="Courier New"/>
          <w:sz w:val="20"/>
          <w:lang w:eastAsia="ja-JP"/>
        </w:rPr>
      </w:pPr>
    </w:p>
    <w:p w:rsidR="00DB07DB" w:rsidRDefault="00DB07DB" w:rsidP="00DB07DB">
      <w:pPr>
        <w:spacing w:line="240" w:lineRule="auto"/>
        <w:rPr>
          <w:ins w:id="410" w:author="SF" w:date="2016-03-08T17:08:00Z"/>
          <w:rFonts w:ascii="Courier New" w:hAnsi="Courier New" w:cs="Courier New"/>
          <w:sz w:val="20"/>
          <w:lang w:eastAsia="ja-JP"/>
        </w:rPr>
      </w:pPr>
      <w:proofErr w:type="spellStart"/>
      <w:proofErr w:type="gramStart"/>
      <w:r w:rsidRPr="00DB07DB">
        <w:rPr>
          <w:rFonts w:ascii="Courier New" w:hAnsi="Courier New" w:cs="Courier New"/>
          <w:sz w:val="20"/>
          <w:lang w:eastAsia="ja-JP"/>
        </w:rPr>
        <w:t>NetworkType</w:t>
      </w:r>
      <w:proofErr w:type="spellEnd"/>
      <w:r w:rsidRPr="00DB07DB">
        <w:rPr>
          <w:rFonts w:ascii="Courier New" w:hAnsi="Courier New" w:cs="Courier New"/>
          <w:sz w:val="20"/>
          <w:lang w:eastAsia="ja-JP"/>
        </w:rPr>
        <w:t xml:space="preserve"> :</w:t>
      </w:r>
      <w:proofErr w:type="gramEnd"/>
      <w:r w:rsidRPr="00DB07DB">
        <w:rPr>
          <w:rFonts w:ascii="Courier New" w:hAnsi="Courier New" w:cs="Courier New"/>
          <w:sz w:val="20"/>
          <w:lang w:eastAsia="ja-JP"/>
        </w:rPr>
        <w:t>:= ENUMERATED {</w:t>
      </w:r>
    </w:p>
    <w:p w:rsidR="00A078D2" w:rsidRPr="00DB07DB" w:rsidRDefault="00A078D2" w:rsidP="00DB07DB">
      <w:pPr>
        <w:spacing w:line="240" w:lineRule="auto"/>
        <w:rPr>
          <w:rFonts w:ascii="Courier New" w:hAnsi="Courier New" w:cs="Courier New"/>
          <w:sz w:val="20"/>
          <w:lang w:eastAsia="ja-JP"/>
        </w:rPr>
      </w:pPr>
      <w:ins w:id="411" w:author="SF" w:date="2016-03-08T17:08: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Fixed</w:t>
        </w:r>
        <w:r>
          <w:rPr>
            <w:rFonts w:ascii="Courier New" w:hAnsi="Courier New" w:cs="Courier New"/>
            <w:sz w:val="20"/>
            <w:lang w:eastAsia="ja-JP"/>
          </w:rPr>
          <w:t>”</w:t>
        </w:r>
        <w:r>
          <w:rPr>
            <w:rFonts w:ascii="Courier New" w:hAnsi="Courier New" w:cs="Courier New" w:hint="eastAsia"/>
            <w:sz w:val="20"/>
            <w:lang w:eastAsia="ja-JP"/>
          </w:rPr>
          <w:t xml:space="preserve"> in FCC rule</w:t>
        </w:r>
      </w:ins>
    </w:p>
    <w:p w:rsidR="00DB07DB" w:rsidRDefault="00DB07DB" w:rsidP="00DB07DB">
      <w:pPr>
        <w:spacing w:line="240" w:lineRule="auto"/>
        <w:ind w:left="1440" w:firstLine="720"/>
        <w:rPr>
          <w:ins w:id="412" w:author="SF" w:date="2016-03-08T17:08:00Z"/>
          <w:rFonts w:ascii="Courier New" w:hAnsi="Courier New" w:cs="Courier New"/>
          <w:sz w:val="20"/>
          <w:lang w:eastAsia="ja-JP"/>
        </w:rPr>
      </w:pPr>
      <w:proofErr w:type="gramStart"/>
      <w:r w:rsidRPr="00DB07DB">
        <w:rPr>
          <w:rFonts w:ascii="Courier New" w:hAnsi="Courier New" w:cs="Courier New"/>
          <w:sz w:val="20"/>
          <w:lang w:eastAsia="ja-JP"/>
        </w:rPr>
        <w:t>fixed</w:t>
      </w:r>
      <w:proofErr w:type="gramEnd"/>
      <w:r w:rsidRPr="00DB07DB">
        <w:rPr>
          <w:rFonts w:ascii="Courier New" w:hAnsi="Courier New" w:cs="Courier New"/>
          <w:sz w:val="20"/>
          <w:lang w:eastAsia="ja-JP"/>
        </w:rPr>
        <w:t>,</w:t>
      </w:r>
    </w:p>
    <w:p w:rsidR="00A078D2" w:rsidRPr="00DB07DB" w:rsidRDefault="00A078D2" w:rsidP="00DB07DB">
      <w:pPr>
        <w:spacing w:line="240" w:lineRule="auto"/>
        <w:ind w:left="1440" w:firstLine="720"/>
        <w:rPr>
          <w:rFonts w:ascii="Courier New" w:hAnsi="Courier New" w:cs="Courier New"/>
          <w:sz w:val="20"/>
          <w:lang w:eastAsia="ja-JP"/>
        </w:rPr>
      </w:pPr>
      <w:ins w:id="413" w:author="SF" w:date="2016-03-08T17:08:00Z">
        <w:r>
          <w:rPr>
            <w:rFonts w:ascii="Courier New" w:hAnsi="Courier New" w:cs="Courier New" w:hint="eastAsia"/>
            <w:sz w:val="20"/>
            <w:lang w:eastAsia="ja-JP"/>
          </w:rPr>
          <w:t>--</w:t>
        </w:r>
        <w:r>
          <w:rPr>
            <w:rFonts w:ascii="Courier New" w:hAnsi="Courier New" w:cs="Courier New"/>
            <w:sz w:val="20"/>
            <w:lang w:eastAsia="ja-JP"/>
          </w:rPr>
          <w:t>“</w:t>
        </w:r>
      </w:ins>
      <w:ins w:id="414" w:author="SF" w:date="2016-03-08T17:13:00Z">
        <w:r>
          <w:rPr>
            <w:rFonts w:ascii="Courier New" w:hAnsi="Courier New" w:cs="Courier New" w:hint="eastAsia"/>
            <w:sz w:val="20"/>
            <w:lang w:eastAsia="ja-JP"/>
          </w:rPr>
          <w:t>M</w:t>
        </w:r>
      </w:ins>
      <w:ins w:id="415" w:author="SF" w:date="2016-03-08T17:08:00Z">
        <w:r>
          <w:rPr>
            <w:rFonts w:ascii="Courier New" w:hAnsi="Courier New" w:cs="Courier New" w:hint="eastAsia"/>
            <w:sz w:val="20"/>
            <w:lang w:eastAsia="ja-JP"/>
          </w:rPr>
          <w:t>ode I</w:t>
        </w:r>
        <w:r>
          <w:rPr>
            <w:rFonts w:ascii="Courier New" w:hAnsi="Courier New" w:cs="Courier New"/>
            <w:sz w:val="20"/>
            <w:lang w:eastAsia="ja-JP"/>
          </w:rPr>
          <w:t>”</w:t>
        </w:r>
        <w:r>
          <w:rPr>
            <w:rFonts w:ascii="Courier New" w:hAnsi="Courier New" w:cs="Courier New" w:hint="eastAsia"/>
            <w:sz w:val="20"/>
            <w:lang w:eastAsia="ja-JP"/>
          </w:rPr>
          <w:t xml:space="preserve"> in FCC rule</w:t>
        </w:r>
      </w:ins>
    </w:p>
    <w:p w:rsidR="00DB07DB" w:rsidRDefault="00DB07DB" w:rsidP="00DB07DB">
      <w:pPr>
        <w:spacing w:line="240" w:lineRule="auto"/>
        <w:ind w:left="1440" w:firstLine="720"/>
        <w:rPr>
          <w:ins w:id="416" w:author="SF" w:date="2016-03-08T17:08:00Z"/>
          <w:rFonts w:ascii="Courier New" w:hAnsi="Courier New" w:cs="Courier New"/>
          <w:sz w:val="20"/>
          <w:lang w:eastAsia="ja-JP"/>
        </w:rPr>
      </w:pPr>
      <w:r w:rsidRPr="00DB07DB">
        <w:rPr>
          <w:rFonts w:ascii="Courier New" w:hAnsi="Courier New" w:cs="Courier New"/>
          <w:sz w:val="20"/>
          <w:lang w:eastAsia="ja-JP"/>
        </w:rPr>
        <w:t>mode1,</w:t>
      </w:r>
    </w:p>
    <w:p w:rsidR="00A078D2" w:rsidRPr="00DB07DB" w:rsidRDefault="00A078D2" w:rsidP="00DB07DB">
      <w:pPr>
        <w:spacing w:line="240" w:lineRule="auto"/>
        <w:ind w:left="1440" w:firstLine="720"/>
        <w:rPr>
          <w:rFonts w:ascii="Courier New" w:hAnsi="Courier New" w:cs="Courier New"/>
          <w:sz w:val="20"/>
          <w:lang w:eastAsia="ja-JP"/>
        </w:rPr>
      </w:pPr>
      <w:ins w:id="417" w:author="SF" w:date="2016-03-08T17:08:00Z">
        <w:r>
          <w:rPr>
            <w:rFonts w:ascii="Courier New" w:hAnsi="Courier New" w:cs="Courier New" w:hint="eastAsia"/>
            <w:sz w:val="20"/>
            <w:lang w:eastAsia="ja-JP"/>
          </w:rPr>
          <w:t>--</w:t>
        </w:r>
        <w:r>
          <w:rPr>
            <w:rFonts w:ascii="Courier New" w:hAnsi="Courier New" w:cs="Courier New"/>
            <w:sz w:val="20"/>
            <w:lang w:eastAsia="ja-JP"/>
          </w:rPr>
          <w:t>“</w:t>
        </w:r>
      </w:ins>
      <w:ins w:id="418" w:author="SF" w:date="2016-03-08T17:13:00Z">
        <w:r>
          <w:rPr>
            <w:rFonts w:ascii="Courier New" w:hAnsi="Courier New" w:cs="Courier New" w:hint="eastAsia"/>
            <w:sz w:val="20"/>
            <w:lang w:eastAsia="ja-JP"/>
          </w:rPr>
          <w:t>M</w:t>
        </w:r>
      </w:ins>
      <w:ins w:id="419" w:author="SF" w:date="2016-03-08T17:08:00Z">
        <w:r>
          <w:rPr>
            <w:rFonts w:ascii="Courier New" w:hAnsi="Courier New" w:cs="Courier New" w:hint="eastAsia"/>
            <w:sz w:val="20"/>
            <w:lang w:eastAsia="ja-JP"/>
          </w:rPr>
          <w:t>ode II</w:t>
        </w:r>
        <w:r>
          <w:rPr>
            <w:rFonts w:ascii="Courier New" w:hAnsi="Courier New" w:cs="Courier New"/>
            <w:sz w:val="20"/>
            <w:lang w:eastAsia="ja-JP"/>
          </w:rPr>
          <w:t>”</w:t>
        </w:r>
        <w:r>
          <w:rPr>
            <w:rFonts w:ascii="Courier New" w:hAnsi="Courier New" w:cs="Courier New" w:hint="eastAsia"/>
            <w:sz w:val="20"/>
            <w:lang w:eastAsia="ja-JP"/>
          </w:rPr>
          <w:t xml:space="preserve"> in FCC rule</w:t>
        </w:r>
      </w:ins>
    </w:p>
    <w:p w:rsidR="00DB07DB" w:rsidRDefault="00DB07DB" w:rsidP="00DB07DB">
      <w:pPr>
        <w:spacing w:line="240" w:lineRule="auto"/>
        <w:ind w:left="1440" w:firstLine="720"/>
        <w:rPr>
          <w:ins w:id="420" w:author="SF" w:date="2016-03-08T17:08:00Z"/>
          <w:rFonts w:ascii="Courier New" w:hAnsi="Courier New" w:cs="Courier New"/>
          <w:sz w:val="20"/>
          <w:lang w:eastAsia="ja-JP"/>
        </w:rPr>
      </w:pPr>
      <w:r w:rsidRPr="00DB07DB">
        <w:rPr>
          <w:rFonts w:ascii="Courier New" w:hAnsi="Courier New" w:cs="Courier New"/>
          <w:sz w:val="20"/>
          <w:lang w:eastAsia="ja-JP"/>
        </w:rPr>
        <w:t>mode2,</w:t>
      </w:r>
    </w:p>
    <w:p w:rsidR="00A078D2" w:rsidRDefault="00A078D2" w:rsidP="00DB07DB">
      <w:pPr>
        <w:spacing w:line="240" w:lineRule="auto"/>
        <w:ind w:left="1440" w:firstLine="720"/>
        <w:rPr>
          <w:ins w:id="421" w:author="SF" w:date="2016-03-08T17:09:00Z"/>
          <w:rFonts w:ascii="Courier New" w:hAnsi="Courier New" w:cs="Courier New"/>
          <w:sz w:val="20"/>
          <w:lang w:eastAsia="ja-JP"/>
        </w:rPr>
      </w:pPr>
      <w:ins w:id="422" w:author="SF" w:date="2016-03-08T17:08:00Z">
        <w:r>
          <w:rPr>
            <w:rFonts w:ascii="Courier New" w:hAnsi="Courier New" w:cs="Courier New" w:hint="eastAsia"/>
            <w:sz w:val="20"/>
            <w:lang w:eastAsia="ja-JP"/>
          </w:rPr>
          <w:t>--</w:t>
        </w:r>
      </w:ins>
      <w:ins w:id="423" w:author="SF" w:date="2016-03-08T17:09:00Z">
        <w:r>
          <w:rPr>
            <w:rFonts w:ascii="Courier New" w:hAnsi="Courier New" w:cs="Courier New"/>
            <w:sz w:val="20"/>
            <w:lang w:eastAsia="ja-JP"/>
          </w:rPr>
          <w:t>“</w:t>
        </w:r>
        <w:r>
          <w:rPr>
            <w:rFonts w:ascii="Courier New" w:hAnsi="Courier New" w:cs="Courier New" w:hint="eastAsia"/>
            <w:sz w:val="20"/>
            <w:lang w:eastAsia="ja-JP"/>
          </w:rPr>
          <w:t>Type A</w:t>
        </w:r>
        <w:r>
          <w:rPr>
            <w:rFonts w:ascii="Courier New" w:hAnsi="Courier New" w:cs="Courier New"/>
            <w:sz w:val="20"/>
            <w:lang w:eastAsia="ja-JP"/>
          </w:rPr>
          <w:t>”</w:t>
        </w:r>
        <w:r>
          <w:rPr>
            <w:rFonts w:ascii="Courier New" w:hAnsi="Courier New" w:cs="Courier New" w:hint="eastAsia"/>
            <w:sz w:val="20"/>
            <w:lang w:eastAsia="ja-JP"/>
          </w:rPr>
          <w:t xml:space="preserve"> as specified in ETSI EN 301 598</w:t>
        </w:r>
      </w:ins>
    </w:p>
    <w:p w:rsidR="00A078D2" w:rsidRDefault="00A078D2" w:rsidP="00DB07DB">
      <w:pPr>
        <w:spacing w:line="240" w:lineRule="auto"/>
        <w:ind w:left="1440" w:firstLine="720"/>
        <w:rPr>
          <w:ins w:id="424" w:author="SF" w:date="2016-03-08T17:09:00Z"/>
          <w:rFonts w:ascii="Courier New" w:hAnsi="Courier New" w:cs="Courier New"/>
          <w:sz w:val="20"/>
          <w:lang w:eastAsia="ja-JP"/>
        </w:rPr>
      </w:pPr>
      <w:proofErr w:type="spellStart"/>
      <w:proofErr w:type="gramStart"/>
      <w:ins w:id="425" w:author="SF" w:date="2016-03-08T17:09:00Z">
        <w:r>
          <w:rPr>
            <w:rFonts w:ascii="Courier New" w:hAnsi="Courier New" w:cs="Courier New" w:hint="eastAsia"/>
            <w:sz w:val="20"/>
            <w:lang w:eastAsia="ja-JP"/>
          </w:rPr>
          <w:t>typeA</w:t>
        </w:r>
        <w:proofErr w:type="spellEnd"/>
        <w:proofErr w:type="gramEnd"/>
        <w:r>
          <w:rPr>
            <w:rFonts w:ascii="Courier New" w:hAnsi="Courier New" w:cs="Courier New" w:hint="eastAsia"/>
            <w:sz w:val="20"/>
            <w:lang w:eastAsia="ja-JP"/>
          </w:rPr>
          <w:t>,</w:t>
        </w:r>
      </w:ins>
    </w:p>
    <w:p w:rsidR="00A078D2" w:rsidRDefault="00A078D2" w:rsidP="00DB07DB">
      <w:pPr>
        <w:spacing w:line="240" w:lineRule="auto"/>
        <w:ind w:left="1440" w:firstLine="720"/>
        <w:rPr>
          <w:ins w:id="426" w:author="SF" w:date="2016-03-08T17:10:00Z"/>
          <w:rFonts w:ascii="Courier New" w:hAnsi="Courier New" w:cs="Courier New"/>
          <w:sz w:val="20"/>
          <w:lang w:eastAsia="ja-JP"/>
        </w:rPr>
      </w:pPr>
      <w:ins w:id="427" w:author="SF" w:date="2016-03-08T17:09:00Z">
        <w:r>
          <w:rPr>
            <w:rFonts w:ascii="Courier New" w:hAnsi="Courier New" w:cs="Courier New" w:hint="eastAsia"/>
            <w:sz w:val="20"/>
            <w:lang w:eastAsia="ja-JP"/>
          </w:rPr>
          <w:t>--</w:t>
        </w:r>
        <w:r>
          <w:rPr>
            <w:rFonts w:ascii="Courier New" w:hAnsi="Courier New" w:cs="Courier New"/>
            <w:sz w:val="20"/>
            <w:lang w:eastAsia="ja-JP"/>
          </w:rPr>
          <w:t>“</w:t>
        </w:r>
        <w:r>
          <w:rPr>
            <w:rFonts w:ascii="Courier New" w:hAnsi="Courier New" w:cs="Courier New" w:hint="eastAsia"/>
            <w:sz w:val="20"/>
            <w:lang w:eastAsia="ja-JP"/>
          </w:rPr>
          <w:t>Type B</w:t>
        </w:r>
        <w:r>
          <w:rPr>
            <w:rFonts w:ascii="Courier New" w:hAnsi="Courier New" w:cs="Courier New"/>
            <w:sz w:val="20"/>
            <w:lang w:eastAsia="ja-JP"/>
          </w:rPr>
          <w:t>”</w:t>
        </w:r>
        <w:r>
          <w:rPr>
            <w:rFonts w:ascii="Courier New" w:hAnsi="Courier New" w:cs="Courier New" w:hint="eastAsia"/>
            <w:sz w:val="20"/>
            <w:lang w:eastAsia="ja-JP"/>
          </w:rPr>
          <w:t xml:space="preserve"> </w:t>
        </w:r>
      </w:ins>
      <w:ins w:id="428" w:author="SF" w:date="2016-03-08T17:10:00Z">
        <w:r>
          <w:rPr>
            <w:rFonts w:ascii="Courier New" w:hAnsi="Courier New" w:cs="Courier New" w:hint="eastAsia"/>
            <w:sz w:val="20"/>
            <w:lang w:eastAsia="ja-JP"/>
          </w:rPr>
          <w:t xml:space="preserve">as specified in </w:t>
        </w:r>
      </w:ins>
      <w:ins w:id="429" w:author="SF" w:date="2016-03-08T17:09:00Z">
        <w:r>
          <w:rPr>
            <w:rFonts w:ascii="Courier New" w:hAnsi="Courier New" w:cs="Courier New" w:hint="eastAsia"/>
            <w:sz w:val="20"/>
            <w:lang w:eastAsia="ja-JP"/>
          </w:rPr>
          <w:t>ETSI EN 301 598</w:t>
        </w:r>
      </w:ins>
    </w:p>
    <w:p w:rsidR="00A078D2" w:rsidRPr="00DB07DB" w:rsidRDefault="00A078D2" w:rsidP="00DB07DB">
      <w:pPr>
        <w:spacing w:line="240" w:lineRule="auto"/>
        <w:ind w:left="1440" w:firstLine="720"/>
        <w:rPr>
          <w:rFonts w:ascii="Courier New" w:hAnsi="Courier New" w:cs="Courier New"/>
          <w:sz w:val="20"/>
          <w:lang w:eastAsia="ja-JP"/>
        </w:rPr>
      </w:pPr>
      <w:proofErr w:type="spellStart"/>
      <w:proofErr w:type="gramStart"/>
      <w:ins w:id="430" w:author="SF" w:date="2016-03-08T17:10:00Z">
        <w:r>
          <w:rPr>
            <w:rFonts w:ascii="Courier New" w:hAnsi="Courier New" w:cs="Courier New" w:hint="eastAsia"/>
            <w:sz w:val="20"/>
            <w:lang w:eastAsia="ja-JP"/>
          </w:rPr>
          <w:t>typeB</w:t>
        </w:r>
        <w:proofErr w:type="spellEnd"/>
        <w:proofErr w:type="gramEnd"/>
        <w:r>
          <w:rPr>
            <w:rFonts w:ascii="Courier New" w:hAnsi="Courier New" w:cs="Courier New" w:hint="eastAsia"/>
            <w:sz w:val="20"/>
            <w:lang w:eastAsia="ja-JP"/>
          </w:rPr>
          <w:t>,</w:t>
        </w:r>
      </w:ins>
    </w:p>
    <w:p w:rsidR="00DB07DB" w:rsidRPr="00DB07DB" w:rsidRDefault="00DB07DB" w:rsidP="00DB07DB">
      <w:pPr>
        <w:spacing w:line="240" w:lineRule="auto"/>
        <w:ind w:left="1440" w:firstLine="720"/>
        <w:rPr>
          <w:rFonts w:ascii="Courier New" w:hAnsi="Courier New" w:cs="Courier New"/>
          <w:sz w:val="20"/>
          <w:lang w:eastAsia="ja-JP"/>
        </w:rPr>
      </w:pPr>
      <w:del w:id="431" w:author="SF" w:date="2016-03-08T17:07:00Z">
        <w:r w:rsidRPr="00DB07DB" w:rsidDel="00A078D2">
          <w:rPr>
            <w:rFonts w:ascii="Courier New" w:hAnsi="Courier New" w:cs="Courier New" w:hint="eastAsia"/>
            <w:sz w:val="20"/>
            <w:lang w:eastAsia="ja-JP"/>
          </w:rPr>
          <w:delText>…</w:delText>
        </w:r>
      </w:del>
      <w:ins w:id="432" w:author="SF" w:date="2016-03-08T17:07:00Z">
        <w:r w:rsidR="00A078D2">
          <w:rPr>
            <w:rFonts w:ascii="Courier New" w:hAnsi="Courier New" w:cs="Courier New" w:hint="eastAsia"/>
            <w:sz w:val="20"/>
            <w:lang w:eastAsia="ja-JP"/>
          </w:rPr>
          <w:t>...</w:t>
        </w:r>
      </w:ins>
    </w:p>
    <w:p w:rsidR="00DB07DB" w:rsidRDefault="00DB07DB" w:rsidP="00DB07DB">
      <w:pPr>
        <w:spacing w:line="240" w:lineRule="auto"/>
        <w:ind w:left="1440" w:firstLine="720"/>
        <w:rPr>
          <w:ins w:id="433" w:author="SF" w:date="2016-03-08T17:06:00Z"/>
          <w:rFonts w:ascii="Courier New" w:hAnsi="Courier New" w:cs="Courier New"/>
          <w:sz w:val="20"/>
          <w:lang w:eastAsia="ja-JP"/>
        </w:rPr>
      </w:pPr>
      <w:r w:rsidRPr="00DB07DB">
        <w:rPr>
          <w:rFonts w:ascii="Courier New" w:hAnsi="Courier New" w:cs="Courier New"/>
          <w:sz w:val="20"/>
          <w:lang w:eastAsia="ja-JP"/>
        </w:rPr>
        <w:t>}</w:t>
      </w:r>
    </w:p>
    <w:p w:rsidR="00DB07DB" w:rsidRDefault="00DB07DB" w:rsidP="00741898">
      <w:pPr>
        <w:spacing w:line="240" w:lineRule="auto"/>
        <w:rPr>
          <w:ins w:id="434" w:author="SF" w:date="2016-03-08T17:11:00Z"/>
          <w:rFonts w:ascii="Courier New" w:hAnsi="Courier New" w:cs="Courier New"/>
          <w:sz w:val="20"/>
          <w:lang w:eastAsia="ja-JP"/>
        </w:rPr>
      </w:pPr>
    </w:p>
    <w:p w:rsidR="00A078D2" w:rsidRDefault="00A078D2" w:rsidP="00741898">
      <w:pPr>
        <w:spacing w:line="240" w:lineRule="auto"/>
        <w:rPr>
          <w:ins w:id="435" w:author="SF" w:date="2016-03-08T17:11:00Z"/>
          <w:rFonts w:ascii="Courier New" w:hAnsi="Courier New" w:cs="Courier New"/>
          <w:sz w:val="20"/>
          <w:lang w:eastAsia="ja-JP"/>
        </w:rPr>
      </w:pPr>
      <w:ins w:id="436" w:author="SF" w:date="2016-03-08T17:11:00Z">
        <w:r>
          <w:rPr>
            <w:rFonts w:ascii="Courier New" w:hAnsi="Courier New" w:cs="Courier New" w:hint="eastAsia"/>
            <w:sz w:val="20"/>
            <w:lang w:eastAsia="ja-JP"/>
          </w:rPr>
          <w:t>--Emission class</w:t>
        </w:r>
      </w:ins>
    </w:p>
    <w:p w:rsidR="00A078D2" w:rsidRDefault="00A078D2" w:rsidP="00741898">
      <w:pPr>
        <w:spacing w:line="240" w:lineRule="auto"/>
        <w:rPr>
          <w:ins w:id="437" w:author="SF" w:date="2016-03-08T17:12:00Z"/>
          <w:rFonts w:ascii="Courier New" w:hAnsi="Courier New" w:cs="Courier New"/>
          <w:sz w:val="20"/>
          <w:lang w:eastAsia="ja-JP"/>
        </w:rPr>
      </w:pPr>
      <w:proofErr w:type="spellStart"/>
      <w:proofErr w:type="gramStart"/>
      <w:ins w:id="438" w:author="SF" w:date="2016-03-08T17:11:00Z">
        <w:r>
          <w:rPr>
            <w:rFonts w:ascii="Courier New" w:hAnsi="Courier New" w:cs="Courier New" w:hint="eastAsia"/>
            <w:sz w:val="20"/>
            <w:lang w:eastAsia="ja-JP"/>
          </w:rPr>
          <w:t>EmissionClass</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ENUMERATED {</w:t>
        </w:r>
      </w:ins>
    </w:p>
    <w:p w:rsidR="00A078D2" w:rsidRDefault="00A078D2" w:rsidP="00741898">
      <w:pPr>
        <w:spacing w:line="240" w:lineRule="auto"/>
        <w:rPr>
          <w:ins w:id="439" w:author="SF" w:date="2016-03-08T17:11:00Z"/>
          <w:rFonts w:ascii="Courier New" w:hAnsi="Courier New" w:cs="Courier New"/>
          <w:sz w:val="20"/>
          <w:lang w:eastAsia="ja-JP"/>
        </w:rPr>
      </w:pPr>
      <w:ins w:id="440" w:author="SF" w:date="2016-03-08T17:1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Class 1</w:t>
        </w:r>
        <w:r>
          <w:rPr>
            <w:rFonts w:ascii="Courier New" w:hAnsi="Courier New" w:cs="Courier New"/>
            <w:sz w:val="20"/>
            <w:lang w:eastAsia="ja-JP"/>
          </w:rPr>
          <w:t>”</w:t>
        </w:r>
        <w:r>
          <w:rPr>
            <w:rFonts w:ascii="Courier New" w:hAnsi="Courier New" w:cs="Courier New" w:hint="eastAsia"/>
            <w:sz w:val="20"/>
            <w:lang w:eastAsia="ja-JP"/>
          </w:rPr>
          <w:t xml:space="preserve"> as specified in ETSI EN 301 598</w:t>
        </w:r>
      </w:ins>
    </w:p>
    <w:p w:rsidR="00A078D2" w:rsidRDefault="00A078D2" w:rsidP="00741898">
      <w:pPr>
        <w:spacing w:line="240" w:lineRule="auto"/>
        <w:rPr>
          <w:ins w:id="441" w:author="SF" w:date="2016-03-08T17:12:00Z"/>
          <w:rFonts w:ascii="Courier New" w:hAnsi="Courier New" w:cs="Courier New"/>
          <w:sz w:val="20"/>
          <w:lang w:eastAsia="ja-JP"/>
        </w:rPr>
      </w:pPr>
      <w:ins w:id="442"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class1,</w:t>
        </w:r>
      </w:ins>
    </w:p>
    <w:p w:rsidR="00A078D2" w:rsidRDefault="00A078D2" w:rsidP="00741898">
      <w:pPr>
        <w:spacing w:line="240" w:lineRule="auto"/>
        <w:rPr>
          <w:ins w:id="443" w:author="SF" w:date="2016-03-08T17:11:00Z"/>
          <w:rFonts w:ascii="Courier New" w:hAnsi="Courier New" w:cs="Courier New"/>
          <w:sz w:val="20"/>
          <w:lang w:eastAsia="ja-JP"/>
        </w:rPr>
      </w:pPr>
      <w:ins w:id="444" w:author="SF" w:date="2016-03-08T17:1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Class 2</w:t>
        </w:r>
        <w:r>
          <w:rPr>
            <w:rFonts w:ascii="Courier New" w:hAnsi="Courier New" w:cs="Courier New"/>
            <w:sz w:val="20"/>
            <w:lang w:eastAsia="ja-JP"/>
          </w:rPr>
          <w:t>”</w:t>
        </w:r>
        <w:r>
          <w:rPr>
            <w:rFonts w:ascii="Courier New" w:hAnsi="Courier New" w:cs="Courier New" w:hint="eastAsia"/>
            <w:sz w:val="20"/>
            <w:lang w:eastAsia="ja-JP"/>
          </w:rPr>
          <w:t xml:space="preserve"> as specified in ETSI EN 301 598</w:t>
        </w:r>
      </w:ins>
    </w:p>
    <w:p w:rsidR="00A078D2" w:rsidRDefault="00A078D2" w:rsidP="00741898">
      <w:pPr>
        <w:spacing w:line="240" w:lineRule="auto"/>
        <w:rPr>
          <w:ins w:id="445" w:author="SF" w:date="2016-03-08T17:12:00Z"/>
          <w:rFonts w:ascii="Courier New" w:hAnsi="Courier New" w:cs="Courier New"/>
          <w:sz w:val="20"/>
          <w:lang w:eastAsia="ja-JP"/>
        </w:rPr>
      </w:pPr>
      <w:ins w:id="446"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class2,</w:t>
        </w:r>
      </w:ins>
    </w:p>
    <w:p w:rsidR="00A078D2" w:rsidRDefault="00A078D2" w:rsidP="00741898">
      <w:pPr>
        <w:spacing w:line="240" w:lineRule="auto"/>
        <w:rPr>
          <w:ins w:id="447" w:author="SF" w:date="2016-03-08T17:11:00Z"/>
          <w:rFonts w:ascii="Courier New" w:hAnsi="Courier New" w:cs="Courier New"/>
          <w:sz w:val="20"/>
          <w:lang w:eastAsia="ja-JP"/>
        </w:rPr>
      </w:pPr>
      <w:ins w:id="448" w:author="SF" w:date="2016-03-08T17:1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Class 3</w:t>
        </w:r>
        <w:r>
          <w:rPr>
            <w:rFonts w:ascii="Courier New" w:hAnsi="Courier New" w:cs="Courier New"/>
            <w:sz w:val="20"/>
            <w:lang w:eastAsia="ja-JP"/>
          </w:rPr>
          <w:t>”</w:t>
        </w:r>
        <w:r>
          <w:rPr>
            <w:rFonts w:ascii="Courier New" w:hAnsi="Courier New" w:cs="Courier New" w:hint="eastAsia"/>
            <w:sz w:val="20"/>
            <w:lang w:eastAsia="ja-JP"/>
          </w:rPr>
          <w:t xml:space="preserve"> as specified in ETSI EN 301 598</w:t>
        </w:r>
      </w:ins>
    </w:p>
    <w:p w:rsidR="00A078D2" w:rsidRDefault="00A078D2" w:rsidP="00741898">
      <w:pPr>
        <w:spacing w:line="240" w:lineRule="auto"/>
        <w:rPr>
          <w:ins w:id="449" w:author="SF" w:date="2016-03-08T17:12:00Z"/>
          <w:rFonts w:ascii="Courier New" w:hAnsi="Courier New" w:cs="Courier New"/>
          <w:sz w:val="20"/>
          <w:lang w:eastAsia="ja-JP"/>
        </w:rPr>
      </w:pPr>
      <w:ins w:id="450"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class3,</w:t>
        </w:r>
      </w:ins>
    </w:p>
    <w:p w:rsidR="00A078D2" w:rsidRDefault="00A078D2" w:rsidP="00741898">
      <w:pPr>
        <w:spacing w:line="240" w:lineRule="auto"/>
        <w:rPr>
          <w:ins w:id="451" w:author="SF" w:date="2016-03-08T17:11:00Z"/>
          <w:rFonts w:ascii="Courier New" w:hAnsi="Courier New" w:cs="Courier New"/>
          <w:sz w:val="20"/>
          <w:lang w:eastAsia="ja-JP"/>
        </w:rPr>
      </w:pPr>
      <w:ins w:id="452" w:author="SF" w:date="2016-03-08T17:12:00Z">
        <w:r>
          <w:rPr>
            <w:rFonts w:ascii="Courier New" w:hAnsi="Courier New" w:cs="Courier New" w:hint="eastAsia"/>
            <w:sz w:val="20"/>
            <w:lang w:eastAsia="ja-JP"/>
          </w:rPr>
          <w:lastRenderedPageBreak/>
          <w:tab/>
        </w:r>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Class 4</w:t>
        </w:r>
        <w:r>
          <w:rPr>
            <w:rFonts w:ascii="Courier New" w:hAnsi="Courier New" w:cs="Courier New"/>
            <w:sz w:val="20"/>
            <w:lang w:eastAsia="ja-JP"/>
          </w:rPr>
          <w:t>”</w:t>
        </w:r>
        <w:r>
          <w:rPr>
            <w:rFonts w:ascii="Courier New" w:hAnsi="Courier New" w:cs="Courier New" w:hint="eastAsia"/>
            <w:sz w:val="20"/>
            <w:lang w:eastAsia="ja-JP"/>
          </w:rPr>
          <w:t xml:space="preserve"> as specified in ETSI EN 301 598</w:t>
        </w:r>
      </w:ins>
    </w:p>
    <w:p w:rsidR="00A078D2" w:rsidRDefault="00A078D2" w:rsidP="00741898">
      <w:pPr>
        <w:spacing w:line="240" w:lineRule="auto"/>
        <w:rPr>
          <w:ins w:id="453" w:author="SF" w:date="2016-03-08T17:12:00Z"/>
          <w:rFonts w:ascii="Courier New" w:hAnsi="Courier New" w:cs="Courier New"/>
          <w:sz w:val="20"/>
          <w:lang w:eastAsia="ja-JP"/>
        </w:rPr>
      </w:pPr>
      <w:ins w:id="454"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class4,</w:t>
        </w:r>
      </w:ins>
    </w:p>
    <w:p w:rsidR="00A078D2" w:rsidRDefault="00A078D2" w:rsidP="00741898">
      <w:pPr>
        <w:spacing w:line="240" w:lineRule="auto"/>
        <w:rPr>
          <w:ins w:id="455" w:author="SF" w:date="2016-03-08T17:11:00Z"/>
          <w:rFonts w:ascii="Courier New" w:hAnsi="Courier New" w:cs="Courier New"/>
          <w:sz w:val="20"/>
          <w:lang w:eastAsia="ja-JP"/>
        </w:rPr>
      </w:pPr>
      <w:ins w:id="456" w:author="SF" w:date="2016-03-08T17:1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Class 5</w:t>
        </w:r>
        <w:r>
          <w:rPr>
            <w:rFonts w:ascii="Courier New" w:hAnsi="Courier New" w:cs="Courier New"/>
            <w:sz w:val="20"/>
            <w:lang w:eastAsia="ja-JP"/>
          </w:rPr>
          <w:t>”</w:t>
        </w:r>
        <w:r>
          <w:rPr>
            <w:rFonts w:ascii="Courier New" w:hAnsi="Courier New" w:cs="Courier New" w:hint="eastAsia"/>
            <w:sz w:val="20"/>
            <w:lang w:eastAsia="ja-JP"/>
          </w:rPr>
          <w:t xml:space="preserve"> as specified in ETSI EN 301 598</w:t>
        </w:r>
      </w:ins>
    </w:p>
    <w:p w:rsidR="00A078D2" w:rsidRDefault="00A078D2" w:rsidP="00741898">
      <w:pPr>
        <w:spacing w:line="240" w:lineRule="auto"/>
        <w:rPr>
          <w:ins w:id="457" w:author="SF" w:date="2016-03-08T17:11:00Z"/>
          <w:rFonts w:ascii="Courier New" w:hAnsi="Courier New" w:cs="Courier New"/>
          <w:sz w:val="20"/>
          <w:lang w:eastAsia="ja-JP"/>
        </w:rPr>
      </w:pPr>
      <w:ins w:id="458"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class5,</w:t>
        </w:r>
      </w:ins>
    </w:p>
    <w:p w:rsidR="00A078D2" w:rsidRDefault="00A078D2" w:rsidP="00741898">
      <w:pPr>
        <w:spacing w:line="240" w:lineRule="auto"/>
        <w:rPr>
          <w:ins w:id="459" w:author="SF" w:date="2016-03-08T17:11:00Z"/>
          <w:rFonts w:ascii="Courier New" w:hAnsi="Courier New" w:cs="Courier New"/>
          <w:sz w:val="20"/>
          <w:lang w:eastAsia="ja-JP"/>
        </w:rPr>
      </w:pPr>
      <w:ins w:id="460"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A078D2" w:rsidRDefault="00A078D2" w:rsidP="00741898">
      <w:pPr>
        <w:spacing w:line="240" w:lineRule="auto"/>
        <w:rPr>
          <w:ins w:id="461" w:author="SF" w:date="2016-03-08T17:13:00Z"/>
          <w:rFonts w:ascii="Courier New" w:hAnsi="Courier New" w:cs="Courier New"/>
          <w:sz w:val="20"/>
          <w:lang w:eastAsia="ja-JP"/>
        </w:rPr>
      </w:pPr>
      <w:ins w:id="462" w:author="SF" w:date="2016-03-08T17:1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A078D2" w:rsidRDefault="00A078D2" w:rsidP="00741898">
      <w:pPr>
        <w:spacing w:line="240" w:lineRule="auto"/>
        <w:rPr>
          <w:ins w:id="463" w:author="SF" w:date="2016-03-08T17:13:00Z"/>
          <w:rFonts w:ascii="Courier New" w:hAnsi="Courier New" w:cs="Courier New"/>
          <w:sz w:val="20"/>
          <w:lang w:eastAsia="ja-JP"/>
        </w:rPr>
      </w:pPr>
    </w:p>
    <w:p w:rsidR="00A078D2" w:rsidRDefault="00A078D2" w:rsidP="00741898">
      <w:pPr>
        <w:spacing w:line="240" w:lineRule="auto"/>
        <w:rPr>
          <w:ins w:id="464" w:author="SF" w:date="2016-03-08T17:13:00Z"/>
          <w:rFonts w:ascii="Courier New" w:hAnsi="Courier New" w:cs="Courier New"/>
          <w:sz w:val="20"/>
          <w:lang w:eastAsia="ja-JP"/>
        </w:rPr>
      </w:pPr>
      <w:ins w:id="465" w:author="SF" w:date="2016-03-08T17:13:00Z">
        <w:r>
          <w:rPr>
            <w:rFonts w:ascii="Courier New" w:hAnsi="Courier New" w:cs="Courier New" w:hint="eastAsia"/>
            <w:sz w:val="20"/>
            <w:lang w:eastAsia="ja-JP"/>
          </w:rPr>
          <w:t>--WSO Type</w:t>
        </w:r>
      </w:ins>
    </w:p>
    <w:p w:rsidR="00A078D2" w:rsidRDefault="00A078D2" w:rsidP="00741898">
      <w:pPr>
        <w:spacing w:line="240" w:lineRule="auto"/>
        <w:rPr>
          <w:ins w:id="466" w:author="SF" w:date="2016-03-08T17:14:00Z"/>
          <w:rFonts w:ascii="Courier New" w:hAnsi="Courier New" w:cs="Courier New"/>
          <w:sz w:val="20"/>
          <w:lang w:eastAsia="ja-JP"/>
        </w:rPr>
      </w:pPr>
      <w:proofErr w:type="spellStart"/>
      <w:proofErr w:type="gramStart"/>
      <w:ins w:id="467" w:author="SF" w:date="2016-03-08T17:13:00Z">
        <w:r>
          <w:rPr>
            <w:rFonts w:ascii="Courier New" w:hAnsi="Courier New" w:cs="Courier New" w:hint="eastAsia"/>
            <w:sz w:val="20"/>
            <w:lang w:eastAsia="ja-JP"/>
          </w:rPr>
          <w:t>WSOType</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xml:space="preserve">:= </w:t>
        </w:r>
      </w:ins>
      <w:ins w:id="468" w:author="SF" w:date="2016-03-08T17:14:00Z">
        <w:r>
          <w:rPr>
            <w:rFonts w:ascii="Courier New" w:hAnsi="Courier New" w:cs="Courier New" w:hint="eastAsia"/>
            <w:sz w:val="20"/>
            <w:lang w:eastAsia="ja-JP"/>
          </w:rPr>
          <w:t>ENUMERATED {</w:t>
        </w:r>
      </w:ins>
    </w:p>
    <w:p w:rsidR="00A078D2" w:rsidRDefault="00A078D2" w:rsidP="00741898">
      <w:pPr>
        <w:spacing w:line="240" w:lineRule="auto"/>
        <w:rPr>
          <w:ins w:id="469" w:author="SF" w:date="2016-03-08T17:14:00Z"/>
          <w:rFonts w:ascii="Courier New" w:hAnsi="Courier New" w:cs="Courier New"/>
          <w:sz w:val="20"/>
          <w:lang w:eastAsia="ja-JP"/>
        </w:rPr>
      </w:pPr>
      <w:ins w:id="470" w:author="SF" w:date="2016-03-08T17:14:00Z">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Master</w:t>
        </w:r>
        <w:r>
          <w:rPr>
            <w:rFonts w:ascii="Courier New" w:hAnsi="Courier New" w:cs="Courier New"/>
            <w:sz w:val="20"/>
            <w:lang w:eastAsia="ja-JP"/>
          </w:rPr>
          <w:t>”</w:t>
        </w:r>
      </w:ins>
    </w:p>
    <w:p w:rsidR="00A078D2" w:rsidRDefault="00A078D2" w:rsidP="00741898">
      <w:pPr>
        <w:spacing w:line="240" w:lineRule="auto"/>
        <w:rPr>
          <w:ins w:id="471" w:author="SF" w:date="2016-03-08T17:14:00Z"/>
          <w:rFonts w:ascii="Courier New" w:hAnsi="Courier New" w:cs="Courier New"/>
          <w:sz w:val="20"/>
          <w:lang w:eastAsia="ja-JP"/>
        </w:rPr>
      </w:pPr>
      <w:ins w:id="472" w:author="SF" w:date="2016-03-08T17:14:00Z">
        <w:r>
          <w:rPr>
            <w:rFonts w:ascii="Courier New" w:hAnsi="Courier New" w:cs="Courier New" w:hint="eastAsia"/>
            <w:sz w:val="20"/>
            <w:lang w:eastAsia="ja-JP"/>
          </w:rPr>
          <w:tab/>
        </w:r>
        <w:r>
          <w:rPr>
            <w:rFonts w:ascii="Courier New" w:hAnsi="Courier New" w:cs="Courier New" w:hint="eastAsia"/>
            <w:sz w:val="20"/>
            <w:lang w:eastAsia="ja-JP"/>
          </w:rPr>
          <w:tab/>
        </w:r>
      </w:ins>
      <w:proofErr w:type="gramStart"/>
      <w:ins w:id="473" w:author="SF" w:date="2016-03-08T20:00:00Z">
        <w:r w:rsidR="000A33D1">
          <w:rPr>
            <w:rFonts w:ascii="Courier New" w:hAnsi="Courier New" w:cs="Courier New" w:hint="eastAsia"/>
            <w:sz w:val="20"/>
            <w:lang w:eastAsia="ja-JP"/>
          </w:rPr>
          <w:t>m</w:t>
        </w:r>
      </w:ins>
      <w:ins w:id="474" w:author="SF" w:date="2016-03-08T17:14:00Z">
        <w:r>
          <w:rPr>
            <w:rFonts w:ascii="Courier New" w:hAnsi="Courier New" w:cs="Courier New" w:hint="eastAsia"/>
            <w:sz w:val="20"/>
            <w:lang w:eastAsia="ja-JP"/>
          </w:rPr>
          <w:t>aster</w:t>
        </w:r>
        <w:proofErr w:type="gramEnd"/>
        <w:r>
          <w:rPr>
            <w:rFonts w:ascii="Courier New" w:hAnsi="Courier New" w:cs="Courier New" w:hint="eastAsia"/>
            <w:sz w:val="20"/>
            <w:lang w:eastAsia="ja-JP"/>
          </w:rPr>
          <w:t>,</w:t>
        </w:r>
      </w:ins>
    </w:p>
    <w:p w:rsidR="00A078D2" w:rsidRDefault="00A078D2" w:rsidP="00741898">
      <w:pPr>
        <w:spacing w:line="240" w:lineRule="auto"/>
        <w:rPr>
          <w:ins w:id="475" w:author="SF" w:date="2016-03-08T17:14:00Z"/>
          <w:rFonts w:ascii="Courier New" w:hAnsi="Courier New" w:cs="Courier New"/>
          <w:sz w:val="20"/>
          <w:lang w:eastAsia="ja-JP"/>
        </w:rPr>
      </w:pPr>
      <w:ins w:id="476" w:author="SF" w:date="2016-03-08T17:14:00Z">
        <w:r>
          <w:rPr>
            <w:rFonts w:ascii="Courier New" w:hAnsi="Courier New" w:cs="Courier New" w:hint="eastAsia"/>
            <w:sz w:val="20"/>
            <w:lang w:eastAsia="ja-JP"/>
          </w:rPr>
          <w:tab/>
        </w:r>
        <w:r>
          <w:rPr>
            <w:rFonts w:ascii="Courier New" w:hAnsi="Courier New" w:cs="Courier New" w:hint="eastAsia"/>
            <w:sz w:val="20"/>
            <w:lang w:eastAsia="ja-JP"/>
          </w:rPr>
          <w:tab/>
          <w:t>--</w:t>
        </w:r>
        <w:r>
          <w:rPr>
            <w:rFonts w:ascii="Courier New" w:hAnsi="Courier New" w:cs="Courier New"/>
            <w:sz w:val="20"/>
            <w:lang w:eastAsia="ja-JP"/>
          </w:rPr>
          <w:t>“</w:t>
        </w:r>
        <w:r>
          <w:rPr>
            <w:rFonts w:ascii="Courier New" w:hAnsi="Courier New" w:cs="Courier New" w:hint="eastAsia"/>
            <w:sz w:val="20"/>
            <w:lang w:eastAsia="ja-JP"/>
          </w:rPr>
          <w:t>Slave</w:t>
        </w:r>
        <w:r>
          <w:rPr>
            <w:rFonts w:ascii="Courier New" w:hAnsi="Courier New" w:cs="Courier New"/>
            <w:sz w:val="20"/>
            <w:lang w:eastAsia="ja-JP"/>
          </w:rPr>
          <w:t>”</w:t>
        </w:r>
      </w:ins>
    </w:p>
    <w:p w:rsidR="00A078D2" w:rsidRDefault="00A078D2" w:rsidP="00741898">
      <w:pPr>
        <w:spacing w:line="240" w:lineRule="auto"/>
        <w:rPr>
          <w:ins w:id="477" w:author="SF" w:date="2016-03-08T17:14:00Z"/>
          <w:rFonts w:ascii="Courier New" w:hAnsi="Courier New" w:cs="Courier New"/>
          <w:sz w:val="20"/>
          <w:lang w:eastAsia="ja-JP"/>
        </w:rPr>
      </w:pPr>
      <w:ins w:id="478" w:author="SF" w:date="2016-03-08T17:14:00Z">
        <w:r>
          <w:rPr>
            <w:rFonts w:ascii="Courier New" w:hAnsi="Courier New" w:cs="Courier New" w:hint="eastAsia"/>
            <w:sz w:val="20"/>
            <w:lang w:eastAsia="ja-JP"/>
          </w:rPr>
          <w:tab/>
        </w:r>
        <w:r>
          <w:rPr>
            <w:rFonts w:ascii="Courier New" w:hAnsi="Courier New" w:cs="Courier New" w:hint="eastAsia"/>
            <w:sz w:val="20"/>
            <w:lang w:eastAsia="ja-JP"/>
          </w:rPr>
          <w:tab/>
        </w:r>
      </w:ins>
      <w:proofErr w:type="gramStart"/>
      <w:ins w:id="479" w:author="SF" w:date="2016-03-08T20:01:00Z">
        <w:r w:rsidR="000A33D1">
          <w:rPr>
            <w:rFonts w:ascii="Courier New" w:hAnsi="Courier New" w:cs="Courier New" w:hint="eastAsia"/>
            <w:sz w:val="20"/>
            <w:lang w:eastAsia="ja-JP"/>
          </w:rPr>
          <w:t>s</w:t>
        </w:r>
      </w:ins>
      <w:ins w:id="480" w:author="SF" w:date="2016-03-08T17:14:00Z">
        <w:r>
          <w:rPr>
            <w:rFonts w:ascii="Courier New" w:hAnsi="Courier New" w:cs="Courier New" w:hint="eastAsia"/>
            <w:sz w:val="20"/>
            <w:lang w:eastAsia="ja-JP"/>
          </w:rPr>
          <w:t>lave</w:t>
        </w:r>
        <w:proofErr w:type="gramEnd"/>
        <w:r>
          <w:rPr>
            <w:rFonts w:ascii="Courier New" w:hAnsi="Courier New" w:cs="Courier New" w:hint="eastAsia"/>
            <w:sz w:val="20"/>
            <w:lang w:eastAsia="ja-JP"/>
          </w:rPr>
          <w:t>,</w:t>
        </w:r>
      </w:ins>
    </w:p>
    <w:p w:rsidR="00A078D2" w:rsidRDefault="00A078D2" w:rsidP="00741898">
      <w:pPr>
        <w:spacing w:line="240" w:lineRule="auto"/>
        <w:rPr>
          <w:ins w:id="481" w:author="SF" w:date="2016-03-08T17:14:00Z"/>
          <w:rFonts w:ascii="Courier New" w:hAnsi="Courier New" w:cs="Courier New"/>
          <w:sz w:val="20"/>
          <w:lang w:eastAsia="ja-JP"/>
        </w:rPr>
      </w:pPr>
      <w:ins w:id="482" w:author="SF" w:date="2016-03-08T17:14:00Z">
        <w:r>
          <w:rPr>
            <w:rFonts w:ascii="Courier New" w:hAnsi="Courier New" w:cs="Courier New" w:hint="eastAsia"/>
            <w:sz w:val="20"/>
            <w:lang w:eastAsia="ja-JP"/>
          </w:rPr>
          <w:tab/>
        </w:r>
        <w:r>
          <w:rPr>
            <w:rFonts w:ascii="Courier New" w:hAnsi="Courier New" w:cs="Courier New" w:hint="eastAsia"/>
            <w:sz w:val="20"/>
            <w:lang w:eastAsia="ja-JP"/>
          </w:rPr>
          <w:tab/>
          <w:t>...</w:t>
        </w:r>
      </w:ins>
    </w:p>
    <w:p w:rsidR="00A078D2" w:rsidRPr="00A078D2" w:rsidRDefault="00A078D2" w:rsidP="00741898">
      <w:pPr>
        <w:spacing w:line="240" w:lineRule="auto"/>
        <w:rPr>
          <w:ins w:id="483" w:author="SF" w:date="2016-03-08T16:57:00Z"/>
          <w:rFonts w:ascii="Courier New" w:hAnsi="Courier New" w:cs="Courier New"/>
          <w:sz w:val="20"/>
          <w:lang w:eastAsia="ja-JP"/>
        </w:rPr>
      </w:pPr>
      <w:ins w:id="484" w:author="SF" w:date="2016-03-08T17:14:00Z">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Pr="00A078D2" w:rsidRDefault="00106C78" w:rsidP="00741898">
      <w:pPr>
        <w:spacing w:line="240" w:lineRule="auto"/>
        <w:rPr>
          <w:rFonts w:ascii="Courier New" w:hAnsi="Courier New" w:cs="Courier New"/>
          <w:sz w:val="20"/>
          <w:lang w:eastAsia="ja-JP"/>
        </w:rPr>
      </w:pPr>
    </w:p>
    <w:p w:rsidR="0091404D" w:rsidRPr="0091404D" w:rsidRDefault="0091404D" w:rsidP="0091404D">
      <w:pPr>
        <w:spacing w:line="240" w:lineRule="auto"/>
        <w:rPr>
          <w:rFonts w:eastAsia="LFIIDL+TimesNewRomanPSMT" w:cs="LFIIDL+TimesNewRomanPSMT"/>
          <w:color w:val="221E1F"/>
          <w:sz w:val="32"/>
          <w:szCs w:val="20"/>
          <w:lang w:eastAsia="ja-JP"/>
        </w:rPr>
      </w:pPr>
      <w:r w:rsidRPr="0091404D">
        <w:rPr>
          <w:rFonts w:eastAsia="LFIIDL+TimesNewRomanPSMT" w:cs="LFIIDL+TimesNewRomanPSMT"/>
          <w:b/>
          <w:bCs/>
          <w:color w:val="221E1F"/>
          <w:sz w:val="28"/>
          <w:szCs w:val="20"/>
          <w:lang w:eastAsia="ja-JP"/>
        </w:rPr>
        <w:t xml:space="preserve">Annex C </w:t>
      </w:r>
      <w:r w:rsidRPr="0091404D">
        <w:rPr>
          <w:rFonts w:eastAsia="LFIIDL+TimesNewRomanPSMT" w:cs="LFIIDL+TimesNewRomanPSMT"/>
          <w:color w:val="221E1F"/>
          <w:sz w:val="28"/>
          <w:szCs w:val="20"/>
          <w:lang w:eastAsia="ja-JP"/>
        </w:rPr>
        <w:t xml:space="preserve">(normative) </w:t>
      </w:r>
      <w:r w:rsidRPr="0091404D">
        <w:rPr>
          <w:rFonts w:eastAsia="LFIIDL+TimesNewRomanPSMT" w:cs="LFIIDL+TimesNewRomanPSMT"/>
          <w:b/>
          <w:bCs/>
          <w:color w:val="221E1F"/>
          <w:sz w:val="28"/>
          <w:szCs w:val="20"/>
          <w:lang w:eastAsia="ja-JP"/>
        </w:rPr>
        <w:t>Messages</w:t>
      </w:r>
      <w:r w:rsidRPr="0091404D">
        <w:rPr>
          <w:rFonts w:eastAsia="LFIIDL+TimesNewRomanPSMT" w:cs="LFIIDL+TimesNewRomanPSMT"/>
          <w:b/>
          <w:bCs/>
          <w:color w:val="221E1F"/>
          <w:sz w:val="32"/>
          <w:szCs w:val="20"/>
          <w:lang w:eastAsia="ja-JP"/>
        </w:rPr>
        <w:t xml:space="preserve"> </w:t>
      </w:r>
    </w:p>
    <w:p w:rsidR="0091404D" w:rsidRPr="00106C78" w:rsidRDefault="0091404D" w:rsidP="0091404D">
      <w:pPr>
        <w:spacing w:line="240" w:lineRule="auto"/>
        <w:rPr>
          <w:rFonts w:ascii="Courier New" w:hAnsi="Courier New" w:cs="Courier New"/>
          <w:sz w:val="20"/>
          <w:lang w:eastAsia="ja-JP"/>
        </w:rPr>
      </w:pPr>
      <w:r w:rsidRPr="00106C78">
        <w:rPr>
          <w:rFonts w:ascii="Courier New" w:hAnsi="Courier New" w:cs="Courier New"/>
          <w:sz w:val="20"/>
          <w:lang w:eastAsia="ja-JP"/>
        </w:rPr>
        <w:t>--Response for coexistence report</w:t>
      </w:r>
    </w:p>
    <w:p w:rsidR="0091404D" w:rsidRPr="00106C78" w:rsidRDefault="0091404D" w:rsidP="0091404D">
      <w:pPr>
        <w:spacing w:line="240" w:lineRule="auto"/>
        <w:rPr>
          <w:rFonts w:ascii="Courier New" w:hAnsi="Courier New" w:cs="Courier New"/>
          <w:sz w:val="20"/>
          <w:lang w:eastAsia="ja-JP"/>
        </w:rPr>
      </w:pPr>
      <w:proofErr w:type="spellStart"/>
      <w:proofErr w:type="gramStart"/>
      <w:r w:rsidRPr="00106C78">
        <w:rPr>
          <w:rFonts w:ascii="Courier New" w:hAnsi="Courier New" w:cs="Courier New"/>
          <w:sz w:val="20"/>
          <w:lang w:eastAsia="ja-JP"/>
        </w:rPr>
        <w:t>CoexistenceReportResponse</w:t>
      </w:r>
      <w:proofErr w:type="spellEnd"/>
      <w:r w:rsidRPr="00106C78">
        <w:rPr>
          <w:rFonts w:ascii="Courier New" w:hAnsi="Courier New" w:cs="Courier New"/>
          <w:sz w:val="20"/>
          <w:lang w:eastAsia="ja-JP"/>
        </w:rPr>
        <w:t xml:space="preserve"> :</w:t>
      </w:r>
      <w:proofErr w:type="gramEnd"/>
      <w:r w:rsidRPr="00106C78">
        <w:rPr>
          <w:rFonts w:ascii="Courier New" w:hAnsi="Courier New" w:cs="Courier New"/>
          <w:sz w:val="20"/>
          <w:lang w:eastAsia="ja-JP"/>
        </w:rPr>
        <w:t>:= SEQUENCE {</w:t>
      </w:r>
    </w:p>
    <w:p w:rsidR="0091404D" w:rsidRPr="00106C78" w:rsidRDefault="0091404D" w:rsidP="002C2032">
      <w:pPr>
        <w:spacing w:line="240" w:lineRule="auto"/>
        <w:ind w:firstLine="720"/>
        <w:rPr>
          <w:rFonts w:ascii="Courier New" w:hAnsi="Courier New" w:cs="Courier New"/>
          <w:sz w:val="20"/>
          <w:lang w:eastAsia="ja-JP"/>
        </w:rPr>
      </w:pPr>
      <w:r w:rsidRPr="00106C78">
        <w:rPr>
          <w:rFonts w:ascii="Courier New" w:hAnsi="Courier New" w:cs="Courier New"/>
          <w:sz w:val="20"/>
          <w:lang w:eastAsia="ja-JP"/>
        </w:rPr>
        <w:t>--Coexistence report information</w:t>
      </w:r>
    </w:p>
    <w:p w:rsidR="0091404D" w:rsidRPr="00106C78" w:rsidRDefault="0091404D" w:rsidP="002C2032">
      <w:pPr>
        <w:spacing w:line="240" w:lineRule="auto"/>
        <w:ind w:firstLine="720"/>
        <w:rPr>
          <w:rFonts w:ascii="Courier New" w:hAnsi="Courier New" w:cs="Courier New"/>
          <w:sz w:val="20"/>
          <w:lang w:eastAsia="ja-JP"/>
        </w:rPr>
      </w:pPr>
      <w:proofErr w:type="spellStart"/>
      <w:r w:rsidRPr="00106C78">
        <w:rPr>
          <w:rFonts w:ascii="Courier New" w:hAnsi="Courier New" w:cs="Courier New"/>
          <w:sz w:val="20"/>
          <w:lang w:eastAsia="ja-JP"/>
        </w:rPr>
        <w:t>coexistenceReport</w:t>
      </w:r>
      <w:proofErr w:type="spellEnd"/>
      <w:r w:rsidRPr="00106C78">
        <w:rPr>
          <w:rFonts w:ascii="Courier New" w:hAnsi="Courier New" w:cs="Courier New"/>
          <w:sz w:val="20"/>
          <w:lang w:eastAsia="ja-JP"/>
        </w:rPr>
        <w:t xml:space="preserve">    </w:t>
      </w:r>
      <w:proofErr w:type="spellStart"/>
      <w:r w:rsidRPr="00106C78">
        <w:rPr>
          <w:rFonts w:ascii="Courier New" w:hAnsi="Courier New" w:cs="Courier New"/>
          <w:sz w:val="20"/>
          <w:lang w:eastAsia="ja-JP"/>
        </w:rPr>
        <w:t>CoexistenceReport</w:t>
      </w:r>
      <w:proofErr w:type="spellEnd"/>
      <w:r w:rsidRPr="00106C78">
        <w:rPr>
          <w:rFonts w:ascii="Courier New" w:hAnsi="Courier New" w:cs="Courier New"/>
          <w:sz w:val="20"/>
          <w:lang w:eastAsia="ja-JP"/>
        </w:rPr>
        <w:t xml:space="preserve"> </w:t>
      </w:r>
      <w:r w:rsidRPr="00106C78">
        <w:rPr>
          <w:rFonts w:ascii="Courier New" w:hAnsi="Courier New" w:cs="Courier New"/>
          <w:sz w:val="20"/>
          <w:lang w:eastAsia="ja-JP"/>
        </w:rPr>
        <w:tab/>
      </w:r>
      <w:ins w:id="485" w:author="SF" w:date="2016-03-03T10:29:00Z">
        <w:r w:rsidR="00D41FC4" w:rsidRPr="00106C78">
          <w:rPr>
            <w:rFonts w:ascii="Courier New" w:hAnsi="Courier New" w:cs="Courier New"/>
            <w:sz w:val="20"/>
            <w:lang w:eastAsia="ja-JP"/>
          </w:rPr>
          <w:tab/>
        </w:r>
      </w:ins>
      <w:ins w:id="486" w:author="SF" w:date="2016-03-14T10:17:00Z">
        <w:r w:rsidR="002C2032">
          <w:rPr>
            <w:rFonts w:ascii="Courier New" w:hAnsi="Courier New" w:cs="Courier New" w:hint="eastAsia"/>
            <w:sz w:val="20"/>
            <w:lang w:eastAsia="ja-JP"/>
          </w:rPr>
          <w:tab/>
        </w:r>
      </w:ins>
      <w:r w:rsidRPr="00106C78">
        <w:rPr>
          <w:rFonts w:ascii="Courier New" w:hAnsi="Courier New" w:cs="Courier New"/>
          <w:sz w:val="20"/>
          <w:lang w:eastAsia="ja-JP"/>
        </w:rPr>
        <w:t>OPTIONAL,</w:t>
      </w:r>
    </w:p>
    <w:p w:rsidR="0091404D" w:rsidRPr="00106C78" w:rsidRDefault="0091404D" w:rsidP="002C2032">
      <w:pPr>
        <w:spacing w:line="240" w:lineRule="auto"/>
        <w:ind w:firstLine="720"/>
        <w:rPr>
          <w:rFonts w:ascii="Courier New" w:hAnsi="Courier New" w:cs="Courier New"/>
          <w:sz w:val="20"/>
          <w:lang w:eastAsia="ja-JP"/>
        </w:rPr>
      </w:pPr>
      <w:r w:rsidRPr="00106C78">
        <w:rPr>
          <w:rFonts w:ascii="Courier New" w:hAnsi="Courier New" w:cs="Courier New"/>
          <w:sz w:val="20"/>
          <w:lang w:eastAsia="ja-JP"/>
        </w:rPr>
        <w:t>--Channel priority information</w:t>
      </w:r>
    </w:p>
    <w:p w:rsidR="0091404D" w:rsidRPr="00106C78" w:rsidRDefault="0091404D" w:rsidP="002C2032">
      <w:pPr>
        <w:spacing w:line="240" w:lineRule="auto"/>
        <w:ind w:firstLine="720"/>
        <w:rPr>
          <w:ins w:id="487" w:author="SF" w:date="2016-03-03T10:28:00Z"/>
          <w:rFonts w:ascii="Courier New" w:hAnsi="Courier New" w:cs="Courier New"/>
          <w:sz w:val="20"/>
          <w:lang w:eastAsia="ja-JP"/>
        </w:rPr>
      </w:pPr>
      <w:proofErr w:type="spellStart"/>
      <w:proofErr w:type="gramStart"/>
      <w:r w:rsidRPr="00106C78">
        <w:rPr>
          <w:rFonts w:ascii="Courier New" w:hAnsi="Courier New" w:cs="Courier New"/>
          <w:sz w:val="20"/>
          <w:lang w:eastAsia="ja-JP"/>
        </w:rPr>
        <w:t>channelPriority</w:t>
      </w:r>
      <w:proofErr w:type="spellEnd"/>
      <w:proofErr w:type="gramEnd"/>
      <w:r w:rsidRPr="00106C78">
        <w:rPr>
          <w:rFonts w:ascii="Courier New" w:hAnsi="Courier New" w:cs="Courier New"/>
          <w:sz w:val="20"/>
          <w:lang w:eastAsia="ja-JP"/>
        </w:rPr>
        <w:t xml:space="preserve"> </w:t>
      </w:r>
      <w:r w:rsidRPr="00106C78">
        <w:rPr>
          <w:rFonts w:ascii="Courier New" w:hAnsi="Courier New" w:cs="Courier New"/>
          <w:sz w:val="20"/>
          <w:lang w:eastAsia="ja-JP"/>
        </w:rPr>
        <w:tab/>
        <w:t xml:space="preserve">    </w:t>
      </w:r>
      <w:proofErr w:type="spellStart"/>
      <w:r w:rsidRPr="00106C78">
        <w:rPr>
          <w:rFonts w:ascii="Courier New" w:hAnsi="Courier New" w:cs="Courier New"/>
          <w:sz w:val="20"/>
          <w:lang w:eastAsia="ja-JP"/>
        </w:rPr>
        <w:t>ChannelPriority</w:t>
      </w:r>
      <w:proofErr w:type="spellEnd"/>
      <w:r w:rsidRPr="00106C78">
        <w:rPr>
          <w:rFonts w:ascii="Courier New" w:hAnsi="Courier New" w:cs="Courier New"/>
          <w:sz w:val="20"/>
          <w:lang w:eastAsia="ja-JP"/>
        </w:rPr>
        <w:t xml:space="preserve"> </w:t>
      </w:r>
      <w:r w:rsidRPr="00106C78">
        <w:rPr>
          <w:rFonts w:ascii="Courier New" w:hAnsi="Courier New" w:cs="Courier New"/>
          <w:sz w:val="20"/>
          <w:lang w:eastAsia="ja-JP"/>
        </w:rPr>
        <w:tab/>
      </w:r>
      <w:ins w:id="488" w:author="SF" w:date="2016-03-03T10:29:00Z">
        <w:r w:rsidR="00D41FC4" w:rsidRPr="00106C78">
          <w:rPr>
            <w:rFonts w:ascii="Courier New" w:hAnsi="Courier New" w:cs="Courier New"/>
            <w:sz w:val="20"/>
            <w:lang w:eastAsia="ja-JP"/>
          </w:rPr>
          <w:tab/>
        </w:r>
      </w:ins>
      <w:ins w:id="489" w:author="SF" w:date="2016-03-14T10:17:00Z">
        <w:r w:rsidR="002C2032">
          <w:rPr>
            <w:rFonts w:ascii="Courier New" w:hAnsi="Courier New" w:cs="Courier New" w:hint="eastAsia"/>
            <w:sz w:val="20"/>
            <w:lang w:eastAsia="ja-JP"/>
          </w:rPr>
          <w:tab/>
        </w:r>
      </w:ins>
      <w:r w:rsidRPr="00106C78">
        <w:rPr>
          <w:rFonts w:ascii="Courier New" w:hAnsi="Courier New" w:cs="Courier New"/>
          <w:sz w:val="20"/>
          <w:lang w:eastAsia="ja-JP"/>
        </w:rPr>
        <w:t>OPTIONAL</w:t>
      </w:r>
      <w:ins w:id="490" w:author="SF" w:date="2016-03-03T10:28:00Z">
        <w:r w:rsidRPr="00106C78">
          <w:rPr>
            <w:rFonts w:ascii="Courier New" w:hAnsi="Courier New" w:cs="Courier New"/>
            <w:sz w:val="20"/>
            <w:lang w:eastAsia="ja-JP"/>
          </w:rPr>
          <w:t>,</w:t>
        </w:r>
      </w:ins>
    </w:p>
    <w:p w:rsidR="0091404D" w:rsidRPr="00106C78" w:rsidRDefault="0091404D" w:rsidP="002C2032">
      <w:pPr>
        <w:spacing w:line="240" w:lineRule="auto"/>
        <w:ind w:firstLine="720"/>
        <w:rPr>
          <w:ins w:id="491" w:author="SF" w:date="2016-03-03T10:28:00Z"/>
          <w:rFonts w:ascii="Courier New" w:hAnsi="Courier New" w:cs="Courier New"/>
          <w:sz w:val="20"/>
          <w:lang w:eastAsia="ja-JP"/>
        </w:rPr>
      </w:pPr>
      <w:ins w:id="492" w:author="SF" w:date="2016-03-03T10:28:00Z">
        <w:r w:rsidRPr="00106C78">
          <w:rPr>
            <w:rFonts w:ascii="Courier New" w:hAnsi="Courier New" w:cs="Courier New"/>
            <w:sz w:val="20"/>
            <w:lang w:eastAsia="ja-JP"/>
          </w:rPr>
          <w:t>--Coexistence report set</w:t>
        </w:r>
      </w:ins>
    </w:p>
    <w:p w:rsidR="0091404D" w:rsidRPr="00106C78" w:rsidRDefault="0091404D" w:rsidP="002C2032">
      <w:pPr>
        <w:spacing w:line="240" w:lineRule="auto"/>
        <w:ind w:left="720"/>
        <w:rPr>
          <w:rFonts w:ascii="Courier New" w:hAnsi="Courier New" w:cs="Courier New"/>
          <w:sz w:val="20"/>
          <w:lang w:eastAsia="ja-JP"/>
        </w:rPr>
      </w:pPr>
      <w:proofErr w:type="spellStart"/>
      <w:proofErr w:type="gramStart"/>
      <w:ins w:id="493" w:author="SF" w:date="2016-03-03T10:28:00Z">
        <w:r w:rsidRPr="00106C78">
          <w:rPr>
            <w:rFonts w:ascii="Courier New" w:hAnsi="Courier New" w:cs="Courier New"/>
            <w:sz w:val="20"/>
            <w:lang w:eastAsia="ja-JP"/>
          </w:rPr>
          <w:t>listOfCoexistenceReport</w:t>
        </w:r>
      </w:ins>
      <w:ins w:id="494" w:author="SF" w:date="2016-03-14T10:16:00Z">
        <w:r w:rsidR="002C2032">
          <w:rPr>
            <w:rFonts w:ascii="Courier New" w:hAnsi="Courier New" w:cs="Courier New" w:hint="eastAsia"/>
            <w:sz w:val="20"/>
            <w:lang w:eastAsia="ja-JP"/>
          </w:rPr>
          <w:t>s</w:t>
        </w:r>
      </w:ins>
      <w:proofErr w:type="spellEnd"/>
      <w:proofErr w:type="gramEnd"/>
      <w:ins w:id="495" w:author="SF" w:date="2016-03-03T10:28:00Z">
        <w:r w:rsidRPr="00106C78">
          <w:rPr>
            <w:rFonts w:ascii="Courier New" w:hAnsi="Courier New" w:cs="Courier New"/>
            <w:sz w:val="20"/>
            <w:lang w:eastAsia="ja-JP"/>
          </w:rPr>
          <w:t xml:space="preserve"> </w:t>
        </w:r>
        <w:proofErr w:type="spellStart"/>
        <w:r w:rsidRPr="00106C78">
          <w:rPr>
            <w:rFonts w:ascii="Courier New" w:hAnsi="Courier New" w:cs="Courier New"/>
            <w:sz w:val="20"/>
            <w:lang w:eastAsia="ja-JP"/>
          </w:rPr>
          <w:t>ListOfCoexistenceReport</w:t>
        </w:r>
      </w:ins>
      <w:ins w:id="496" w:author="SF" w:date="2016-03-14T10:16:00Z">
        <w:r w:rsidR="002C2032">
          <w:rPr>
            <w:rFonts w:ascii="Courier New" w:hAnsi="Courier New" w:cs="Courier New" w:hint="eastAsia"/>
            <w:sz w:val="20"/>
            <w:lang w:eastAsia="ja-JP"/>
          </w:rPr>
          <w:t>s</w:t>
        </w:r>
      </w:ins>
      <w:proofErr w:type="spellEnd"/>
      <w:ins w:id="497" w:author="SF" w:date="2016-03-03T10:28:00Z">
        <w:r w:rsidRPr="00106C78">
          <w:rPr>
            <w:rFonts w:ascii="Courier New" w:hAnsi="Courier New" w:cs="Courier New"/>
            <w:sz w:val="20"/>
            <w:lang w:eastAsia="ja-JP"/>
          </w:rPr>
          <w:tab/>
          <w:t>OPTIONAL</w:t>
        </w:r>
      </w:ins>
    </w:p>
    <w:p w:rsidR="00AC6BDF" w:rsidRDefault="0091404D" w:rsidP="002C2032">
      <w:pPr>
        <w:spacing w:line="240" w:lineRule="auto"/>
        <w:ind w:firstLine="720"/>
        <w:rPr>
          <w:rFonts w:ascii="Courier New" w:hAnsi="Courier New" w:cs="Courier New"/>
          <w:sz w:val="20"/>
          <w:lang w:eastAsia="ja-JP"/>
        </w:rPr>
      </w:pPr>
      <w:r w:rsidRPr="00106C78">
        <w:rPr>
          <w:rFonts w:ascii="Courier New" w:hAnsi="Courier New" w:cs="Courier New"/>
          <w:sz w:val="20"/>
          <w:lang w:eastAsia="ja-JP"/>
        </w:rPr>
        <w:t>}</w:t>
      </w:r>
    </w:p>
    <w:p w:rsidR="00106C78" w:rsidRDefault="00106C78" w:rsidP="00106C78">
      <w:pPr>
        <w:spacing w:line="240" w:lineRule="auto"/>
        <w:rPr>
          <w:ins w:id="498" w:author="SF" w:date="2016-03-08T16:53:00Z"/>
          <w:rFonts w:ascii="Courier New" w:hAnsi="Courier New" w:cs="Courier New"/>
          <w:sz w:val="20"/>
          <w:lang w:eastAsia="ja-JP"/>
        </w:rPr>
      </w:pPr>
    </w:p>
    <w:p w:rsidR="00106C78" w:rsidRDefault="00106C78" w:rsidP="00106C78">
      <w:pPr>
        <w:spacing w:line="240" w:lineRule="auto"/>
        <w:rPr>
          <w:rFonts w:ascii="Courier New" w:hAnsi="Courier New" w:cs="Courier New"/>
          <w:sz w:val="20"/>
          <w:lang w:eastAsia="ja-JP"/>
        </w:rPr>
      </w:pPr>
    </w:p>
    <w:p w:rsidR="00106C78" w:rsidRDefault="00106C78" w:rsidP="00106C78">
      <w:pPr>
        <w:spacing w:line="240" w:lineRule="auto"/>
        <w:rPr>
          <w:ins w:id="499" w:author="SF" w:date="2016-03-08T16:50:00Z"/>
          <w:rFonts w:ascii="Courier New" w:hAnsi="Courier New" w:cs="Courier New"/>
          <w:sz w:val="20"/>
          <w:lang w:eastAsia="ja-JP"/>
        </w:rPr>
      </w:pPr>
      <w:ins w:id="500" w:author="SF" w:date="2016-03-08T16:50:00Z">
        <w:r>
          <w:rPr>
            <w:rFonts w:ascii="Courier New" w:hAnsi="Courier New" w:cs="Courier New" w:hint="eastAsia"/>
            <w:sz w:val="20"/>
            <w:lang w:eastAsia="ja-JP"/>
          </w:rPr>
          <w:t>--</w:t>
        </w:r>
        <w:proofErr w:type="spellStart"/>
        <w:r>
          <w:rPr>
            <w:rFonts w:ascii="Courier New" w:hAnsi="Courier New" w:cs="Courier New" w:hint="eastAsia"/>
            <w:sz w:val="20"/>
            <w:lang w:eastAsia="ja-JP"/>
          </w:rPr>
          <w:t>CEProxyCoexistenceServiceRequest</w:t>
        </w:r>
        <w:proofErr w:type="spellEnd"/>
      </w:ins>
    </w:p>
    <w:p w:rsidR="00106C78" w:rsidRDefault="00106C78" w:rsidP="00106C78">
      <w:pPr>
        <w:spacing w:line="240" w:lineRule="auto"/>
        <w:rPr>
          <w:ins w:id="501" w:author="SF" w:date="2016-03-08T16:50:00Z"/>
          <w:rFonts w:ascii="Courier New" w:hAnsi="Courier New" w:cs="Courier New"/>
          <w:sz w:val="20"/>
          <w:lang w:eastAsia="ja-JP"/>
        </w:rPr>
      </w:pPr>
      <w:proofErr w:type="spellStart"/>
      <w:proofErr w:type="gramStart"/>
      <w:ins w:id="502" w:author="SF" w:date="2016-03-08T16:50:00Z">
        <w:r>
          <w:rPr>
            <w:rFonts w:ascii="Courier New" w:hAnsi="Courier New" w:cs="Courier New" w:hint="eastAsia"/>
            <w:sz w:val="20"/>
            <w:lang w:eastAsia="ja-JP"/>
          </w:rPr>
          <w:t>CEProxyCoexistenceServiceRequest</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SEQUENCE {</w:t>
        </w:r>
      </w:ins>
    </w:p>
    <w:p w:rsidR="00106C78" w:rsidRDefault="00106C78" w:rsidP="00106C78">
      <w:pPr>
        <w:spacing w:line="240" w:lineRule="auto"/>
        <w:rPr>
          <w:ins w:id="503" w:author="SF" w:date="2016-03-08T16:50:00Z"/>
          <w:rFonts w:ascii="Courier New" w:hAnsi="Courier New" w:cs="Courier New"/>
          <w:sz w:val="20"/>
          <w:lang w:eastAsia="ja-JP"/>
        </w:rPr>
      </w:pPr>
      <w:ins w:id="504" w:author="SF" w:date="2016-03-08T16:50: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--CE ID</w:t>
        </w:r>
      </w:ins>
    </w:p>
    <w:p w:rsidR="00106C78" w:rsidRDefault="00106C78" w:rsidP="00106C78">
      <w:pPr>
        <w:spacing w:line="240" w:lineRule="auto"/>
        <w:rPr>
          <w:ins w:id="505" w:author="SF" w:date="2016-03-08T16:50:00Z"/>
          <w:rFonts w:ascii="Courier New" w:hAnsi="Courier New" w:cs="Courier New"/>
          <w:sz w:val="20"/>
          <w:lang w:eastAsia="ja-JP"/>
        </w:rPr>
      </w:pPr>
      <w:ins w:id="506" w:author="SF" w:date="2016-03-08T16:50: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ceID</w:t>
        </w:r>
        <w:proofErr w:type="spellEnd"/>
        <w:proofErr w:type="gramEnd"/>
        <w:r>
          <w:rPr>
            <w:rFonts w:ascii="Courier New" w:hAnsi="Courier New" w:cs="Courier New" w:hint="eastAsia"/>
            <w:sz w:val="20"/>
            <w:lang w:eastAsia="ja-JP"/>
          </w:rPr>
          <w:tab/>
        </w:r>
        <w:r>
          <w:rPr>
            <w:rFonts w:ascii="Courier New" w:hAnsi="Courier New" w:cs="Courier New" w:hint="eastAsia"/>
            <w:sz w:val="20"/>
            <w:lang w:eastAsia="ja-JP"/>
          </w:rPr>
          <w:tab/>
        </w:r>
        <w:proofErr w:type="spellStart"/>
        <w:r>
          <w:rPr>
            <w:rFonts w:ascii="Courier New" w:hAnsi="Courier New" w:cs="Courier New" w:hint="eastAsia"/>
            <w:sz w:val="20"/>
            <w:lang w:eastAsia="ja-JP"/>
          </w:rPr>
          <w:t>CxID</w:t>
        </w:r>
        <w:proofErr w:type="spellEnd"/>
        <w:r>
          <w:rPr>
            <w:rFonts w:ascii="Courier New" w:hAnsi="Courier New" w:cs="Courier New" w:hint="eastAsia"/>
            <w:sz w:val="20"/>
            <w:lang w:eastAsia="ja-JP"/>
          </w:rPr>
          <w:tab/>
        </w:r>
        <w:r>
          <w:rPr>
            <w:rFonts w:ascii="Courier New" w:hAnsi="Courier New" w:cs="Courier New" w:hint="eastAsia"/>
            <w:sz w:val="20"/>
            <w:lang w:eastAsia="ja-JP"/>
          </w:rPr>
          <w:tab/>
          <w:t>OPTIONAL,</w:t>
        </w:r>
      </w:ins>
    </w:p>
    <w:p w:rsidR="00106C78" w:rsidRDefault="00106C78" w:rsidP="00106C78">
      <w:pPr>
        <w:spacing w:line="240" w:lineRule="auto"/>
        <w:rPr>
          <w:ins w:id="507" w:author="SF" w:date="2016-03-08T16:51:00Z"/>
          <w:rFonts w:ascii="Courier New" w:hAnsi="Courier New" w:cs="Courier New"/>
          <w:sz w:val="20"/>
          <w:lang w:eastAsia="ja-JP"/>
        </w:rPr>
      </w:pPr>
      <w:ins w:id="508" w:author="SF" w:date="2016-03-08T16:51:00Z">
        <w:r>
          <w:rPr>
            <w:rFonts w:ascii="Courier New" w:hAnsi="Courier New" w:cs="Courier New" w:hint="eastAsia"/>
            <w:sz w:val="20"/>
            <w:lang w:eastAsia="ja-JP"/>
          </w:rPr>
          <w:lastRenderedPageBreak/>
          <w:tab/>
        </w:r>
        <w:r>
          <w:rPr>
            <w:rFonts w:ascii="Courier New" w:hAnsi="Courier New" w:cs="Courier New" w:hint="eastAsia"/>
            <w:sz w:val="20"/>
            <w:lang w:eastAsia="ja-JP"/>
          </w:rPr>
          <w:tab/>
        </w:r>
        <w:r>
          <w:rPr>
            <w:rFonts w:ascii="Courier New" w:hAnsi="Courier New" w:cs="Courier New" w:hint="eastAsia"/>
            <w:sz w:val="20"/>
            <w:lang w:eastAsia="ja-JP"/>
          </w:rPr>
          <w:tab/>
          <w:t>--List of WSOs</w:t>
        </w:r>
      </w:ins>
    </w:p>
    <w:p w:rsidR="00106C78" w:rsidRDefault="00106C78" w:rsidP="00106C78">
      <w:pPr>
        <w:spacing w:line="240" w:lineRule="auto"/>
        <w:rPr>
          <w:ins w:id="509" w:author="SF" w:date="2016-03-08T16:51:00Z"/>
          <w:rFonts w:ascii="Courier New" w:hAnsi="Courier New" w:cs="Courier New"/>
          <w:sz w:val="20"/>
          <w:lang w:eastAsia="ja-JP"/>
        </w:rPr>
      </w:pPr>
      <w:ins w:id="510" w:author="SF" w:date="2016-03-08T16:5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listOfWSOs</w:t>
        </w:r>
        <w:proofErr w:type="spellEnd"/>
        <w:proofErr w:type="gramEnd"/>
        <w:r>
          <w:rPr>
            <w:rFonts w:ascii="Courier New" w:hAnsi="Courier New" w:cs="Courier New" w:hint="eastAsia"/>
            <w:sz w:val="20"/>
            <w:lang w:eastAsia="ja-JP"/>
          </w:rPr>
          <w:tab/>
        </w:r>
        <w:proofErr w:type="spellStart"/>
        <w:r>
          <w:rPr>
            <w:rFonts w:ascii="Courier New" w:hAnsi="Courier New" w:cs="Courier New" w:hint="eastAsia"/>
            <w:sz w:val="20"/>
            <w:lang w:eastAsia="ja-JP"/>
          </w:rPr>
          <w:t>ListOfWSOs</w:t>
        </w:r>
        <w:proofErr w:type="spellEnd"/>
        <w:r>
          <w:rPr>
            <w:rFonts w:ascii="Courier New" w:hAnsi="Courier New" w:cs="Courier New" w:hint="eastAsia"/>
            <w:sz w:val="20"/>
            <w:lang w:eastAsia="ja-JP"/>
          </w:rPr>
          <w:tab/>
          <w:t>OPTIONAL,</w:t>
        </w:r>
      </w:ins>
    </w:p>
    <w:p w:rsidR="00106C78" w:rsidRDefault="00106C78" w:rsidP="00106C78">
      <w:pPr>
        <w:spacing w:line="240" w:lineRule="auto"/>
        <w:rPr>
          <w:ins w:id="511" w:author="SF" w:date="2016-03-08T16:51:00Z"/>
          <w:rFonts w:ascii="Courier New" w:hAnsi="Courier New" w:cs="Courier New"/>
          <w:sz w:val="20"/>
          <w:lang w:eastAsia="ja-JP"/>
        </w:rPr>
      </w:pPr>
      <w:ins w:id="512" w:author="SF" w:date="2016-03-08T16:5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Default="00106C78" w:rsidP="00106C78">
      <w:pPr>
        <w:spacing w:line="240" w:lineRule="auto"/>
        <w:rPr>
          <w:ins w:id="513" w:author="SF" w:date="2016-03-08T16:51:00Z"/>
          <w:rFonts w:ascii="Courier New" w:hAnsi="Courier New" w:cs="Courier New"/>
          <w:sz w:val="20"/>
          <w:lang w:eastAsia="ja-JP"/>
        </w:rPr>
      </w:pPr>
      <w:ins w:id="514" w:author="SF" w:date="2016-03-08T16:51: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Default="00106C78" w:rsidP="00106C78">
      <w:pPr>
        <w:spacing w:line="240" w:lineRule="auto"/>
        <w:rPr>
          <w:ins w:id="515" w:author="SF" w:date="2016-03-08T16:51:00Z"/>
          <w:rFonts w:ascii="Courier New" w:hAnsi="Courier New" w:cs="Courier New"/>
          <w:sz w:val="20"/>
          <w:lang w:eastAsia="ja-JP"/>
        </w:rPr>
      </w:pPr>
    </w:p>
    <w:p w:rsidR="00106C78" w:rsidRDefault="00106C78" w:rsidP="00106C78">
      <w:pPr>
        <w:spacing w:line="240" w:lineRule="auto"/>
        <w:rPr>
          <w:ins w:id="516" w:author="SF" w:date="2016-03-08T16:52:00Z"/>
          <w:rFonts w:ascii="Courier New" w:hAnsi="Courier New" w:cs="Courier New"/>
          <w:sz w:val="20"/>
          <w:lang w:eastAsia="ja-JP"/>
        </w:rPr>
      </w:pPr>
      <w:ins w:id="517" w:author="SF" w:date="2016-03-08T16:52:00Z">
        <w:r>
          <w:rPr>
            <w:rFonts w:ascii="Courier New" w:hAnsi="Courier New" w:cs="Courier New" w:hint="eastAsia"/>
            <w:sz w:val="20"/>
            <w:lang w:eastAsia="ja-JP"/>
          </w:rPr>
          <w:t>--</w:t>
        </w:r>
        <w:proofErr w:type="spellStart"/>
        <w:r>
          <w:rPr>
            <w:rFonts w:ascii="Courier New" w:hAnsi="Courier New" w:cs="Courier New" w:hint="eastAsia"/>
            <w:sz w:val="20"/>
            <w:lang w:eastAsia="ja-JP"/>
          </w:rPr>
          <w:t>CMProxyCoexistenceServiceRequest</w:t>
        </w:r>
        <w:proofErr w:type="spellEnd"/>
      </w:ins>
    </w:p>
    <w:p w:rsidR="00106C78" w:rsidRDefault="00106C78" w:rsidP="00106C78">
      <w:pPr>
        <w:spacing w:line="240" w:lineRule="auto"/>
        <w:rPr>
          <w:ins w:id="518" w:author="SF" w:date="2016-03-08T16:52:00Z"/>
          <w:rFonts w:ascii="Courier New" w:hAnsi="Courier New" w:cs="Courier New"/>
          <w:sz w:val="20"/>
          <w:lang w:eastAsia="ja-JP"/>
        </w:rPr>
      </w:pPr>
      <w:proofErr w:type="spellStart"/>
      <w:proofErr w:type="gramStart"/>
      <w:ins w:id="519" w:author="SF" w:date="2016-03-08T16:52:00Z">
        <w:r>
          <w:rPr>
            <w:rFonts w:ascii="Courier New" w:hAnsi="Courier New" w:cs="Courier New" w:hint="eastAsia"/>
            <w:sz w:val="20"/>
            <w:lang w:eastAsia="ja-JP"/>
          </w:rPr>
          <w:t>CMProxyCoexistenceServiceRequest</w:t>
        </w:r>
        <w:proofErr w:type="spellEnd"/>
        <w:r>
          <w:rPr>
            <w:rFonts w:ascii="Courier New" w:hAnsi="Courier New" w:cs="Courier New" w:hint="eastAsia"/>
            <w:sz w:val="20"/>
            <w:lang w:eastAsia="ja-JP"/>
          </w:rPr>
          <w:t xml:space="preserve"> :</w:t>
        </w:r>
        <w:proofErr w:type="gramEnd"/>
        <w:r>
          <w:rPr>
            <w:rFonts w:ascii="Courier New" w:hAnsi="Courier New" w:cs="Courier New" w:hint="eastAsia"/>
            <w:sz w:val="20"/>
            <w:lang w:eastAsia="ja-JP"/>
          </w:rPr>
          <w:t>:= SEQUENCE {</w:t>
        </w:r>
      </w:ins>
    </w:p>
    <w:p w:rsidR="00106C78" w:rsidRDefault="00106C78" w:rsidP="00106C78">
      <w:pPr>
        <w:spacing w:line="240" w:lineRule="auto"/>
        <w:rPr>
          <w:ins w:id="520" w:author="SF" w:date="2016-03-08T16:52:00Z"/>
          <w:rFonts w:ascii="Courier New" w:hAnsi="Courier New" w:cs="Courier New"/>
          <w:sz w:val="20"/>
          <w:lang w:eastAsia="ja-JP"/>
        </w:rPr>
      </w:pPr>
      <w:ins w:id="521" w:author="SF" w:date="2016-03-08T16:5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--CM ID</w:t>
        </w:r>
      </w:ins>
    </w:p>
    <w:p w:rsidR="00106C78" w:rsidRDefault="00106C78" w:rsidP="00106C78">
      <w:pPr>
        <w:spacing w:line="240" w:lineRule="auto"/>
        <w:rPr>
          <w:ins w:id="522" w:author="SF" w:date="2016-03-08T16:52:00Z"/>
          <w:rFonts w:ascii="Courier New" w:hAnsi="Courier New" w:cs="Courier New"/>
          <w:sz w:val="20"/>
          <w:lang w:eastAsia="ja-JP"/>
        </w:rPr>
      </w:pPr>
      <w:ins w:id="523" w:author="SF" w:date="2016-03-08T16:5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cmID</w:t>
        </w:r>
        <w:proofErr w:type="spellEnd"/>
        <w:proofErr w:type="gramEnd"/>
        <w:r>
          <w:rPr>
            <w:rFonts w:ascii="Courier New" w:hAnsi="Courier New" w:cs="Courier New" w:hint="eastAsia"/>
            <w:sz w:val="20"/>
            <w:lang w:eastAsia="ja-JP"/>
          </w:rPr>
          <w:tab/>
        </w:r>
        <w:r>
          <w:rPr>
            <w:rFonts w:ascii="Courier New" w:hAnsi="Courier New" w:cs="Courier New" w:hint="eastAsia"/>
            <w:sz w:val="20"/>
            <w:lang w:eastAsia="ja-JP"/>
          </w:rPr>
          <w:tab/>
        </w:r>
        <w:proofErr w:type="spellStart"/>
        <w:r>
          <w:rPr>
            <w:rFonts w:ascii="Courier New" w:hAnsi="Courier New" w:cs="Courier New" w:hint="eastAsia"/>
            <w:sz w:val="20"/>
            <w:lang w:eastAsia="ja-JP"/>
          </w:rPr>
          <w:t>CxID</w:t>
        </w:r>
        <w:proofErr w:type="spellEnd"/>
        <w:r>
          <w:rPr>
            <w:rFonts w:ascii="Courier New" w:hAnsi="Courier New" w:cs="Courier New" w:hint="eastAsia"/>
            <w:sz w:val="20"/>
            <w:lang w:eastAsia="ja-JP"/>
          </w:rPr>
          <w:tab/>
        </w:r>
        <w:r>
          <w:rPr>
            <w:rFonts w:ascii="Courier New" w:hAnsi="Courier New" w:cs="Courier New" w:hint="eastAsia"/>
            <w:sz w:val="20"/>
            <w:lang w:eastAsia="ja-JP"/>
          </w:rPr>
          <w:tab/>
          <w:t>OPTIONAL,</w:t>
        </w:r>
      </w:ins>
    </w:p>
    <w:p w:rsidR="00106C78" w:rsidRDefault="00106C78" w:rsidP="00106C78">
      <w:pPr>
        <w:spacing w:line="240" w:lineRule="auto"/>
        <w:rPr>
          <w:ins w:id="524" w:author="SF" w:date="2016-03-08T16:52:00Z"/>
          <w:rFonts w:ascii="Courier New" w:hAnsi="Courier New" w:cs="Courier New"/>
          <w:sz w:val="20"/>
          <w:lang w:eastAsia="ja-JP"/>
        </w:rPr>
      </w:pPr>
      <w:ins w:id="525" w:author="SF" w:date="2016-03-08T16:5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--List of CEs</w:t>
        </w:r>
      </w:ins>
    </w:p>
    <w:p w:rsidR="00106C78" w:rsidRDefault="00106C78" w:rsidP="00106C78">
      <w:pPr>
        <w:spacing w:line="240" w:lineRule="auto"/>
        <w:rPr>
          <w:ins w:id="526" w:author="SF" w:date="2016-03-08T16:52:00Z"/>
          <w:rFonts w:ascii="Courier New" w:hAnsi="Courier New" w:cs="Courier New"/>
          <w:sz w:val="20"/>
          <w:lang w:eastAsia="ja-JP"/>
        </w:rPr>
      </w:pPr>
      <w:ins w:id="527" w:author="SF" w:date="2016-03-08T16:5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r>
        <w:proofErr w:type="spellStart"/>
        <w:proofErr w:type="gramStart"/>
        <w:r>
          <w:rPr>
            <w:rFonts w:ascii="Courier New" w:hAnsi="Courier New" w:cs="Courier New" w:hint="eastAsia"/>
            <w:sz w:val="20"/>
            <w:lang w:eastAsia="ja-JP"/>
          </w:rPr>
          <w:t>listOfCEs</w:t>
        </w:r>
        <w:proofErr w:type="spellEnd"/>
        <w:proofErr w:type="gramEnd"/>
        <w:r>
          <w:rPr>
            <w:rFonts w:ascii="Courier New" w:hAnsi="Courier New" w:cs="Courier New" w:hint="eastAsia"/>
            <w:sz w:val="20"/>
            <w:lang w:eastAsia="ja-JP"/>
          </w:rPr>
          <w:tab/>
        </w:r>
        <w:proofErr w:type="spellStart"/>
        <w:r>
          <w:rPr>
            <w:rFonts w:ascii="Courier New" w:hAnsi="Courier New" w:cs="Courier New" w:hint="eastAsia"/>
            <w:sz w:val="20"/>
            <w:lang w:eastAsia="ja-JP"/>
          </w:rPr>
          <w:t>ListOfCEs</w:t>
        </w:r>
        <w:proofErr w:type="spellEnd"/>
        <w:r>
          <w:rPr>
            <w:rFonts w:ascii="Courier New" w:hAnsi="Courier New" w:cs="Courier New" w:hint="eastAsia"/>
            <w:sz w:val="20"/>
            <w:lang w:eastAsia="ja-JP"/>
          </w:rPr>
          <w:tab/>
          <w:t>OPTIONAL,</w:t>
        </w:r>
      </w:ins>
    </w:p>
    <w:p w:rsidR="00106C78" w:rsidRDefault="00106C78" w:rsidP="00106C78">
      <w:pPr>
        <w:spacing w:line="240" w:lineRule="auto"/>
        <w:rPr>
          <w:ins w:id="528" w:author="SF" w:date="2016-03-08T16:52:00Z"/>
          <w:rFonts w:ascii="Courier New" w:hAnsi="Courier New" w:cs="Courier New"/>
          <w:sz w:val="20"/>
          <w:lang w:eastAsia="ja-JP"/>
        </w:rPr>
      </w:pPr>
      <w:ins w:id="529" w:author="SF" w:date="2016-03-08T16:5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Default="00106C78" w:rsidP="00106C78">
      <w:pPr>
        <w:spacing w:line="240" w:lineRule="auto"/>
        <w:rPr>
          <w:ins w:id="530" w:author="SF" w:date="2016-03-08T16:52:00Z"/>
          <w:rFonts w:ascii="Courier New" w:hAnsi="Courier New" w:cs="Courier New"/>
          <w:sz w:val="20"/>
          <w:lang w:eastAsia="ja-JP"/>
        </w:rPr>
      </w:pPr>
      <w:ins w:id="531" w:author="SF" w:date="2016-03-08T16:52:00Z">
        <w:r>
          <w:rPr>
            <w:rFonts w:ascii="Courier New" w:hAnsi="Courier New" w:cs="Courier New" w:hint="eastAsia"/>
            <w:sz w:val="20"/>
            <w:lang w:eastAsia="ja-JP"/>
          </w:rPr>
          <w:tab/>
        </w:r>
        <w:r>
          <w:rPr>
            <w:rFonts w:ascii="Courier New" w:hAnsi="Courier New" w:cs="Courier New" w:hint="eastAsia"/>
            <w:sz w:val="20"/>
            <w:lang w:eastAsia="ja-JP"/>
          </w:rPr>
          <w:tab/>
        </w:r>
        <w:r>
          <w:rPr>
            <w:rFonts w:ascii="Courier New" w:hAnsi="Courier New" w:cs="Courier New" w:hint="eastAsia"/>
            <w:sz w:val="20"/>
            <w:lang w:eastAsia="ja-JP"/>
          </w:rPr>
          <w:tab/>
          <w:t>}</w:t>
        </w:r>
      </w:ins>
    </w:p>
    <w:p w:rsidR="00106C78" w:rsidRPr="00106C78" w:rsidRDefault="00106C78" w:rsidP="00106C78">
      <w:pPr>
        <w:spacing w:line="240" w:lineRule="auto"/>
        <w:rPr>
          <w:rFonts w:ascii="Courier New" w:hAnsi="Courier New" w:cs="Courier New"/>
          <w:sz w:val="20"/>
          <w:lang w:eastAsia="ja-JP"/>
        </w:rPr>
      </w:pPr>
    </w:p>
    <w:sectPr w:rsidR="00106C78" w:rsidRPr="00106C78" w:rsidSect="00766E54">
      <w:headerReference w:type="default" r:id="rId22"/>
      <w:footerReference w:type="default" r:id="rId23"/>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SF" w:date="2016-03-16T09:41:00Z" w:initials="SF">
    <w:p w:rsidR="00A35BA6" w:rsidRDefault="00A35BA6">
      <w:pPr>
        <w:pStyle w:val="CommentText"/>
        <w:rPr>
          <w:rFonts w:hint="eastAsia"/>
          <w:lang w:eastAsia="ja-JP"/>
        </w:rPr>
      </w:pPr>
      <w:r>
        <w:rPr>
          <w:rStyle w:val="CommentReference"/>
        </w:rPr>
        <w:annotationRef/>
      </w:r>
      <w:r>
        <w:rPr>
          <w:rFonts w:hint="eastAsia"/>
          <w:lang w:eastAsia="ja-JP"/>
        </w:rPr>
        <w:t>New addition</w:t>
      </w:r>
    </w:p>
  </w:comment>
  <w:comment w:id="6" w:author="SF" w:date="2016-03-16T09:43:00Z" w:initials="SF">
    <w:p w:rsidR="00A35BA6" w:rsidRDefault="00A35BA6">
      <w:pPr>
        <w:pStyle w:val="CommentText"/>
        <w:rPr>
          <w:rFonts w:hint="eastAsia"/>
          <w:lang w:eastAsia="ja-JP"/>
        </w:rPr>
      </w:pPr>
      <w:r>
        <w:rPr>
          <w:rStyle w:val="CommentReference"/>
        </w:rPr>
        <w:annotationRef/>
      </w:r>
      <w:proofErr w:type="spellStart"/>
      <w:r>
        <w:rPr>
          <w:rFonts w:hint="eastAsia"/>
          <w:lang w:eastAsia="ja-JP"/>
        </w:rPr>
        <w:t>Modificated</w:t>
      </w:r>
      <w:proofErr w:type="spellEnd"/>
      <w:r>
        <w:rPr>
          <w:rFonts w:hint="eastAsia"/>
          <w:lang w:eastAsia="ja-JP"/>
        </w:rPr>
        <w:t xml:space="preserve"> section</w:t>
      </w:r>
    </w:p>
  </w:comment>
  <w:comment w:id="157" w:author="SF" w:date="2016-03-16T09:42:00Z" w:initials="SF">
    <w:p w:rsidR="00A35BA6" w:rsidRDefault="00A35BA6">
      <w:pPr>
        <w:pStyle w:val="CommentText"/>
        <w:rPr>
          <w:rFonts w:hint="eastAsia"/>
          <w:lang w:eastAsia="ja-JP"/>
        </w:rPr>
      </w:pPr>
      <w:r>
        <w:rPr>
          <w:rStyle w:val="CommentReference"/>
        </w:rPr>
        <w:annotationRef/>
      </w:r>
      <w:r>
        <w:rPr>
          <w:rFonts w:hint="eastAsia"/>
          <w:lang w:eastAsia="ja-JP"/>
        </w:rPr>
        <w:t>New addition</w:t>
      </w:r>
    </w:p>
  </w:comment>
  <w:comment w:id="158" w:author="SF" w:date="2016-03-16T09:43:00Z" w:initials="SF">
    <w:p w:rsidR="00A35BA6" w:rsidRDefault="00A35BA6">
      <w:pPr>
        <w:pStyle w:val="CommentText"/>
        <w:rPr>
          <w:rFonts w:hint="eastAsia"/>
          <w:lang w:eastAsia="ja-JP"/>
        </w:rPr>
      </w:pPr>
      <w:r>
        <w:rPr>
          <w:rStyle w:val="CommentReference"/>
        </w:rPr>
        <w:annotationRef/>
      </w:r>
      <w:proofErr w:type="spellStart"/>
      <w:r>
        <w:rPr>
          <w:rFonts w:hint="eastAsia"/>
          <w:lang w:eastAsia="ja-JP"/>
        </w:rPr>
        <w:t>Modificated</w:t>
      </w:r>
      <w:proofErr w:type="spellEnd"/>
      <w:r>
        <w:rPr>
          <w:rFonts w:hint="eastAsia"/>
          <w:lang w:eastAsia="ja-JP"/>
        </w:rPr>
        <w:t xml:space="preserve"> section</w:t>
      </w:r>
    </w:p>
  </w:comment>
  <w:comment w:id="310" w:author="SF" w:date="2016-03-16T09:44:00Z" w:initials="SF">
    <w:p w:rsidR="00647326" w:rsidRDefault="00647326">
      <w:pPr>
        <w:pStyle w:val="CommentText"/>
        <w:rPr>
          <w:rFonts w:hint="eastAsia"/>
          <w:lang w:eastAsia="ja-JP"/>
        </w:rPr>
      </w:pPr>
      <w:r>
        <w:rPr>
          <w:rStyle w:val="CommentReference"/>
        </w:rPr>
        <w:annotationRef/>
      </w:r>
      <w:r>
        <w:rPr>
          <w:rFonts w:hint="eastAsia"/>
          <w:lang w:eastAsia="ja-JP"/>
        </w:rPr>
        <w:t>New addition</w:t>
      </w:r>
    </w:p>
  </w:comment>
  <w:comment w:id="311" w:author="SF" w:date="2016-03-16T11:19:00Z" w:initials="SF">
    <w:p w:rsidR="00E37D67" w:rsidRDefault="00E37D67">
      <w:pPr>
        <w:pStyle w:val="CommentText"/>
        <w:rPr>
          <w:rFonts w:hint="eastAsia"/>
          <w:lang w:eastAsia="ja-JP"/>
        </w:rPr>
      </w:pPr>
      <w:r>
        <w:rPr>
          <w:rStyle w:val="CommentReference"/>
        </w:rPr>
        <w:annotationRef/>
      </w:r>
      <w:r>
        <w:rPr>
          <w:rFonts w:hint="eastAsia"/>
          <w:lang w:eastAsia="ja-JP"/>
        </w:rPr>
        <w:t xml:space="preserve">This subsection is totally new proposal to add into the section </w:t>
      </w:r>
      <w:r>
        <w:rPr>
          <w:rFonts w:hint="eastAsia"/>
          <w:lang w:eastAsia="ja-JP"/>
        </w:rPr>
        <w:t>7.</w:t>
      </w:r>
      <w:bookmarkStart w:id="312" w:name="_GoBack"/>
      <w:bookmarkEnd w:id="312"/>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7AB" w:rsidRDefault="009307AB" w:rsidP="00766E54">
      <w:pPr>
        <w:spacing w:after="0" w:line="240" w:lineRule="auto"/>
      </w:pPr>
      <w:r>
        <w:separator/>
      </w:r>
    </w:p>
  </w:endnote>
  <w:endnote w:type="continuationSeparator" w:id="0">
    <w:p w:rsidR="009307AB" w:rsidRDefault="009307A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A00002EF"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FIIDL+TimesNewRomanPSMT">
    <w:altName w:val="Times New Roman PSMT"/>
    <w:panose1 w:val="00000000000000000000"/>
    <w:charset w:val="80"/>
    <w:family w:val="roman"/>
    <w:notTrueType/>
    <w:pitch w:val="default"/>
    <w:sig w:usb0="00000001" w:usb1="08070000" w:usb2="00000010" w:usb3="00000000" w:csb0="00020000" w:csb1="00000000"/>
  </w:font>
  <w:font w:name="LFINFO+TimesNewRomanPS">
    <w:altName w:val="ＭＳ 明朝"/>
    <w:panose1 w:val="00000000000000000000"/>
    <w:charset w:val="80"/>
    <w:family w:val="roman"/>
    <w:notTrueType/>
    <w:pitch w:val="default"/>
    <w:sig w:usb0="00000001" w:usb1="08070000" w:usb2="00000010" w:usb3="00000000" w:csb0="00020000" w:csb1="00000000"/>
  </w:font>
  <w:font w:name="LFIIEM+ArialMT">
    <w:altName w:val="Arial Unicode MS"/>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3F" w:rsidRDefault="0087063F" w:rsidP="00844FC7">
    <w:pPr>
      <w:pStyle w:val="Footer"/>
    </w:pPr>
  </w:p>
  <w:p w:rsidR="0087063F" w:rsidRPr="008D2317" w:rsidRDefault="0087063F"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E37D67">
      <w:rPr>
        <w:rFonts w:ascii="Times New Roman" w:hAnsi="Times New Roman"/>
        <w:noProof/>
        <w:sz w:val="24"/>
      </w:rPr>
      <w:t>5</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87063F" w:rsidRDefault="0087063F"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7AB" w:rsidRDefault="009307AB" w:rsidP="00766E54">
      <w:pPr>
        <w:spacing w:after="0" w:line="240" w:lineRule="auto"/>
      </w:pPr>
      <w:r>
        <w:separator/>
      </w:r>
    </w:p>
  </w:footnote>
  <w:footnote w:type="continuationSeparator" w:id="0">
    <w:p w:rsidR="009307AB" w:rsidRDefault="009307AB"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63F" w:rsidRPr="008D2317" w:rsidRDefault="0087063F" w:rsidP="00766E54">
    <w:pPr>
      <w:pStyle w:val="Header"/>
      <w:pBdr>
        <w:bottom w:val="single" w:sz="8" w:space="1" w:color="auto"/>
      </w:pBdr>
      <w:tabs>
        <w:tab w:val="clear" w:pos="4680"/>
        <w:tab w:val="center" w:pos="8280"/>
      </w:tabs>
      <w:rPr>
        <w:rFonts w:ascii="Times New Roman" w:hAnsi="Times New Roman" w:hint="eastAsia"/>
        <w:sz w:val="28"/>
        <w:lang w:eastAsia="ja-JP"/>
      </w:rPr>
    </w:pPr>
    <w:r>
      <w:rPr>
        <w:rFonts w:ascii="Times New Roman" w:hAnsi="Times New Roman" w:hint="eastAsia"/>
        <w:sz w:val="28"/>
        <w:lang w:eastAsia="ja-JP"/>
      </w:rPr>
      <w:t xml:space="preserve">March </w:t>
    </w:r>
    <w:r w:rsidRPr="008D2317">
      <w:rPr>
        <w:rFonts w:ascii="Times New Roman" w:hAnsi="Times New Roman" w:hint="eastAsia"/>
        <w:sz w:val="28"/>
        <w:lang w:eastAsia="ja-JP"/>
      </w:rPr>
      <w:t>2016</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16</w:t>
    </w:r>
    <w:r w:rsidRPr="008D2317">
      <w:rPr>
        <w:rFonts w:ascii="Times New Roman" w:hAnsi="Times New Roman"/>
        <w:sz w:val="28"/>
      </w:rPr>
      <w:t>/</w:t>
    </w:r>
    <w:r w:rsidRPr="008D2317">
      <w:rPr>
        <w:rFonts w:ascii="Times New Roman" w:hAnsi="Times New Roman" w:hint="eastAsia"/>
        <w:sz w:val="28"/>
        <w:lang w:eastAsia="ja-JP"/>
      </w:rPr>
      <w:t>00</w:t>
    </w:r>
    <w:r w:rsidR="00DB3F0C">
      <w:rPr>
        <w:rFonts w:ascii="Times New Roman" w:hAnsi="Times New Roman" w:hint="eastAsia"/>
        <w:sz w:val="28"/>
        <w:lang w:eastAsia="ja-JP"/>
      </w:rPr>
      <w:t>55</w:t>
    </w:r>
    <w:r w:rsidRPr="008D2317">
      <w:rPr>
        <w:rFonts w:ascii="Times New Roman" w:hAnsi="Times New Roman"/>
        <w:sz w:val="28"/>
      </w:rPr>
      <w:t>r</w:t>
    </w:r>
    <w:ins w:id="532" w:author="SF" w:date="2016-03-16T09:44:00Z">
      <w:r w:rsidR="00647326">
        <w:rPr>
          <w:rFonts w:ascii="Times New Roman" w:hAnsi="Times New Roman" w:hint="eastAsia"/>
          <w:sz w:val="28"/>
          <w:lang w:eastAsia="ja-JP"/>
        </w:rPr>
        <w:t>1</w:t>
      </w:r>
    </w:ins>
    <w:del w:id="533" w:author="SF" w:date="2016-03-16T09:44:00Z">
      <w:r w:rsidRPr="008D2317" w:rsidDel="00647326">
        <w:rPr>
          <w:rFonts w:ascii="Times New Roman" w:hAnsi="Times New Roman"/>
          <w:sz w:val="28"/>
        </w:rPr>
        <w:delText>0</w:delText>
      </w:r>
    </w:del>
  </w:p>
  <w:p w:rsidR="0087063F" w:rsidRPr="00766E54" w:rsidRDefault="0087063F" w:rsidP="00766E54">
    <w:pPr>
      <w:pStyle w:val="Header"/>
      <w:tabs>
        <w:tab w:val="clear" w:pos="4680"/>
        <w:tab w:val="center" w:pos="7920"/>
      </w:tabs>
      <w:rPr>
        <w:sz w:val="24"/>
      </w:rPr>
    </w:pPr>
  </w:p>
  <w:p w:rsidR="0087063F" w:rsidRDefault="008706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75B"/>
    <w:multiLevelType w:val="multilevel"/>
    <w:tmpl w:val="5D12F8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1BC92451"/>
    <w:multiLevelType w:val="hybridMultilevel"/>
    <w:tmpl w:val="62749B00"/>
    <w:lvl w:ilvl="0" w:tplc="B10A431E">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BED0162"/>
    <w:multiLevelType w:val="hybridMultilevel"/>
    <w:tmpl w:val="4844B25C"/>
    <w:lvl w:ilvl="0" w:tplc="96F255B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9E32CA8"/>
    <w:multiLevelType w:val="hybridMultilevel"/>
    <w:tmpl w:val="D35E5A40"/>
    <w:lvl w:ilvl="0" w:tplc="81EEE4AA">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E6A049C"/>
    <w:multiLevelType w:val="hybridMultilevel"/>
    <w:tmpl w:val="3A08D628"/>
    <w:lvl w:ilvl="0" w:tplc="0ACA5488">
      <w:numFmt w:val="bullet"/>
      <w:lvlText w:val="-"/>
      <w:lvlJc w:val="left"/>
      <w:pPr>
        <w:ind w:left="360" w:hanging="360"/>
      </w:pPr>
      <w:rPr>
        <w:rFonts w:ascii="Times New Roman" w:eastAsiaTheme="minorEastAsia" w:hAnsi="Times New Roman"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7B885BA8"/>
    <w:multiLevelType w:val="hybridMultilevel"/>
    <w:tmpl w:val="8F6478A6"/>
    <w:lvl w:ilvl="0" w:tplc="1CDA5D2A">
      <w:numFmt w:val="bullet"/>
      <w:lvlText w:val="-"/>
      <w:lvlJc w:val="left"/>
      <w:pPr>
        <w:ind w:left="360" w:hanging="360"/>
      </w:pPr>
      <w:rPr>
        <w:rFonts w:ascii="Times New Roman" w:eastAsiaTheme="minorEastAsia" w:hAnsi="Times New Roman" w:cs="Times New Roman"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2"/>
  </w:num>
  <w:num w:numId="12">
    <w:abstractNumId w:val="4"/>
  </w:num>
  <w:num w:numId="13">
    <w:abstractNumId w:val="1"/>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201F3"/>
    <w:rsid w:val="00036013"/>
    <w:rsid w:val="00050004"/>
    <w:rsid w:val="00064138"/>
    <w:rsid w:val="0008009A"/>
    <w:rsid w:val="00094F67"/>
    <w:rsid w:val="000A33D1"/>
    <w:rsid w:val="000C2041"/>
    <w:rsid w:val="000D6387"/>
    <w:rsid w:val="000E1F97"/>
    <w:rsid w:val="00106C78"/>
    <w:rsid w:val="00197EB5"/>
    <w:rsid w:val="001C7A24"/>
    <w:rsid w:val="001F3C8E"/>
    <w:rsid w:val="00203373"/>
    <w:rsid w:val="0022306B"/>
    <w:rsid w:val="00253B25"/>
    <w:rsid w:val="002644C8"/>
    <w:rsid w:val="0028379A"/>
    <w:rsid w:val="002B183F"/>
    <w:rsid w:val="002C2032"/>
    <w:rsid w:val="002C2EFB"/>
    <w:rsid w:val="002C2F12"/>
    <w:rsid w:val="002C4F71"/>
    <w:rsid w:val="0032282C"/>
    <w:rsid w:val="003413D8"/>
    <w:rsid w:val="00356B89"/>
    <w:rsid w:val="00360C6F"/>
    <w:rsid w:val="00376A01"/>
    <w:rsid w:val="003B75DF"/>
    <w:rsid w:val="003D02C4"/>
    <w:rsid w:val="003E51C6"/>
    <w:rsid w:val="003E7D4F"/>
    <w:rsid w:val="00420945"/>
    <w:rsid w:val="0043785E"/>
    <w:rsid w:val="00443816"/>
    <w:rsid w:val="004B131E"/>
    <w:rsid w:val="004D5A6E"/>
    <w:rsid w:val="005451EF"/>
    <w:rsid w:val="00592549"/>
    <w:rsid w:val="005A0872"/>
    <w:rsid w:val="005F48D3"/>
    <w:rsid w:val="006079F6"/>
    <w:rsid w:val="0062080C"/>
    <w:rsid w:val="0062236F"/>
    <w:rsid w:val="00635CE0"/>
    <w:rsid w:val="00647326"/>
    <w:rsid w:val="0067464C"/>
    <w:rsid w:val="006B36D4"/>
    <w:rsid w:val="006C5458"/>
    <w:rsid w:val="006F208D"/>
    <w:rsid w:val="006F6011"/>
    <w:rsid w:val="00723796"/>
    <w:rsid w:val="00741898"/>
    <w:rsid w:val="00766E54"/>
    <w:rsid w:val="00786AA2"/>
    <w:rsid w:val="007E3B62"/>
    <w:rsid w:val="008165A8"/>
    <w:rsid w:val="00820DFA"/>
    <w:rsid w:val="008267BA"/>
    <w:rsid w:val="00844FC7"/>
    <w:rsid w:val="00850184"/>
    <w:rsid w:val="0087063F"/>
    <w:rsid w:val="008B699B"/>
    <w:rsid w:val="008C4BE9"/>
    <w:rsid w:val="008C5892"/>
    <w:rsid w:val="008D2317"/>
    <w:rsid w:val="0091404D"/>
    <w:rsid w:val="009242BD"/>
    <w:rsid w:val="009307AB"/>
    <w:rsid w:val="0093141F"/>
    <w:rsid w:val="00990C9F"/>
    <w:rsid w:val="009B2356"/>
    <w:rsid w:val="009C6AE4"/>
    <w:rsid w:val="009D363B"/>
    <w:rsid w:val="009F197D"/>
    <w:rsid w:val="00A078D2"/>
    <w:rsid w:val="00A127F9"/>
    <w:rsid w:val="00A26375"/>
    <w:rsid w:val="00A33CB4"/>
    <w:rsid w:val="00A35BA6"/>
    <w:rsid w:val="00A4674A"/>
    <w:rsid w:val="00A51D17"/>
    <w:rsid w:val="00A54548"/>
    <w:rsid w:val="00A567FB"/>
    <w:rsid w:val="00AC6BDF"/>
    <w:rsid w:val="00AE33DB"/>
    <w:rsid w:val="00AF3D1B"/>
    <w:rsid w:val="00B60730"/>
    <w:rsid w:val="00B660AC"/>
    <w:rsid w:val="00BE2285"/>
    <w:rsid w:val="00BE7BC4"/>
    <w:rsid w:val="00C24474"/>
    <w:rsid w:val="00C724F0"/>
    <w:rsid w:val="00C84F57"/>
    <w:rsid w:val="00C86022"/>
    <w:rsid w:val="00CC2C29"/>
    <w:rsid w:val="00D34882"/>
    <w:rsid w:val="00D41FC4"/>
    <w:rsid w:val="00D5476D"/>
    <w:rsid w:val="00D60BB1"/>
    <w:rsid w:val="00D87065"/>
    <w:rsid w:val="00D95AFF"/>
    <w:rsid w:val="00DB07DB"/>
    <w:rsid w:val="00DB3F0C"/>
    <w:rsid w:val="00DC3351"/>
    <w:rsid w:val="00DD7CF0"/>
    <w:rsid w:val="00E153D1"/>
    <w:rsid w:val="00E27A35"/>
    <w:rsid w:val="00E33FF5"/>
    <w:rsid w:val="00E37D67"/>
    <w:rsid w:val="00E46CF6"/>
    <w:rsid w:val="00E51634"/>
    <w:rsid w:val="00E51714"/>
    <w:rsid w:val="00ED4026"/>
    <w:rsid w:val="00EF2CDA"/>
    <w:rsid w:val="00EF78A6"/>
    <w:rsid w:val="00F36208"/>
    <w:rsid w:val="00F444FF"/>
    <w:rsid w:val="00F54907"/>
    <w:rsid w:val="00FB54C9"/>
    <w:rsid w:val="00FD58F4"/>
    <w:rsid w:val="00FE0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styleId="ListParagraph">
    <w:name w:val="List Paragraph"/>
    <w:basedOn w:val="Normal"/>
    <w:uiPriority w:val="34"/>
    <w:qFormat/>
    <w:rsid w:val="008267B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E54"/>
  </w:style>
  <w:style w:type="paragraph" w:styleId="Heading1">
    <w:name w:val="heading 1"/>
    <w:basedOn w:val="Normal"/>
    <w:next w:val="Normal"/>
    <w:link w:val="Heading1Char"/>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iPriority w:val="99"/>
    <w:semiHidden/>
    <w:unhideWhenUsed/>
    <w:rsid w:val="003B75DF"/>
    <w:rPr>
      <w:sz w:val="16"/>
      <w:szCs w:val="16"/>
    </w:rPr>
  </w:style>
  <w:style w:type="paragraph" w:styleId="CommentText">
    <w:name w:val="annotation text"/>
    <w:basedOn w:val="Normal"/>
    <w:link w:val="CommentTextChar"/>
    <w:uiPriority w:val="99"/>
    <w:semiHidden/>
    <w:unhideWhenUsed/>
    <w:rsid w:val="003B75DF"/>
    <w:pPr>
      <w:spacing w:line="240" w:lineRule="auto"/>
    </w:pPr>
    <w:rPr>
      <w:sz w:val="20"/>
      <w:szCs w:val="20"/>
    </w:rPr>
  </w:style>
  <w:style w:type="character" w:customStyle="1" w:styleId="CommentTextChar">
    <w:name w:val="Comment Text Char"/>
    <w:basedOn w:val="DefaultParagraphFont"/>
    <w:link w:val="CommentText"/>
    <w:uiPriority w:val="99"/>
    <w:semiHidden/>
    <w:rsid w:val="003B75DF"/>
    <w:rPr>
      <w:sz w:val="20"/>
      <w:szCs w:val="20"/>
    </w:rPr>
  </w:style>
  <w:style w:type="paragraph" w:styleId="CommentSubject">
    <w:name w:val="annotation subject"/>
    <w:basedOn w:val="CommentText"/>
    <w:next w:val="CommentText"/>
    <w:link w:val="CommentSubjectChar"/>
    <w:uiPriority w:val="99"/>
    <w:semiHidden/>
    <w:unhideWhenUsed/>
    <w:rsid w:val="003B75DF"/>
    <w:rPr>
      <w:b/>
      <w:bCs/>
    </w:rPr>
  </w:style>
  <w:style w:type="character" w:customStyle="1" w:styleId="CommentSubjectChar">
    <w:name w:val="Comment Subject Char"/>
    <w:basedOn w:val="CommentTextChar"/>
    <w:link w:val="CommentSubject"/>
    <w:uiPriority w:val="99"/>
    <w:semiHidden/>
    <w:rsid w:val="003B75DF"/>
    <w:rPr>
      <w:b/>
      <w:bCs/>
      <w:sz w:val="20"/>
      <w:szCs w:val="20"/>
    </w:rPr>
  </w:style>
  <w:style w:type="paragraph" w:styleId="ListParagraph">
    <w:name w:val="List Paragraph"/>
    <w:basedOn w:val="Normal"/>
    <w:uiPriority w:val="34"/>
    <w:qFormat/>
    <w:rsid w:val="008267B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538227">
      <w:bodyDiv w:val="1"/>
      <w:marLeft w:val="0"/>
      <w:marRight w:val="0"/>
      <w:marTop w:val="0"/>
      <w:marBottom w:val="0"/>
      <w:divBdr>
        <w:top w:val="none" w:sz="0" w:space="0" w:color="auto"/>
        <w:left w:val="none" w:sz="0" w:space="0" w:color="auto"/>
        <w:bottom w:val="none" w:sz="0" w:space="0" w:color="auto"/>
        <w:right w:val="none" w:sz="0" w:space="0" w:color="auto"/>
      </w:divBdr>
    </w:div>
    <w:div w:id="81534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image" Target="media/image1.emf"/><Relationship Id="rId19" Type="http://schemas.openxmlformats.org/officeDocument/2006/relationships/oleObject" Target="embeddings/oleObject4.bin"/><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oleObject" Target="embeddings/oleObject2.bin"/><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CDC62-929C-4245-BA91-72BE78346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19</Pages>
  <Words>3329</Words>
  <Characters>18976</Characters>
  <Application>Microsoft Office Word</Application>
  <DocSecurity>0</DocSecurity>
  <Lines>158</Lines>
  <Paragraphs>44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Qualcomm Incorporated</Company>
  <LinksUpToDate>false</LinksUpToDate>
  <CharactersWithSpaces>22261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 Furuichi</dc:creator>
  <cp:lastModifiedBy>SF</cp:lastModifiedBy>
  <cp:revision>4</cp:revision>
  <cp:lastPrinted>2014-11-08T19:57:00Z</cp:lastPrinted>
  <dcterms:created xsi:type="dcterms:W3CDTF">2016-03-16T00:43:00Z</dcterms:created>
  <dcterms:modified xsi:type="dcterms:W3CDTF">2016-03-16T02:19:00Z</dcterms:modified>
</cp:coreProperties>
</file>